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5C63BF9" w:rsidR="001E41F3" w:rsidRDefault="001E41F3">
      <w:pPr>
        <w:pStyle w:val="CRCoverPage"/>
        <w:tabs>
          <w:tab w:val="right" w:pos="9639"/>
        </w:tabs>
        <w:spacing w:after="0"/>
        <w:rPr>
          <w:b/>
          <w:i/>
          <w:noProof/>
          <w:sz w:val="28"/>
        </w:rPr>
      </w:pPr>
      <w:r>
        <w:rPr>
          <w:b/>
          <w:noProof/>
          <w:sz w:val="24"/>
        </w:rPr>
        <w:t>3GPP TSG-</w:t>
      </w:r>
      <w:r w:rsidR="00CD76FF">
        <w:rPr>
          <w:b/>
          <w:noProof/>
          <w:sz w:val="24"/>
        </w:rPr>
        <w:t>RAN WG4</w:t>
      </w:r>
      <w:r w:rsidR="00C66BA2">
        <w:rPr>
          <w:b/>
          <w:noProof/>
          <w:sz w:val="24"/>
        </w:rPr>
        <w:t xml:space="preserve"> </w:t>
      </w:r>
      <w:r>
        <w:rPr>
          <w:b/>
          <w:noProof/>
          <w:sz w:val="24"/>
        </w:rPr>
        <w:t>Meeting #</w:t>
      </w:r>
      <w:r w:rsidR="00CD76FF">
        <w:rPr>
          <w:b/>
          <w:noProof/>
          <w:sz w:val="24"/>
        </w:rPr>
        <w:t>11</w:t>
      </w:r>
      <w:r w:rsidR="008649DA">
        <w:rPr>
          <w:b/>
          <w:noProof/>
          <w:sz w:val="24"/>
        </w:rPr>
        <w:t>1</w:t>
      </w:r>
      <w:r>
        <w:rPr>
          <w:b/>
          <w:i/>
          <w:noProof/>
          <w:sz w:val="28"/>
        </w:rPr>
        <w:tab/>
      </w:r>
      <w:r w:rsidR="00CD76FF" w:rsidRPr="00CD76FF">
        <w:rPr>
          <w:b/>
          <w:i/>
          <w:noProof/>
          <w:sz w:val="28"/>
        </w:rPr>
        <w:t>R4-240</w:t>
      </w:r>
      <w:r w:rsidR="00E11F10">
        <w:rPr>
          <w:b/>
          <w:i/>
          <w:noProof/>
          <w:sz w:val="28"/>
        </w:rPr>
        <w:t>7605</w:t>
      </w:r>
    </w:p>
    <w:p w14:paraId="7CB45193" w14:textId="1068DCDC" w:rsidR="001E41F3" w:rsidRDefault="00BC7E03" w:rsidP="005E2C44">
      <w:pPr>
        <w:pStyle w:val="CRCoverPage"/>
        <w:outlineLvl w:val="0"/>
        <w:rPr>
          <w:b/>
          <w:noProof/>
          <w:sz w:val="24"/>
        </w:rPr>
      </w:pPr>
      <w:r w:rsidRPr="00BC7E03">
        <w:rPr>
          <w:b/>
          <w:noProof/>
          <w:sz w:val="24"/>
        </w:rPr>
        <w:t>Fukuoka, Japan, May 20 – May 24,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2D90D1" w:rsidR="001E41F3" w:rsidRPr="00410371" w:rsidRDefault="0088579F" w:rsidP="006252AE">
            <w:pPr>
              <w:pStyle w:val="CRCoverPage"/>
              <w:spacing w:after="0"/>
              <w:jc w:val="right"/>
              <w:rPr>
                <w:b/>
                <w:noProof/>
                <w:sz w:val="28"/>
              </w:rPr>
            </w:pPr>
            <w:r>
              <w:rPr>
                <w:b/>
                <w:noProof/>
                <w:sz w:val="28"/>
              </w:rPr>
              <w:t>38.101-</w:t>
            </w:r>
            <w:r w:rsidR="006252AE">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0BC43B" w:rsidR="001E41F3" w:rsidRPr="00410371" w:rsidRDefault="00C17DB9"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0917FA" w:rsidR="001E41F3" w:rsidRPr="00410371" w:rsidRDefault="00C17DB9"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8C3AFA" w:rsidR="001E41F3" w:rsidRPr="00410371" w:rsidRDefault="0088579F" w:rsidP="006252AE">
            <w:pPr>
              <w:pStyle w:val="CRCoverPage"/>
              <w:spacing w:after="0"/>
              <w:jc w:val="center"/>
              <w:rPr>
                <w:noProof/>
                <w:sz w:val="28"/>
              </w:rPr>
            </w:pPr>
            <w:r>
              <w:rPr>
                <w:b/>
                <w:noProof/>
                <w:sz w:val="28"/>
              </w:rPr>
              <w:t>18.5.</w:t>
            </w:r>
            <w:r w:rsidR="006252AE">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0" w:name="_Hlt497126619"/>
              <w:r w:rsidRPr="00F25D98">
                <w:rPr>
                  <w:rStyle w:val="af2"/>
                  <w:rFonts w:cs="Arial"/>
                  <w:b/>
                  <w:i/>
                  <w:noProof/>
                  <w:color w:val="FF0000"/>
                </w:rPr>
                <w:t>L</w:t>
              </w:r>
              <w:bookmarkEnd w:id="0"/>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BF764F" w:rsidR="001E41F3" w:rsidRDefault="008D2E23" w:rsidP="00CF3AB8">
            <w:pPr>
              <w:pStyle w:val="CRCoverPage"/>
              <w:spacing w:after="0"/>
              <w:ind w:left="100"/>
              <w:rPr>
                <w:noProof/>
              </w:rPr>
            </w:pPr>
            <w:r w:rsidRPr="008D2E23">
              <w:t>draftCR to 38.101-</w:t>
            </w:r>
            <w:r w:rsidR="00CF3AB8">
              <w:t>3</w:t>
            </w:r>
            <w:r>
              <w:t>:</w:t>
            </w:r>
            <w:r w:rsidRPr="008D2E23">
              <w:t xml:space="preserve"> Update to simultaneous Rx-Tx requiements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4AFF9C" w:rsidR="001E41F3" w:rsidRDefault="008F3A16">
            <w:pPr>
              <w:pStyle w:val="CRCoverPage"/>
              <w:spacing w:after="0"/>
              <w:ind w:left="100"/>
              <w:rPr>
                <w:noProof/>
              </w:rPr>
            </w:pPr>
            <w:r w:rsidRPr="008F3A16">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3F4003" w:rsidR="001E41F3" w:rsidRDefault="008F3A1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85B544" w:rsidR="001E41F3" w:rsidRDefault="000C5A69">
            <w:pPr>
              <w:pStyle w:val="CRCoverPage"/>
              <w:spacing w:after="0"/>
              <w:ind w:left="100"/>
              <w:rPr>
                <w:noProof/>
              </w:rPr>
            </w:pPr>
            <w:r w:rsidRPr="000C5A69">
              <w:rPr>
                <w:noProof/>
                <w:lang w:eastAsia="zh-CN"/>
              </w:rPr>
              <w:t>LTE_NR_Simult_RxTx_R18-Core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03692D" w:rsidR="001E41F3" w:rsidRDefault="008F3A16" w:rsidP="00467EAD">
            <w:pPr>
              <w:pStyle w:val="CRCoverPage"/>
              <w:spacing w:after="0"/>
              <w:ind w:left="100"/>
              <w:rPr>
                <w:noProof/>
              </w:rPr>
            </w:pPr>
            <w:r>
              <w:rPr>
                <w:noProof/>
              </w:rPr>
              <w:t>2024-0</w:t>
            </w:r>
            <w:r w:rsidR="00467EAD">
              <w:rPr>
                <w:noProof/>
              </w:rPr>
              <w:t>5</w:t>
            </w:r>
            <w:r>
              <w:rPr>
                <w:noProof/>
              </w:rPr>
              <w:t>-</w:t>
            </w:r>
            <w:r w:rsidR="00467EAD">
              <w:rPr>
                <w:noProof/>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F3F0BA" w:rsidR="001E41F3" w:rsidRDefault="003969B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CE8473" w:rsidR="001E41F3" w:rsidRDefault="00363D51" w:rsidP="008D2E23">
            <w:pPr>
              <w:pStyle w:val="CRCoverPage"/>
              <w:spacing w:after="0"/>
              <w:ind w:left="100"/>
              <w:rPr>
                <w:noProof/>
              </w:rPr>
            </w:pPr>
            <w:r w:rsidRPr="00363D51">
              <w:rPr>
                <w:noProof/>
              </w:rPr>
              <w:t>Rel-1</w:t>
            </w:r>
            <w:r w:rsidR="008D2E23">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5A1678" w14:textId="62CA8889" w:rsidR="00F3647F" w:rsidRDefault="0076263B" w:rsidP="00F32F17">
            <w:pPr>
              <w:pStyle w:val="CRCoverPage"/>
              <w:spacing w:after="0"/>
              <w:ind w:left="341" w:hanging="341"/>
              <w:rPr>
                <w:rFonts w:eastAsia="等线" w:cs="Arial"/>
                <w:szCs w:val="22"/>
                <w:lang w:val="en-US" w:eastAsia="zh-CN"/>
              </w:rPr>
            </w:pPr>
            <w:r>
              <w:rPr>
                <w:rFonts w:eastAsia="等线" w:cs="Arial"/>
                <w:szCs w:val="22"/>
                <w:lang w:val="en-US" w:eastAsia="zh-CN"/>
              </w:rPr>
              <w:t>1</w:t>
            </w:r>
            <w:r w:rsidR="00AA6A68" w:rsidRPr="00AA6A68">
              <w:rPr>
                <w:rFonts w:eastAsia="等线" w:cs="Arial"/>
                <w:szCs w:val="22"/>
                <w:lang w:val="en-US" w:eastAsia="zh-CN"/>
              </w:rPr>
              <w:t xml:space="preserve">. </w:t>
            </w:r>
            <w:r w:rsidR="00F32F17">
              <w:rPr>
                <w:rFonts w:eastAsia="等线" w:cs="Arial"/>
                <w:szCs w:val="22"/>
                <w:lang w:val="en-US" w:eastAsia="zh-CN"/>
              </w:rPr>
              <w:t xml:space="preserve">  </w:t>
            </w:r>
            <w:r w:rsidR="002731B7">
              <w:rPr>
                <w:rFonts w:eastAsia="等线" w:cs="Arial"/>
                <w:szCs w:val="22"/>
                <w:lang w:val="en-US" w:eastAsia="zh-CN"/>
              </w:rPr>
              <w:t>C</w:t>
            </w:r>
            <w:r w:rsidR="00AA6A68" w:rsidRPr="00AA6A68">
              <w:rPr>
                <w:rFonts w:eastAsia="等线" w:cs="Arial"/>
                <w:szCs w:val="22"/>
                <w:lang w:val="en-US" w:eastAsia="zh-CN"/>
              </w:rPr>
              <w:t xml:space="preserve">apture the delta_TiB. RiB for </w:t>
            </w:r>
            <w:r w:rsidR="004735D1">
              <w:rPr>
                <w:rFonts w:eastAsia="等线" w:cs="Arial"/>
                <w:szCs w:val="22"/>
                <w:lang w:val="en-US" w:eastAsia="zh-CN"/>
              </w:rPr>
              <w:t>DC</w:t>
            </w:r>
            <w:r w:rsidR="00AA6A68" w:rsidRPr="00AA6A68">
              <w:rPr>
                <w:rFonts w:eastAsia="等线" w:cs="Arial"/>
                <w:szCs w:val="22"/>
                <w:lang w:val="en-US" w:eastAsia="zh-CN"/>
              </w:rPr>
              <w:t>_39</w:t>
            </w:r>
            <w:r w:rsidR="004735D1">
              <w:rPr>
                <w:rFonts w:eastAsia="等线" w:cs="Arial"/>
                <w:szCs w:val="22"/>
                <w:lang w:val="en-US" w:eastAsia="zh-CN"/>
              </w:rPr>
              <w:t>_</w:t>
            </w:r>
            <w:r w:rsidR="00AA6A68" w:rsidRPr="00AA6A68">
              <w:rPr>
                <w:rFonts w:eastAsia="等线" w:cs="Arial"/>
                <w:szCs w:val="22"/>
                <w:lang w:val="en-US" w:eastAsia="zh-CN"/>
              </w:rPr>
              <w:t>n40-n41 based on the approved WF</w:t>
            </w:r>
            <w:r w:rsidR="00D72A8D">
              <w:rPr>
                <w:rFonts w:eastAsia="等线" w:cs="Arial"/>
                <w:szCs w:val="22"/>
                <w:lang w:val="en-US" w:eastAsia="zh-CN"/>
              </w:rPr>
              <w:t xml:space="preserve"> </w:t>
            </w:r>
            <w:r w:rsidR="00D72A8D" w:rsidRPr="00D72A8D">
              <w:rPr>
                <w:rFonts w:eastAsia="等线" w:cs="Arial"/>
                <w:szCs w:val="22"/>
                <w:lang w:val="en-US" w:eastAsia="zh-CN"/>
              </w:rPr>
              <w:t>R4-2406578</w:t>
            </w:r>
            <w:r w:rsidR="004735D1">
              <w:rPr>
                <w:rFonts w:eastAsia="等线" w:cs="Arial"/>
                <w:szCs w:val="22"/>
                <w:lang w:val="en-US" w:eastAsia="zh-CN"/>
              </w:rPr>
              <w:t xml:space="preserve"> for CA_n39-n40-n41.</w:t>
            </w:r>
          </w:p>
          <w:p w14:paraId="708AA7DE" w14:textId="7AA38CF2" w:rsidR="0076263B" w:rsidRPr="004735D1" w:rsidRDefault="004735D1" w:rsidP="00BD1898">
            <w:pPr>
              <w:pStyle w:val="CRCoverPage"/>
              <w:spacing w:after="0"/>
              <w:ind w:left="341" w:hanging="341"/>
              <w:rPr>
                <w:rFonts w:cs="Arial"/>
                <w:szCs w:val="22"/>
                <w:lang w:val="en-US" w:eastAsia="zh-CN" w:bidi="ar"/>
              </w:rPr>
            </w:pPr>
            <w:r>
              <w:rPr>
                <w:rFonts w:cs="Arial"/>
                <w:szCs w:val="22"/>
                <w:lang w:val="en-US" w:eastAsia="zh-CN" w:bidi="ar"/>
              </w:rPr>
              <w:t xml:space="preserve">2.   Add MSD of DC_8_n40-n41, DC_39_n40-n41 and DC_40_n41-n79 </w:t>
            </w:r>
            <w:r w:rsidRPr="00AA6A68">
              <w:rPr>
                <w:rFonts w:eastAsia="等线" w:cs="Arial"/>
                <w:szCs w:val="22"/>
                <w:lang w:val="en-US" w:eastAsia="zh-CN"/>
              </w:rPr>
              <w:t>based on the approved WF</w:t>
            </w:r>
            <w:r w:rsidR="00D72A8D">
              <w:t xml:space="preserve"> </w:t>
            </w:r>
            <w:r w:rsidR="00D72A8D" w:rsidRPr="00D72A8D">
              <w:rPr>
                <w:rFonts w:eastAsia="等线" w:cs="Arial"/>
                <w:szCs w:val="22"/>
                <w:lang w:val="en-US" w:eastAsia="zh-CN"/>
              </w:rPr>
              <w:t>R4-2406578</w:t>
            </w:r>
            <w:r>
              <w:rPr>
                <w:rFonts w:eastAsia="等线" w:cs="Arial"/>
                <w:szCs w:val="22"/>
                <w:lang w:val="en-US" w:eastAsia="zh-CN"/>
              </w:rPr>
              <w:t xml:space="preserve"> </w:t>
            </w:r>
            <w:r w:rsidR="00F05D09">
              <w:rPr>
                <w:rFonts w:eastAsia="等线" w:cs="Arial"/>
                <w:szCs w:val="22"/>
                <w:lang w:val="en-US" w:eastAsia="zh-CN"/>
              </w:rPr>
              <w:t>with agreed MSD for</w:t>
            </w:r>
            <w:r>
              <w:rPr>
                <w:rFonts w:cs="Arial"/>
                <w:szCs w:val="22"/>
                <w:lang w:val="en-US" w:eastAsia="zh-CN" w:bidi="ar"/>
              </w:rPr>
              <w:t xml:space="preserve"> </w:t>
            </w:r>
            <w:r w:rsidR="00A10071">
              <w:rPr>
                <w:rFonts w:cs="Arial"/>
                <w:szCs w:val="22"/>
                <w:lang w:val="en-US" w:eastAsia="zh-CN" w:bidi="ar"/>
              </w:rPr>
              <w:t>CA_n8-n40-n41, CA_n39-n40-n41 and</w:t>
            </w:r>
            <w:r w:rsidR="0076263B">
              <w:rPr>
                <w:rFonts w:cs="Arial"/>
                <w:szCs w:val="22"/>
                <w:lang w:val="en-US" w:eastAsia="zh-CN" w:bidi="ar"/>
              </w:rPr>
              <w:t xml:space="preserve"> CA_n40-n41-n79</w:t>
            </w:r>
            <w:r w:rsidR="00BD1898">
              <w:rPr>
                <w:rFonts w:cs="Arial"/>
                <w:szCs w:val="22"/>
                <w:lang w:val="en-US" w:eastAsia="zh-CN" w:bidi="ar"/>
              </w:rPr>
              <w:t xml:space="preserve">, according to the principle in TR 38.839: </w:t>
            </w:r>
            <w:r w:rsidR="00BD1898" w:rsidRPr="00BD1898">
              <w:rPr>
                <w:rFonts w:cs="Arial"/>
                <w:szCs w:val="22"/>
                <w:lang w:val="en-US" w:eastAsia="zh-CN" w:bidi="ar"/>
              </w:rPr>
              <w:t>Same simultaneous Rx/Tx capability can be applied for the corresponding band combination among NR CA, NR DC and NR EN-DC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263715" w14:textId="7F5EF8F7" w:rsidR="00231D25" w:rsidRDefault="00231D25" w:rsidP="00231D25">
            <w:pPr>
              <w:pStyle w:val="CRCoverPage"/>
              <w:numPr>
                <w:ilvl w:val="0"/>
                <w:numId w:val="23"/>
              </w:numPr>
              <w:spacing w:after="0"/>
              <w:ind w:left="341"/>
              <w:rPr>
                <w:noProof/>
              </w:rPr>
            </w:pPr>
            <w:r w:rsidRPr="00231D25">
              <w:rPr>
                <w:noProof/>
              </w:rPr>
              <w:t xml:space="preserve">Add MSD for </w:t>
            </w:r>
            <w:r>
              <w:rPr>
                <w:rFonts w:cs="Arial"/>
                <w:szCs w:val="22"/>
                <w:lang w:val="en-US" w:eastAsia="zh-CN" w:bidi="ar"/>
              </w:rPr>
              <w:t>DC_8_n40-n41, DC_39_n40-n41 and DC_40_n41-n79</w:t>
            </w:r>
          </w:p>
          <w:p w14:paraId="31C656EC" w14:textId="5E1BD36E" w:rsidR="00F32F17" w:rsidRDefault="00F32F17" w:rsidP="00231D25">
            <w:pPr>
              <w:pStyle w:val="CRCoverPage"/>
              <w:numPr>
                <w:ilvl w:val="0"/>
                <w:numId w:val="23"/>
              </w:numPr>
              <w:spacing w:after="0"/>
              <w:ind w:left="341"/>
              <w:rPr>
                <w:noProof/>
              </w:rPr>
            </w:pPr>
            <w:r>
              <w:rPr>
                <w:noProof/>
              </w:rPr>
              <w:t>Add</w:t>
            </w:r>
            <w:r w:rsidR="004735D1" w:rsidRPr="00A1115A">
              <w:rPr>
                <w:snapToGrid w:val="0"/>
              </w:rPr>
              <w:t xml:space="preserve"> Δ</w:t>
            </w:r>
            <w:r w:rsidR="004735D1">
              <w:rPr>
                <w:snapToGrid w:val="0"/>
              </w:rPr>
              <w:t>T</w:t>
            </w:r>
            <w:r w:rsidR="004735D1" w:rsidRPr="00A1115A">
              <w:rPr>
                <w:snapToGrid w:val="0"/>
                <w:vertAlign w:val="subscript"/>
              </w:rPr>
              <w:t>IB,c</w:t>
            </w:r>
            <w:r w:rsidR="004735D1">
              <w:rPr>
                <w:snapToGrid w:val="0"/>
              </w:rPr>
              <w:t>,</w:t>
            </w:r>
            <w:r>
              <w:rPr>
                <w:noProof/>
              </w:rPr>
              <w:t xml:space="preserve"> </w:t>
            </w:r>
            <w:r w:rsidRPr="00A1115A">
              <w:rPr>
                <w:snapToGrid w:val="0"/>
              </w:rPr>
              <w:t>ΔR</w:t>
            </w:r>
            <w:r w:rsidRPr="00A1115A">
              <w:rPr>
                <w:snapToGrid w:val="0"/>
                <w:vertAlign w:val="subscript"/>
              </w:rPr>
              <w:t>IB,c</w:t>
            </w:r>
            <w:r>
              <w:rPr>
                <w:snapToGrid w:val="0"/>
                <w:vertAlign w:val="subscript"/>
              </w:rPr>
              <w:t xml:space="preserve"> </w:t>
            </w:r>
            <w:r>
              <w:rPr>
                <w:snapToGrid w:val="0"/>
              </w:rPr>
              <w:t xml:space="preserve">for </w:t>
            </w:r>
            <w:r w:rsidR="00A87768">
              <w:rPr>
                <w:rFonts w:cs="Arial"/>
                <w:szCs w:val="22"/>
                <w:lang w:val="en-US" w:eastAsia="zh-CN" w:bidi="ar"/>
              </w:rPr>
              <w:t>DC</w:t>
            </w:r>
            <w:r w:rsidRPr="0067409D">
              <w:rPr>
                <w:rFonts w:cs="Arial"/>
                <w:szCs w:val="22"/>
                <w:lang w:val="en-US" w:eastAsia="zh-CN" w:bidi="ar"/>
              </w:rPr>
              <w:t>_39</w:t>
            </w:r>
            <w:r w:rsidR="00A87768">
              <w:rPr>
                <w:rFonts w:cs="Arial"/>
                <w:szCs w:val="22"/>
                <w:lang w:val="en-US" w:eastAsia="zh-CN" w:bidi="ar"/>
              </w:rPr>
              <w:t>_</w:t>
            </w:r>
            <w:r w:rsidRPr="0067409D">
              <w:rPr>
                <w:rFonts w:cs="Arial"/>
                <w:szCs w:val="22"/>
                <w:lang w:val="en-US" w:eastAsia="zh-CN" w:bidi="ar"/>
              </w:rPr>
              <w:t>n40-n41</w:t>
            </w:r>
            <w:r>
              <w:rPr>
                <w:rFonts w:cs="Arial"/>
                <w:szCs w:val="22"/>
                <w:lang w:val="en-US" w:eastAsia="zh-CN" w:bidi="ar"/>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3654D89" w:rsidR="001E41F3" w:rsidRDefault="00DC3B9B" w:rsidP="00BC7251">
            <w:pPr>
              <w:pStyle w:val="CRCoverPage"/>
              <w:spacing w:after="0"/>
              <w:rPr>
                <w:noProof/>
              </w:rPr>
            </w:pPr>
            <w:r>
              <w:rPr>
                <w:rFonts w:eastAsia="等线" w:cs="Arial"/>
                <w:szCs w:val="22"/>
                <w:lang w:val="en-US" w:eastAsia="zh-CN"/>
              </w:rPr>
              <w:t>The conclusions in Rel-18 WID simultaneous Rx-Tx basket are not fully captured in spec</w:t>
            </w:r>
            <w:r w:rsidR="00F3647F">
              <w:rPr>
                <w:rFonts w:eastAsia="等线" w:cs="Arial"/>
                <w:szCs w:val="22"/>
                <w:lang w:val="en-US" w:eastAsia="zh-CN"/>
              </w:rPr>
              <w:t>.</w:t>
            </w:r>
            <w:r w:rsidR="001A4045">
              <w:rPr>
                <w:rFonts w:eastAsia="等线" w:cs="Arial"/>
                <w:szCs w:val="22"/>
                <w:lang w:val="en-US"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C6F778" w:rsidR="001E41F3" w:rsidRDefault="001B4B28">
            <w:pPr>
              <w:pStyle w:val="CRCoverPage"/>
              <w:spacing w:after="0"/>
              <w:ind w:left="100"/>
              <w:rPr>
                <w:noProof/>
              </w:rPr>
            </w:pPr>
            <w:r w:rsidRPr="001B4B28">
              <w:rPr>
                <w:noProof/>
              </w:rPr>
              <w:t>6.2B.4.2.3.2</w:t>
            </w:r>
            <w:r>
              <w:rPr>
                <w:noProof/>
              </w:rPr>
              <w:t xml:space="preserve">, </w:t>
            </w:r>
            <w:r w:rsidRPr="001B4B28">
              <w:rPr>
                <w:noProof/>
              </w:rPr>
              <w:t>7.3B.2.3.5.2</w:t>
            </w:r>
            <w:r>
              <w:rPr>
                <w:noProof/>
              </w:rPr>
              <w:t xml:space="preserve">, </w:t>
            </w:r>
            <w:r w:rsidRPr="001B4B28">
              <w:rPr>
                <w:noProof/>
              </w:rPr>
              <w:t>7.3B.3.3.2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BA5873" w:rsidR="001E41F3" w:rsidRDefault="00FB1381">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98117CE" w:rsidR="001E41F3" w:rsidRDefault="00116261">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B8773BD" w:rsidR="001E41F3" w:rsidRDefault="00116261" w:rsidP="00597854">
            <w:pPr>
              <w:pStyle w:val="CRCoverPage"/>
              <w:spacing w:after="0"/>
              <w:ind w:left="99"/>
              <w:rPr>
                <w:noProof/>
              </w:rPr>
            </w:pPr>
            <w:r>
              <w:rPr>
                <w:noProof/>
              </w:rPr>
              <w:t>TS 38.521-</w:t>
            </w:r>
            <w:r w:rsidR="00597854">
              <w:rPr>
                <w:noProof/>
              </w:rPr>
              <w:t>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E03003" w:rsidR="001E41F3" w:rsidRDefault="00FB1381">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8E986C" w14:textId="77777777" w:rsidR="001869C5" w:rsidRDefault="001869C5" w:rsidP="001869C5">
      <w:pPr>
        <w:pStyle w:val="2"/>
        <w:rPr>
          <w:rStyle w:val="afd"/>
          <w:color w:val="C00000"/>
          <w:lang w:eastAsia="zh-CN"/>
        </w:rPr>
      </w:pPr>
      <w:r>
        <w:rPr>
          <w:rStyle w:val="afd"/>
          <w:color w:val="C00000"/>
          <w:lang w:eastAsia="zh-CN"/>
        </w:rPr>
        <w:lastRenderedPageBreak/>
        <w:t>&lt;&lt;Start of Change&gt;&gt;</w:t>
      </w:r>
    </w:p>
    <w:p w14:paraId="2BE7F750" w14:textId="77777777" w:rsidR="0076263B" w:rsidRPr="00EF5447" w:rsidRDefault="0076263B" w:rsidP="0076263B">
      <w:pPr>
        <w:pStyle w:val="6"/>
      </w:pPr>
      <w:bookmarkStart w:id="1" w:name="_Toc21351600"/>
      <w:bookmarkStart w:id="2" w:name="_Toc29807182"/>
      <w:bookmarkStart w:id="3" w:name="_Toc36648896"/>
      <w:bookmarkStart w:id="4" w:name="_Toc36651621"/>
      <w:bookmarkStart w:id="5" w:name="_Toc37256555"/>
      <w:bookmarkStart w:id="6" w:name="_Toc37256896"/>
      <w:bookmarkStart w:id="7" w:name="_Toc45890602"/>
      <w:bookmarkStart w:id="8" w:name="_Toc45891826"/>
      <w:bookmarkStart w:id="9" w:name="_Toc45892236"/>
      <w:bookmarkStart w:id="10" w:name="_Toc45892646"/>
      <w:bookmarkStart w:id="11" w:name="_Toc52353059"/>
      <w:bookmarkStart w:id="12" w:name="_Toc53174882"/>
      <w:bookmarkStart w:id="13" w:name="_Toc61378201"/>
      <w:bookmarkStart w:id="14" w:name="_Toc61378676"/>
      <w:bookmarkStart w:id="15" w:name="_Toc67953866"/>
      <w:bookmarkStart w:id="16" w:name="_Toc68733533"/>
      <w:bookmarkStart w:id="17" w:name="_Toc68784849"/>
      <w:bookmarkStart w:id="18" w:name="_Toc76736805"/>
      <w:bookmarkStart w:id="19" w:name="_Toc77241217"/>
      <w:bookmarkStart w:id="20" w:name="_Toc77241722"/>
      <w:bookmarkStart w:id="21" w:name="_Toc83743098"/>
      <w:bookmarkStart w:id="22" w:name="_Toc83909619"/>
      <w:bookmarkStart w:id="23" w:name="_Toc91071586"/>
      <w:r w:rsidRPr="00EF5447">
        <w:t>6.2B.4.2.3.2</w:t>
      </w:r>
      <w:r w:rsidRPr="00EF5447">
        <w:tab/>
        <w:t>ΔT</w:t>
      </w:r>
      <w:r w:rsidRPr="00EF5447">
        <w:rPr>
          <w:vertAlign w:val="subscript"/>
        </w:rPr>
        <w:t>IB,c</w:t>
      </w:r>
      <w:r w:rsidRPr="00EF5447">
        <w:t xml:space="preserve"> for EN-DC three bands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5A1924D" w14:textId="44DD9C0A" w:rsidR="00870FBA" w:rsidRDefault="0076263B" w:rsidP="00870FBA">
      <w:pPr>
        <w:pStyle w:val="TH"/>
        <w:keepNext w:val="0"/>
        <w:keepLines w:val="0"/>
        <w:widowControl w:val="0"/>
      </w:pPr>
      <w:r w:rsidRPr="00EF5447">
        <w:t>Table 6.2B.4.2.3.2-1: ΔT</w:t>
      </w:r>
      <w:r w:rsidRPr="00EF5447">
        <w:rPr>
          <w:vertAlign w:val="subscript"/>
        </w:rPr>
        <w:t>IB,c</w:t>
      </w:r>
      <w:r w:rsidRPr="00EF5447">
        <w:t xml:space="preserve"> due to EN-DC (three bands)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290"/>
        <w:gridCol w:w="2291"/>
        <w:gridCol w:w="2291"/>
      </w:tblGrid>
      <w:tr w:rsidR="0076263B" w:rsidRPr="0076263B" w14:paraId="1286C492" w14:textId="77777777" w:rsidTr="0076263B">
        <w:trPr>
          <w:trHeight w:val="187"/>
          <w:tblHeader/>
        </w:trPr>
        <w:tc>
          <w:tcPr>
            <w:tcW w:w="1769" w:type="dxa"/>
            <w:vMerge w:val="restart"/>
            <w:tcBorders>
              <w:top w:val="single" w:sz="4" w:space="0" w:color="auto"/>
              <w:left w:val="single" w:sz="4" w:space="0" w:color="auto"/>
              <w:right w:val="single" w:sz="4" w:space="0" w:color="auto"/>
            </w:tcBorders>
          </w:tcPr>
          <w:p w14:paraId="48D3D321" w14:textId="77777777" w:rsidR="0076263B" w:rsidRPr="0076263B" w:rsidRDefault="0076263B" w:rsidP="0076263B">
            <w:pPr>
              <w:keepLines/>
              <w:spacing w:after="0"/>
              <w:jc w:val="center"/>
              <w:rPr>
                <w:rFonts w:ascii="Arial" w:hAnsi="Arial" w:cs="Arial"/>
                <w:b/>
                <w:sz w:val="18"/>
              </w:rPr>
            </w:pPr>
            <w:r w:rsidRPr="0076263B">
              <w:rPr>
                <w:rFonts w:ascii="Arial" w:hAnsi="Arial" w:cs="Arial"/>
                <w:b/>
                <w:sz w:val="18"/>
              </w:rPr>
              <w:t>Inter-band EN-DC configuration</w:t>
            </w:r>
          </w:p>
        </w:tc>
        <w:tc>
          <w:tcPr>
            <w:tcW w:w="6872" w:type="dxa"/>
            <w:gridSpan w:val="3"/>
            <w:tcBorders>
              <w:top w:val="single" w:sz="4" w:space="0" w:color="auto"/>
              <w:left w:val="single" w:sz="4" w:space="0" w:color="auto"/>
              <w:bottom w:val="single" w:sz="4" w:space="0" w:color="auto"/>
              <w:right w:val="single" w:sz="4" w:space="0" w:color="auto"/>
            </w:tcBorders>
            <w:vAlign w:val="center"/>
          </w:tcPr>
          <w:p w14:paraId="01577095" w14:textId="77777777" w:rsidR="0076263B" w:rsidRPr="0076263B" w:rsidRDefault="0076263B" w:rsidP="0076263B">
            <w:pPr>
              <w:keepLines/>
              <w:spacing w:after="0"/>
              <w:jc w:val="center"/>
              <w:rPr>
                <w:rFonts w:ascii="Arial" w:hAnsi="Arial" w:cs="Arial"/>
                <w:b/>
                <w:sz w:val="18"/>
              </w:rPr>
            </w:pPr>
            <w:r w:rsidRPr="0076263B">
              <w:rPr>
                <w:rFonts w:ascii="Arial" w:hAnsi="Arial"/>
                <w:b/>
                <w:color w:val="000000"/>
                <w:sz w:val="18"/>
              </w:rPr>
              <w:t>ΔT</w:t>
            </w:r>
            <w:r w:rsidRPr="0076263B">
              <w:rPr>
                <w:rFonts w:ascii="Arial" w:hAnsi="Arial"/>
                <w:b/>
                <w:color w:val="000000"/>
                <w:sz w:val="18"/>
                <w:vertAlign w:val="subscript"/>
              </w:rPr>
              <w:t>IB,c</w:t>
            </w:r>
            <w:r w:rsidRPr="0076263B">
              <w:rPr>
                <w:rFonts w:ascii="Arial" w:hAnsi="Arial"/>
                <w:b/>
                <w:color w:val="000000"/>
                <w:sz w:val="18"/>
              </w:rPr>
              <w:t xml:space="preserve"> for E-UTRA band / NR band (dB)</w:t>
            </w:r>
            <w:r w:rsidRPr="0076263B">
              <w:rPr>
                <w:rFonts w:ascii="Arial" w:hAnsi="Arial"/>
                <w:b/>
                <w:color w:val="000000"/>
                <w:sz w:val="18"/>
                <w:vertAlign w:val="superscript"/>
              </w:rPr>
              <w:t>6</w:t>
            </w:r>
          </w:p>
        </w:tc>
      </w:tr>
      <w:tr w:rsidR="0076263B" w:rsidRPr="0076263B" w14:paraId="474C58D1" w14:textId="77777777" w:rsidTr="0076263B">
        <w:trPr>
          <w:trHeight w:val="187"/>
          <w:tblHeader/>
        </w:trPr>
        <w:tc>
          <w:tcPr>
            <w:tcW w:w="1769" w:type="dxa"/>
            <w:vMerge/>
            <w:tcBorders>
              <w:left w:val="single" w:sz="4" w:space="0" w:color="auto"/>
              <w:bottom w:val="single" w:sz="4" w:space="0" w:color="auto"/>
              <w:right w:val="single" w:sz="4" w:space="0" w:color="auto"/>
            </w:tcBorders>
          </w:tcPr>
          <w:p w14:paraId="572FD09B" w14:textId="77777777" w:rsidR="0076263B" w:rsidRPr="0076263B" w:rsidRDefault="0076263B" w:rsidP="0076263B">
            <w:pPr>
              <w:keepLines/>
              <w:spacing w:after="0"/>
              <w:jc w:val="center"/>
              <w:rPr>
                <w:rFonts w:ascii="Arial" w:hAnsi="Arial" w:cs="Arial"/>
                <w:b/>
                <w:sz w:val="18"/>
              </w:rPr>
            </w:pPr>
          </w:p>
        </w:tc>
        <w:tc>
          <w:tcPr>
            <w:tcW w:w="6872" w:type="dxa"/>
            <w:gridSpan w:val="3"/>
            <w:tcBorders>
              <w:top w:val="single" w:sz="4" w:space="0" w:color="auto"/>
              <w:left w:val="single" w:sz="4" w:space="0" w:color="auto"/>
              <w:bottom w:val="single" w:sz="4" w:space="0" w:color="auto"/>
              <w:right w:val="single" w:sz="4" w:space="0" w:color="auto"/>
            </w:tcBorders>
            <w:vAlign w:val="center"/>
          </w:tcPr>
          <w:p w14:paraId="6062BF28" w14:textId="77777777" w:rsidR="0076263B" w:rsidRPr="0076263B" w:rsidRDefault="0076263B" w:rsidP="0076263B">
            <w:pPr>
              <w:keepLines/>
              <w:spacing w:after="0"/>
              <w:jc w:val="center"/>
              <w:rPr>
                <w:rFonts w:ascii="Arial" w:hAnsi="Arial" w:cs="Arial"/>
                <w:b/>
                <w:sz w:val="18"/>
              </w:rPr>
            </w:pPr>
            <w:r w:rsidRPr="0076263B">
              <w:rPr>
                <w:rFonts w:ascii="Arial" w:hAnsi="Arial" w:hint="eastAsia"/>
                <w:b/>
                <w:color w:val="000000"/>
                <w:sz w:val="18"/>
              </w:rPr>
              <w:t>C</w:t>
            </w:r>
            <w:r w:rsidRPr="0076263B">
              <w:rPr>
                <w:rFonts w:ascii="Arial" w:hAnsi="Arial"/>
                <w:b/>
                <w:color w:val="000000"/>
                <w:sz w:val="18"/>
              </w:rPr>
              <w:t>omponent band in order of bands in configuration</w:t>
            </w:r>
            <w:r w:rsidRPr="0076263B">
              <w:rPr>
                <w:rFonts w:ascii="Arial" w:hAnsi="Arial"/>
                <w:b/>
                <w:color w:val="000000"/>
                <w:sz w:val="18"/>
                <w:vertAlign w:val="superscript"/>
              </w:rPr>
              <w:t>7</w:t>
            </w:r>
          </w:p>
        </w:tc>
      </w:tr>
      <w:tr w:rsidR="0076263B" w:rsidRPr="0076263B" w14:paraId="7917662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56F82A5B"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DC_1-3_n1</w:t>
            </w:r>
          </w:p>
        </w:tc>
        <w:tc>
          <w:tcPr>
            <w:tcW w:w="2290" w:type="dxa"/>
            <w:tcBorders>
              <w:top w:val="single" w:sz="4" w:space="0" w:color="auto"/>
              <w:left w:val="single" w:sz="4" w:space="0" w:color="auto"/>
              <w:bottom w:val="single" w:sz="4" w:space="0" w:color="auto"/>
              <w:right w:val="single" w:sz="4" w:space="0" w:color="auto"/>
            </w:tcBorders>
            <w:vAlign w:val="center"/>
          </w:tcPr>
          <w:p w14:paraId="097DDC7F"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C80BC2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1BEA046"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r>
      <w:tr w:rsidR="0076263B" w:rsidRPr="0076263B" w14:paraId="5517159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11B8013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DC_1-3_n3</w:t>
            </w:r>
            <w:r w:rsidRPr="0076263B">
              <w:rPr>
                <w:rFonts w:ascii="Arial" w:hAnsi="Arial"/>
                <w:sz w:val="18"/>
              </w:rPr>
              <w:br/>
              <w:t>DC_1_(n)3</w:t>
            </w:r>
          </w:p>
        </w:tc>
        <w:tc>
          <w:tcPr>
            <w:tcW w:w="2290" w:type="dxa"/>
            <w:tcBorders>
              <w:top w:val="single" w:sz="4" w:space="0" w:color="auto"/>
              <w:left w:val="single" w:sz="4" w:space="0" w:color="auto"/>
              <w:bottom w:val="single" w:sz="4" w:space="0" w:color="auto"/>
              <w:right w:val="single" w:sz="4" w:space="0" w:color="auto"/>
            </w:tcBorders>
            <w:vAlign w:val="center"/>
          </w:tcPr>
          <w:p w14:paraId="5B13D420"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2BDC97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5E674A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r>
      <w:tr w:rsidR="0076263B" w:rsidRPr="0076263B" w14:paraId="14FFEF1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1A5498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DC_1-3_n5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D01C46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D8D55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47E86A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r>
      <w:tr w:rsidR="0076263B" w:rsidRPr="0076263B" w14:paraId="43D7327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82F61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DC_1-3_n7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028339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150E4A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760B39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0.6</w:t>
            </w:r>
          </w:p>
        </w:tc>
      </w:tr>
      <w:tr w:rsidR="0076263B" w:rsidRPr="0076263B" w14:paraId="317F471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B74A4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DC_1-3_n8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FA88FB4"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09DE26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03667B"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lang w:eastAsia="zh-CN"/>
              </w:rPr>
              <w:t>0.3</w:t>
            </w:r>
          </w:p>
        </w:tc>
      </w:tr>
      <w:tr w:rsidR="0076263B" w:rsidRPr="0076263B" w14:paraId="34DA0A3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AD6FEF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DC_1_n3-n8</w:t>
            </w:r>
          </w:p>
        </w:tc>
        <w:tc>
          <w:tcPr>
            <w:tcW w:w="2290" w:type="dxa"/>
            <w:tcBorders>
              <w:top w:val="single" w:sz="4" w:space="0" w:color="auto"/>
              <w:left w:val="single" w:sz="4" w:space="0" w:color="auto"/>
              <w:bottom w:val="single" w:sz="4" w:space="0" w:color="auto"/>
              <w:right w:val="single" w:sz="4" w:space="0" w:color="auto"/>
            </w:tcBorders>
            <w:vAlign w:val="center"/>
          </w:tcPr>
          <w:p w14:paraId="2501349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A4C128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36F6DF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724D078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BC70BB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DC_1-3_n28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E19519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C5C974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7235A5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0.6</w:t>
            </w:r>
          </w:p>
        </w:tc>
      </w:tr>
      <w:tr w:rsidR="0076263B" w:rsidRPr="0076263B" w14:paraId="09D806C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26BD08"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sv-SE" w:eastAsia="ja-JP"/>
              </w:rPr>
              <w:t>DC_1-3_n26</w:t>
            </w:r>
          </w:p>
        </w:tc>
        <w:tc>
          <w:tcPr>
            <w:tcW w:w="2290" w:type="dxa"/>
            <w:tcBorders>
              <w:top w:val="single" w:sz="4" w:space="0" w:color="auto"/>
              <w:left w:val="single" w:sz="4" w:space="0" w:color="auto"/>
              <w:bottom w:val="single" w:sz="4" w:space="0" w:color="auto"/>
              <w:right w:val="single" w:sz="4" w:space="0" w:color="auto"/>
            </w:tcBorders>
            <w:vAlign w:val="center"/>
          </w:tcPr>
          <w:p w14:paraId="392EA077"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CCED6C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612C9E4"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r>
      <w:tr w:rsidR="0076263B" w:rsidRPr="0076263B" w14:paraId="171C4AF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879BD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DC_1_n3-n28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072416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A43CC0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F730EA"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0.6</w:t>
            </w:r>
          </w:p>
        </w:tc>
      </w:tr>
      <w:tr w:rsidR="0076263B" w:rsidRPr="0076263B" w14:paraId="792203B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374A3E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DC_1-3_n38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CC1656F"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25D1ED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9756EA2"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rPr>
              <w:t>0.5</w:t>
            </w:r>
          </w:p>
        </w:tc>
      </w:tr>
      <w:tr w:rsidR="0076263B" w:rsidRPr="0076263B" w14:paraId="5E1F23B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8F616B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DC_1-3_n40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3D1649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30C91A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3B9DBC"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rPr>
              <w:t>0.5</w:t>
            </w:r>
          </w:p>
        </w:tc>
      </w:tr>
      <w:tr w:rsidR="0076263B" w:rsidRPr="0076263B" w14:paraId="41DE8BA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AAFFD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w:t>
            </w:r>
            <w:r w:rsidRPr="0076263B">
              <w:rPr>
                <w:rFonts w:ascii="Arial" w:hAnsi="Arial"/>
                <w:sz w:val="18"/>
                <w:lang w:eastAsia="ja-JP"/>
              </w:rPr>
              <w:t>1-3_n41</w:t>
            </w:r>
          </w:p>
        </w:tc>
        <w:tc>
          <w:tcPr>
            <w:tcW w:w="2290" w:type="dxa"/>
            <w:tcBorders>
              <w:top w:val="single" w:sz="4" w:space="0" w:color="auto"/>
              <w:left w:val="single" w:sz="4" w:space="0" w:color="auto"/>
              <w:bottom w:val="single" w:sz="4" w:space="0" w:color="auto"/>
              <w:right w:val="single" w:sz="4" w:space="0" w:color="auto"/>
            </w:tcBorders>
            <w:vAlign w:val="center"/>
          </w:tcPr>
          <w:p w14:paraId="1A25064A"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96F070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36E19B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0.3</w:t>
            </w:r>
            <w:r w:rsidRPr="0076263B">
              <w:rPr>
                <w:rFonts w:ascii="Arial" w:hAnsi="Arial" w:cs="Arial"/>
                <w:sz w:val="18"/>
                <w:vertAlign w:val="superscript"/>
                <w:lang w:eastAsia="zh-CN"/>
              </w:rPr>
              <w:t xml:space="preserve">3 </w:t>
            </w:r>
            <w:r w:rsidRPr="0076263B">
              <w:rPr>
                <w:rFonts w:ascii="Arial" w:hAnsi="Arial" w:cs="Arial"/>
                <w:sz w:val="18"/>
                <w:lang w:eastAsia="zh-CN"/>
              </w:rPr>
              <w:t>/ 0.8</w:t>
            </w:r>
            <w:r w:rsidRPr="0076263B">
              <w:rPr>
                <w:rFonts w:ascii="Arial" w:hAnsi="Arial" w:cs="Arial"/>
                <w:sz w:val="18"/>
                <w:vertAlign w:val="superscript"/>
                <w:lang w:eastAsia="zh-CN"/>
              </w:rPr>
              <w:t>4</w:t>
            </w:r>
          </w:p>
        </w:tc>
      </w:tr>
      <w:tr w:rsidR="0076263B" w:rsidRPr="0076263B" w14:paraId="10B515A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1A15D24"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DC_1_n3-n41</w:t>
            </w:r>
          </w:p>
        </w:tc>
        <w:tc>
          <w:tcPr>
            <w:tcW w:w="2290" w:type="dxa"/>
            <w:tcBorders>
              <w:top w:val="single" w:sz="4" w:space="0" w:color="auto"/>
              <w:left w:val="single" w:sz="4" w:space="0" w:color="auto"/>
              <w:bottom w:val="single" w:sz="4" w:space="0" w:color="auto"/>
              <w:right w:val="single" w:sz="4" w:space="0" w:color="auto"/>
            </w:tcBorders>
            <w:vAlign w:val="center"/>
          </w:tcPr>
          <w:p w14:paraId="767EFA21"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04EABD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52327A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 xml:space="preserve">3 </w:t>
            </w:r>
            <w:r w:rsidRPr="0076263B">
              <w:rPr>
                <w:rFonts w:ascii="Arial" w:hAnsi="Arial" w:cs="Arial"/>
                <w:sz w:val="18"/>
                <w:lang w:eastAsia="zh-CN"/>
              </w:rPr>
              <w:t>/ 0.8</w:t>
            </w:r>
            <w:r w:rsidRPr="0076263B">
              <w:rPr>
                <w:rFonts w:ascii="Arial" w:hAnsi="Arial" w:cs="Arial"/>
                <w:sz w:val="18"/>
                <w:vertAlign w:val="superscript"/>
                <w:lang w:eastAsia="zh-CN"/>
              </w:rPr>
              <w:t>4</w:t>
            </w:r>
          </w:p>
        </w:tc>
      </w:tr>
      <w:tr w:rsidR="0076263B" w:rsidRPr="0076263B" w14:paraId="4455E39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0B68D4"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DC_1-41_n3</w:t>
            </w:r>
          </w:p>
        </w:tc>
        <w:tc>
          <w:tcPr>
            <w:tcW w:w="2290" w:type="dxa"/>
            <w:tcBorders>
              <w:top w:val="single" w:sz="4" w:space="0" w:color="auto"/>
              <w:left w:val="single" w:sz="4" w:space="0" w:color="auto"/>
              <w:bottom w:val="single" w:sz="4" w:space="0" w:color="auto"/>
              <w:right w:val="single" w:sz="4" w:space="0" w:color="auto"/>
            </w:tcBorders>
            <w:vAlign w:val="center"/>
          </w:tcPr>
          <w:p w14:paraId="66C14E5A"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0E7BB8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 xml:space="preserve">3 </w:t>
            </w:r>
            <w:r w:rsidRPr="0076263B">
              <w:rPr>
                <w:rFonts w:ascii="Arial" w:hAnsi="Arial" w:cs="Arial"/>
                <w:sz w:val="18"/>
                <w:lang w:eastAsia="zh-CN"/>
              </w:rPr>
              <w:t>/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7511BB9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r>
      <w:tr w:rsidR="0076263B" w:rsidRPr="0076263B" w14:paraId="6B8F8BA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E084AE8" w14:textId="77777777" w:rsidR="0076263B" w:rsidRPr="0076263B" w:rsidRDefault="0076263B" w:rsidP="0076263B">
            <w:pPr>
              <w:keepNext/>
              <w:keepLines/>
              <w:spacing w:after="0"/>
              <w:jc w:val="center"/>
              <w:rPr>
                <w:rFonts w:cs="Arial"/>
                <w:lang w:eastAsia="ja-JP"/>
              </w:rPr>
            </w:pPr>
            <w:r w:rsidRPr="0076263B">
              <w:rPr>
                <w:rFonts w:ascii="Arial" w:hAnsi="Arial" w:cs="Arial"/>
                <w:sz w:val="18"/>
              </w:rPr>
              <w:t>DC_1_n3-n75</w:t>
            </w:r>
          </w:p>
        </w:tc>
        <w:tc>
          <w:tcPr>
            <w:tcW w:w="2290" w:type="dxa"/>
            <w:tcBorders>
              <w:top w:val="single" w:sz="4" w:space="0" w:color="auto"/>
              <w:left w:val="single" w:sz="4" w:space="0" w:color="auto"/>
              <w:bottom w:val="single" w:sz="4" w:space="0" w:color="auto"/>
              <w:right w:val="single" w:sz="4" w:space="0" w:color="auto"/>
            </w:tcBorders>
            <w:vAlign w:val="center"/>
          </w:tcPr>
          <w:p w14:paraId="0F2E6B3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2D3FB0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951A0B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N/A</w:t>
            </w:r>
          </w:p>
        </w:tc>
      </w:tr>
      <w:tr w:rsidR="0076263B" w:rsidRPr="0076263B" w14:paraId="59610EB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ECC00E"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1-3_n77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90E32E" w14:textId="77777777" w:rsidR="0076263B" w:rsidRPr="0076263B" w:rsidRDefault="0076263B" w:rsidP="0076263B">
            <w:pPr>
              <w:keepNext/>
              <w:keepLines/>
              <w:spacing w:after="0"/>
              <w:jc w:val="center"/>
              <w:rPr>
                <w:rFonts w:ascii="Arial" w:eastAsia="MS Mincho" w:hAnsi="Arial" w:cs="Arial"/>
                <w:sz w:val="18"/>
                <w:szCs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E682C8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D82436B"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eastAsia="zh-CN"/>
              </w:rPr>
              <w:t>0.8</w:t>
            </w:r>
          </w:p>
        </w:tc>
      </w:tr>
      <w:tr w:rsidR="0076263B" w:rsidRPr="0076263B" w14:paraId="0B70701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7DD705"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1_n3-n77</w:t>
            </w:r>
          </w:p>
        </w:tc>
        <w:tc>
          <w:tcPr>
            <w:tcW w:w="2290" w:type="dxa"/>
            <w:tcBorders>
              <w:top w:val="single" w:sz="4" w:space="0" w:color="auto"/>
              <w:left w:val="single" w:sz="4" w:space="0" w:color="auto"/>
              <w:bottom w:val="single" w:sz="4" w:space="0" w:color="auto"/>
              <w:right w:val="single" w:sz="4" w:space="0" w:color="auto"/>
            </w:tcBorders>
            <w:vAlign w:val="center"/>
          </w:tcPr>
          <w:p w14:paraId="25AECD8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E0FB7D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C0CA05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19EAAB4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8902A3"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ja-JP"/>
              </w:rPr>
              <w:t>DC_1-3_n71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A3710B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D890CB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DBA2A0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44CFBE3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AB8A152"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szCs w:val="18"/>
                <w:lang w:eastAsia="ja-JP"/>
              </w:rPr>
              <w:t>DC</w:t>
            </w:r>
            <w:r w:rsidRPr="0076263B">
              <w:rPr>
                <w:rFonts w:ascii="Arial" w:hAnsi="Arial" w:cs="Arial"/>
                <w:sz w:val="18"/>
                <w:szCs w:val="18"/>
              </w:rPr>
              <w:t>_</w:t>
            </w:r>
            <w:r w:rsidRPr="0076263B">
              <w:rPr>
                <w:rFonts w:ascii="Arial" w:eastAsia="Malgun Gothic" w:hAnsi="Arial" w:cs="Arial"/>
                <w:sz w:val="18"/>
                <w:szCs w:val="18"/>
                <w:lang w:eastAsia="ko-KR"/>
              </w:rPr>
              <w:t>1-3_n78</w:t>
            </w:r>
          </w:p>
          <w:p w14:paraId="7811B647"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eastAsia="Malgun Gothic" w:hAnsi="Arial" w:cs="Arial"/>
                <w:sz w:val="18"/>
                <w:szCs w:val="18"/>
                <w:lang w:eastAsia="ko-KR"/>
              </w:rPr>
              <w:t>DC_1-3-3_n78</w:t>
            </w:r>
          </w:p>
          <w:p w14:paraId="5A8ACCC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DC_1-1-3-3_n78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9DF12C3"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eastAsia="MS Mincho" w:hAnsi="Arial" w:cs="Arial"/>
                <w:sz w:val="18"/>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DDF9138"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D2C4A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0.8</w:t>
            </w:r>
          </w:p>
        </w:tc>
      </w:tr>
      <w:tr w:rsidR="0076263B" w:rsidRPr="0076263B" w14:paraId="03D0343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0C14BF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1</w:t>
            </w:r>
            <w:r w:rsidRPr="0076263B">
              <w:rPr>
                <w:rFonts w:ascii="Arial" w:hAnsi="Arial" w:cs="Arial"/>
                <w:sz w:val="18"/>
              </w:rPr>
              <w:t>-</w:t>
            </w:r>
            <w:r w:rsidRPr="0076263B">
              <w:rPr>
                <w:rFonts w:ascii="Arial" w:hAnsi="Arial" w:cs="Arial"/>
                <w:sz w:val="18"/>
                <w:lang w:eastAsia="ja-JP"/>
              </w:rPr>
              <w:t>3_n79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8C834C" w14:textId="77777777" w:rsidR="0076263B" w:rsidRPr="0076263B" w:rsidRDefault="0076263B" w:rsidP="0076263B">
            <w:pPr>
              <w:keepNext/>
              <w:keepLines/>
              <w:spacing w:after="0"/>
              <w:jc w:val="center"/>
              <w:rPr>
                <w:rFonts w:ascii="Arial" w:eastAsia="MS Mincho" w:hAnsi="Arial" w:cs="Arial"/>
                <w:sz w:val="18"/>
                <w:szCs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395CD8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4FB9D59"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eastAsia="zh-CN"/>
              </w:rPr>
              <w:t>-</w:t>
            </w:r>
          </w:p>
        </w:tc>
      </w:tr>
      <w:tr w:rsidR="0076263B" w:rsidRPr="0076263B" w14:paraId="2CA7F2F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5706731"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DC_1_n3-n78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4339FA4"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eastAsia="Malgun Gothic"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B800C1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A5C294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0.8</w:t>
            </w:r>
          </w:p>
        </w:tc>
      </w:tr>
      <w:tr w:rsidR="0076263B" w:rsidRPr="0076263B" w14:paraId="2698D27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221B33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zh-CN"/>
              </w:rPr>
              <w:t>DC_1_n3-n79</w:t>
            </w:r>
          </w:p>
        </w:tc>
        <w:tc>
          <w:tcPr>
            <w:tcW w:w="2290" w:type="dxa"/>
            <w:tcBorders>
              <w:top w:val="single" w:sz="4" w:space="0" w:color="auto"/>
              <w:left w:val="single" w:sz="4" w:space="0" w:color="auto"/>
              <w:bottom w:val="single" w:sz="4" w:space="0" w:color="auto"/>
              <w:right w:val="single" w:sz="4" w:space="0" w:color="auto"/>
            </w:tcBorders>
            <w:vAlign w:val="center"/>
          </w:tcPr>
          <w:p w14:paraId="21E546FC"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3E0EAA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6967F28"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lang w:eastAsia="zh-CN"/>
              </w:rPr>
              <w:t>0.8</w:t>
            </w:r>
          </w:p>
        </w:tc>
      </w:tr>
      <w:tr w:rsidR="0076263B" w:rsidRPr="0076263B" w14:paraId="010DBD0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FCEC3C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fi-FI"/>
              </w:rPr>
              <w:t>DC_1</w:t>
            </w:r>
            <w:r w:rsidRPr="0076263B">
              <w:rPr>
                <w:rFonts w:ascii="Arial" w:hAnsi="Arial"/>
                <w:sz w:val="18"/>
                <w:lang w:eastAsia="zh-TW"/>
              </w:rPr>
              <w:t>-3_</w:t>
            </w:r>
            <w:r w:rsidRPr="0076263B">
              <w:rPr>
                <w:rFonts w:ascii="Arial" w:hAnsi="Arial"/>
                <w:sz w:val="18"/>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4A3A352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6164DB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0B168C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0.6</w:t>
            </w:r>
          </w:p>
        </w:tc>
      </w:tr>
      <w:tr w:rsidR="0076263B" w:rsidRPr="0076263B" w14:paraId="151A3AA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719F031" w14:textId="77777777" w:rsidR="0076263B" w:rsidRPr="0076263B" w:rsidRDefault="0076263B" w:rsidP="0076263B">
            <w:pPr>
              <w:keepNext/>
              <w:keepLines/>
              <w:spacing w:after="0"/>
              <w:jc w:val="center"/>
              <w:rPr>
                <w:rFonts w:ascii="Arial" w:hAnsi="Arial"/>
                <w:sz w:val="18"/>
                <w:lang w:eastAsia="fi-FI"/>
              </w:rPr>
            </w:pPr>
            <w:r w:rsidRPr="0076263B">
              <w:rPr>
                <w:rFonts w:ascii="Arial" w:hAnsi="Arial"/>
                <w:sz w:val="18"/>
                <w:lang w:eastAsia="zh-CN"/>
              </w:rPr>
              <w:t>DC_1-5_n28</w:t>
            </w:r>
          </w:p>
        </w:tc>
        <w:tc>
          <w:tcPr>
            <w:tcW w:w="2290" w:type="dxa"/>
            <w:tcBorders>
              <w:top w:val="single" w:sz="4" w:space="0" w:color="auto"/>
              <w:left w:val="single" w:sz="4" w:space="0" w:color="auto"/>
              <w:bottom w:val="single" w:sz="4" w:space="0" w:color="auto"/>
              <w:right w:val="single" w:sz="4" w:space="0" w:color="auto"/>
            </w:tcBorders>
            <w:vAlign w:val="center"/>
          </w:tcPr>
          <w:p w14:paraId="09204D30" w14:textId="77777777" w:rsidR="0076263B" w:rsidRPr="0076263B" w:rsidRDefault="0076263B" w:rsidP="0076263B">
            <w:pPr>
              <w:keepNext/>
              <w:keepLines/>
              <w:spacing w:after="0"/>
              <w:jc w:val="center"/>
              <w:rPr>
                <w:rFonts w:ascii="Arial" w:hAnsi="Arial"/>
                <w:sz w:val="18"/>
              </w:rPr>
            </w:pPr>
            <w:r w:rsidRPr="0076263B">
              <w:rPr>
                <w:rFonts w:ascii="Arial" w:eastAsia="等线" w:hAnsi="Arial" w:cs="Arial"/>
                <w:color w:val="000000"/>
                <w:sz w:val="18"/>
                <w:szCs w:val="22"/>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73DF10F" w14:textId="77777777" w:rsidR="0076263B" w:rsidRPr="0076263B" w:rsidRDefault="0076263B" w:rsidP="0076263B">
            <w:pPr>
              <w:keepNext/>
              <w:keepLines/>
              <w:spacing w:after="0"/>
              <w:jc w:val="center"/>
              <w:rPr>
                <w:rFonts w:ascii="Arial" w:hAnsi="Arial"/>
                <w:sz w:val="18"/>
              </w:rPr>
            </w:pPr>
            <w:r w:rsidRPr="0076263B">
              <w:rPr>
                <w:rFonts w:ascii="Arial" w:eastAsia="等线" w:hAnsi="Arial" w:cs="Arial"/>
                <w:color w:val="000000"/>
                <w:sz w:val="18"/>
                <w:szCs w:val="22"/>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E559AA3"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0.6</w:t>
            </w:r>
          </w:p>
        </w:tc>
      </w:tr>
      <w:tr w:rsidR="0076263B" w:rsidRPr="0076263B" w14:paraId="6E708C0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A47FD0B" w14:textId="77777777" w:rsidR="0076263B" w:rsidRPr="0076263B" w:rsidRDefault="0076263B" w:rsidP="0076263B">
            <w:pPr>
              <w:keepNext/>
              <w:keepLines/>
              <w:spacing w:after="0"/>
              <w:jc w:val="center"/>
              <w:rPr>
                <w:rFonts w:ascii="Arial" w:hAnsi="Arial"/>
                <w:sz w:val="18"/>
                <w:lang w:eastAsia="fi-FI"/>
              </w:rPr>
            </w:pPr>
            <w:r w:rsidRPr="0076263B">
              <w:rPr>
                <w:rFonts w:ascii="Arial" w:hAnsi="Arial"/>
                <w:sz w:val="18"/>
                <w:lang w:val="x-none"/>
              </w:rPr>
              <w:t>DC_1-5_n40</w:t>
            </w:r>
          </w:p>
        </w:tc>
        <w:tc>
          <w:tcPr>
            <w:tcW w:w="2290" w:type="dxa"/>
            <w:tcBorders>
              <w:top w:val="single" w:sz="4" w:space="0" w:color="auto"/>
              <w:left w:val="single" w:sz="4" w:space="0" w:color="auto"/>
              <w:bottom w:val="single" w:sz="4" w:space="0" w:color="auto"/>
              <w:right w:val="single" w:sz="4" w:space="0" w:color="auto"/>
            </w:tcBorders>
            <w:vAlign w:val="center"/>
          </w:tcPr>
          <w:p w14:paraId="26C35E92"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0FDD22"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BA32FE0"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r>
      <w:tr w:rsidR="0076263B" w:rsidRPr="0076263B" w14:paraId="7A46DA2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EB7BDEE" w14:textId="77777777" w:rsidR="0076263B" w:rsidRPr="0076263B" w:rsidRDefault="0076263B" w:rsidP="0076263B">
            <w:pPr>
              <w:keepNext/>
              <w:keepLines/>
              <w:spacing w:after="0"/>
              <w:jc w:val="center"/>
              <w:rPr>
                <w:rFonts w:ascii="Arial" w:hAnsi="Arial"/>
                <w:sz w:val="18"/>
                <w:lang w:eastAsia="zh-CN"/>
              </w:rPr>
            </w:pPr>
            <w:r w:rsidRPr="0076263B">
              <w:rPr>
                <w:rFonts w:ascii="Arial" w:eastAsia="Malgun Gothic" w:hAnsi="Arial"/>
                <w:sz w:val="18"/>
                <w:lang w:eastAsia="zh-CN"/>
              </w:rPr>
              <w:t>DC_1_n5-n40</w:t>
            </w:r>
          </w:p>
        </w:tc>
        <w:tc>
          <w:tcPr>
            <w:tcW w:w="2290" w:type="dxa"/>
            <w:tcBorders>
              <w:top w:val="single" w:sz="4" w:space="0" w:color="auto"/>
              <w:left w:val="single" w:sz="4" w:space="0" w:color="auto"/>
              <w:bottom w:val="single" w:sz="4" w:space="0" w:color="auto"/>
              <w:right w:val="single" w:sz="4" w:space="0" w:color="auto"/>
            </w:tcBorders>
            <w:vAlign w:val="center"/>
          </w:tcPr>
          <w:p w14:paraId="19FE3CE3" w14:textId="77777777" w:rsidR="0076263B" w:rsidRPr="0076263B" w:rsidRDefault="0076263B" w:rsidP="0076263B">
            <w:pPr>
              <w:keepNext/>
              <w:keepLines/>
              <w:spacing w:after="0"/>
              <w:jc w:val="center"/>
              <w:rPr>
                <w:rFonts w:ascii="Arial" w:hAnsi="Arial"/>
                <w:sz w:val="18"/>
                <w:lang w:eastAsia="zh-CN"/>
              </w:rPr>
            </w:pPr>
            <w:r w:rsidRPr="0076263B">
              <w:rPr>
                <w:rFonts w:ascii="Arial" w:eastAsia="Malgun Gothic"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97299D2" w14:textId="77777777" w:rsidR="0076263B" w:rsidRPr="0076263B" w:rsidRDefault="0076263B" w:rsidP="0076263B">
            <w:pPr>
              <w:keepNext/>
              <w:keepLines/>
              <w:spacing w:after="0"/>
              <w:jc w:val="center"/>
              <w:rPr>
                <w:rFonts w:ascii="Arial" w:hAnsi="Arial"/>
                <w:sz w:val="18"/>
                <w:lang w:eastAsia="zh-CN"/>
              </w:rPr>
            </w:pPr>
            <w:r w:rsidRPr="0076263B">
              <w:rPr>
                <w:rFonts w:ascii="Arial" w:eastAsia="Malgun Gothic"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C83E076" w14:textId="77777777" w:rsidR="0076263B" w:rsidRPr="0076263B" w:rsidRDefault="0076263B" w:rsidP="0076263B">
            <w:pPr>
              <w:keepNext/>
              <w:keepLines/>
              <w:spacing w:after="0"/>
              <w:jc w:val="center"/>
              <w:rPr>
                <w:rFonts w:ascii="Arial" w:hAnsi="Arial"/>
                <w:sz w:val="18"/>
                <w:lang w:eastAsia="zh-CN"/>
              </w:rPr>
            </w:pPr>
            <w:r w:rsidRPr="0076263B">
              <w:rPr>
                <w:rFonts w:ascii="Arial" w:eastAsia="Malgun Gothic" w:hAnsi="Arial"/>
                <w:sz w:val="18"/>
                <w:lang w:eastAsia="zh-CN"/>
              </w:rPr>
              <w:t>0.9</w:t>
            </w:r>
          </w:p>
        </w:tc>
      </w:tr>
      <w:tr w:rsidR="0076263B" w:rsidRPr="0076263B" w14:paraId="666D9CB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B2C928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rPr>
              <w:t>DC_1-5_n77</w:t>
            </w:r>
          </w:p>
        </w:tc>
        <w:tc>
          <w:tcPr>
            <w:tcW w:w="2290" w:type="dxa"/>
            <w:tcBorders>
              <w:top w:val="single" w:sz="4" w:space="0" w:color="auto"/>
              <w:left w:val="single" w:sz="4" w:space="0" w:color="auto"/>
              <w:bottom w:val="single" w:sz="4" w:space="0" w:color="auto"/>
              <w:right w:val="single" w:sz="4" w:space="0" w:color="auto"/>
            </w:tcBorders>
            <w:vAlign w:val="center"/>
          </w:tcPr>
          <w:p w14:paraId="47FDA53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8B767C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F15E7E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szCs w:val="18"/>
              </w:rPr>
              <w:t>0.8</w:t>
            </w:r>
          </w:p>
        </w:tc>
      </w:tr>
      <w:tr w:rsidR="0076263B" w:rsidRPr="0076263B" w14:paraId="2C2B18E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62233F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DC_1-5_n78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930142C"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eastAsia="MS Mincho"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482B17B"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DF78D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0.8</w:t>
            </w:r>
          </w:p>
        </w:tc>
      </w:tr>
      <w:tr w:rsidR="0076263B" w:rsidRPr="0076263B" w14:paraId="41B8072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C6674F7"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zh-CN"/>
              </w:rPr>
              <w:t>DC_1-5_n79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1A1D98F"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92414C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83DB0E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lang w:eastAsia="zh-CN"/>
              </w:rPr>
              <w:t>-</w:t>
            </w:r>
          </w:p>
        </w:tc>
      </w:tr>
      <w:tr w:rsidR="0076263B" w:rsidRPr="0076263B" w14:paraId="5E3B993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BF815D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DC_1-7_n1</w:t>
            </w:r>
          </w:p>
        </w:tc>
        <w:tc>
          <w:tcPr>
            <w:tcW w:w="2290" w:type="dxa"/>
            <w:tcBorders>
              <w:top w:val="single" w:sz="4" w:space="0" w:color="auto"/>
              <w:left w:val="single" w:sz="4" w:space="0" w:color="auto"/>
              <w:bottom w:val="single" w:sz="4" w:space="0" w:color="auto"/>
              <w:right w:val="single" w:sz="4" w:space="0" w:color="auto"/>
            </w:tcBorders>
            <w:vAlign w:val="center"/>
          </w:tcPr>
          <w:p w14:paraId="076B112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17CFD0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303A77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0.5</w:t>
            </w:r>
          </w:p>
        </w:tc>
      </w:tr>
      <w:tr w:rsidR="0076263B" w:rsidRPr="0076263B" w14:paraId="4367D67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F71431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DC_1-7_n3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27DC71"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F40A40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DE19D9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0.6</w:t>
            </w:r>
          </w:p>
        </w:tc>
      </w:tr>
      <w:tr w:rsidR="0076263B" w:rsidRPr="0076263B" w14:paraId="010230A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19C666F"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ja-JP"/>
              </w:rPr>
              <w:t>DC_1-7_n5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8126ED0"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6320E2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9551B3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r>
      <w:tr w:rsidR="0076263B" w:rsidRPr="0076263B" w14:paraId="1F1A79E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C10389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DC_1-7_n7</w:t>
            </w:r>
          </w:p>
          <w:p w14:paraId="2557401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val="sv-SE" w:eastAsia="ja-JP"/>
              </w:rPr>
              <w:t>DC_1-(n)7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F4170E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C94B4D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E9958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r>
      <w:tr w:rsidR="0076263B" w:rsidRPr="0076263B" w14:paraId="34831E4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C3FB58"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rPr>
              <w:t>DC_1-7_n8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A8E4A0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FBB512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0241D4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0.6</w:t>
            </w:r>
          </w:p>
        </w:tc>
      </w:tr>
      <w:tr w:rsidR="0076263B" w:rsidRPr="0076263B" w14:paraId="231A4AD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52D77B7"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rPr>
              <w:t>DC_1-7_n20</w:t>
            </w:r>
          </w:p>
        </w:tc>
        <w:tc>
          <w:tcPr>
            <w:tcW w:w="2290" w:type="dxa"/>
            <w:tcBorders>
              <w:top w:val="single" w:sz="4" w:space="0" w:color="auto"/>
              <w:left w:val="single" w:sz="4" w:space="0" w:color="auto"/>
              <w:bottom w:val="single" w:sz="4" w:space="0" w:color="auto"/>
              <w:right w:val="single" w:sz="4" w:space="0" w:color="auto"/>
            </w:tcBorders>
            <w:vAlign w:val="center"/>
          </w:tcPr>
          <w:p w14:paraId="5C566CDD"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A9B3BC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50B41B"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r>
      <w:tr w:rsidR="0076263B" w:rsidRPr="0076263B" w14:paraId="66003A2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2B634E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val="sv-SE" w:eastAsia="ja-JP"/>
              </w:rPr>
              <w:t>DC_1-7_n26</w:t>
            </w:r>
          </w:p>
        </w:tc>
        <w:tc>
          <w:tcPr>
            <w:tcW w:w="2290" w:type="dxa"/>
            <w:tcBorders>
              <w:top w:val="single" w:sz="4" w:space="0" w:color="auto"/>
              <w:left w:val="single" w:sz="4" w:space="0" w:color="auto"/>
              <w:bottom w:val="single" w:sz="4" w:space="0" w:color="auto"/>
              <w:right w:val="single" w:sz="4" w:space="0" w:color="auto"/>
            </w:tcBorders>
            <w:vAlign w:val="center"/>
          </w:tcPr>
          <w:p w14:paraId="63188C7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FD15F1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E39AF20"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r>
      <w:tr w:rsidR="0076263B" w:rsidRPr="0076263B" w14:paraId="0E1C81E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1C51BEE"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DC_1-7_n28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CD40CA"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A3B829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80DA26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0.6</w:t>
            </w:r>
          </w:p>
        </w:tc>
      </w:tr>
      <w:tr w:rsidR="0076263B" w:rsidRPr="0076263B" w14:paraId="00AD27F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6AFE94F" w14:textId="77777777" w:rsidR="0076263B" w:rsidRPr="0076263B" w:rsidRDefault="0076263B" w:rsidP="0076263B">
            <w:pPr>
              <w:keepNext/>
              <w:keepLines/>
              <w:spacing w:after="0"/>
              <w:jc w:val="center"/>
              <w:rPr>
                <w:rFonts w:ascii="Arial" w:hAnsi="Arial"/>
                <w:sz w:val="18"/>
              </w:rPr>
            </w:pPr>
            <w:r w:rsidRPr="0076263B">
              <w:rPr>
                <w:rFonts w:ascii="Arial" w:hAnsi="Arial" w:cs="Arial"/>
                <w:kern w:val="2"/>
                <w:sz w:val="18"/>
              </w:rPr>
              <w:t>DC_1-7_n38</w:t>
            </w:r>
          </w:p>
        </w:tc>
        <w:tc>
          <w:tcPr>
            <w:tcW w:w="2290" w:type="dxa"/>
            <w:tcBorders>
              <w:top w:val="single" w:sz="4" w:space="0" w:color="auto"/>
              <w:left w:val="single" w:sz="4" w:space="0" w:color="auto"/>
              <w:bottom w:val="single" w:sz="4" w:space="0" w:color="auto"/>
              <w:right w:val="single" w:sz="4" w:space="0" w:color="auto"/>
            </w:tcBorders>
            <w:vAlign w:val="center"/>
          </w:tcPr>
          <w:p w14:paraId="5596619A"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52B2BF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val="en-US"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443309F"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lang w:val="en-US" w:eastAsia="zh-CN"/>
              </w:rPr>
              <w:t>N/A</w:t>
            </w:r>
          </w:p>
        </w:tc>
      </w:tr>
      <w:tr w:rsidR="0076263B" w:rsidRPr="0076263B" w14:paraId="5A1883C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DE21CC6"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DC_1-7_n40</w:t>
            </w:r>
          </w:p>
          <w:p w14:paraId="367691B4"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ko-KR"/>
              </w:rPr>
              <w:t>DC_1-7-7_n40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DC06716"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93FC475"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6093F1"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0.9</w:t>
            </w:r>
          </w:p>
        </w:tc>
      </w:tr>
      <w:tr w:rsidR="0076263B" w:rsidRPr="0076263B" w14:paraId="4057B46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984539D"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DC_1-7_n77</w:t>
            </w:r>
          </w:p>
        </w:tc>
        <w:tc>
          <w:tcPr>
            <w:tcW w:w="2290" w:type="dxa"/>
            <w:tcBorders>
              <w:top w:val="single" w:sz="4" w:space="0" w:color="auto"/>
              <w:left w:val="single" w:sz="4" w:space="0" w:color="auto"/>
              <w:bottom w:val="single" w:sz="4" w:space="0" w:color="auto"/>
              <w:right w:val="single" w:sz="4" w:space="0" w:color="auto"/>
            </w:tcBorders>
            <w:vAlign w:val="center"/>
          </w:tcPr>
          <w:p w14:paraId="6488A492"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91E5CAA"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CD5C79D"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r>
      <w:tr w:rsidR="0076263B" w:rsidRPr="0076263B" w14:paraId="4DF2B2E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FB1334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DC_1-7_n78</w:t>
            </w:r>
          </w:p>
          <w:p w14:paraId="4C0A074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DC_1-7-7_n78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7C64E2B" w14:textId="77777777" w:rsidR="0076263B" w:rsidRPr="0076263B" w:rsidRDefault="0076263B" w:rsidP="0076263B">
            <w:pPr>
              <w:keepNext/>
              <w:keepLines/>
              <w:spacing w:after="0"/>
              <w:jc w:val="center"/>
              <w:rPr>
                <w:rFonts w:ascii="Arial" w:hAnsi="Arial" w:cs="Arial"/>
                <w:sz w:val="18"/>
                <w:lang w:eastAsia="fr-FR"/>
              </w:rPr>
            </w:pPr>
            <w:r w:rsidRPr="0076263B">
              <w:rPr>
                <w:rFonts w:ascii="Arial" w:eastAsia="MS Mincho"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DB1888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ECEC89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0.8</w:t>
            </w:r>
          </w:p>
        </w:tc>
      </w:tr>
      <w:tr w:rsidR="0076263B" w:rsidRPr="0076263B" w14:paraId="647EBA7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C73F61"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lang w:eastAsia="fi-FI"/>
              </w:rPr>
              <w:t>DC_1-7</w:t>
            </w:r>
            <w:r w:rsidRPr="0076263B">
              <w:rPr>
                <w:rFonts w:ascii="Arial" w:hAnsi="Arial"/>
                <w:sz w:val="18"/>
                <w:lang w:eastAsia="zh-TW"/>
              </w:rPr>
              <w:t>_</w:t>
            </w:r>
            <w:r w:rsidRPr="0076263B">
              <w:rPr>
                <w:rFonts w:ascii="Arial" w:hAnsi="Arial"/>
                <w:sz w:val="18"/>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60D77428"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4900F8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5B1791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0.6</w:t>
            </w:r>
          </w:p>
        </w:tc>
      </w:tr>
      <w:tr w:rsidR="0076263B" w:rsidRPr="0076263B" w14:paraId="4D14886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CC4955D"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ko-KR"/>
              </w:rPr>
              <w:t>DC_1_n7-n78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CA2EFB8"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1D3451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0DE4E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4BD40A3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7C1C09E"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rPr>
              <w:t>DC_1-8_n3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074823"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5673F4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4F37B7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r>
      <w:tr w:rsidR="0076263B" w:rsidRPr="0076263B" w14:paraId="1149CF5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0991AEE"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DC_1-8_n3DC_1-8_n28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AAD75B"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1148F0F"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CC0F37C"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0.6</w:t>
            </w:r>
          </w:p>
        </w:tc>
      </w:tr>
      <w:tr w:rsidR="0076263B" w:rsidRPr="0076263B" w14:paraId="71EA9F9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A4EB3D"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DC_1_n8-n40</w:t>
            </w:r>
          </w:p>
        </w:tc>
        <w:tc>
          <w:tcPr>
            <w:tcW w:w="2290" w:type="dxa"/>
            <w:tcBorders>
              <w:top w:val="single" w:sz="4" w:space="0" w:color="auto"/>
              <w:left w:val="single" w:sz="4" w:space="0" w:color="auto"/>
              <w:bottom w:val="single" w:sz="4" w:space="0" w:color="auto"/>
              <w:right w:val="single" w:sz="4" w:space="0" w:color="auto"/>
            </w:tcBorders>
            <w:vAlign w:val="center"/>
          </w:tcPr>
          <w:p w14:paraId="6CE175CC" w14:textId="77777777" w:rsidR="0076263B" w:rsidRPr="0076263B" w:rsidRDefault="0076263B" w:rsidP="0076263B">
            <w:pPr>
              <w:keepNext/>
              <w:keepLines/>
              <w:spacing w:after="0"/>
              <w:jc w:val="center"/>
              <w:rPr>
                <w:rFonts w:ascii="Arial" w:hAnsi="Arial"/>
                <w:sz w:val="18"/>
              </w:rPr>
            </w:pPr>
            <w:r w:rsidRPr="0076263B">
              <w:rPr>
                <w:rFonts w:ascii="Arial" w:eastAsia="MS Mincho" w:hAnsi="Arial" w:cs="Arial"/>
                <w:bCs/>
                <w:sz w:val="18"/>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0710FDE"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C7A7BC3"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S Mincho" w:hAnsi="Arial" w:cs="Arial"/>
                <w:bCs/>
                <w:sz w:val="18"/>
                <w:szCs w:val="18"/>
              </w:rPr>
              <w:t>0.5</w:t>
            </w:r>
          </w:p>
        </w:tc>
      </w:tr>
      <w:tr w:rsidR="0076263B" w:rsidRPr="0076263B" w14:paraId="61C2309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0F91CBA"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rPr>
              <w:t>DC_1-8_n77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FCFE050"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4DD479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81110E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2F58198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1CF771B"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rPr>
              <w:t>DC_1_n8-n77</w:t>
            </w:r>
          </w:p>
        </w:tc>
        <w:tc>
          <w:tcPr>
            <w:tcW w:w="2290" w:type="dxa"/>
            <w:tcBorders>
              <w:top w:val="single" w:sz="4" w:space="0" w:color="auto"/>
              <w:left w:val="single" w:sz="4" w:space="0" w:color="auto"/>
              <w:bottom w:val="single" w:sz="4" w:space="0" w:color="auto"/>
              <w:right w:val="single" w:sz="4" w:space="0" w:color="auto"/>
            </w:tcBorders>
            <w:vAlign w:val="center"/>
          </w:tcPr>
          <w:p w14:paraId="3F194DFB"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8D163BC"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hint="eastAsia"/>
                <w:sz w:val="18"/>
                <w:lang w:val="fr-FR" w:eastAsia="zh-CN"/>
              </w:rPr>
              <w:t>0</w:t>
            </w:r>
            <w:r w:rsidRPr="0076263B">
              <w:rPr>
                <w:rFonts w:ascii="Arial" w:hAnsi="Arial"/>
                <w:sz w:val="18"/>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3EBFD10"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fr-FR" w:eastAsia="zh-CN"/>
              </w:rPr>
              <w:t>0.8</w:t>
            </w:r>
          </w:p>
        </w:tc>
      </w:tr>
      <w:tr w:rsidR="0076263B" w:rsidRPr="0076263B" w14:paraId="57A5708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1D7BA76"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DC_1-8_n78</w:t>
            </w:r>
          </w:p>
        </w:tc>
        <w:tc>
          <w:tcPr>
            <w:tcW w:w="2290" w:type="dxa"/>
            <w:tcBorders>
              <w:top w:val="single" w:sz="4" w:space="0" w:color="auto"/>
              <w:left w:val="single" w:sz="4" w:space="0" w:color="auto"/>
              <w:bottom w:val="single" w:sz="4" w:space="0" w:color="auto"/>
              <w:right w:val="single" w:sz="4" w:space="0" w:color="auto"/>
            </w:tcBorders>
            <w:vAlign w:val="center"/>
          </w:tcPr>
          <w:p w14:paraId="2C193515"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sz w:val="18"/>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E1635E7"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hint="eastAsia"/>
                <w:sz w:val="18"/>
                <w:lang w:val="fr-FR" w:eastAsia="zh-CN"/>
              </w:rPr>
              <w:t>0</w:t>
            </w:r>
            <w:r w:rsidRPr="0076263B">
              <w:rPr>
                <w:rFonts w:ascii="Arial" w:hAnsi="Arial"/>
                <w:sz w:val="18"/>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51EBF81"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sz w:val="18"/>
                <w:lang w:val="fr-FR" w:eastAsia="zh-CN"/>
              </w:rPr>
              <w:t>0.8</w:t>
            </w:r>
          </w:p>
        </w:tc>
      </w:tr>
      <w:tr w:rsidR="0076263B" w:rsidRPr="0076263B" w14:paraId="0DBE0D4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0DA115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DC_1_n8-n78</w:t>
            </w:r>
          </w:p>
        </w:tc>
        <w:tc>
          <w:tcPr>
            <w:tcW w:w="2290" w:type="dxa"/>
            <w:tcBorders>
              <w:top w:val="single" w:sz="4" w:space="0" w:color="auto"/>
              <w:left w:val="single" w:sz="4" w:space="0" w:color="auto"/>
              <w:bottom w:val="single" w:sz="4" w:space="0" w:color="auto"/>
              <w:right w:val="single" w:sz="4" w:space="0" w:color="auto"/>
            </w:tcBorders>
            <w:vAlign w:val="center"/>
          </w:tcPr>
          <w:p w14:paraId="48D899A3"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sz w:val="18"/>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88AEA4B"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hint="eastAsia"/>
                <w:sz w:val="18"/>
                <w:lang w:val="fr-FR" w:eastAsia="zh-CN"/>
              </w:rPr>
              <w:t>0</w:t>
            </w:r>
            <w:r w:rsidRPr="0076263B">
              <w:rPr>
                <w:rFonts w:ascii="Arial" w:hAnsi="Arial"/>
                <w:sz w:val="18"/>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44B09A6"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sz w:val="18"/>
                <w:lang w:val="fr-FR" w:eastAsia="zh-CN"/>
              </w:rPr>
              <w:t>0.8</w:t>
            </w:r>
          </w:p>
        </w:tc>
      </w:tr>
      <w:tr w:rsidR="0076263B" w:rsidRPr="0076263B" w14:paraId="6145BB9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F1147AC" w14:textId="77777777" w:rsidR="0076263B" w:rsidRPr="0076263B" w:rsidRDefault="0076263B" w:rsidP="0076263B">
            <w:pPr>
              <w:keepNext/>
              <w:keepLines/>
              <w:spacing w:after="0"/>
              <w:jc w:val="center"/>
              <w:rPr>
                <w:rFonts w:ascii="Arial" w:hAnsi="Arial"/>
                <w:sz w:val="18"/>
              </w:rPr>
            </w:pPr>
            <w:r w:rsidRPr="0076263B">
              <w:rPr>
                <w:rFonts w:ascii="Arial" w:hAnsi="Arial"/>
                <w:sz w:val="18"/>
              </w:rPr>
              <w:lastRenderedPageBreak/>
              <w:t>DC_1-8_n79</w:t>
            </w:r>
          </w:p>
        </w:tc>
        <w:tc>
          <w:tcPr>
            <w:tcW w:w="2290" w:type="dxa"/>
            <w:tcBorders>
              <w:top w:val="single" w:sz="4" w:space="0" w:color="auto"/>
              <w:left w:val="single" w:sz="4" w:space="0" w:color="auto"/>
              <w:bottom w:val="single" w:sz="4" w:space="0" w:color="auto"/>
              <w:right w:val="single" w:sz="4" w:space="0" w:color="auto"/>
            </w:tcBorders>
            <w:vAlign w:val="center"/>
          </w:tcPr>
          <w:p w14:paraId="64F75F42"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hint="eastAsia"/>
                <w:sz w:val="18"/>
                <w:lang w:val="fr-FR" w:eastAsia="zh-CN"/>
              </w:rPr>
              <w:t>0</w:t>
            </w:r>
            <w:r w:rsidRPr="0076263B">
              <w:rPr>
                <w:rFonts w:ascii="Arial" w:hAnsi="Arial"/>
                <w:sz w:val="18"/>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0E55A6"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hint="eastAsia"/>
                <w:sz w:val="18"/>
                <w:lang w:val="fr-FR" w:eastAsia="zh-CN"/>
              </w:rPr>
              <w:t>0</w:t>
            </w:r>
            <w:r w:rsidRPr="0076263B">
              <w:rPr>
                <w:rFonts w:ascii="Arial" w:hAnsi="Arial"/>
                <w:sz w:val="18"/>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DF87FA6"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hint="eastAsia"/>
                <w:sz w:val="18"/>
                <w:lang w:val="fr-FR" w:eastAsia="zh-CN"/>
              </w:rPr>
              <w:t>-</w:t>
            </w:r>
          </w:p>
        </w:tc>
      </w:tr>
      <w:tr w:rsidR="0076263B" w:rsidRPr="0076263B" w14:paraId="726CC13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B39EB8D"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DC_1-11_n3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80E6D06" w14:textId="77777777" w:rsidR="0076263B" w:rsidRPr="0076263B" w:rsidRDefault="0076263B" w:rsidP="0076263B">
            <w:pPr>
              <w:keepNext/>
              <w:keepLines/>
              <w:spacing w:after="0"/>
              <w:jc w:val="center"/>
              <w:rPr>
                <w:sz w:val="16"/>
                <w:lang w:eastAsia="zh-CN"/>
              </w:rPr>
            </w:pPr>
            <w:r w:rsidRPr="0076263B">
              <w:rPr>
                <w:rFonts w:ascii="Arial" w:hAnsi="Arial"/>
                <w:sz w:val="18"/>
              </w:rPr>
              <w:t>0</w:t>
            </w:r>
            <w:r w:rsidRPr="0076263B">
              <w:rPr>
                <w:rFonts w:ascii="Arial" w:hAnsi="Arial" w:hint="eastAsia"/>
                <w:sz w:val="18"/>
                <w:lang w:eastAsia="zh-CN"/>
              </w:rPr>
              <w:t>.</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C7928C4"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F1DB9C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0.9</w:t>
            </w:r>
          </w:p>
        </w:tc>
      </w:tr>
      <w:tr w:rsidR="0076263B" w:rsidRPr="0076263B" w14:paraId="6E6E035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13D1E1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DC_1-11_n28</w:t>
            </w:r>
          </w:p>
        </w:tc>
        <w:tc>
          <w:tcPr>
            <w:tcW w:w="2290" w:type="dxa"/>
            <w:tcBorders>
              <w:top w:val="single" w:sz="4" w:space="0" w:color="auto"/>
              <w:left w:val="single" w:sz="4" w:space="0" w:color="auto"/>
              <w:bottom w:val="single" w:sz="4" w:space="0" w:color="auto"/>
              <w:right w:val="single" w:sz="4" w:space="0" w:color="auto"/>
            </w:tcBorders>
            <w:vAlign w:val="center"/>
          </w:tcPr>
          <w:p w14:paraId="30B93526"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C38BAE3"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7666644"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r>
      <w:tr w:rsidR="0076263B" w:rsidRPr="0076263B" w14:paraId="670EDB1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82E2C5" w14:textId="77777777" w:rsidR="0076263B" w:rsidRPr="0076263B" w:rsidRDefault="0076263B" w:rsidP="0076263B">
            <w:pPr>
              <w:keepNext/>
              <w:keepLines/>
              <w:spacing w:after="0"/>
              <w:jc w:val="center"/>
              <w:rPr>
                <w:rFonts w:ascii="Arial" w:hAnsi="Arial"/>
                <w:sz w:val="18"/>
              </w:rPr>
            </w:pPr>
            <w:r w:rsidRPr="0076263B">
              <w:rPr>
                <w:rFonts w:ascii="Arial" w:hAnsi="Arial" w:cs="Arial"/>
                <w:kern w:val="2"/>
                <w:sz w:val="18"/>
              </w:rPr>
              <w:t>DC_1-11</w:t>
            </w:r>
            <w:r w:rsidRPr="0076263B">
              <w:rPr>
                <w:rFonts w:ascii="Arial" w:hAnsi="Arial" w:cs="Arial"/>
                <w:kern w:val="2"/>
                <w:sz w:val="18"/>
                <w:lang w:eastAsia="ja-JP"/>
              </w:rPr>
              <w:t>_n41</w:t>
            </w:r>
          </w:p>
        </w:tc>
        <w:tc>
          <w:tcPr>
            <w:tcW w:w="2290" w:type="dxa"/>
            <w:tcBorders>
              <w:top w:val="single" w:sz="4" w:space="0" w:color="auto"/>
              <w:left w:val="single" w:sz="4" w:space="0" w:color="auto"/>
              <w:bottom w:val="single" w:sz="4" w:space="0" w:color="auto"/>
              <w:right w:val="single" w:sz="4" w:space="0" w:color="auto"/>
            </w:tcBorders>
            <w:vAlign w:val="center"/>
          </w:tcPr>
          <w:p w14:paraId="71426206" w14:textId="77777777" w:rsidR="0076263B" w:rsidRPr="0076263B" w:rsidRDefault="0076263B" w:rsidP="0076263B">
            <w:pPr>
              <w:keepNext/>
              <w:keepLines/>
              <w:spacing w:after="0"/>
              <w:jc w:val="center"/>
              <w:rPr>
                <w:rFonts w:ascii="Arial" w:hAnsi="Arial"/>
                <w:sz w:val="18"/>
              </w:rPr>
            </w:pPr>
            <w:r w:rsidRPr="0076263B">
              <w:rPr>
                <w:rFonts w:ascii="Arial" w:hAnsi="Arial" w:cs="Arial"/>
                <w:kern w:val="2"/>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AB784CE" w14:textId="77777777" w:rsidR="0076263B" w:rsidRPr="0076263B" w:rsidRDefault="0076263B" w:rsidP="0076263B">
            <w:pPr>
              <w:keepNext/>
              <w:keepLines/>
              <w:spacing w:after="0"/>
              <w:jc w:val="center"/>
              <w:rPr>
                <w:rFonts w:ascii="Arial" w:hAnsi="Arial" w:cs="Arial"/>
                <w:kern w:val="2"/>
                <w:sz w:val="18"/>
                <w:lang w:eastAsia="zh-CN"/>
              </w:rPr>
            </w:pPr>
            <w:r w:rsidRPr="0076263B">
              <w:rPr>
                <w:rFonts w:ascii="Arial" w:hAnsi="Arial" w:cs="Arial" w:hint="eastAsia"/>
                <w:kern w:val="2"/>
                <w:sz w:val="18"/>
                <w:lang w:eastAsia="zh-CN"/>
              </w:rPr>
              <w:t>0</w:t>
            </w:r>
            <w:r w:rsidRPr="0076263B">
              <w:rPr>
                <w:rFonts w:ascii="Arial" w:hAnsi="Arial" w:cs="Arial"/>
                <w:kern w:val="2"/>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D6E99CC" w14:textId="77777777" w:rsidR="0076263B" w:rsidRPr="0076263B" w:rsidRDefault="0076263B" w:rsidP="0076263B">
            <w:pPr>
              <w:keepNext/>
              <w:keepLines/>
              <w:spacing w:after="0"/>
              <w:jc w:val="center"/>
              <w:rPr>
                <w:rFonts w:ascii="Arial" w:hAnsi="Arial"/>
                <w:sz w:val="18"/>
              </w:rPr>
            </w:pPr>
            <w:r w:rsidRPr="0076263B">
              <w:rPr>
                <w:rFonts w:ascii="Arial" w:hAnsi="Arial" w:cs="Arial"/>
                <w:kern w:val="2"/>
                <w:sz w:val="18"/>
              </w:rPr>
              <w:t>0.5</w:t>
            </w:r>
          </w:p>
        </w:tc>
      </w:tr>
      <w:tr w:rsidR="0076263B" w:rsidRPr="0076263B" w14:paraId="51624E3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F89D42"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DC_1-11_n77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FB5CFE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CF4E1F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98D00B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50AEC36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35F81FA"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DC_1-11_n78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0A202C"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981155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81CB74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4267801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5B8B264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DC_1-11_n79</w:t>
            </w:r>
          </w:p>
        </w:tc>
        <w:tc>
          <w:tcPr>
            <w:tcW w:w="2290" w:type="dxa"/>
            <w:tcBorders>
              <w:top w:val="single" w:sz="4" w:space="0" w:color="auto"/>
              <w:left w:val="single" w:sz="4" w:space="0" w:color="auto"/>
              <w:bottom w:val="single" w:sz="4" w:space="0" w:color="auto"/>
              <w:right w:val="single" w:sz="4" w:space="0" w:color="auto"/>
            </w:tcBorders>
            <w:vAlign w:val="center"/>
          </w:tcPr>
          <w:p w14:paraId="04474B4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E20B1F3"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7577D1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szCs w:val="18"/>
              </w:rPr>
              <w:t>-</w:t>
            </w:r>
          </w:p>
        </w:tc>
      </w:tr>
      <w:tr w:rsidR="0076263B" w:rsidRPr="0076263B" w14:paraId="773A2B0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7AA32A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1</w:t>
            </w:r>
            <w:r w:rsidRPr="0076263B">
              <w:rPr>
                <w:rFonts w:ascii="Arial" w:hAnsi="Arial" w:cs="Arial"/>
                <w:sz w:val="18"/>
              </w:rPr>
              <w:t>-18</w:t>
            </w:r>
            <w:r w:rsidRPr="0076263B">
              <w:rPr>
                <w:rFonts w:ascii="Arial" w:hAnsi="Arial" w:cs="Arial"/>
                <w:sz w:val="18"/>
                <w:lang w:eastAsia="ja-JP"/>
              </w:rPr>
              <w:t>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764DB0B"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3343AA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5BB8DC2"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0.3</w:t>
            </w:r>
          </w:p>
        </w:tc>
      </w:tr>
      <w:tr w:rsidR="0076263B" w:rsidRPr="0076263B" w14:paraId="649A7A4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90DC46"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ja-JP"/>
              </w:rPr>
              <w:t>DC_1-18_n28</w:t>
            </w:r>
          </w:p>
        </w:tc>
        <w:tc>
          <w:tcPr>
            <w:tcW w:w="2290" w:type="dxa"/>
            <w:tcBorders>
              <w:top w:val="single" w:sz="4" w:space="0" w:color="auto"/>
              <w:left w:val="single" w:sz="4" w:space="0" w:color="auto"/>
              <w:bottom w:val="single" w:sz="4" w:space="0" w:color="auto"/>
              <w:right w:val="single" w:sz="4" w:space="0" w:color="auto"/>
            </w:tcBorders>
            <w:vAlign w:val="center"/>
          </w:tcPr>
          <w:p w14:paraId="095F165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FE7CD5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ABD20A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lang w:eastAsia="ja-JP"/>
              </w:rPr>
              <w:t>0.5</w:t>
            </w:r>
          </w:p>
        </w:tc>
      </w:tr>
      <w:tr w:rsidR="0076263B" w:rsidRPr="0076263B" w14:paraId="57F8B41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5237A3"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ja-JP"/>
              </w:rPr>
              <w:t>DC_1-18_n41</w:t>
            </w:r>
          </w:p>
        </w:tc>
        <w:tc>
          <w:tcPr>
            <w:tcW w:w="2290" w:type="dxa"/>
            <w:tcBorders>
              <w:top w:val="single" w:sz="4" w:space="0" w:color="auto"/>
              <w:left w:val="single" w:sz="4" w:space="0" w:color="auto"/>
              <w:bottom w:val="single" w:sz="4" w:space="0" w:color="auto"/>
              <w:right w:val="single" w:sz="4" w:space="0" w:color="auto"/>
            </w:tcBorders>
            <w:vAlign w:val="center"/>
          </w:tcPr>
          <w:p w14:paraId="0E2D180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2FF4D4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745B33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3BCDF48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22E81E"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DC_1-18_n77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52FC575"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4B6C50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2B1D89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1232D92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72B1F02"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DC_1-18_n78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C517780"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C62594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4086C6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4438770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3C14FB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1-19_n77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A1BC8D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6F4C42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715390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4CBEB98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53A88E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1</w:t>
            </w:r>
            <w:r w:rsidRPr="0076263B">
              <w:rPr>
                <w:rFonts w:ascii="Arial" w:hAnsi="Arial" w:cs="Arial"/>
                <w:sz w:val="18"/>
              </w:rPr>
              <w:t>-</w:t>
            </w:r>
            <w:r w:rsidRPr="0076263B">
              <w:rPr>
                <w:rFonts w:ascii="Arial" w:hAnsi="Arial" w:cs="Arial"/>
                <w:sz w:val="18"/>
                <w:lang w:eastAsia="ja-JP"/>
              </w:rPr>
              <w:t>19_n78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A2E573"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1495D5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68DE60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4C74E66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BE0CDE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1-19_n79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A4810E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9BD3CA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CD424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w:t>
            </w:r>
          </w:p>
        </w:tc>
      </w:tr>
      <w:tr w:rsidR="0076263B" w:rsidRPr="0076263B" w14:paraId="1D91B57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BB6D46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DC_1-20_n1</w:t>
            </w:r>
          </w:p>
        </w:tc>
        <w:tc>
          <w:tcPr>
            <w:tcW w:w="2290" w:type="dxa"/>
            <w:tcBorders>
              <w:top w:val="single" w:sz="4" w:space="0" w:color="auto"/>
              <w:left w:val="single" w:sz="4" w:space="0" w:color="auto"/>
              <w:bottom w:val="single" w:sz="4" w:space="0" w:color="auto"/>
              <w:right w:val="single" w:sz="4" w:space="0" w:color="auto"/>
            </w:tcBorders>
            <w:vAlign w:val="center"/>
          </w:tcPr>
          <w:p w14:paraId="6FFE6F7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F072D7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167937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r>
      <w:tr w:rsidR="0076263B" w:rsidRPr="0076263B" w14:paraId="64C481A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EA8F2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DC_1-20_n3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681F87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325193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145FB4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0.3</w:t>
            </w:r>
          </w:p>
        </w:tc>
      </w:tr>
      <w:tr w:rsidR="0076263B" w:rsidRPr="0076263B" w14:paraId="6168F24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1AF588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DC_1-20_n7</w:t>
            </w:r>
          </w:p>
        </w:tc>
        <w:tc>
          <w:tcPr>
            <w:tcW w:w="2290" w:type="dxa"/>
            <w:tcBorders>
              <w:top w:val="single" w:sz="4" w:space="0" w:color="auto"/>
              <w:left w:val="single" w:sz="4" w:space="0" w:color="auto"/>
              <w:bottom w:val="single" w:sz="4" w:space="0" w:color="auto"/>
              <w:right w:val="single" w:sz="4" w:space="0" w:color="auto"/>
            </w:tcBorders>
            <w:vAlign w:val="center"/>
          </w:tcPr>
          <w:p w14:paraId="1EE44A5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70421B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48EB2A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0.6</w:t>
            </w:r>
          </w:p>
        </w:tc>
      </w:tr>
      <w:tr w:rsidR="0076263B" w:rsidRPr="0076263B" w14:paraId="287A80A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239BC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DC_1-20_n8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B1C298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27168F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3D4DEF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0.4</w:t>
            </w:r>
          </w:p>
        </w:tc>
      </w:tr>
      <w:tr w:rsidR="0076263B" w:rsidRPr="0076263B" w14:paraId="283779F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EA645C1"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rPr>
              <w:t>DC_1-20_n28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BCEFB1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S Mincho"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E82A20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48FB59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0.6</w:t>
            </w:r>
          </w:p>
        </w:tc>
      </w:tr>
      <w:tr w:rsidR="0076263B" w:rsidRPr="0076263B" w14:paraId="7F90953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4FC7F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22"/>
                <w:lang w:eastAsia="zh-CN"/>
              </w:rPr>
              <w:t>DC_1-20_n38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6B6F52B"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3E8538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2D8506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52F0FC4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8BA5CF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22"/>
                <w:lang w:eastAsia="zh-CN"/>
              </w:rPr>
              <w:t>DC_1-20_n41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08D49D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757B73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B1BC21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r w:rsidRPr="0076263B">
              <w:rPr>
                <w:rFonts w:ascii="Arial" w:hAnsi="Arial" w:cs="Arial"/>
                <w:sz w:val="18"/>
                <w:vertAlign w:val="superscript"/>
                <w:lang w:eastAsia="zh-CN"/>
              </w:rPr>
              <w:t>1</w:t>
            </w:r>
            <w:r w:rsidRPr="0076263B">
              <w:rPr>
                <w:rFonts w:ascii="Arial" w:hAnsi="Arial" w:cs="Arial"/>
                <w:sz w:val="18"/>
                <w:lang w:eastAsia="zh-CN"/>
              </w:rPr>
              <w:t xml:space="preserve"> / 1.2</w:t>
            </w:r>
            <w:r w:rsidRPr="0076263B">
              <w:rPr>
                <w:rFonts w:ascii="Arial" w:hAnsi="Arial" w:cs="Arial"/>
                <w:sz w:val="18"/>
                <w:vertAlign w:val="superscript"/>
                <w:lang w:eastAsia="zh-CN"/>
              </w:rPr>
              <w:t>2</w:t>
            </w:r>
          </w:p>
        </w:tc>
      </w:tr>
      <w:tr w:rsidR="0076263B" w:rsidRPr="0076263B" w14:paraId="0D701F4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20A7A6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DC_1-20_n78</w:t>
            </w:r>
          </w:p>
          <w:p w14:paraId="670554C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DC_1-1-20_n78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292D81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S Mincho"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67A0F1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3A148B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766B774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16DA01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DC_1-21_n28</w:t>
            </w:r>
          </w:p>
        </w:tc>
        <w:tc>
          <w:tcPr>
            <w:tcW w:w="2290" w:type="dxa"/>
            <w:tcBorders>
              <w:top w:val="single" w:sz="4" w:space="0" w:color="auto"/>
              <w:left w:val="single" w:sz="4" w:space="0" w:color="auto"/>
              <w:bottom w:val="single" w:sz="4" w:space="0" w:color="auto"/>
              <w:right w:val="single" w:sz="4" w:space="0" w:color="auto"/>
            </w:tcBorders>
            <w:vAlign w:val="center"/>
          </w:tcPr>
          <w:p w14:paraId="05A296E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982DC0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C3FCB6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r>
      <w:tr w:rsidR="0076263B" w:rsidRPr="0076263B" w14:paraId="175E657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3CC9DF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1</w:t>
            </w:r>
            <w:r w:rsidRPr="0076263B">
              <w:rPr>
                <w:rFonts w:ascii="Arial" w:hAnsi="Arial" w:cs="Arial"/>
                <w:sz w:val="18"/>
              </w:rPr>
              <w:t>-</w:t>
            </w:r>
            <w:r w:rsidRPr="0076263B">
              <w:rPr>
                <w:rFonts w:ascii="Arial" w:hAnsi="Arial" w:cs="Arial"/>
                <w:sz w:val="18"/>
                <w:lang w:eastAsia="ja-JP"/>
              </w:rPr>
              <w:t>21_n77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BD5C4A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2E6416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667636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0BD1970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B66DB9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1</w:t>
            </w:r>
            <w:r w:rsidRPr="0076263B">
              <w:rPr>
                <w:rFonts w:ascii="Arial" w:hAnsi="Arial" w:cs="Arial"/>
                <w:sz w:val="18"/>
              </w:rPr>
              <w:t>-</w:t>
            </w:r>
            <w:r w:rsidRPr="0076263B">
              <w:rPr>
                <w:rFonts w:ascii="Arial" w:hAnsi="Arial" w:cs="Arial"/>
                <w:sz w:val="18"/>
                <w:lang w:eastAsia="ja-JP"/>
              </w:rPr>
              <w:t>21_n78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0348DC"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D0EF65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20C457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7E5F3D3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29B0B1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1</w:t>
            </w:r>
            <w:r w:rsidRPr="0076263B">
              <w:rPr>
                <w:rFonts w:ascii="Arial" w:hAnsi="Arial" w:cs="Arial"/>
                <w:sz w:val="18"/>
              </w:rPr>
              <w:t>-</w:t>
            </w:r>
            <w:r w:rsidRPr="0076263B">
              <w:rPr>
                <w:rFonts w:ascii="Arial" w:hAnsi="Arial" w:cs="Arial"/>
                <w:sz w:val="18"/>
                <w:lang w:eastAsia="ja-JP"/>
              </w:rPr>
              <w:t>21_n79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104F8E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6CE5CD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5CC6C3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w:t>
            </w:r>
          </w:p>
        </w:tc>
      </w:tr>
      <w:tr w:rsidR="0076263B" w:rsidRPr="0076263B" w14:paraId="1C11197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6BD11CC" w14:textId="77777777" w:rsidR="0076263B" w:rsidRPr="0076263B" w:rsidRDefault="0076263B" w:rsidP="0076263B">
            <w:pPr>
              <w:keepNext/>
              <w:keepLines/>
              <w:spacing w:after="0"/>
              <w:jc w:val="center"/>
              <w:rPr>
                <w:rFonts w:ascii="Arial" w:eastAsia="Malgun Gothic" w:hAnsi="Arial" w:cs="Arial"/>
                <w:sz w:val="18"/>
              </w:rPr>
            </w:pPr>
            <w:r w:rsidRPr="0076263B">
              <w:rPr>
                <w:rFonts w:ascii="Arial" w:hAnsi="Arial"/>
                <w:sz w:val="18"/>
              </w:rPr>
              <w:t>DC_1-26_n78</w:t>
            </w:r>
          </w:p>
          <w:p w14:paraId="3E60814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DC_1-1-20_n78</w:t>
            </w:r>
          </w:p>
        </w:tc>
        <w:tc>
          <w:tcPr>
            <w:tcW w:w="2290" w:type="dxa"/>
            <w:tcBorders>
              <w:top w:val="single" w:sz="4" w:space="0" w:color="auto"/>
              <w:left w:val="single" w:sz="4" w:space="0" w:color="auto"/>
              <w:bottom w:val="single" w:sz="4" w:space="0" w:color="auto"/>
              <w:right w:val="single" w:sz="4" w:space="0" w:color="auto"/>
            </w:tcBorders>
            <w:vAlign w:val="center"/>
          </w:tcPr>
          <w:p w14:paraId="174C1CD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DFA553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7A4104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ko-KR"/>
              </w:rPr>
              <w:t>0.8</w:t>
            </w:r>
          </w:p>
        </w:tc>
      </w:tr>
      <w:tr w:rsidR="0076263B" w:rsidRPr="0076263B" w14:paraId="1E79E51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70B6B8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DC_1_n26-n78</w:t>
            </w:r>
          </w:p>
        </w:tc>
        <w:tc>
          <w:tcPr>
            <w:tcW w:w="2290" w:type="dxa"/>
            <w:tcBorders>
              <w:top w:val="single" w:sz="4" w:space="0" w:color="auto"/>
              <w:left w:val="single" w:sz="4" w:space="0" w:color="auto"/>
              <w:bottom w:val="single" w:sz="4" w:space="0" w:color="auto"/>
              <w:right w:val="single" w:sz="4" w:space="0" w:color="auto"/>
            </w:tcBorders>
            <w:vAlign w:val="center"/>
          </w:tcPr>
          <w:p w14:paraId="6C29372A"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43642A5"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A75523"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0.</w:t>
            </w:r>
            <w:r w:rsidRPr="0076263B">
              <w:rPr>
                <w:rFonts w:ascii="Arial" w:hAnsi="Arial" w:cs="Arial"/>
                <w:sz w:val="18"/>
                <w:lang w:eastAsia="ko-KR"/>
              </w:rPr>
              <w:t>8</w:t>
            </w:r>
          </w:p>
        </w:tc>
      </w:tr>
      <w:tr w:rsidR="0076263B" w:rsidRPr="0076263B" w14:paraId="1F02EC0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556D19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1</w:t>
            </w:r>
            <w:r w:rsidRPr="0076263B">
              <w:rPr>
                <w:rFonts w:ascii="Arial" w:hAnsi="Arial" w:cs="Arial"/>
                <w:sz w:val="18"/>
              </w:rPr>
              <w:t>-28</w:t>
            </w:r>
            <w:r w:rsidRPr="0076263B">
              <w:rPr>
                <w:rFonts w:ascii="Arial" w:hAnsi="Arial" w:cs="Arial"/>
                <w:sz w:val="18"/>
                <w:lang w:eastAsia="ja-JP"/>
              </w:rPr>
              <w:t>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EB2673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D2E840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C8B81E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0.3</w:t>
            </w:r>
          </w:p>
        </w:tc>
      </w:tr>
      <w:tr w:rsidR="0076263B" w:rsidRPr="0076263B" w14:paraId="0520453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E24DCF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DC_1-28_n5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73D100B"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C9D77E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00E7160"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sz w:val="18"/>
              </w:rPr>
              <w:t>0.5</w:t>
            </w:r>
          </w:p>
        </w:tc>
      </w:tr>
      <w:tr w:rsidR="0076263B" w:rsidRPr="0076263B" w14:paraId="6BCCE90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0C4AE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DC_1-28_n7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A2B71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957D80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06A3F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r>
      <w:tr w:rsidR="0076263B" w:rsidRPr="0076263B" w14:paraId="13075E7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14E20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DC_1-28_n20</w:t>
            </w:r>
          </w:p>
        </w:tc>
        <w:tc>
          <w:tcPr>
            <w:tcW w:w="2290" w:type="dxa"/>
            <w:tcBorders>
              <w:top w:val="single" w:sz="4" w:space="0" w:color="auto"/>
              <w:left w:val="single" w:sz="4" w:space="0" w:color="auto"/>
              <w:bottom w:val="single" w:sz="4" w:space="0" w:color="auto"/>
              <w:right w:val="single" w:sz="4" w:space="0" w:color="auto"/>
            </w:tcBorders>
            <w:vAlign w:val="center"/>
          </w:tcPr>
          <w:p w14:paraId="4F2EEAD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5F4604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B1F18C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r>
      <w:tr w:rsidR="0076263B" w:rsidRPr="0076263B" w14:paraId="3B82CEE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CBFEDF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DC_1-28_n38</w:t>
            </w:r>
          </w:p>
        </w:tc>
        <w:tc>
          <w:tcPr>
            <w:tcW w:w="2290" w:type="dxa"/>
            <w:tcBorders>
              <w:top w:val="single" w:sz="4" w:space="0" w:color="auto"/>
              <w:left w:val="single" w:sz="4" w:space="0" w:color="auto"/>
              <w:bottom w:val="single" w:sz="4" w:space="0" w:color="auto"/>
              <w:right w:val="single" w:sz="4" w:space="0" w:color="auto"/>
            </w:tcBorders>
            <w:vAlign w:val="center"/>
          </w:tcPr>
          <w:p w14:paraId="0A183A4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E8075B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1307846"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r>
      <w:tr w:rsidR="0076263B" w:rsidRPr="0076263B" w14:paraId="0F3B36D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448339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DC_1-28_n77</w:t>
            </w:r>
          </w:p>
        </w:tc>
        <w:tc>
          <w:tcPr>
            <w:tcW w:w="2290" w:type="dxa"/>
            <w:tcBorders>
              <w:top w:val="single" w:sz="4" w:space="0" w:color="auto"/>
              <w:left w:val="single" w:sz="4" w:space="0" w:color="auto"/>
              <w:bottom w:val="single" w:sz="4" w:space="0" w:color="auto"/>
              <w:right w:val="single" w:sz="4" w:space="0" w:color="auto"/>
            </w:tcBorders>
            <w:vAlign w:val="center"/>
          </w:tcPr>
          <w:p w14:paraId="00F0B5C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D79449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04842E6"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0.8</w:t>
            </w:r>
          </w:p>
        </w:tc>
      </w:tr>
      <w:tr w:rsidR="0076263B" w:rsidRPr="0076263B" w14:paraId="6A07CE8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B326D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DC_1-28_n78</w:t>
            </w:r>
          </w:p>
        </w:tc>
        <w:tc>
          <w:tcPr>
            <w:tcW w:w="2290" w:type="dxa"/>
            <w:tcBorders>
              <w:top w:val="single" w:sz="4" w:space="0" w:color="auto"/>
              <w:left w:val="single" w:sz="4" w:space="0" w:color="auto"/>
              <w:bottom w:val="single" w:sz="4" w:space="0" w:color="auto"/>
              <w:right w:val="single" w:sz="4" w:space="0" w:color="auto"/>
            </w:tcBorders>
            <w:vAlign w:val="center"/>
          </w:tcPr>
          <w:p w14:paraId="0CE6C53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C279D0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6BFE02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0386A97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88AE30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DC_1_n28-n75</w:t>
            </w:r>
          </w:p>
        </w:tc>
        <w:tc>
          <w:tcPr>
            <w:tcW w:w="2290" w:type="dxa"/>
            <w:tcBorders>
              <w:top w:val="single" w:sz="4" w:space="0" w:color="auto"/>
              <w:left w:val="single" w:sz="4" w:space="0" w:color="auto"/>
              <w:bottom w:val="single" w:sz="4" w:space="0" w:color="auto"/>
              <w:right w:val="single" w:sz="4" w:space="0" w:color="auto"/>
            </w:tcBorders>
            <w:vAlign w:val="center"/>
          </w:tcPr>
          <w:p w14:paraId="1333DF5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80C63C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0.7</w:t>
            </w:r>
          </w:p>
        </w:tc>
        <w:tc>
          <w:tcPr>
            <w:tcW w:w="2291" w:type="dxa"/>
            <w:tcBorders>
              <w:top w:val="single" w:sz="4" w:space="0" w:color="auto"/>
              <w:left w:val="single" w:sz="4" w:space="0" w:color="auto"/>
              <w:bottom w:val="single" w:sz="4" w:space="0" w:color="auto"/>
              <w:right w:val="single" w:sz="4" w:space="0" w:color="auto"/>
            </w:tcBorders>
            <w:vAlign w:val="center"/>
          </w:tcPr>
          <w:p w14:paraId="1E5D7CB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r>
      <w:tr w:rsidR="0076263B" w:rsidRPr="0076263B" w14:paraId="7378571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1FEF0E"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DC_1_n28-n78</w:t>
            </w:r>
          </w:p>
        </w:tc>
        <w:tc>
          <w:tcPr>
            <w:tcW w:w="2290" w:type="dxa"/>
            <w:tcBorders>
              <w:top w:val="single" w:sz="4" w:space="0" w:color="auto"/>
              <w:left w:val="single" w:sz="4" w:space="0" w:color="auto"/>
              <w:bottom w:val="single" w:sz="4" w:space="0" w:color="auto"/>
              <w:right w:val="single" w:sz="4" w:space="0" w:color="auto"/>
            </w:tcBorders>
            <w:vAlign w:val="center"/>
          </w:tcPr>
          <w:p w14:paraId="4422C81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563430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C0EEBC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63D43E9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B2A5E2"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DC_1_n28-n79</w:t>
            </w:r>
          </w:p>
        </w:tc>
        <w:tc>
          <w:tcPr>
            <w:tcW w:w="2290" w:type="dxa"/>
            <w:tcBorders>
              <w:top w:val="single" w:sz="4" w:space="0" w:color="auto"/>
              <w:left w:val="single" w:sz="4" w:space="0" w:color="auto"/>
              <w:bottom w:val="single" w:sz="4" w:space="0" w:color="auto"/>
              <w:right w:val="single" w:sz="4" w:space="0" w:color="auto"/>
            </w:tcBorders>
            <w:vAlign w:val="center"/>
          </w:tcPr>
          <w:p w14:paraId="6292D1B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583B0D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825239F"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w:t>
            </w:r>
          </w:p>
        </w:tc>
      </w:tr>
      <w:tr w:rsidR="0076263B" w:rsidRPr="0076263B" w14:paraId="5B03AE0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72DB2F"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szCs w:val="18"/>
                <w:lang w:eastAsia="ko-KR"/>
              </w:rPr>
              <w:t>DC_1_n28-n40</w:t>
            </w:r>
          </w:p>
        </w:tc>
        <w:tc>
          <w:tcPr>
            <w:tcW w:w="2290" w:type="dxa"/>
            <w:tcBorders>
              <w:top w:val="single" w:sz="4" w:space="0" w:color="auto"/>
              <w:left w:val="single" w:sz="4" w:space="0" w:color="auto"/>
              <w:bottom w:val="single" w:sz="4" w:space="0" w:color="auto"/>
              <w:right w:val="single" w:sz="4" w:space="0" w:color="auto"/>
            </w:tcBorders>
            <w:vAlign w:val="center"/>
          </w:tcPr>
          <w:p w14:paraId="314F853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2B6ABCE"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4E9DE58"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szCs w:val="18"/>
                <w:lang w:eastAsia="ko-KR"/>
              </w:rPr>
              <w:t>0.5</w:t>
            </w:r>
          </w:p>
        </w:tc>
      </w:tr>
      <w:tr w:rsidR="0076263B" w:rsidRPr="0076263B" w14:paraId="18FD75E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376CFA"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DC_1_n28-n77</w:t>
            </w:r>
          </w:p>
        </w:tc>
        <w:tc>
          <w:tcPr>
            <w:tcW w:w="2290" w:type="dxa"/>
            <w:tcBorders>
              <w:top w:val="single" w:sz="4" w:space="0" w:color="auto"/>
              <w:left w:val="single" w:sz="4" w:space="0" w:color="auto"/>
              <w:bottom w:val="single" w:sz="4" w:space="0" w:color="auto"/>
              <w:right w:val="single" w:sz="4" w:space="0" w:color="auto"/>
            </w:tcBorders>
            <w:vAlign w:val="center"/>
          </w:tcPr>
          <w:p w14:paraId="645C7C0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B0EDDC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45EEED7"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60226B7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EA05FC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DC_1-28_n40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986443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EF4727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2D7E96A"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rPr>
              <w:t>0.5</w:t>
            </w:r>
          </w:p>
        </w:tc>
      </w:tr>
      <w:tr w:rsidR="0076263B" w:rsidRPr="0076263B" w14:paraId="1B5A678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38173B2"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DC_1-32_n3</w:t>
            </w:r>
          </w:p>
        </w:tc>
        <w:tc>
          <w:tcPr>
            <w:tcW w:w="2290" w:type="dxa"/>
            <w:tcBorders>
              <w:top w:val="single" w:sz="4" w:space="0" w:color="auto"/>
              <w:left w:val="single" w:sz="4" w:space="0" w:color="auto"/>
              <w:bottom w:val="single" w:sz="4" w:space="0" w:color="auto"/>
              <w:right w:val="single" w:sz="4" w:space="0" w:color="auto"/>
            </w:tcBorders>
            <w:vAlign w:val="center"/>
          </w:tcPr>
          <w:p w14:paraId="384047BC"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0CC97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69ACA94"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r>
      <w:tr w:rsidR="0076263B" w:rsidRPr="0076263B" w14:paraId="3B0EA60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641B499"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DC_1-32_n8</w:t>
            </w:r>
          </w:p>
        </w:tc>
        <w:tc>
          <w:tcPr>
            <w:tcW w:w="2290" w:type="dxa"/>
            <w:tcBorders>
              <w:top w:val="single" w:sz="4" w:space="0" w:color="auto"/>
              <w:left w:val="single" w:sz="4" w:space="0" w:color="auto"/>
              <w:bottom w:val="single" w:sz="4" w:space="0" w:color="auto"/>
              <w:right w:val="single" w:sz="4" w:space="0" w:color="auto"/>
            </w:tcBorders>
            <w:vAlign w:val="center"/>
          </w:tcPr>
          <w:p w14:paraId="51BA51A2"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3DA9E0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4ED34C8"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0.3</w:t>
            </w:r>
          </w:p>
        </w:tc>
      </w:tr>
      <w:tr w:rsidR="0076263B" w:rsidRPr="0076263B" w14:paraId="6970AD2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C039443"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DC_1-32_n28</w:t>
            </w:r>
          </w:p>
        </w:tc>
        <w:tc>
          <w:tcPr>
            <w:tcW w:w="2290" w:type="dxa"/>
            <w:tcBorders>
              <w:top w:val="single" w:sz="4" w:space="0" w:color="auto"/>
              <w:left w:val="single" w:sz="4" w:space="0" w:color="auto"/>
              <w:bottom w:val="single" w:sz="4" w:space="0" w:color="auto"/>
              <w:right w:val="single" w:sz="4" w:space="0" w:color="auto"/>
            </w:tcBorders>
            <w:vAlign w:val="center"/>
          </w:tcPr>
          <w:p w14:paraId="705B99A4"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eastAsia="MS Mincho"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522177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7EB5035" w14:textId="77777777" w:rsidR="0076263B" w:rsidRPr="0076263B" w:rsidRDefault="0076263B" w:rsidP="0076263B">
            <w:pPr>
              <w:keepNext/>
              <w:keepLines/>
              <w:spacing w:after="0"/>
              <w:jc w:val="center"/>
              <w:rPr>
                <w:rFonts w:ascii="Arial" w:hAnsi="Arial"/>
                <w:sz w:val="18"/>
              </w:rPr>
            </w:pPr>
            <w:r w:rsidRPr="0076263B">
              <w:rPr>
                <w:rFonts w:ascii="Arial" w:eastAsia="MS Mincho" w:hAnsi="Arial"/>
                <w:sz w:val="18"/>
                <w:lang w:eastAsia="ja-JP"/>
              </w:rPr>
              <w:t>0.7</w:t>
            </w:r>
          </w:p>
        </w:tc>
      </w:tr>
      <w:tr w:rsidR="0076263B" w:rsidRPr="0076263B" w14:paraId="012E349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2AFE8A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DC_1-32_n78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17DBBB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F9836C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D7A2018"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lang w:eastAsia="zh-CN"/>
              </w:rPr>
              <w:t>0.8</w:t>
            </w:r>
          </w:p>
        </w:tc>
      </w:tr>
      <w:tr w:rsidR="0076263B" w:rsidRPr="0076263B" w14:paraId="0AE6EF8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4A3CEFB"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hint="eastAsia"/>
                <w:kern w:val="2"/>
                <w:sz w:val="18"/>
              </w:rPr>
              <w:t>DC_1-38_n3</w:t>
            </w:r>
          </w:p>
        </w:tc>
        <w:tc>
          <w:tcPr>
            <w:tcW w:w="2290" w:type="dxa"/>
            <w:tcBorders>
              <w:top w:val="single" w:sz="4" w:space="0" w:color="auto"/>
              <w:left w:val="single" w:sz="4" w:space="0" w:color="auto"/>
              <w:bottom w:val="single" w:sz="4" w:space="0" w:color="auto"/>
              <w:right w:val="single" w:sz="4" w:space="0" w:color="auto"/>
            </w:tcBorders>
            <w:vAlign w:val="center"/>
          </w:tcPr>
          <w:p w14:paraId="7B485C6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20D01C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80B0C62" w14:textId="77777777" w:rsidR="0076263B" w:rsidRPr="0076263B" w:rsidRDefault="0076263B" w:rsidP="0076263B">
            <w:pPr>
              <w:keepNext/>
              <w:keepLines/>
              <w:spacing w:after="0"/>
              <w:jc w:val="center"/>
              <w:rPr>
                <w:rFonts w:ascii="Arial" w:hAnsi="Arial" w:cs="Arial"/>
                <w:sz w:val="18"/>
              </w:rPr>
            </w:pPr>
            <w:r w:rsidRPr="0076263B">
              <w:rPr>
                <w:rFonts w:ascii="Arial" w:eastAsia="Yu Mincho" w:hAnsi="Arial" w:cs="Arial"/>
                <w:sz w:val="18"/>
                <w:lang w:eastAsia="ja-JP"/>
              </w:rPr>
              <w:t>0.</w:t>
            </w:r>
            <w:r w:rsidRPr="0076263B">
              <w:rPr>
                <w:rFonts w:ascii="Arial" w:hAnsi="Arial" w:cs="Arial" w:hint="eastAsia"/>
                <w:sz w:val="18"/>
              </w:rPr>
              <w:t>5</w:t>
            </w:r>
          </w:p>
        </w:tc>
      </w:tr>
      <w:tr w:rsidR="0076263B" w:rsidRPr="0076263B" w14:paraId="5758A2F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8810043"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val="x-none"/>
              </w:rPr>
              <w:t>DC_1-38_n7</w:t>
            </w:r>
          </w:p>
        </w:tc>
        <w:tc>
          <w:tcPr>
            <w:tcW w:w="2290" w:type="dxa"/>
            <w:tcBorders>
              <w:top w:val="single" w:sz="4" w:space="0" w:color="auto"/>
              <w:left w:val="single" w:sz="4" w:space="0" w:color="auto"/>
              <w:bottom w:val="single" w:sz="4" w:space="0" w:color="auto"/>
              <w:right w:val="single" w:sz="4" w:space="0" w:color="auto"/>
            </w:tcBorders>
            <w:vAlign w:val="center"/>
          </w:tcPr>
          <w:p w14:paraId="67F3F6D5" w14:textId="77777777" w:rsidR="0076263B" w:rsidRPr="0076263B" w:rsidRDefault="0076263B" w:rsidP="0076263B">
            <w:pPr>
              <w:keepNext/>
              <w:keepLines/>
              <w:spacing w:after="0"/>
              <w:jc w:val="center"/>
              <w:rPr>
                <w:rFonts w:ascii="Arial" w:eastAsia="Yu Mincho" w:hAnsi="Arial" w:cs="Arial"/>
                <w:sz w:val="18"/>
                <w:lang w:eastAsia="ja-JP"/>
              </w:rPr>
            </w:pPr>
            <w:r w:rsidRPr="0076263B">
              <w:rPr>
                <w:rFonts w:ascii="Arial" w:hAnsi="Arial"/>
                <w:sz w:val="18"/>
                <w:lang w:val="x-non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514A2F" w14:textId="77777777" w:rsidR="0076263B" w:rsidRPr="0076263B" w:rsidRDefault="0076263B" w:rsidP="0076263B">
            <w:pPr>
              <w:keepNext/>
              <w:keepLines/>
              <w:spacing w:after="0"/>
              <w:jc w:val="center"/>
              <w:rPr>
                <w:rFonts w:ascii="Arial" w:hAnsi="Arial"/>
                <w:sz w:val="18"/>
                <w:lang w:val="x-none"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A97A9C4" w14:textId="77777777" w:rsidR="0076263B" w:rsidRPr="0076263B" w:rsidRDefault="0076263B" w:rsidP="0076263B">
            <w:pPr>
              <w:keepNext/>
              <w:keepLines/>
              <w:spacing w:after="0"/>
              <w:jc w:val="center"/>
              <w:rPr>
                <w:rFonts w:ascii="Arial" w:eastAsia="Yu Mincho" w:hAnsi="Arial" w:cs="Arial"/>
                <w:sz w:val="18"/>
                <w:lang w:eastAsia="ja-JP"/>
              </w:rPr>
            </w:pPr>
            <w:r w:rsidRPr="0076263B">
              <w:rPr>
                <w:rFonts w:ascii="Arial" w:hAnsi="Arial"/>
                <w:sz w:val="18"/>
                <w:lang w:eastAsia="zh-CN"/>
              </w:rPr>
              <w:t>N/A</w:t>
            </w:r>
          </w:p>
        </w:tc>
      </w:tr>
      <w:tr w:rsidR="0076263B" w:rsidRPr="0076263B" w14:paraId="1D9402E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E71952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DC_1-38_n8</w:t>
            </w:r>
          </w:p>
        </w:tc>
        <w:tc>
          <w:tcPr>
            <w:tcW w:w="2290" w:type="dxa"/>
            <w:tcBorders>
              <w:top w:val="single" w:sz="4" w:space="0" w:color="auto"/>
              <w:left w:val="single" w:sz="4" w:space="0" w:color="auto"/>
              <w:bottom w:val="single" w:sz="4" w:space="0" w:color="auto"/>
              <w:right w:val="single" w:sz="4" w:space="0" w:color="auto"/>
            </w:tcBorders>
            <w:vAlign w:val="center"/>
          </w:tcPr>
          <w:p w14:paraId="66730F4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71E974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B9E28E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0.3</w:t>
            </w:r>
          </w:p>
        </w:tc>
      </w:tr>
      <w:tr w:rsidR="0076263B" w:rsidRPr="0076263B" w14:paraId="67D52DC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4041B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DC_1-38_n28</w:t>
            </w:r>
          </w:p>
        </w:tc>
        <w:tc>
          <w:tcPr>
            <w:tcW w:w="2290" w:type="dxa"/>
            <w:tcBorders>
              <w:top w:val="single" w:sz="4" w:space="0" w:color="auto"/>
              <w:left w:val="single" w:sz="4" w:space="0" w:color="auto"/>
              <w:bottom w:val="single" w:sz="4" w:space="0" w:color="auto"/>
              <w:right w:val="single" w:sz="4" w:space="0" w:color="auto"/>
            </w:tcBorders>
            <w:vAlign w:val="center"/>
          </w:tcPr>
          <w:p w14:paraId="0625F59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94BF2E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1B27F9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0.6</w:t>
            </w:r>
          </w:p>
        </w:tc>
      </w:tr>
      <w:tr w:rsidR="0076263B" w:rsidRPr="0076263B" w14:paraId="40C00BF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849089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4DCAED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12CBB0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C1019F0"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lang w:eastAsia="zh-CN"/>
              </w:rPr>
              <w:t>0.5</w:t>
            </w:r>
          </w:p>
        </w:tc>
      </w:tr>
      <w:tr w:rsidR="0076263B" w:rsidRPr="0076263B" w14:paraId="7C74238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2296EADA" w14:textId="77777777" w:rsidR="0076263B" w:rsidRPr="0076263B" w:rsidRDefault="0076263B" w:rsidP="0076263B">
            <w:pPr>
              <w:keepNext/>
              <w:keepLines/>
              <w:spacing w:after="0"/>
              <w:jc w:val="center"/>
              <w:rPr>
                <w:rFonts w:ascii="Arial" w:hAnsi="Arial" w:cs="Arial"/>
                <w:sz w:val="18"/>
                <w:lang w:val="zh-CN" w:eastAsia="zh-TW"/>
              </w:rPr>
            </w:pPr>
            <w:r w:rsidRPr="0076263B">
              <w:rPr>
                <w:rFonts w:ascii="Arial" w:hAnsi="Arial" w:cs="Arial"/>
                <w:sz w:val="18"/>
                <w:lang w:val="zh-CN" w:eastAsia="zh-TW"/>
              </w:rPr>
              <w:t>DC_</w:t>
            </w:r>
            <w:r w:rsidRPr="0076263B">
              <w:rPr>
                <w:rFonts w:ascii="Arial" w:hAnsi="Arial" w:cs="Arial"/>
                <w:sz w:val="18"/>
              </w:rPr>
              <w:t>1-38</w:t>
            </w:r>
            <w:r w:rsidRPr="0076263B">
              <w:rPr>
                <w:rFonts w:ascii="Arial" w:hAnsi="Arial" w:cs="Arial"/>
                <w:sz w:val="18"/>
                <w:lang w:val="zh-CN" w:eastAsia="zh-TW"/>
              </w:rPr>
              <w:t>_n</w:t>
            </w:r>
            <w:r w:rsidRPr="0076263B">
              <w:rPr>
                <w:rFonts w:ascii="Arial" w:hAnsi="Arial" w:cs="Arial"/>
                <w:sz w:val="18"/>
              </w:rPr>
              <w:t>78</w:t>
            </w:r>
          </w:p>
        </w:tc>
        <w:tc>
          <w:tcPr>
            <w:tcW w:w="2290" w:type="dxa"/>
            <w:tcBorders>
              <w:top w:val="single" w:sz="4" w:space="0" w:color="auto"/>
              <w:left w:val="single" w:sz="4" w:space="0" w:color="auto"/>
              <w:bottom w:val="single" w:sz="4" w:space="0" w:color="auto"/>
              <w:right w:val="single" w:sz="4" w:space="0" w:color="auto"/>
            </w:tcBorders>
            <w:vAlign w:val="center"/>
          </w:tcPr>
          <w:p w14:paraId="12BC7FEB" w14:textId="77777777" w:rsidR="0076263B" w:rsidRPr="0076263B" w:rsidRDefault="0076263B" w:rsidP="0076263B">
            <w:pPr>
              <w:keepNext/>
              <w:keepLines/>
              <w:spacing w:after="0"/>
              <w:jc w:val="center"/>
              <w:rPr>
                <w:rFonts w:ascii="Arial" w:hAnsi="Arial" w:cs="Arial"/>
                <w:sz w:val="18"/>
                <w:lang w:val="en-US" w:eastAsia="zh-CN"/>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484223A"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C21EC54" w14:textId="77777777" w:rsidR="0076263B" w:rsidRPr="0076263B" w:rsidRDefault="0076263B" w:rsidP="0076263B">
            <w:pPr>
              <w:keepNext/>
              <w:keepLines/>
              <w:spacing w:after="0"/>
              <w:jc w:val="center"/>
              <w:rPr>
                <w:rFonts w:ascii="Arial" w:eastAsia="Malgun Gothic" w:hAnsi="Arial" w:cs="Arial"/>
                <w:sz w:val="18"/>
                <w:szCs w:val="18"/>
              </w:rPr>
            </w:pPr>
            <w:r w:rsidRPr="0076263B">
              <w:rPr>
                <w:rFonts w:ascii="Arial" w:eastAsia="Malgun Gothic" w:hAnsi="Arial" w:cs="Arial"/>
                <w:sz w:val="18"/>
                <w:szCs w:val="18"/>
              </w:rPr>
              <w:t>0.</w:t>
            </w:r>
            <w:r w:rsidRPr="0076263B">
              <w:rPr>
                <w:rFonts w:ascii="Arial" w:hAnsi="Arial" w:cs="Arial"/>
                <w:sz w:val="18"/>
                <w:szCs w:val="18"/>
              </w:rPr>
              <w:t>8</w:t>
            </w:r>
          </w:p>
        </w:tc>
      </w:tr>
      <w:tr w:rsidR="0076263B" w:rsidRPr="0076263B" w14:paraId="4733024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833FF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zh-CN" w:eastAsia="zh-TW"/>
              </w:rPr>
              <w:t>DC_</w:t>
            </w:r>
            <w:r w:rsidRPr="0076263B">
              <w:rPr>
                <w:rFonts w:ascii="Arial" w:hAnsi="Arial" w:cs="Arial" w:hint="eastAsia"/>
                <w:sz w:val="18"/>
                <w:lang w:val="en-US" w:eastAsia="zh-CN"/>
              </w:rPr>
              <w:t>1</w:t>
            </w:r>
            <w:r w:rsidRPr="0076263B">
              <w:rPr>
                <w:rFonts w:ascii="Arial" w:hAnsi="Arial" w:cs="Arial"/>
                <w:sz w:val="18"/>
                <w:lang w:val="zh-CN" w:eastAsia="zh-TW"/>
              </w:rPr>
              <w:t>_n</w:t>
            </w:r>
            <w:r w:rsidRPr="0076263B">
              <w:rPr>
                <w:rFonts w:ascii="Arial" w:hAnsi="Arial" w:cs="Arial" w:hint="eastAsia"/>
                <w:sz w:val="18"/>
                <w:lang w:val="en-US" w:eastAsia="zh-CN"/>
              </w:rPr>
              <w:t>38</w:t>
            </w:r>
            <w:r w:rsidRPr="0076263B">
              <w:rPr>
                <w:rFonts w:ascii="Arial" w:hAnsi="Arial" w:cs="Arial"/>
                <w:sz w:val="18"/>
                <w:lang w:val="zh-CN" w:eastAsia="zh-TW"/>
              </w:rPr>
              <w:t>-</w:t>
            </w:r>
            <w:r w:rsidRPr="0076263B">
              <w:rPr>
                <w:rFonts w:ascii="Arial" w:hAnsi="Arial" w:cs="Arial" w:hint="eastAsia"/>
                <w:sz w:val="18"/>
                <w:lang w:val="zh-CN" w:eastAsia="zh-TW"/>
              </w:rPr>
              <w:t>n</w:t>
            </w:r>
            <w:r w:rsidRPr="0076263B">
              <w:rPr>
                <w:rFonts w:ascii="Arial" w:hAnsi="Arial" w:cs="Arial" w:hint="eastAsia"/>
                <w:sz w:val="18"/>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5C3AC03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4ED3973"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BC1DC7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hint="eastAsia"/>
                <w:sz w:val="18"/>
                <w:szCs w:val="18"/>
              </w:rPr>
              <w:t>0.</w:t>
            </w:r>
            <w:r w:rsidRPr="0076263B">
              <w:rPr>
                <w:rFonts w:ascii="Arial" w:hAnsi="Arial" w:cs="Arial"/>
                <w:sz w:val="18"/>
                <w:szCs w:val="18"/>
                <w:lang w:val="en-US" w:eastAsia="zh-CN"/>
              </w:rPr>
              <w:t>8</w:t>
            </w:r>
          </w:p>
        </w:tc>
      </w:tr>
      <w:tr w:rsidR="0076263B" w:rsidRPr="0076263B" w14:paraId="7FC0D66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AEBBAE9" w14:textId="77777777" w:rsidR="0076263B" w:rsidRPr="0076263B" w:rsidRDefault="0076263B" w:rsidP="0076263B">
            <w:pPr>
              <w:keepNext/>
              <w:keepLines/>
              <w:spacing w:after="0"/>
              <w:jc w:val="center"/>
              <w:rPr>
                <w:rFonts w:ascii="Arial" w:hAnsi="Arial" w:cs="Arial"/>
                <w:sz w:val="18"/>
                <w:lang w:val="zh-CN" w:eastAsia="zh-TW"/>
              </w:rPr>
            </w:pPr>
            <w:r w:rsidRPr="0076263B">
              <w:rPr>
                <w:rFonts w:ascii="Arial" w:hAnsi="Arial"/>
                <w:sz w:val="18"/>
              </w:rPr>
              <w:t>DC_1_n40-n77</w:t>
            </w:r>
          </w:p>
        </w:tc>
        <w:tc>
          <w:tcPr>
            <w:tcW w:w="2290" w:type="dxa"/>
            <w:tcBorders>
              <w:top w:val="single" w:sz="4" w:space="0" w:color="auto"/>
              <w:left w:val="single" w:sz="4" w:space="0" w:color="auto"/>
              <w:bottom w:val="single" w:sz="4" w:space="0" w:color="auto"/>
              <w:right w:val="single" w:sz="4" w:space="0" w:color="auto"/>
            </w:tcBorders>
            <w:vAlign w:val="center"/>
          </w:tcPr>
          <w:p w14:paraId="106E30F3" w14:textId="77777777" w:rsidR="0076263B" w:rsidRPr="0076263B" w:rsidRDefault="0076263B" w:rsidP="0076263B">
            <w:pPr>
              <w:keepNext/>
              <w:keepLines/>
              <w:spacing w:after="0"/>
              <w:jc w:val="center"/>
              <w:rPr>
                <w:rFonts w:ascii="Arial" w:hAnsi="Arial" w:cs="Arial"/>
                <w:sz w:val="18"/>
                <w:lang w:val="en-US" w:eastAsia="zh-CN"/>
              </w:rPr>
            </w:pPr>
            <w:r w:rsidRPr="0076263B">
              <w:rPr>
                <w:rFonts w:ascii="Arial" w:hAnsi="Arial" w:hint="eastAsia"/>
                <w:sz w:val="18"/>
                <w:lang w:eastAsia="ko-KR"/>
              </w:rPr>
              <w:t>0</w:t>
            </w:r>
            <w:r w:rsidRPr="0076263B">
              <w:rPr>
                <w:rFonts w:ascii="Arial" w:hAnsi="Arial"/>
                <w:sz w:val="18"/>
                <w:lang w:eastAsia="ko-KR"/>
              </w:rPr>
              <w:t>.3</w:t>
            </w:r>
          </w:p>
        </w:tc>
        <w:tc>
          <w:tcPr>
            <w:tcW w:w="2291" w:type="dxa"/>
            <w:tcBorders>
              <w:top w:val="single" w:sz="4" w:space="0" w:color="auto"/>
              <w:left w:val="single" w:sz="4" w:space="0" w:color="auto"/>
              <w:bottom w:val="single" w:sz="4" w:space="0" w:color="auto"/>
              <w:right w:val="single" w:sz="4" w:space="0" w:color="auto"/>
            </w:tcBorders>
            <w:vAlign w:val="center"/>
          </w:tcPr>
          <w:p w14:paraId="6E588582"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hint="eastAsia"/>
                <w:sz w:val="18"/>
                <w:lang w:eastAsia="ko-KR"/>
              </w:rPr>
              <w:t>0</w:t>
            </w:r>
            <w:r w:rsidRPr="0076263B">
              <w:rPr>
                <w:rFonts w:ascii="Arial" w:hAnsi="Arial"/>
                <w:sz w:val="18"/>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5506C503" w14:textId="77777777" w:rsidR="0076263B" w:rsidRPr="0076263B" w:rsidRDefault="0076263B" w:rsidP="0076263B">
            <w:pPr>
              <w:keepNext/>
              <w:keepLines/>
              <w:spacing w:after="0"/>
              <w:jc w:val="center"/>
              <w:rPr>
                <w:rFonts w:ascii="Arial" w:eastAsia="Malgun Gothic" w:hAnsi="Arial" w:cs="Arial"/>
                <w:sz w:val="18"/>
                <w:szCs w:val="18"/>
              </w:rPr>
            </w:pPr>
            <w:r w:rsidRPr="0076263B">
              <w:rPr>
                <w:rFonts w:ascii="Arial" w:hAnsi="Arial" w:hint="eastAsia"/>
                <w:sz w:val="18"/>
                <w:lang w:eastAsia="ko-KR"/>
              </w:rPr>
              <w:t>0</w:t>
            </w:r>
            <w:r w:rsidRPr="0076263B">
              <w:rPr>
                <w:rFonts w:ascii="Arial" w:hAnsi="Arial"/>
                <w:sz w:val="18"/>
                <w:lang w:eastAsia="ko-KR"/>
              </w:rPr>
              <w:t>.8</w:t>
            </w:r>
          </w:p>
        </w:tc>
      </w:tr>
      <w:tr w:rsidR="0076263B" w:rsidRPr="0076263B" w14:paraId="4A4EB01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3EF5211"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DC_1-40</w:t>
            </w:r>
            <w:r w:rsidRPr="0076263B">
              <w:rPr>
                <w:rFonts w:ascii="Arial" w:hAnsi="Arial"/>
                <w:sz w:val="18"/>
                <w:lang w:eastAsia="ja-JP"/>
              </w:rPr>
              <w:t>_n78</w:t>
            </w:r>
          </w:p>
        </w:tc>
        <w:tc>
          <w:tcPr>
            <w:tcW w:w="2290" w:type="dxa"/>
            <w:tcBorders>
              <w:top w:val="single" w:sz="4" w:space="0" w:color="auto"/>
              <w:left w:val="single" w:sz="4" w:space="0" w:color="auto"/>
              <w:bottom w:val="single" w:sz="4" w:space="0" w:color="auto"/>
              <w:right w:val="single" w:sz="4" w:space="0" w:color="auto"/>
            </w:tcBorders>
            <w:vAlign w:val="center"/>
          </w:tcPr>
          <w:p w14:paraId="2F2C25D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BB3ECB7"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r w:rsidRPr="0076263B">
              <w:rPr>
                <w:rFonts w:ascii="Arial" w:hAnsi="Arial"/>
                <w:sz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508CF2E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r w:rsidRPr="0076263B">
              <w:rPr>
                <w:rFonts w:ascii="Arial" w:hAnsi="Arial"/>
                <w:sz w:val="18"/>
                <w:vertAlign w:val="superscript"/>
              </w:rPr>
              <w:t>5</w:t>
            </w:r>
          </w:p>
        </w:tc>
      </w:tr>
      <w:tr w:rsidR="0076263B" w:rsidRPr="0076263B" w14:paraId="1D62427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7C6B3C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ko-KR"/>
              </w:rPr>
              <w:t>DC_1_n40-n78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EBCD6F"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D34E3A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10D7C32"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ko-KR"/>
              </w:rPr>
              <w:t>0.8</w:t>
            </w:r>
          </w:p>
        </w:tc>
      </w:tr>
      <w:tr w:rsidR="0076263B" w:rsidRPr="0076263B" w14:paraId="599C2FE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9B85F9"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lang w:eastAsia="fi-FI"/>
              </w:rPr>
              <w:t>DC_</w:t>
            </w:r>
            <w:r w:rsidRPr="0076263B">
              <w:rPr>
                <w:rFonts w:ascii="Arial" w:hAnsi="Arial"/>
                <w:sz w:val="18"/>
                <w:lang w:eastAsia="zh-TW"/>
              </w:rPr>
              <w:t>1_n40-</w:t>
            </w:r>
            <w:r w:rsidRPr="0076263B">
              <w:rPr>
                <w:rFonts w:ascii="Arial" w:hAnsi="Arial"/>
                <w:sz w:val="18"/>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326F7FA5"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A809CC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30B7535"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rPr>
              <w:t>0.6</w:t>
            </w:r>
          </w:p>
        </w:tc>
      </w:tr>
      <w:tr w:rsidR="0076263B" w:rsidRPr="0076263B" w14:paraId="150DC26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7E7370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ko-KR"/>
              </w:rPr>
              <w:t>DC_1-41_n3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C367CD4"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15FABD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E4FC38D"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zh-CN"/>
              </w:rPr>
              <w:t>0.5</w:t>
            </w:r>
          </w:p>
        </w:tc>
      </w:tr>
      <w:tr w:rsidR="0076263B" w:rsidRPr="0076263B" w14:paraId="3CCE8E5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BE7BC83"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zh-CN"/>
              </w:rPr>
              <w:t>DC_1-41_n28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437D84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D715B8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0D169A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4647F91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B38AB8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DC_1-(n)41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192BC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8B1C4B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6D5772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r>
      <w:tr w:rsidR="0076263B" w:rsidRPr="0076263B" w14:paraId="0A0C236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22CBC5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DC_1-41_n41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942BB5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019A8A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367393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r>
      <w:tr w:rsidR="0076263B" w:rsidRPr="0076263B" w14:paraId="22D4B3A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B696B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ja-JP"/>
              </w:rPr>
              <w:t>DC_1-41_n77</w:t>
            </w:r>
          </w:p>
        </w:tc>
        <w:tc>
          <w:tcPr>
            <w:tcW w:w="2290" w:type="dxa"/>
            <w:tcBorders>
              <w:top w:val="single" w:sz="4" w:space="0" w:color="auto"/>
              <w:left w:val="single" w:sz="4" w:space="0" w:color="auto"/>
              <w:bottom w:val="single" w:sz="4" w:space="0" w:color="auto"/>
              <w:right w:val="single" w:sz="4" w:space="0" w:color="auto"/>
            </w:tcBorders>
            <w:vAlign w:val="center"/>
          </w:tcPr>
          <w:p w14:paraId="0DBF8BD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865AAC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F545F3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0F363B0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4FD6AEE"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DC_1_n41-n77</w:t>
            </w:r>
          </w:p>
        </w:tc>
        <w:tc>
          <w:tcPr>
            <w:tcW w:w="2290" w:type="dxa"/>
            <w:tcBorders>
              <w:top w:val="single" w:sz="4" w:space="0" w:color="auto"/>
              <w:left w:val="single" w:sz="4" w:space="0" w:color="auto"/>
              <w:bottom w:val="single" w:sz="4" w:space="0" w:color="auto"/>
              <w:right w:val="single" w:sz="4" w:space="0" w:color="auto"/>
            </w:tcBorders>
            <w:vAlign w:val="center"/>
          </w:tcPr>
          <w:p w14:paraId="18FC151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9C0D02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4FED4C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0D1D890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E842A41"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ja-JP"/>
              </w:rPr>
              <w:lastRenderedPageBreak/>
              <w:t>DC_1-41_n78</w:t>
            </w:r>
          </w:p>
        </w:tc>
        <w:tc>
          <w:tcPr>
            <w:tcW w:w="2290" w:type="dxa"/>
            <w:tcBorders>
              <w:top w:val="single" w:sz="4" w:space="0" w:color="auto"/>
              <w:left w:val="single" w:sz="4" w:space="0" w:color="auto"/>
              <w:bottom w:val="single" w:sz="4" w:space="0" w:color="auto"/>
              <w:right w:val="single" w:sz="4" w:space="0" w:color="auto"/>
            </w:tcBorders>
            <w:vAlign w:val="center"/>
          </w:tcPr>
          <w:p w14:paraId="1F55D2D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A87143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B1E869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57E7682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11E79E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DC_1_n41-n78</w:t>
            </w:r>
          </w:p>
        </w:tc>
        <w:tc>
          <w:tcPr>
            <w:tcW w:w="2290" w:type="dxa"/>
            <w:tcBorders>
              <w:top w:val="single" w:sz="4" w:space="0" w:color="auto"/>
              <w:left w:val="single" w:sz="4" w:space="0" w:color="auto"/>
              <w:bottom w:val="single" w:sz="4" w:space="0" w:color="auto"/>
              <w:right w:val="single" w:sz="4" w:space="0" w:color="auto"/>
            </w:tcBorders>
            <w:vAlign w:val="center"/>
          </w:tcPr>
          <w:p w14:paraId="493875A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60576F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AB25EB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75E509C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394187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DC_1-41_n79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37BFEE0"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6EDA93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680CA7D"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ja-JP"/>
              </w:rPr>
              <w:t>-</w:t>
            </w:r>
          </w:p>
        </w:tc>
      </w:tr>
      <w:tr w:rsidR="0076263B" w:rsidRPr="0076263B" w14:paraId="41A5233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EB423FA"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DC_1-42_n3</w:t>
            </w:r>
          </w:p>
        </w:tc>
        <w:tc>
          <w:tcPr>
            <w:tcW w:w="2290" w:type="dxa"/>
            <w:tcBorders>
              <w:top w:val="single" w:sz="4" w:space="0" w:color="auto"/>
              <w:left w:val="single" w:sz="4" w:space="0" w:color="auto"/>
              <w:bottom w:val="single" w:sz="4" w:space="0" w:color="auto"/>
              <w:right w:val="single" w:sz="4" w:space="0" w:color="auto"/>
            </w:tcBorders>
            <w:vAlign w:val="center"/>
          </w:tcPr>
          <w:p w14:paraId="0FD5193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D3451E0"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B35FFD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rPr>
              <w:t>0.6</w:t>
            </w:r>
          </w:p>
        </w:tc>
      </w:tr>
      <w:tr w:rsidR="0076263B" w:rsidRPr="0076263B" w14:paraId="407C513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45BB37"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DC_1-42_n28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92C27F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E04FEE0"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0B2A54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rPr>
              <w:t>0.8</w:t>
            </w:r>
          </w:p>
        </w:tc>
      </w:tr>
      <w:tr w:rsidR="0076263B" w:rsidRPr="0076263B" w14:paraId="2F3BF7D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44877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DC_1-</w:t>
            </w:r>
            <w:r w:rsidRPr="0076263B">
              <w:rPr>
                <w:rFonts w:ascii="Arial" w:hAnsi="Arial" w:cs="Arial"/>
                <w:sz w:val="18"/>
                <w:szCs w:val="18"/>
                <w:lang w:eastAsia="ja-JP"/>
              </w:rPr>
              <w:t>42</w:t>
            </w:r>
            <w:r w:rsidRPr="0076263B">
              <w:rPr>
                <w:rFonts w:ascii="Arial" w:hAnsi="Arial" w:cs="Arial"/>
                <w:sz w:val="18"/>
                <w:szCs w:val="18"/>
              </w:rPr>
              <w:t>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0CD96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3FE5A01"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CFBABF"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szCs w:val="18"/>
                <w:lang w:eastAsia="ja-JP"/>
              </w:rPr>
              <w:t>0.8</w:t>
            </w:r>
          </w:p>
        </w:tc>
      </w:tr>
      <w:tr w:rsidR="0076263B" w:rsidRPr="0076263B" w14:paraId="4C2740E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A9F033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14C0DBB"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4DB79F37"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863EA7B"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0.8</w:t>
            </w:r>
          </w:p>
        </w:tc>
      </w:tr>
      <w:tr w:rsidR="0076263B" w:rsidRPr="0076263B" w14:paraId="3268E70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8F2D8E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7780C15"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13744644"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EB860DD"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w:t>
            </w:r>
          </w:p>
        </w:tc>
      </w:tr>
      <w:tr w:rsidR="0076263B" w:rsidRPr="0076263B" w14:paraId="3E300F8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D741BB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DC_1_n75-n78</w:t>
            </w:r>
          </w:p>
        </w:tc>
        <w:tc>
          <w:tcPr>
            <w:tcW w:w="2290" w:type="dxa"/>
            <w:tcBorders>
              <w:top w:val="single" w:sz="4" w:space="0" w:color="auto"/>
              <w:left w:val="single" w:sz="4" w:space="0" w:color="auto"/>
              <w:bottom w:val="single" w:sz="4" w:space="0" w:color="auto"/>
              <w:right w:val="single" w:sz="4" w:space="0" w:color="auto"/>
            </w:tcBorders>
            <w:vAlign w:val="center"/>
          </w:tcPr>
          <w:p w14:paraId="6A57EDFB"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51A082"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8876B67"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0.8</w:t>
            </w:r>
          </w:p>
        </w:tc>
      </w:tr>
      <w:tr w:rsidR="0076263B" w:rsidRPr="0076263B" w14:paraId="188B72F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4D0A853"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eastAsia="Malgun Gothic" w:hAnsi="Arial" w:cs="Arial"/>
                <w:sz w:val="18"/>
                <w:lang w:eastAsia="ko-KR"/>
              </w:rPr>
              <w:t>DC_1_n77-n79</w:t>
            </w:r>
          </w:p>
        </w:tc>
        <w:tc>
          <w:tcPr>
            <w:tcW w:w="2290" w:type="dxa"/>
            <w:tcBorders>
              <w:top w:val="single" w:sz="4" w:space="0" w:color="auto"/>
              <w:left w:val="single" w:sz="4" w:space="0" w:color="auto"/>
              <w:bottom w:val="single" w:sz="4" w:space="0" w:color="auto"/>
              <w:right w:val="single" w:sz="4" w:space="0" w:color="auto"/>
            </w:tcBorders>
            <w:vAlign w:val="center"/>
          </w:tcPr>
          <w:p w14:paraId="63D662C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29831F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3C21AD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w:t>
            </w:r>
          </w:p>
        </w:tc>
      </w:tr>
      <w:tr w:rsidR="0076263B" w:rsidRPr="0076263B" w14:paraId="2199B7E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8C6E3B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kern w:val="2"/>
                <w:sz w:val="18"/>
                <w:szCs w:val="24"/>
                <w:lang w:eastAsia="ja-JP"/>
              </w:rPr>
              <w:t>DC_1_SUL_n77-n80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1AF032"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17D8CA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8899805"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rPr>
              <w:t>0.</w:t>
            </w:r>
            <w:r w:rsidRPr="0076263B">
              <w:rPr>
                <w:rFonts w:ascii="Arial" w:hAnsi="Arial" w:cs="Arial"/>
                <w:sz w:val="18"/>
                <w:lang w:eastAsia="ja-JP"/>
              </w:rPr>
              <w:t>6</w:t>
            </w:r>
          </w:p>
        </w:tc>
      </w:tr>
      <w:tr w:rsidR="0076263B" w:rsidRPr="0076263B" w14:paraId="4D8085B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130183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kern w:val="2"/>
                <w:sz w:val="18"/>
                <w:szCs w:val="24"/>
                <w:lang w:eastAsia="ja-JP"/>
              </w:rPr>
              <w:t>DC_1_SUL_n77-n84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1CE764"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8E5CE2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321A9EB"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rPr>
              <w:t>0.</w:t>
            </w:r>
            <w:r w:rsidRPr="0076263B">
              <w:rPr>
                <w:rFonts w:ascii="Arial" w:hAnsi="Arial" w:cs="Arial"/>
                <w:sz w:val="18"/>
                <w:lang w:eastAsia="ja-JP"/>
              </w:rPr>
              <w:t>6</w:t>
            </w:r>
          </w:p>
        </w:tc>
      </w:tr>
      <w:tr w:rsidR="0076263B" w:rsidRPr="0076263B" w14:paraId="0D80068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696CC84"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w:t>
            </w:r>
            <w:r w:rsidRPr="0076263B">
              <w:rPr>
                <w:rFonts w:ascii="Arial" w:hAnsi="Arial"/>
                <w:sz w:val="18"/>
                <w:lang w:eastAsia="zh-CN"/>
              </w:rPr>
              <w:t>1</w:t>
            </w:r>
            <w:r w:rsidRPr="0076263B">
              <w:rPr>
                <w:rFonts w:ascii="Arial" w:hAnsi="Arial"/>
                <w:sz w:val="18"/>
              </w:rPr>
              <w:t>_SUL_n78-n8</w:t>
            </w:r>
            <w:r w:rsidRPr="0076263B">
              <w:rPr>
                <w:rFonts w:ascii="Arial" w:hAnsi="Arial"/>
                <w:sz w:val="18"/>
                <w:lang w:eastAsia="zh-CN"/>
              </w:rPr>
              <w:t>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230DAA3"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74094A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392B03D"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0.3</w:t>
            </w:r>
          </w:p>
        </w:tc>
      </w:tr>
      <w:tr w:rsidR="0076263B" w:rsidRPr="0076263B" w14:paraId="0E32C19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3863D6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DC_1_n78-n79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EDAD1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C1753E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FAB65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0.5</w:t>
            </w:r>
          </w:p>
        </w:tc>
      </w:tr>
      <w:tr w:rsidR="0076263B" w:rsidRPr="0076263B" w14:paraId="48691FA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C38787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kern w:val="2"/>
                <w:sz w:val="18"/>
                <w:szCs w:val="24"/>
                <w:lang w:eastAsia="ja-JP"/>
              </w:rPr>
              <w:t>DC_1_SUL_n78-n80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D73690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F919AB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FE968D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w:t>
            </w:r>
            <w:r w:rsidRPr="0076263B">
              <w:rPr>
                <w:rFonts w:ascii="Arial" w:hAnsi="Arial" w:cs="Arial"/>
                <w:sz w:val="18"/>
                <w:lang w:eastAsia="ja-JP"/>
              </w:rPr>
              <w:t>6</w:t>
            </w:r>
          </w:p>
        </w:tc>
      </w:tr>
      <w:tr w:rsidR="0076263B" w:rsidRPr="0076263B" w14:paraId="1E7C8C5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3F05869"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DC_1_n78-n105</w:t>
            </w:r>
          </w:p>
        </w:tc>
        <w:tc>
          <w:tcPr>
            <w:tcW w:w="2290" w:type="dxa"/>
            <w:tcBorders>
              <w:top w:val="single" w:sz="4" w:space="0" w:color="auto"/>
              <w:left w:val="single" w:sz="4" w:space="0" w:color="auto"/>
              <w:bottom w:val="single" w:sz="4" w:space="0" w:color="auto"/>
              <w:right w:val="single" w:sz="4" w:space="0" w:color="auto"/>
            </w:tcBorders>
            <w:vAlign w:val="center"/>
          </w:tcPr>
          <w:p w14:paraId="367C6898"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DC56EC0"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A36AC4A"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0.6</w:t>
            </w:r>
          </w:p>
        </w:tc>
      </w:tr>
      <w:tr w:rsidR="0076263B" w:rsidRPr="0076263B" w14:paraId="34559A2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B20D06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DC_2_n2-n38</w:t>
            </w:r>
          </w:p>
        </w:tc>
        <w:tc>
          <w:tcPr>
            <w:tcW w:w="2290" w:type="dxa"/>
            <w:tcBorders>
              <w:top w:val="single" w:sz="4" w:space="0" w:color="auto"/>
              <w:left w:val="single" w:sz="4" w:space="0" w:color="auto"/>
              <w:bottom w:val="single" w:sz="4" w:space="0" w:color="auto"/>
              <w:right w:val="single" w:sz="4" w:space="0" w:color="auto"/>
            </w:tcBorders>
            <w:vAlign w:val="center"/>
          </w:tcPr>
          <w:p w14:paraId="24E6ECDC"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1982A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FB6D6A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0.9</w:t>
            </w:r>
          </w:p>
        </w:tc>
      </w:tr>
      <w:tr w:rsidR="0076263B" w:rsidRPr="0076263B" w14:paraId="083DC28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307FA6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DC_2_n2-n41</w:t>
            </w:r>
          </w:p>
        </w:tc>
        <w:tc>
          <w:tcPr>
            <w:tcW w:w="2290" w:type="dxa"/>
            <w:tcBorders>
              <w:top w:val="single" w:sz="4" w:space="0" w:color="auto"/>
              <w:left w:val="single" w:sz="4" w:space="0" w:color="auto"/>
              <w:bottom w:val="single" w:sz="4" w:space="0" w:color="auto"/>
              <w:right w:val="single" w:sz="4" w:space="0" w:color="auto"/>
            </w:tcBorders>
            <w:vAlign w:val="center"/>
          </w:tcPr>
          <w:p w14:paraId="741DFD48"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D8AB86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DD0399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w:t>
            </w:r>
            <w:r w:rsidRPr="0076263B">
              <w:rPr>
                <w:rFonts w:ascii="Arial" w:hAnsi="Arial" w:cs="Arial"/>
                <w:sz w:val="18"/>
                <w:lang w:val="sv-SE"/>
              </w:rPr>
              <w:t>5</w:t>
            </w:r>
          </w:p>
        </w:tc>
      </w:tr>
      <w:tr w:rsidR="0076263B" w:rsidRPr="0076263B" w14:paraId="38EE0A4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45C6DC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DC_2_n2-n66</w:t>
            </w:r>
          </w:p>
        </w:tc>
        <w:tc>
          <w:tcPr>
            <w:tcW w:w="2290" w:type="dxa"/>
            <w:tcBorders>
              <w:top w:val="single" w:sz="4" w:space="0" w:color="auto"/>
              <w:left w:val="single" w:sz="4" w:space="0" w:color="auto"/>
              <w:bottom w:val="single" w:sz="4" w:space="0" w:color="auto"/>
              <w:right w:val="single" w:sz="4" w:space="0" w:color="auto"/>
            </w:tcBorders>
            <w:vAlign w:val="center"/>
          </w:tcPr>
          <w:p w14:paraId="28EBBEF0"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708C2A5"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6201C6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sz w:val="18"/>
                <w:szCs w:val="18"/>
                <w:lang w:eastAsia="ja-JP"/>
              </w:rPr>
              <w:t>0.</w:t>
            </w:r>
            <w:r w:rsidRPr="0076263B">
              <w:rPr>
                <w:rFonts w:ascii="Arial" w:eastAsia="MS Mincho" w:hAnsi="Arial"/>
                <w:sz w:val="18"/>
                <w:szCs w:val="18"/>
                <w:lang w:val="sv-SE" w:eastAsia="ja-JP"/>
              </w:rPr>
              <w:t>5</w:t>
            </w:r>
          </w:p>
        </w:tc>
      </w:tr>
      <w:tr w:rsidR="0076263B" w:rsidRPr="0076263B" w14:paraId="4AA9C4B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F0C6F5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DC_2_n2-n71</w:t>
            </w:r>
          </w:p>
        </w:tc>
        <w:tc>
          <w:tcPr>
            <w:tcW w:w="2290" w:type="dxa"/>
            <w:tcBorders>
              <w:top w:val="single" w:sz="4" w:space="0" w:color="auto"/>
              <w:left w:val="single" w:sz="4" w:space="0" w:color="auto"/>
              <w:bottom w:val="single" w:sz="4" w:space="0" w:color="auto"/>
              <w:right w:val="single" w:sz="4" w:space="0" w:color="auto"/>
            </w:tcBorders>
            <w:vAlign w:val="center"/>
          </w:tcPr>
          <w:p w14:paraId="3B17ABD4"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627B457"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C3E3CA9"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eastAsia="MS Mincho" w:hAnsi="Arial"/>
                <w:sz w:val="18"/>
                <w:szCs w:val="18"/>
                <w:lang w:eastAsia="ja-JP"/>
              </w:rPr>
              <w:t>0.3</w:t>
            </w:r>
          </w:p>
        </w:tc>
      </w:tr>
      <w:tr w:rsidR="0076263B" w:rsidRPr="0076263B" w14:paraId="32828C2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DEC3F2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szCs w:val="21"/>
              </w:rPr>
              <w:t>DC_2_n2-n77</w:t>
            </w:r>
          </w:p>
        </w:tc>
        <w:tc>
          <w:tcPr>
            <w:tcW w:w="2290" w:type="dxa"/>
            <w:tcBorders>
              <w:top w:val="single" w:sz="4" w:space="0" w:color="auto"/>
              <w:left w:val="single" w:sz="4" w:space="0" w:color="auto"/>
              <w:bottom w:val="single" w:sz="4" w:space="0" w:color="auto"/>
              <w:right w:val="single" w:sz="4" w:space="0" w:color="auto"/>
            </w:tcBorders>
            <w:vAlign w:val="center"/>
          </w:tcPr>
          <w:p w14:paraId="1B3E93A2"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AB25BA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7722F04" w14:textId="77777777" w:rsidR="0076263B" w:rsidRPr="0076263B" w:rsidRDefault="0076263B" w:rsidP="0076263B">
            <w:pPr>
              <w:keepNext/>
              <w:keepLines/>
              <w:spacing w:after="0"/>
              <w:jc w:val="center"/>
              <w:rPr>
                <w:rFonts w:ascii="Arial" w:eastAsia="MS Mincho" w:hAnsi="Arial"/>
                <w:sz w:val="18"/>
                <w:szCs w:val="18"/>
                <w:lang w:eastAsia="ja-JP"/>
              </w:rPr>
            </w:pPr>
            <w:r w:rsidRPr="0076263B">
              <w:rPr>
                <w:rFonts w:ascii="Arial" w:hAnsi="Arial"/>
                <w:sz w:val="18"/>
                <w:lang w:eastAsia="zh-CN"/>
              </w:rPr>
              <w:t>0.8</w:t>
            </w:r>
          </w:p>
        </w:tc>
      </w:tr>
      <w:tr w:rsidR="0076263B" w:rsidRPr="0076263B" w14:paraId="5BF3BF2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546F2D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DC_2_n2-n78</w:t>
            </w:r>
          </w:p>
        </w:tc>
        <w:tc>
          <w:tcPr>
            <w:tcW w:w="2290" w:type="dxa"/>
            <w:tcBorders>
              <w:top w:val="single" w:sz="4" w:space="0" w:color="auto"/>
              <w:left w:val="single" w:sz="4" w:space="0" w:color="auto"/>
              <w:bottom w:val="single" w:sz="4" w:space="0" w:color="auto"/>
              <w:right w:val="single" w:sz="4" w:space="0" w:color="auto"/>
            </w:tcBorders>
            <w:vAlign w:val="center"/>
          </w:tcPr>
          <w:p w14:paraId="1DDEA03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0B5E2E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CCDBDB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sz w:val="18"/>
                <w:lang w:eastAsia="ja-JP"/>
              </w:rPr>
              <w:t>0.8</w:t>
            </w:r>
          </w:p>
        </w:tc>
      </w:tr>
      <w:tr w:rsidR="0076263B" w:rsidRPr="0076263B" w14:paraId="3AF3669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F8AD1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DC_2-4</w:t>
            </w:r>
            <w:r w:rsidRPr="0076263B">
              <w:rPr>
                <w:rFonts w:ascii="Arial" w:hAnsi="Arial"/>
                <w:sz w:val="18"/>
                <w:lang w:eastAsia="ja-JP"/>
              </w:rPr>
              <w:t>_n28</w:t>
            </w:r>
          </w:p>
        </w:tc>
        <w:tc>
          <w:tcPr>
            <w:tcW w:w="2290" w:type="dxa"/>
            <w:tcBorders>
              <w:top w:val="single" w:sz="4" w:space="0" w:color="auto"/>
              <w:left w:val="single" w:sz="4" w:space="0" w:color="auto"/>
              <w:bottom w:val="single" w:sz="4" w:space="0" w:color="auto"/>
              <w:right w:val="single" w:sz="4" w:space="0" w:color="auto"/>
            </w:tcBorders>
            <w:vAlign w:val="center"/>
          </w:tcPr>
          <w:p w14:paraId="4F14D2C6"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CE6CF1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DA3AB66"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0.8</w:t>
            </w:r>
          </w:p>
        </w:tc>
      </w:tr>
      <w:tr w:rsidR="0076263B" w:rsidRPr="0076263B" w14:paraId="1DF9E96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6B4409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2</w:t>
            </w:r>
            <w:r w:rsidRPr="0076263B">
              <w:rPr>
                <w:rFonts w:ascii="Arial" w:hAnsi="Arial" w:cs="Arial"/>
                <w:sz w:val="18"/>
              </w:rPr>
              <w:t>-4</w:t>
            </w:r>
            <w:r w:rsidRPr="0076263B">
              <w:rPr>
                <w:rFonts w:ascii="Arial" w:hAnsi="Arial" w:cs="Arial"/>
                <w:sz w:val="18"/>
                <w:lang w:eastAsia="ja-JP"/>
              </w:rPr>
              <w:t>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1DE8F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27F5A5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B8C8B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0.5</w:t>
            </w:r>
          </w:p>
        </w:tc>
      </w:tr>
      <w:tr w:rsidR="0076263B" w:rsidRPr="0076263B" w14:paraId="7968492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77C003E"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rPr>
              <w:t>DC_</w:t>
            </w:r>
            <w:r w:rsidRPr="0076263B">
              <w:rPr>
                <w:rFonts w:ascii="Arial" w:hAnsi="Arial" w:cs="Arial"/>
                <w:sz w:val="18"/>
                <w:lang w:eastAsia="ja-JP"/>
              </w:rPr>
              <w:t>2</w:t>
            </w:r>
            <w:r w:rsidRPr="0076263B">
              <w:rPr>
                <w:rFonts w:ascii="Arial" w:hAnsi="Arial" w:cs="Arial"/>
                <w:sz w:val="18"/>
              </w:rPr>
              <w:t>-4</w:t>
            </w:r>
            <w:r w:rsidRPr="0076263B">
              <w:rPr>
                <w:rFonts w:ascii="Arial" w:hAnsi="Arial" w:cs="Arial"/>
                <w:sz w:val="18"/>
                <w:lang w:eastAsia="ja-JP"/>
              </w:rPr>
              <w:t>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B220C9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44A9E7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DADA38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0.5</w:t>
            </w:r>
          </w:p>
        </w:tc>
      </w:tr>
      <w:tr w:rsidR="0076263B" w:rsidRPr="0076263B" w14:paraId="001CED2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CAB9A7"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fi-FI"/>
              </w:rPr>
              <w:t>DC_</w:t>
            </w:r>
            <w:r w:rsidRPr="0076263B">
              <w:rPr>
                <w:rFonts w:ascii="Arial" w:hAnsi="Arial"/>
                <w:sz w:val="18"/>
                <w:lang w:eastAsia="zh-TW"/>
              </w:rPr>
              <w:t>2-4_</w:t>
            </w:r>
            <w:r w:rsidRPr="0076263B">
              <w:rPr>
                <w:rFonts w:ascii="Arial" w:hAnsi="Arial"/>
                <w:sz w:val="18"/>
                <w:lang w:eastAsia="fi-FI"/>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6C4111E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758F41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A998F5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732C98F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0C29DE6"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rPr>
              <w:t>DC_</w:t>
            </w:r>
            <w:r w:rsidRPr="0076263B">
              <w:rPr>
                <w:rFonts w:ascii="Arial" w:hAnsi="Arial" w:cs="Arial"/>
                <w:sz w:val="18"/>
                <w:szCs w:val="18"/>
                <w:lang w:eastAsia="zh-CN"/>
              </w:rPr>
              <w:t>2</w:t>
            </w:r>
            <w:r w:rsidRPr="0076263B">
              <w:rPr>
                <w:rFonts w:ascii="Arial" w:hAnsi="Arial" w:cs="Arial"/>
                <w:sz w:val="18"/>
                <w:szCs w:val="18"/>
              </w:rPr>
              <w:t>-</w:t>
            </w:r>
            <w:r w:rsidRPr="0076263B">
              <w:rPr>
                <w:rFonts w:ascii="Arial" w:hAnsi="Arial" w:cs="Arial"/>
                <w:sz w:val="18"/>
                <w:szCs w:val="18"/>
                <w:lang w:eastAsia="zh-CN"/>
              </w:rPr>
              <w:t>5</w:t>
            </w:r>
            <w:r w:rsidRPr="0076263B">
              <w:rPr>
                <w:rFonts w:ascii="Arial" w:hAnsi="Arial" w:cs="Arial"/>
                <w:sz w:val="18"/>
                <w:szCs w:val="18"/>
              </w:rPr>
              <w:t>_n</w:t>
            </w:r>
            <w:r w:rsidRPr="0076263B">
              <w:rPr>
                <w:rFonts w:ascii="Arial" w:hAnsi="Arial" w:cs="Arial"/>
                <w:sz w:val="18"/>
                <w:szCs w:val="18"/>
                <w:lang w:eastAsia="zh-CN"/>
              </w:rPr>
              <w:t>2</w:t>
            </w:r>
          </w:p>
          <w:p w14:paraId="75306B4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eastAsia="zh-CN"/>
              </w:rPr>
              <w:t>DC_2-5-5_n2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D8F77A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3EE0FD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EE1B01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41DC58F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0F6758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DC_2-5_n5</w:t>
            </w:r>
          </w:p>
          <w:p w14:paraId="5A06D444"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lang w:eastAsia="zh-CN"/>
              </w:rPr>
              <w:t>DC_2-2-5_n5</w:t>
            </w:r>
            <w:r w:rsidRPr="0076263B">
              <w:rPr>
                <w:rFonts w:ascii="Arial" w:hAnsi="Arial" w:cs="Arial"/>
                <w:sz w:val="18"/>
                <w:lang w:eastAsia="zh-CN"/>
              </w:rPr>
              <w:br/>
            </w:r>
            <w:r w:rsidRPr="0076263B">
              <w:rPr>
                <w:rFonts w:ascii="Arial" w:hAnsi="Arial" w:cs="Arial"/>
                <w:sz w:val="18"/>
                <w:szCs w:val="18"/>
              </w:rPr>
              <w:t>DC_2-(n)5</w:t>
            </w:r>
          </w:p>
          <w:p w14:paraId="530A1EF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DC_2-2-(n)5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6523FD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C682D1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395B8B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00066E3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4EBC33"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DC_2-5</w:t>
            </w:r>
            <w:r w:rsidRPr="0076263B">
              <w:rPr>
                <w:rFonts w:ascii="Arial" w:hAnsi="Arial"/>
                <w:sz w:val="18"/>
                <w:lang w:eastAsia="ja-JP"/>
              </w:rPr>
              <w:t>_n7</w:t>
            </w:r>
          </w:p>
          <w:p w14:paraId="1096C5A6"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DC_2-2-5</w:t>
            </w:r>
            <w:r w:rsidRPr="0076263B">
              <w:rPr>
                <w:rFonts w:ascii="Arial" w:hAnsi="Arial"/>
                <w:sz w:val="18"/>
                <w:lang w:eastAsia="ja-JP"/>
              </w:rPr>
              <w:t>_n7</w:t>
            </w:r>
          </w:p>
        </w:tc>
        <w:tc>
          <w:tcPr>
            <w:tcW w:w="2290" w:type="dxa"/>
            <w:tcBorders>
              <w:top w:val="single" w:sz="4" w:space="0" w:color="auto"/>
              <w:left w:val="single" w:sz="4" w:space="0" w:color="auto"/>
              <w:bottom w:val="single" w:sz="4" w:space="0" w:color="auto"/>
              <w:right w:val="single" w:sz="4" w:space="0" w:color="auto"/>
            </w:tcBorders>
            <w:vAlign w:val="center"/>
          </w:tcPr>
          <w:p w14:paraId="032931F9" w14:textId="77777777" w:rsidR="0076263B" w:rsidRPr="0076263B" w:rsidRDefault="0076263B" w:rsidP="0076263B">
            <w:pPr>
              <w:keepNext/>
              <w:keepLines/>
              <w:spacing w:after="0"/>
              <w:jc w:val="center"/>
              <w:rPr>
                <w:rFonts w:ascii="Arial" w:eastAsia="MS Mincho" w:hAnsi="Arial"/>
                <w:sz w:val="18"/>
                <w:lang w:eastAsia="zh-CN"/>
              </w:rPr>
            </w:pPr>
            <w:r w:rsidRPr="0076263B">
              <w:rPr>
                <w:rFonts w:ascii="Arial" w:hAnsi="Arial"/>
                <w:sz w:val="18"/>
                <w:lang w:eastAsia="ja-JP"/>
              </w:rPr>
              <w:t>0</w:t>
            </w:r>
            <w:r w:rsidRPr="0076263B">
              <w:rPr>
                <w:rFonts w:ascii="Arial" w:hAnsi="Arial" w:hint="eastAsia"/>
                <w:sz w:val="18"/>
                <w:lang w:eastAsia="zh-CN"/>
              </w:rPr>
              <w:t>.</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E6EC79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AEAE2A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379C098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1BE5739" w14:textId="77777777" w:rsidR="0076263B" w:rsidRPr="0076263B" w:rsidRDefault="0076263B" w:rsidP="0076263B">
            <w:pPr>
              <w:keepNext/>
              <w:keepLines/>
              <w:spacing w:after="0"/>
              <w:jc w:val="center"/>
              <w:rPr>
                <w:rFonts w:ascii="Arial" w:hAnsi="Arial"/>
                <w:sz w:val="18"/>
              </w:rPr>
            </w:pPr>
            <w:r w:rsidRPr="0076263B">
              <w:rPr>
                <w:rFonts w:ascii="Arial" w:hAnsi="Arial"/>
                <w:sz w:val="18"/>
                <w:szCs w:val="18"/>
                <w:lang w:eastAsia="ja-JP"/>
              </w:rPr>
              <w:t>DC_2-5_n12</w:t>
            </w:r>
          </w:p>
        </w:tc>
        <w:tc>
          <w:tcPr>
            <w:tcW w:w="2290" w:type="dxa"/>
            <w:tcBorders>
              <w:top w:val="single" w:sz="4" w:space="0" w:color="auto"/>
              <w:left w:val="single" w:sz="4" w:space="0" w:color="auto"/>
              <w:bottom w:val="single" w:sz="4" w:space="0" w:color="auto"/>
              <w:right w:val="single" w:sz="4" w:space="0" w:color="auto"/>
            </w:tcBorders>
            <w:vAlign w:val="center"/>
          </w:tcPr>
          <w:p w14:paraId="4E24DE21"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6A76D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4A5EF2F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0.4</w:t>
            </w:r>
          </w:p>
        </w:tc>
      </w:tr>
      <w:tr w:rsidR="0076263B" w:rsidRPr="0076263B" w14:paraId="4DAAFDA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8258BE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DC_2-5_n30</w:t>
            </w:r>
          </w:p>
          <w:p w14:paraId="5375084A" w14:textId="77777777" w:rsidR="0076263B" w:rsidRPr="0076263B" w:rsidRDefault="0076263B" w:rsidP="0076263B">
            <w:pPr>
              <w:keepNext/>
              <w:keepLines/>
              <w:spacing w:after="0"/>
              <w:jc w:val="center"/>
              <w:rPr>
                <w:rFonts w:ascii="Arial" w:eastAsia="Malgun Gothic" w:hAnsi="Arial"/>
                <w:kern w:val="2"/>
                <w:sz w:val="18"/>
                <w:szCs w:val="24"/>
                <w:lang w:eastAsia="ko-KR"/>
              </w:rPr>
            </w:pPr>
            <w:r w:rsidRPr="0076263B">
              <w:rPr>
                <w:rFonts w:ascii="Arial" w:hAnsi="Arial" w:cs="Arial"/>
                <w:sz w:val="18"/>
              </w:rPr>
              <w:t>DC_2-2-5_n30</w:t>
            </w:r>
          </w:p>
        </w:tc>
        <w:tc>
          <w:tcPr>
            <w:tcW w:w="2290" w:type="dxa"/>
            <w:tcBorders>
              <w:top w:val="single" w:sz="4" w:space="0" w:color="auto"/>
              <w:left w:val="single" w:sz="4" w:space="0" w:color="auto"/>
              <w:bottom w:val="single" w:sz="4" w:space="0" w:color="auto"/>
              <w:right w:val="single" w:sz="4" w:space="0" w:color="auto"/>
            </w:tcBorders>
            <w:vAlign w:val="center"/>
          </w:tcPr>
          <w:p w14:paraId="4BCBE3F6" w14:textId="77777777" w:rsidR="0076263B" w:rsidRPr="0076263B" w:rsidRDefault="0076263B" w:rsidP="0076263B">
            <w:pPr>
              <w:keepNext/>
              <w:keepLines/>
              <w:spacing w:after="0"/>
              <w:jc w:val="center"/>
              <w:rPr>
                <w:rFonts w:ascii="Arial" w:hAnsi="Arial"/>
                <w:kern w:val="2"/>
                <w:sz w:val="18"/>
                <w:szCs w:val="24"/>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7F52F7A"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42B56BA" w14:textId="77777777" w:rsidR="0076263B" w:rsidRPr="0076263B" w:rsidRDefault="0076263B" w:rsidP="0076263B">
            <w:pPr>
              <w:keepNext/>
              <w:keepLines/>
              <w:spacing w:after="0"/>
              <w:jc w:val="center"/>
              <w:rPr>
                <w:rFonts w:ascii="Arial" w:eastAsia="Malgun Gothic" w:hAnsi="Arial"/>
                <w:kern w:val="2"/>
                <w:sz w:val="18"/>
                <w:szCs w:val="24"/>
                <w:lang w:eastAsia="ko-KR"/>
              </w:rPr>
            </w:pPr>
            <w:r w:rsidRPr="0076263B">
              <w:rPr>
                <w:rFonts w:ascii="Arial" w:hAnsi="Arial" w:cs="Arial"/>
                <w:sz w:val="18"/>
                <w:szCs w:val="18"/>
              </w:rPr>
              <w:t>0.3</w:t>
            </w:r>
          </w:p>
        </w:tc>
      </w:tr>
      <w:tr w:rsidR="0076263B" w:rsidRPr="0076263B" w14:paraId="1DDCAE5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33D0DE15" w14:textId="77777777" w:rsidR="0076263B" w:rsidRPr="0076263B" w:rsidRDefault="0076263B" w:rsidP="0076263B">
            <w:pPr>
              <w:keepNext/>
              <w:keepLines/>
              <w:spacing w:after="0"/>
              <w:jc w:val="center"/>
              <w:rPr>
                <w:rFonts w:ascii="Arial" w:hAnsi="Arial" w:cs="Arial"/>
                <w:sz w:val="18"/>
              </w:rPr>
            </w:pPr>
            <w:r w:rsidRPr="0076263B">
              <w:rPr>
                <w:rFonts w:ascii="Arial" w:hAnsi="Arial" w:hint="eastAsia"/>
                <w:sz w:val="18"/>
              </w:rPr>
              <w:t>DC_2-5</w:t>
            </w:r>
            <w:r w:rsidRPr="0076263B">
              <w:rPr>
                <w:rFonts w:ascii="Arial" w:hAnsi="Arial"/>
                <w:sz w:val="18"/>
              </w:rPr>
              <w:t>_n41</w:t>
            </w:r>
          </w:p>
        </w:tc>
        <w:tc>
          <w:tcPr>
            <w:tcW w:w="2290" w:type="dxa"/>
            <w:tcBorders>
              <w:top w:val="single" w:sz="4" w:space="0" w:color="auto"/>
              <w:left w:val="single" w:sz="4" w:space="0" w:color="auto"/>
              <w:bottom w:val="single" w:sz="4" w:space="0" w:color="auto"/>
              <w:right w:val="single" w:sz="4" w:space="0" w:color="auto"/>
            </w:tcBorders>
            <w:vAlign w:val="center"/>
          </w:tcPr>
          <w:p w14:paraId="6EE4A83D"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517197B"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2395E1F"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szCs w:val="18"/>
                <w:lang w:eastAsia="ja-JP"/>
              </w:rPr>
              <w:t>0.4</w:t>
            </w:r>
            <w:r w:rsidRPr="0076263B">
              <w:rPr>
                <w:rFonts w:ascii="Arial" w:hAnsi="Arial"/>
                <w:sz w:val="18"/>
                <w:szCs w:val="18"/>
                <w:vertAlign w:val="superscript"/>
                <w:lang w:eastAsia="ja-JP"/>
              </w:rPr>
              <w:t>1</w:t>
            </w:r>
            <w:r w:rsidRPr="0076263B">
              <w:rPr>
                <w:rFonts w:ascii="Arial" w:hAnsi="Arial"/>
                <w:sz w:val="18"/>
                <w:szCs w:val="18"/>
                <w:lang w:eastAsia="zh-CN"/>
              </w:rPr>
              <w:t xml:space="preserve"> / </w:t>
            </w:r>
            <w:r w:rsidRPr="0076263B">
              <w:rPr>
                <w:rFonts w:ascii="Arial" w:hAnsi="Arial"/>
                <w:sz w:val="18"/>
                <w:szCs w:val="18"/>
                <w:lang w:eastAsia="ja-JP"/>
              </w:rPr>
              <w:t>0.9</w:t>
            </w:r>
            <w:r w:rsidRPr="0076263B">
              <w:rPr>
                <w:rFonts w:ascii="Arial" w:hAnsi="Arial"/>
                <w:sz w:val="18"/>
                <w:szCs w:val="18"/>
                <w:vertAlign w:val="superscript"/>
                <w:lang w:eastAsia="ja-JP"/>
              </w:rPr>
              <w:t>2</w:t>
            </w:r>
          </w:p>
        </w:tc>
      </w:tr>
      <w:tr w:rsidR="0076263B" w:rsidRPr="0076263B" w14:paraId="33EFBA4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618385C"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kern w:val="2"/>
                <w:sz w:val="18"/>
                <w:szCs w:val="24"/>
                <w:lang w:eastAsia="ko-KR"/>
              </w:rPr>
              <w:t>DC_</w:t>
            </w:r>
            <w:r w:rsidRPr="0076263B">
              <w:rPr>
                <w:rFonts w:ascii="Arial" w:hAnsi="Arial"/>
                <w:kern w:val="2"/>
                <w:sz w:val="18"/>
                <w:szCs w:val="24"/>
              </w:rPr>
              <w:t>2</w:t>
            </w:r>
            <w:r w:rsidRPr="0076263B">
              <w:rPr>
                <w:rFonts w:ascii="Arial" w:eastAsia="Malgun Gothic" w:hAnsi="Arial"/>
                <w:kern w:val="2"/>
                <w:sz w:val="18"/>
                <w:szCs w:val="24"/>
                <w:lang w:eastAsia="ko-KR"/>
              </w:rPr>
              <w:t>-</w:t>
            </w:r>
            <w:r w:rsidRPr="0076263B">
              <w:rPr>
                <w:rFonts w:ascii="Arial" w:hAnsi="Arial"/>
                <w:kern w:val="2"/>
                <w:sz w:val="18"/>
                <w:szCs w:val="24"/>
              </w:rPr>
              <w:t>5</w:t>
            </w:r>
            <w:r w:rsidRPr="0076263B">
              <w:rPr>
                <w:rFonts w:ascii="Arial" w:eastAsia="Malgun Gothic" w:hAnsi="Arial"/>
                <w:kern w:val="2"/>
                <w:sz w:val="18"/>
                <w:szCs w:val="24"/>
                <w:lang w:eastAsia="ko-KR"/>
              </w:rPr>
              <w:t>_n</w:t>
            </w:r>
            <w:r w:rsidRPr="0076263B">
              <w:rPr>
                <w:rFonts w:ascii="Arial" w:hAnsi="Arial"/>
                <w:kern w:val="2"/>
                <w:sz w:val="18"/>
                <w:szCs w:val="24"/>
              </w:rPr>
              <w:t>48</w:t>
            </w:r>
          </w:p>
        </w:tc>
        <w:tc>
          <w:tcPr>
            <w:tcW w:w="2290" w:type="dxa"/>
            <w:tcBorders>
              <w:top w:val="single" w:sz="4" w:space="0" w:color="auto"/>
              <w:left w:val="single" w:sz="4" w:space="0" w:color="auto"/>
              <w:bottom w:val="single" w:sz="4" w:space="0" w:color="auto"/>
              <w:right w:val="single" w:sz="4" w:space="0" w:color="auto"/>
            </w:tcBorders>
            <w:vAlign w:val="center"/>
          </w:tcPr>
          <w:p w14:paraId="5A370094"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kern w:val="2"/>
                <w:sz w:val="18"/>
                <w:szCs w:val="24"/>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B1E21D5" w14:textId="77777777" w:rsidR="0076263B" w:rsidRPr="0076263B" w:rsidRDefault="0076263B" w:rsidP="0076263B">
            <w:pPr>
              <w:keepNext/>
              <w:keepLines/>
              <w:spacing w:after="0"/>
              <w:jc w:val="center"/>
              <w:rPr>
                <w:rFonts w:ascii="Arial" w:hAnsi="Arial"/>
                <w:kern w:val="2"/>
                <w:sz w:val="18"/>
                <w:szCs w:val="24"/>
                <w:lang w:eastAsia="zh-CN"/>
              </w:rPr>
            </w:pPr>
            <w:r w:rsidRPr="0076263B">
              <w:rPr>
                <w:rFonts w:ascii="Arial" w:hAnsi="Arial" w:hint="eastAsia"/>
                <w:kern w:val="2"/>
                <w:sz w:val="18"/>
                <w:szCs w:val="24"/>
                <w:lang w:eastAsia="zh-CN"/>
              </w:rPr>
              <w:t>0</w:t>
            </w:r>
            <w:r w:rsidRPr="0076263B">
              <w:rPr>
                <w:rFonts w:ascii="Arial" w:hAnsi="Arial"/>
                <w:kern w:val="2"/>
                <w:sz w:val="18"/>
                <w:szCs w:val="24"/>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E04A9B8" w14:textId="77777777" w:rsidR="0076263B" w:rsidRPr="0076263B" w:rsidRDefault="0076263B" w:rsidP="0076263B">
            <w:pPr>
              <w:keepNext/>
              <w:keepLines/>
              <w:spacing w:after="0"/>
              <w:jc w:val="center"/>
              <w:rPr>
                <w:rFonts w:ascii="Arial" w:hAnsi="Arial"/>
                <w:sz w:val="18"/>
                <w:lang w:eastAsia="zh-CN"/>
              </w:rPr>
            </w:pPr>
            <w:r w:rsidRPr="0076263B">
              <w:rPr>
                <w:rFonts w:ascii="Arial" w:eastAsia="Malgun Gothic" w:hAnsi="Arial"/>
                <w:kern w:val="2"/>
                <w:sz w:val="18"/>
                <w:szCs w:val="24"/>
                <w:lang w:eastAsia="ko-KR"/>
              </w:rPr>
              <w:t>0.</w:t>
            </w:r>
            <w:r w:rsidRPr="0076263B">
              <w:rPr>
                <w:rFonts w:ascii="Arial" w:hAnsi="Arial"/>
                <w:kern w:val="2"/>
                <w:sz w:val="18"/>
                <w:szCs w:val="24"/>
              </w:rPr>
              <w:t>8</w:t>
            </w:r>
          </w:p>
        </w:tc>
      </w:tr>
      <w:tr w:rsidR="0076263B" w:rsidRPr="0076263B" w14:paraId="7B3D822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ECB209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DC_2-5_n66</w:t>
            </w:r>
          </w:p>
          <w:p w14:paraId="21AE546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DC_2-5-5_n66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7E84CC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5D56C7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7AE0D3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2BB08BF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1B6A1C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DC_2-5_n71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6683A8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9B6AC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05D05B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022CA5F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bottom"/>
          </w:tcPr>
          <w:p w14:paraId="2EF5E702"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DC_2-5_n77</w:t>
            </w:r>
            <w:r w:rsidRPr="0076263B">
              <w:rPr>
                <w:rFonts w:ascii="Arial" w:hAnsi="Arial"/>
                <w:sz w:val="18"/>
              </w:rPr>
              <w:br/>
              <w:t>DC_2-2-5_n77</w:t>
            </w:r>
          </w:p>
        </w:tc>
        <w:tc>
          <w:tcPr>
            <w:tcW w:w="2290" w:type="dxa"/>
            <w:tcBorders>
              <w:top w:val="single" w:sz="4" w:space="0" w:color="auto"/>
              <w:left w:val="single" w:sz="4" w:space="0" w:color="auto"/>
              <w:bottom w:val="single" w:sz="4" w:space="0" w:color="auto"/>
              <w:right w:val="single" w:sz="4" w:space="0" w:color="auto"/>
            </w:tcBorders>
            <w:vAlign w:val="center"/>
          </w:tcPr>
          <w:p w14:paraId="2AAC09A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4FA070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6ED8C5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p>
        </w:tc>
      </w:tr>
      <w:tr w:rsidR="0076263B" w:rsidRPr="0076263B" w14:paraId="3416CE9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5E6CFF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DC_2-5_n78</w:t>
            </w:r>
          </w:p>
          <w:p w14:paraId="02C5002B" w14:textId="77777777" w:rsidR="0076263B" w:rsidRPr="0076263B" w:rsidRDefault="0076263B" w:rsidP="0076263B">
            <w:pPr>
              <w:keepNext/>
              <w:keepLines/>
              <w:spacing w:after="0"/>
              <w:jc w:val="center"/>
              <w:rPr>
                <w:rFonts w:ascii="Arial" w:hAnsi="Arial"/>
                <w:sz w:val="18"/>
                <w:szCs w:val="18"/>
              </w:rPr>
            </w:pPr>
            <w:r w:rsidRPr="0076263B">
              <w:rPr>
                <w:rFonts w:ascii="Arial" w:hAnsi="Arial"/>
                <w:sz w:val="18"/>
                <w:lang w:val="fi-FI"/>
              </w:rPr>
              <w:t>DC_2-2-5_n78</w:t>
            </w:r>
          </w:p>
        </w:tc>
        <w:tc>
          <w:tcPr>
            <w:tcW w:w="2290" w:type="dxa"/>
            <w:tcBorders>
              <w:top w:val="single" w:sz="4" w:space="0" w:color="auto"/>
              <w:left w:val="single" w:sz="4" w:space="0" w:color="auto"/>
              <w:bottom w:val="single" w:sz="4" w:space="0" w:color="auto"/>
              <w:right w:val="single" w:sz="4" w:space="0" w:color="auto"/>
            </w:tcBorders>
            <w:vAlign w:val="center"/>
          </w:tcPr>
          <w:p w14:paraId="5AA41607" w14:textId="77777777" w:rsidR="0076263B" w:rsidRPr="0076263B" w:rsidRDefault="0076263B" w:rsidP="0076263B">
            <w:pPr>
              <w:keepNext/>
              <w:keepLines/>
              <w:spacing w:after="0"/>
              <w:jc w:val="center"/>
              <w:rPr>
                <w:rFonts w:ascii="Arial" w:hAnsi="Arial"/>
                <w:sz w:val="18"/>
                <w:szCs w:val="18"/>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3EDDFC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7AE4842" w14:textId="77777777" w:rsidR="0076263B" w:rsidRPr="0076263B" w:rsidRDefault="0076263B" w:rsidP="0076263B">
            <w:pPr>
              <w:keepNext/>
              <w:keepLines/>
              <w:spacing w:after="0"/>
              <w:jc w:val="center"/>
              <w:rPr>
                <w:rFonts w:ascii="Arial" w:hAnsi="Arial"/>
                <w:sz w:val="18"/>
                <w:szCs w:val="18"/>
              </w:rPr>
            </w:pPr>
            <w:r w:rsidRPr="0076263B">
              <w:rPr>
                <w:rFonts w:ascii="Arial" w:hAnsi="Arial" w:cs="Arial"/>
                <w:sz w:val="18"/>
              </w:rPr>
              <w:t>0.8</w:t>
            </w:r>
          </w:p>
        </w:tc>
      </w:tr>
      <w:tr w:rsidR="0076263B" w:rsidRPr="0076263B" w14:paraId="434079A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A003CB0" w14:textId="77777777" w:rsidR="0076263B" w:rsidRPr="0076263B" w:rsidRDefault="0076263B" w:rsidP="0076263B">
            <w:pPr>
              <w:keepNext/>
              <w:keepLines/>
              <w:spacing w:after="0"/>
              <w:jc w:val="center"/>
              <w:rPr>
                <w:rFonts w:ascii="Arial" w:hAnsi="Arial"/>
                <w:sz w:val="18"/>
                <w:szCs w:val="18"/>
              </w:rPr>
            </w:pPr>
            <w:r w:rsidRPr="0076263B">
              <w:rPr>
                <w:rFonts w:ascii="Arial" w:hAnsi="Arial"/>
                <w:sz w:val="18"/>
                <w:szCs w:val="18"/>
              </w:rPr>
              <w:t>DC_2-7_n5</w:t>
            </w:r>
          </w:p>
          <w:p w14:paraId="262510DE" w14:textId="77777777" w:rsidR="0076263B" w:rsidRPr="0076263B" w:rsidRDefault="0076263B" w:rsidP="0076263B">
            <w:pPr>
              <w:keepNext/>
              <w:keepLines/>
              <w:spacing w:after="0"/>
              <w:jc w:val="center"/>
              <w:rPr>
                <w:rFonts w:ascii="Arial" w:hAnsi="Arial"/>
                <w:sz w:val="18"/>
              </w:rPr>
            </w:pPr>
            <w:r w:rsidRPr="0076263B">
              <w:rPr>
                <w:rFonts w:ascii="Arial" w:hAnsi="Arial"/>
                <w:sz w:val="18"/>
                <w:szCs w:val="18"/>
              </w:rPr>
              <w:t>DC_2-7-7_n5</w:t>
            </w:r>
          </w:p>
        </w:tc>
        <w:tc>
          <w:tcPr>
            <w:tcW w:w="2290" w:type="dxa"/>
            <w:tcBorders>
              <w:top w:val="single" w:sz="4" w:space="0" w:color="auto"/>
              <w:left w:val="single" w:sz="4" w:space="0" w:color="auto"/>
              <w:bottom w:val="single" w:sz="4" w:space="0" w:color="auto"/>
              <w:right w:val="single" w:sz="4" w:space="0" w:color="auto"/>
            </w:tcBorders>
            <w:vAlign w:val="center"/>
          </w:tcPr>
          <w:p w14:paraId="7704E1D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15838F1"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08D2E9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szCs w:val="18"/>
              </w:rPr>
              <w:t>0.3</w:t>
            </w:r>
          </w:p>
        </w:tc>
      </w:tr>
      <w:tr w:rsidR="0076263B" w:rsidRPr="0076263B" w14:paraId="5C30346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B878A4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DC_2-7_n7</w:t>
            </w:r>
          </w:p>
        </w:tc>
        <w:tc>
          <w:tcPr>
            <w:tcW w:w="2290" w:type="dxa"/>
            <w:tcBorders>
              <w:top w:val="single" w:sz="4" w:space="0" w:color="auto"/>
              <w:left w:val="single" w:sz="4" w:space="0" w:color="auto"/>
              <w:bottom w:val="single" w:sz="4" w:space="0" w:color="auto"/>
              <w:right w:val="single" w:sz="4" w:space="0" w:color="auto"/>
            </w:tcBorders>
            <w:vAlign w:val="center"/>
          </w:tcPr>
          <w:p w14:paraId="39D0BB3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7AAABEF"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992B4D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szCs w:val="18"/>
              </w:rPr>
              <w:t>0.5</w:t>
            </w:r>
          </w:p>
        </w:tc>
      </w:tr>
      <w:tr w:rsidR="0076263B" w:rsidRPr="0076263B" w14:paraId="7B3065B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5667BF"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DC_2-7_n12</w:t>
            </w:r>
          </w:p>
          <w:p w14:paraId="4DD6E38D"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DC_2-2-7_n12</w:t>
            </w:r>
          </w:p>
        </w:tc>
        <w:tc>
          <w:tcPr>
            <w:tcW w:w="2290" w:type="dxa"/>
            <w:tcBorders>
              <w:top w:val="single" w:sz="4" w:space="0" w:color="auto"/>
              <w:left w:val="single" w:sz="4" w:space="0" w:color="auto"/>
              <w:bottom w:val="single" w:sz="4" w:space="0" w:color="auto"/>
              <w:right w:val="single" w:sz="4" w:space="0" w:color="auto"/>
            </w:tcBorders>
            <w:vAlign w:val="center"/>
          </w:tcPr>
          <w:p w14:paraId="47E477E8"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2D8D766"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3CC2EE8" w14:textId="77777777" w:rsidR="0076263B" w:rsidRPr="0076263B" w:rsidRDefault="0076263B" w:rsidP="0076263B">
            <w:pPr>
              <w:keepNext/>
              <w:keepLines/>
              <w:spacing w:after="0"/>
              <w:jc w:val="center"/>
              <w:rPr>
                <w:rFonts w:ascii="Arial" w:hAnsi="Arial"/>
                <w:sz w:val="18"/>
                <w:szCs w:val="18"/>
              </w:rPr>
            </w:pPr>
            <w:r w:rsidRPr="0076263B">
              <w:rPr>
                <w:rFonts w:ascii="Arial" w:hAnsi="Arial" w:hint="eastAsia"/>
                <w:sz w:val="18"/>
                <w:lang w:eastAsia="zh-CN"/>
              </w:rPr>
              <w:t>0</w:t>
            </w:r>
            <w:r w:rsidRPr="0076263B">
              <w:rPr>
                <w:rFonts w:ascii="Arial" w:hAnsi="Arial"/>
                <w:sz w:val="18"/>
                <w:lang w:eastAsia="zh-CN"/>
              </w:rPr>
              <w:t>.3</w:t>
            </w:r>
          </w:p>
        </w:tc>
      </w:tr>
      <w:tr w:rsidR="0076263B" w:rsidRPr="0076263B" w14:paraId="737930C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ABB7CB2"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DC_2-7_n25</w:t>
            </w:r>
          </w:p>
          <w:p w14:paraId="55AB7056"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sv-SE" w:eastAsia="ja-JP"/>
              </w:rPr>
              <w:t>DC_2-7-7_n25</w:t>
            </w:r>
          </w:p>
        </w:tc>
        <w:tc>
          <w:tcPr>
            <w:tcW w:w="2290" w:type="dxa"/>
            <w:tcBorders>
              <w:top w:val="single" w:sz="4" w:space="0" w:color="auto"/>
              <w:left w:val="single" w:sz="4" w:space="0" w:color="auto"/>
              <w:bottom w:val="single" w:sz="4" w:space="0" w:color="auto"/>
              <w:right w:val="single" w:sz="4" w:space="0" w:color="auto"/>
            </w:tcBorders>
            <w:vAlign w:val="center"/>
          </w:tcPr>
          <w:p w14:paraId="2D016B82"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863305"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96003A8" w14:textId="77777777" w:rsidR="0076263B" w:rsidRPr="0076263B" w:rsidRDefault="0076263B" w:rsidP="0076263B">
            <w:pPr>
              <w:keepNext/>
              <w:keepLines/>
              <w:spacing w:after="0"/>
              <w:jc w:val="center"/>
              <w:rPr>
                <w:rFonts w:ascii="Arial" w:eastAsia="Calibri" w:hAnsi="Arial"/>
                <w:sz w:val="18"/>
                <w:szCs w:val="18"/>
              </w:rPr>
            </w:pPr>
            <w:r w:rsidRPr="0076263B">
              <w:rPr>
                <w:rFonts w:ascii="Arial" w:hAnsi="Arial" w:cs="Arial"/>
                <w:sz w:val="18"/>
                <w:szCs w:val="18"/>
              </w:rPr>
              <w:t>0.5</w:t>
            </w:r>
          </w:p>
        </w:tc>
      </w:tr>
      <w:tr w:rsidR="0076263B" w:rsidRPr="0076263B" w14:paraId="7195648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B50252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DC_2-7</w:t>
            </w:r>
            <w:r w:rsidRPr="0076263B">
              <w:rPr>
                <w:rFonts w:ascii="Arial" w:hAnsi="Arial"/>
                <w:sz w:val="18"/>
                <w:lang w:eastAsia="ja-JP"/>
              </w:rPr>
              <w:t>_n28</w:t>
            </w:r>
          </w:p>
        </w:tc>
        <w:tc>
          <w:tcPr>
            <w:tcW w:w="2290" w:type="dxa"/>
            <w:tcBorders>
              <w:top w:val="single" w:sz="4" w:space="0" w:color="auto"/>
              <w:left w:val="single" w:sz="4" w:space="0" w:color="auto"/>
              <w:bottom w:val="single" w:sz="4" w:space="0" w:color="auto"/>
              <w:right w:val="single" w:sz="4" w:space="0" w:color="auto"/>
            </w:tcBorders>
            <w:vAlign w:val="center"/>
          </w:tcPr>
          <w:p w14:paraId="1CAEC05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71645D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C8125D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r>
      <w:tr w:rsidR="0076263B" w:rsidRPr="0076263B" w14:paraId="71438AC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B3E441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DC_2_n5-n77</w:t>
            </w:r>
          </w:p>
        </w:tc>
        <w:tc>
          <w:tcPr>
            <w:tcW w:w="2290" w:type="dxa"/>
            <w:tcBorders>
              <w:top w:val="single" w:sz="4" w:space="0" w:color="auto"/>
              <w:left w:val="single" w:sz="4" w:space="0" w:color="auto"/>
              <w:bottom w:val="single" w:sz="4" w:space="0" w:color="auto"/>
              <w:right w:val="single" w:sz="4" w:space="0" w:color="auto"/>
            </w:tcBorders>
            <w:vAlign w:val="center"/>
          </w:tcPr>
          <w:p w14:paraId="6EC71745"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6D4A80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73E049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0.8</w:t>
            </w:r>
          </w:p>
        </w:tc>
      </w:tr>
      <w:tr w:rsidR="0076263B" w:rsidRPr="0076263B" w14:paraId="783F50BA" w14:textId="77777777" w:rsidTr="0076263B">
        <w:trPr>
          <w:trHeight w:val="187"/>
        </w:trPr>
        <w:tc>
          <w:tcPr>
            <w:tcW w:w="1769" w:type="dxa"/>
            <w:tcBorders>
              <w:top w:val="single" w:sz="4" w:space="0" w:color="auto"/>
              <w:left w:val="single" w:sz="4" w:space="0" w:color="auto"/>
              <w:right w:val="single" w:sz="4" w:space="0" w:color="auto"/>
            </w:tcBorders>
            <w:shd w:val="clear" w:color="auto" w:fill="auto"/>
            <w:hideMark/>
          </w:tcPr>
          <w:p w14:paraId="472F86F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DC_2-7_n38</w:t>
            </w:r>
          </w:p>
          <w:p w14:paraId="0558FAF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DC_2-2-7_n38</w:t>
            </w:r>
          </w:p>
        </w:tc>
        <w:tc>
          <w:tcPr>
            <w:tcW w:w="2290" w:type="dxa"/>
            <w:tcBorders>
              <w:top w:val="single" w:sz="4" w:space="0" w:color="auto"/>
              <w:left w:val="single" w:sz="4" w:space="0" w:color="auto"/>
              <w:right w:val="single" w:sz="4" w:space="0" w:color="auto"/>
            </w:tcBorders>
            <w:vAlign w:val="center"/>
            <w:hideMark/>
          </w:tcPr>
          <w:p w14:paraId="41A06B4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right w:val="single" w:sz="4" w:space="0" w:color="auto"/>
            </w:tcBorders>
            <w:vAlign w:val="center"/>
          </w:tcPr>
          <w:p w14:paraId="42419B8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right w:val="single" w:sz="4" w:space="0" w:color="auto"/>
            </w:tcBorders>
            <w:vAlign w:val="center"/>
            <w:hideMark/>
          </w:tcPr>
          <w:p w14:paraId="69F85E1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r>
      <w:tr w:rsidR="0076263B" w:rsidRPr="0076263B" w14:paraId="4D689D6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008F9B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CN"/>
              </w:rPr>
              <w:t>DC_2-7_n71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619F6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32D00CB"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hint="eastAsia"/>
                <w:sz w:val="18"/>
                <w:lang w:val="fr-FR" w:eastAsia="zh-CN"/>
              </w:rPr>
              <w:t>0</w:t>
            </w:r>
            <w:r w:rsidRPr="0076263B">
              <w:rPr>
                <w:rFonts w:ascii="Arial" w:hAnsi="Arial" w:cs="Arial"/>
                <w:sz w:val="18"/>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084456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CN"/>
              </w:rPr>
              <w:t>0.6</w:t>
            </w:r>
          </w:p>
        </w:tc>
      </w:tr>
      <w:tr w:rsidR="0076263B" w:rsidRPr="0076263B" w14:paraId="69A99C5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16C19DE" w14:textId="77777777" w:rsidR="0076263B" w:rsidRPr="0076263B" w:rsidRDefault="0076263B" w:rsidP="0076263B">
            <w:pPr>
              <w:keepNext/>
              <w:keepLines/>
              <w:spacing w:after="0"/>
              <w:jc w:val="center"/>
              <w:rPr>
                <w:rFonts w:ascii="Arial" w:hAnsi="Arial"/>
                <w:sz w:val="18"/>
                <w:lang w:val="fi-FI" w:eastAsia="zh-CN"/>
              </w:rPr>
            </w:pPr>
            <w:r w:rsidRPr="0076263B">
              <w:rPr>
                <w:rFonts w:ascii="Arial" w:hAnsi="Arial"/>
                <w:sz w:val="18"/>
                <w:lang w:val="fi-FI" w:eastAsia="zh-CN"/>
              </w:rPr>
              <w:t>DC_2-7_n66</w:t>
            </w:r>
          </w:p>
          <w:p w14:paraId="6B29271F" w14:textId="77777777" w:rsidR="0076263B" w:rsidRPr="0076263B" w:rsidRDefault="0076263B" w:rsidP="0076263B">
            <w:pPr>
              <w:keepNext/>
              <w:keepLines/>
              <w:spacing w:after="0"/>
              <w:jc w:val="center"/>
              <w:rPr>
                <w:rFonts w:ascii="Arial" w:hAnsi="Arial"/>
                <w:sz w:val="18"/>
                <w:lang w:val="fi-FI" w:eastAsia="zh-CN"/>
              </w:rPr>
            </w:pPr>
            <w:r w:rsidRPr="0076263B">
              <w:rPr>
                <w:rFonts w:ascii="Arial" w:hAnsi="Arial"/>
                <w:sz w:val="18"/>
                <w:lang w:val="fi-FI" w:eastAsia="zh-CN"/>
              </w:rPr>
              <w:t>DC_2-7-7_n66</w:t>
            </w:r>
          </w:p>
          <w:p w14:paraId="24CEC96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val="fi-FI" w:eastAsia="zh-CN"/>
              </w:rPr>
              <w:t>DC_2_n7-n66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C120323"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sz w:val="18"/>
                <w:lang w:val="fr-FR"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0F1375"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hint="eastAsia"/>
                <w:sz w:val="18"/>
                <w:lang w:val="fr-FR" w:eastAsia="zh-CN"/>
              </w:rPr>
              <w:t>0</w:t>
            </w:r>
            <w:r w:rsidRPr="0076263B">
              <w:rPr>
                <w:rFonts w:ascii="Arial" w:hAnsi="Arial"/>
                <w:sz w:val="18"/>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F6A3CC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val="fr-FR" w:eastAsia="zh-CN"/>
              </w:rPr>
              <w:t>0.5</w:t>
            </w:r>
          </w:p>
        </w:tc>
      </w:tr>
      <w:tr w:rsidR="0076263B" w:rsidRPr="0076263B" w14:paraId="286656B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AE09D56"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DC_2-7_n77</w:t>
            </w:r>
          </w:p>
          <w:p w14:paraId="0600C842"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rPr>
              <w:lastRenderedPageBreak/>
              <w:t>DC_2-2-7_n77</w:t>
            </w:r>
          </w:p>
          <w:p w14:paraId="670F418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DC_2-7-7_n77</w:t>
            </w:r>
          </w:p>
        </w:tc>
        <w:tc>
          <w:tcPr>
            <w:tcW w:w="2290" w:type="dxa"/>
            <w:tcBorders>
              <w:top w:val="single" w:sz="4" w:space="0" w:color="auto"/>
              <w:left w:val="single" w:sz="4" w:space="0" w:color="auto"/>
              <w:bottom w:val="single" w:sz="4" w:space="0" w:color="auto"/>
              <w:right w:val="single" w:sz="4" w:space="0" w:color="auto"/>
            </w:tcBorders>
            <w:vAlign w:val="center"/>
          </w:tcPr>
          <w:p w14:paraId="4F52933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lastRenderedPageBreak/>
              <w:t>0.6</w:t>
            </w:r>
          </w:p>
        </w:tc>
        <w:tc>
          <w:tcPr>
            <w:tcW w:w="2291" w:type="dxa"/>
            <w:tcBorders>
              <w:top w:val="single" w:sz="4" w:space="0" w:color="auto"/>
              <w:left w:val="single" w:sz="4" w:space="0" w:color="auto"/>
              <w:bottom w:val="single" w:sz="4" w:space="0" w:color="auto"/>
              <w:right w:val="single" w:sz="4" w:space="0" w:color="auto"/>
            </w:tcBorders>
            <w:vAlign w:val="center"/>
          </w:tcPr>
          <w:p w14:paraId="2DE597E4"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C00DE8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0.8</w:t>
            </w:r>
          </w:p>
        </w:tc>
      </w:tr>
      <w:tr w:rsidR="0076263B" w:rsidRPr="0076263B" w14:paraId="6F2FE3A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1A34C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DC_2-7_n78</w:t>
            </w:r>
          </w:p>
          <w:p w14:paraId="7D677EE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DC_2-2-7_n78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67C17D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1AB8EA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D8CD76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w:t>
            </w:r>
          </w:p>
        </w:tc>
      </w:tr>
      <w:tr w:rsidR="0076263B" w:rsidRPr="0076263B" w14:paraId="76C5632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B3E679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bCs/>
                <w:sz w:val="18"/>
                <w:szCs w:val="18"/>
              </w:rPr>
              <w:t>DC_2_n7-n78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418327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bCs/>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F54E4AE"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6D5E52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bCs/>
                <w:sz w:val="18"/>
                <w:szCs w:val="18"/>
              </w:rPr>
              <w:t>0.8</w:t>
            </w:r>
          </w:p>
        </w:tc>
      </w:tr>
      <w:tr w:rsidR="0076263B" w:rsidRPr="0076263B" w14:paraId="50CC3F9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78F84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DC_2-8</w:t>
            </w:r>
            <w:r w:rsidRPr="0076263B">
              <w:rPr>
                <w:rFonts w:ascii="Arial" w:hAnsi="Arial"/>
                <w:sz w:val="18"/>
                <w:lang w:eastAsia="ja-JP"/>
              </w:rPr>
              <w:t>_n2</w:t>
            </w:r>
          </w:p>
        </w:tc>
        <w:tc>
          <w:tcPr>
            <w:tcW w:w="2290" w:type="dxa"/>
            <w:tcBorders>
              <w:top w:val="single" w:sz="4" w:space="0" w:color="auto"/>
              <w:left w:val="single" w:sz="4" w:space="0" w:color="auto"/>
              <w:bottom w:val="single" w:sz="4" w:space="0" w:color="auto"/>
              <w:right w:val="single" w:sz="4" w:space="0" w:color="auto"/>
            </w:tcBorders>
            <w:vAlign w:val="center"/>
          </w:tcPr>
          <w:p w14:paraId="74D8947A" w14:textId="77777777" w:rsidR="0076263B" w:rsidRPr="0076263B" w:rsidRDefault="0076263B" w:rsidP="0076263B">
            <w:pPr>
              <w:keepNext/>
              <w:keepLines/>
              <w:spacing w:after="0"/>
              <w:jc w:val="center"/>
              <w:rPr>
                <w:rFonts w:ascii="Arial" w:eastAsia="MS Mincho" w:hAnsi="Arial"/>
                <w:bCs/>
                <w:sz w:val="18"/>
                <w:szCs w:val="18"/>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3C4F55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6060A77" w14:textId="77777777" w:rsidR="0076263B" w:rsidRPr="0076263B" w:rsidRDefault="0076263B" w:rsidP="0076263B">
            <w:pPr>
              <w:keepNext/>
              <w:keepLines/>
              <w:spacing w:after="0"/>
              <w:jc w:val="center"/>
              <w:rPr>
                <w:rFonts w:ascii="Arial" w:eastAsia="MS Mincho" w:hAnsi="Arial"/>
                <w:bCs/>
                <w:sz w:val="18"/>
                <w:szCs w:val="18"/>
              </w:rPr>
            </w:pPr>
            <w:r w:rsidRPr="0076263B">
              <w:rPr>
                <w:rFonts w:ascii="Arial" w:hAnsi="Arial"/>
                <w:sz w:val="18"/>
              </w:rPr>
              <w:t>0.3</w:t>
            </w:r>
          </w:p>
        </w:tc>
      </w:tr>
      <w:tr w:rsidR="0076263B" w:rsidRPr="0076263B" w14:paraId="7D35557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6B12F5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fi-FI"/>
              </w:rPr>
              <w:t>DC_2-12_n2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6721D7C"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E1E1B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E9CB76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w:t>
            </w:r>
          </w:p>
        </w:tc>
      </w:tr>
      <w:tr w:rsidR="0076263B" w:rsidRPr="0076263B" w14:paraId="55417A7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1CAF05"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szCs w:val="18"/>
                <w:lang w:eastAsia="ja-JP"/>
              </w:rPr>
              <w:t>DC_2-12_n5</w:t>
            </w:r>
          </w:p>
          <w:p w14:paraId="2172FEC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szCs w:val="18"/>
                <w:lang w:eastAsia="ja-JP"/>
              </w:rPr>
              <w:t>DC_2-2-12_n5</w:t>
            </w:r>
          </w:p>
        </w:tc>
        <w:tc>
          <w:tcPr>
            <w:tcW w:w="2290" w:type="dxa"/>
            <w:tcBorders>
              <w:top w:val="single" w:sz="4" w:space="0" w:color="auto"/>
              <w:left w:val="single" w:sz="4" w:space="0" w:color="auto"/>
              <w:bottom w:val="single" w:sz="4" w:space="0" w:color="auto"/>
              <w:right w:val="single" w:sz="4" w:space="0" w:color="auto"/>
            </w:tcBorders>
            <w:vAlign w:val="center"/>
          </w:tcPr>
          <w:p w14:paraId="53A5C9D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A3D96B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47CB171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p>
        </w:tc>
      </w:tr>
      <w:tr w:rsidR="0076263B" w:rsidRPr="0076263B" w14:paraId="04AADFE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03E80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DC_2-12_n7</w:t>
            </w:r>
          </w:p>
          <w:p w14:paraId="4CE9CC68" w14:textId="77777777" w:rsidR="0076263B" w:rsidRPr="0076263B" w:rsidRDefault="0076263B" w:rsidP="0076263B">
            <w:pPr>
              <w:keepNext/>
              <w:keepLines/>
              <w:spacing w:after="0"/>
              <w:jc w:val="center"/>
              <w:rPr>
                <w:rFonts w:ascii="Arial" w:hAnsi="Arial"/>
                <w:sz w:val="18"/>
                <w:lang w:eastAsia="fi-FI"/>
              </w:rPr>
            </w:pPr>
            <w:r w:rsidRPr="0076263B">
              <w:rPr>
                <w:rFonts w:ascii="Arial" w:hAnsi="Arial" w:cs="Arial"/>
                <w:sz w:val="18"/>
              </w:rPr>
              <w:t>DC_2-2-12_n7</w:t>
            </w:r>
          </w:p>
        </w:tc>
        <w:tc>
          <w:tcPr>
            <w:tcW w:w="2290" w:type="dxa"/>
            <w:tcBorders>
              <w:top w:val="single" w:sz="4" w:space="0" w:color="auto"/>
              <w:left w:val="single" w:sz="4" w:space="0" w:color="auto"/>
              <w:bottom w:val="single" w:sz="4" w:space="0" w:color="auto"/>
              <w:right w:val="single" w:sz="4" w:space="0" w:color="auto"/>
            </w:tcBorders>
            <w:vAlign w:val="center"/>
          </w:tcPr>
          <w:p w14:paraId="4053868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F5CAD3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6E6F2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rPr>
              <w:t>0</w:t>
            </w:r>
            <w:r w:rsidRPr="0076263B">
              <w:rPr>
                <w:rFonts w:ascii="Arial" w:hAnsi="Arial" w:cs="Arial"/>
                <w:sz w:val="18"/>
              </w:rPr>
              <w:t>.5</w:t>
            </w:r>
          </w:p>
        </w:tc>
      </w:tr>
      <w:tr w:rsidR="0076263B" w:rsidRPr="0076263B" w14:paraId="705F3F5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A5D0F6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fi-FI"/>
              </w:rPr>
              <w:t>DC_2_(n)12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254110"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33DDE6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78A515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050BE2A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10E949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DC_2-12_n30</w:t>
            </w:r>
          </w:p>
          <w:p w14:paraId="77669175"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rPr>
              <w:t>DC_2-2-12_n30</w:t>
            </w:r>
          </w:p>
        </w:tc>
        <w:tc>
          <w:tcPr>
            <w:tcW w:w="2290" w:type="dxa"/>
            <w:tcBorders>
              <w:top w:val="single" w:sz="4" w:space="0" w:color="auto"/>
              <w:left w:val="single" w:sz="4" w:space="0" w:color="auto"/>
              <w:bottom w:val="single" w:sz="4" w:space="0" w:color="auto"/>
              <w:right w:val="single" w:sz="4" w:space="0" w:color="auto"/>
            </w:tcBorders>
            <w:vAlign w:val="center"/>
          </w:tcPr>
          <w:p w14:paraId="34E72F57"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40FDD92"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FB3F00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0.3</w:t>
            </w:r>
          </w:p>
        </w:tc>
      </w:tr>
      <w:tr w:rsidR="0076263B" w:rsidRPr="0076263B" w14:paraId="5EF8504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404188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val="sv-SE" w:eastAsia="ja-JP"/>
              </w:rPr>
              <w:t>DC_2-12_n41</w:t>
            </w:r>
            <w:r w:rsidRPr="0076263B">
              <w:rPr>
                <w:rFonts w:ascii="Arial" w:hAnsi="Arial" w:cs="Arial"/>
                <w:sz w:val="18"/>
                <w:szCs w:val="18"/>
                <w:lang w:val="sv-SE" w:eastAsia="ja-JP"/>
              </w:rPr>
              <w:br/>
              <w:t>DC_2-2-12_n41</w:t>
            </w:r>
          </w:p>
        </w:tc>
        <w:tc>
          <w:tcPr>
            <w:tcW w:w="2290" w:type="dxa"/>
            <w:tcBorders>
              <w:top w:val="single" w:sz="4" w:space="0" w:color="auto"/>
              <w:left w:val="single" w:sz="4" w:space="0" w:color="auto"/>
              <w:bottom w:val="single" w:sz="4" w:space="0" w:color="auto"/>
              <w:right w:val="single" w:sz="4" w:space="0" w:color="auto"/>
            </w:tcBorders>
            <w:vAlign w:val="center"/>
          </w:tcPr>
          <w:p w14:paraId="1C2D1144"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7FC0F9C"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BEF8619"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rPr>
              <w:t>0.5</w:t>
            </w:r>
          </w:p>
        </w:tc>
      </w:tr>
      <w:tr w:rsidR="0076263B" w:rsidRPr="0076263B" w14:paraId="742E6C9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2CED3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DC_2-12_n66, DC_2-2-12_n66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1962C82"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93627B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D9E123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r>
      <w:tr w:rsidR="0076263B" w:rsidRPr="0076263B" w14:paraId="033397B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4082902"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t>DC_</w:t>
            </w:r>
            <w:r w:rsidRPr="0076263B">
              <w:rPr>
                <w:rFonts w:ascii="Arial" w:hAnsi="Arial"/>
                <w:sz w:val="18"/>
              </w:rPr>
              <w:t>2</w:t>
            </w:r>
            <w:r w:rsidRPr="0076263B">
              <w:rPr>
                <w:rFonts w:ascii="Arial" w:eastAsia="Malgun Gothic" w:hAnsi="Arial"/>
                <w:sz w:val="18"/>
                <w:lang w:eastAsia="ko-KR"/>
              </w:rPr>
              <w:t>-</w:t>
            </w:r>
            <w:r w:rsidRPr="0076263B">
              <w:rPr>
                <w:rFonts w:ascii="Arial" w:hAnsi="Arial"/>
                <w:sz w:val="18"/>
              </w:rPr>
              <w:t>12</w:t>
            </w:r>
            <w:r w:rsidRPr="0076263B">
              <w:rPr>
                <w:rFonts w:ascii="Arial" w:eastAsia="Malgun Gothic" w:hAnsi="Arial"/>
                <w:sz w:val="18"/>
                <w:lang w:eastAsia="ko-KR"/>
              </w:rPr>
              <w:t>_n</w:t>
            </w:r>
            <w:r w:rsidRPr="0076263B">
              <w:rPr>
                <w:rFonts w:ascii="Arial" w:hAnsi="Arial"/>
                <w:sz w:val="18"/>
              </w:rPr>
              <w:t>77</w:t>
            </w:r>
          </w:p>
          <w:p w14:paraId="3819F0E4"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DC_2-2-12_n77</w:t>
            </w:r>
          </w:p>
        </w:tc>
        <w:tc>
          <w:tcPr>
            <w:tcW w:w="2290" w:type="dxa"/>
            <w:tcBorders>
              <w:top w:val="single" w:sz="4" w:space="0" w:color="auto"/>
              <w:left w:val="single" w:sz="4" w:space="0" w:color="auto"/>
              <w:bottom w:val="single" w:sz="4" w:space="0" w:color="auto"/>
              <w:right w:val="single" w:sz="4" w:space="0" w:color="auto"/>
            </w:tcBorders>
            <w:vAlign w:val="center"/>
          </w:tcPr>
          <w:p w14:paraId="563B3963"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9156DA5"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61C3540" w14:textId="77777777" w:rsidR="0076263B" w:rsidRPr="0076263B" w:rsidRDefault="0076263B" w:rsidP="0076263B">
            <w:pPr>
              <w:keepNext/>
              <w:keepLines/>
              <w:spacing w:after="0"/>
              <w:jc w:val="center"/>
              <w:rPr>
                <w:rFonts w:ascii="Arial" w:hAnsi="Arial" w:cs="Arial"/>
                <w:bCs/>
                <w:sz w:val="18"/>
                <w:szCs w:val="18"/>
              </w:rPr>
            </w:pPr>
            <w:r w:rsidRPr="0076263B">
              <w:rPr>
                <w:rFonts w:ascii="Arial" w:hAnsi="Arial" w:cs="Arial"/>
                <w:sz w:val="18"/>
                <w:szCs w:val="18"/>
              </w:rPr>
              <w:t>0.8</w:t>
            </w:r>
          </w:p>
        </w:tc>
      </w:tr>
      <w:tr w:rsidR="0076263B" w:rsidRPr="0076263B" w14:paraId="0E81146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6D501B8C"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rPr>
              <w:t>DC_2_n12-n77</w:t>
            </w:r>
          </w:p>
          <w:p w14:paraId="353DC26C" w14:textId="77777777" w:rsidR="0076263B" w:rsidRPr="0076263B" w:rsidRDefault="0076263B" w:rsidP="0076263B">
            <w:pPr>
              <w:keepNext/>
              <w:keepLines/>
              <w:spacing w:after="0"/>
              <w:jc w:val="center"/>
              <w:rPr>
                <w:rFonts w:ascii="Arial" w:eastAsia="Malgun Gothic" w:hAnsi="Arial"/>
                <w:sz w:val="18"/>
              </w:rPr>
            </w:pPr>
            <w:r w:rsidRPr="0076263B">
              <w:rPr>
                <w:rFonts w:ascii="Arial" w:hAnsi="Arial"/>
                <w:sz w:val="18"/>
              </w:rPr>
              <w:t>DC_2-2_n12-n77</w:t>
            </w:r>
          </w:p>
        </w:tc>
        <w:tc>
          <w:tcPr>
            <w:tcW w:w="2290" w:type="dxa"/>
            <w:tcBorders>
              <w:top w:val="single" w:sz="4" w:space="0" w:color="auto"/>
              <w:left w:val="single" w:sz="4" w:space="0" w:color="auto"/>
              <w:bottom w:val="single" w:sz="4" w:space="0" w:color="auto"/>
              <w:right w:val="single" w:sz="4" w:space="0" w:color="auto"/>
            </w:tcBorders>
            <w:vAlign w:val="center"/>
          </w:tcPr>
          <w:p w14:paraId="1D587DA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6DA4AE2"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F77B5A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15C799E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8F763A5"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cs="Arial"/>
                <w:sz w:val="18"/>
                <w:szCs w:val="18"/>
                <w:lang w:val="sv-SE" w:eastAsia="ja-JP"/>
              </w:rPr>
              <w:t>DC_2-12_n78</w:t>
            </w:r>
          </w:p>
        </w:tc>
        <w:tc>
          <w:tcPr>
            <w:tcW w:w="2290" w:type="dxa"/>
            <w:tcBorders>
              <w:top w:val="single" w:sz="4" w:space="0" w:color="auto"/>
              <w:left w:val="single" w:sz="4" w:space="0" w:color="auto"/>
              <w:bottom w:val="single" w:sz="4" w:space="0" w:color="auto"/>
              <w:right w:val="single" w:sz="4" w:space="0" w:color="auto"/>
            </w:tcBorders>
            <w:vAlign w:val="center"/>
          </w:tcPr>
          <w:p w14:paraId="15B67055"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30039FC"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ABD2881"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bCs/>
                <w:sz w:val="18"/>
                <w:szCs w:val="18"/>
              </w:rPr>
              <w:t>0.8</w:t>
            </w:r>
          </w:p>
        </w:tc>
      </w:tr>
      <w:tr w:rsidR="0076263B" w:rsidRPr="0076263B" w14:paraId="7A5FED9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25691ABA"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DC_2_n12-n78</w:t>
            </w:r>
          </w:p>
        </w:tc>
        <w:tc>
          <w:tcPr>
            <w:tcW w:w="2290" w:type="dxa"/>
            <w:tcBorders>
              <w:top w:val="single" w:sz="4" w:space="0" w:color="auto"/>
              <w:left w:val="single" w:sz="4" w:space="0" w:color="auto"/>
              <w:bottom w:val="single" w:sz="4" w:space="0" w:color="auto"/>
              <w:right w:val="single" w:sz="4" w:space="0" w:color="auto"/>
            </w:tcBorders>
            <w:vAlign w:val="center"/>
          </w:tcPr>
          <w:p w14:paraId="4C330E30"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DB41F41"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21FD5F4"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0.8</w:t>
            </w:r>
          </w:p>
        </w:tc>
      </w:tr>
      <w:tr w:rsidR="0076263B" w:rsidRPr="0076263B" w14:paraId="3B20E48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29E48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DC_2_n38-n66</w:t>
            </w:r>
          </w:p>
        </w:tc>
        <w:tc>
          <w:tcPr>
            <w:tcW w:w="2290" w:type="dxa"/>
            <w:tcBorders>
              <w:top w:val="single" w:sz="4" w:space="0" w:color="auto"/>
              <w:left w:val="single" w:sz="4" w:space="0" w:color="auto"/>
              <w:bottom w:val="single" w:sz="4" w:space="0" w:color="auto"/>
              <w:right w:val="single" w:sz="4" w:space="0" w:color="auto"/>
            </w:tcBorders>
            <w:vAlign w:val="center"/>
          </w:tcPr>
          <w:p w14:paraId="5B3053C6"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80AB92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7E6D1DE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r>
      <w:tr w:rsidR="0076263B" w:rsidRPr="0076263B" w14:paraId="688A1B8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EB350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DC_</w:t>
            </w:r>
            <w:r w:rsidRPr="0076263B">
              <w:rPr>
                <w:rFonts w:ascii="Arial" w:hAnsi="Arial" w:cs="Arial"/>
                <w:sz w:val="18"/>
                <w:szCs w:val="18"/>
                <w:lang w:eastAsia="zh-CN"/>
              </w:rPr>
              <w:t>2</w:t>
            </w:r>
            <w:r w:rsidRPr="0076263B">
              <w:rPr>
                <w:rFonts w:ascii="Arial" w:hAnsi="Arial" w:cs="Arial"/>
                <w:sz w:val="18"/>
                <w:szCs w:val="18"/>
              </w:rPr>
              <w:t>-</w:t>
            </w:r>
            <w:r w:rsidRPr="0076263B">
              <w:rPr>
                <w:rFonts w:ascii="Arial" w:hAnsi="Arial" w:cs="Arial"/>
                <w:sz w:val="18"/>
                <w:szCs w:val="18"/>
                <w:lang w:eastAsia="zh-CN"/>
              </w:rPr>
              <w:t>13</w:t>
            </w:r>
            <w:r w:rsidRPr="0076263B">
              <w:rPr>
                <w:rFonts w:ascii="Arial" w:hAnsi="Arial" w:cs="Arial"/>
                <w:sz w:val="18"/>
                <w:szCs w:val="18"/>
              </w:rPr>
              <w:t>_n</w:t>
            </w:r>
            <w:r w:rsidRPr="0076263B">
              <w:rPr>
                <w:rFonts w:ascii="Arial" w:hAnsi="Arial" w:cs="Arial"/>
                <w:sz w:val="18"/>
                <w:szCs w:val="18"/>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55F2E29"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F7A86E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95311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0.3</w:t>
            </w:r>
          </w:p>
        </w:tc>
      </w:tr>
      <w:tr w:rsidR="0076263B" w:rsidRPr="0076263B" w14:paraId="742532B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54FA6E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DC_2-13_n5</w:t>
            </w:r>
          </w:p>
          <w:p w14:paraId="2BC3762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DC_2-2-13_n5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49804B8"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6F9BED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61A25B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0.3</w:t>
            </w:r>
          </w:p>
        </w:tc>
      </w:tr>
      <w:tr w:rsidR="0076263B" w:rsidRPr="0076263B" w14:paraId="6F984B8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16BB5E"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cs="Arial"/>
                <w:sz w:val="18"/>
                <w:szCs w:val="18"/>
                <w:lang w:val="sv-SE" w:eastAsia="ja-JP"/>
              </w:rPr>
              <w:t>DC_2-13_n25</w:t>
            </w:r>
          </w:p>
        </w:tc>
        <w:tc>
          <w:tcPr>
            <w:tcW w:w="2290" w:type="dxa"/>
            <w:tcBorders>
              <w:top w:val="single" w:sz="4" w:space="0" w:color="auto"/>
              <w:left w:val="single" w:sz="4" w:space="0" w:color="auto"/>
              <w:bottom w:val="single" w:sz="4" w:space="0" w:color="auto"/>
              <w:right w:val="single" w:sz="4" w:space="0" w:color="auto"/>
            </w:tcBorders>
            <w:vAlign w:val="center"/>
          </w:tcPr>
          <w:p w14:paraId="4D1EE3C8"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515594E"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F0FE386"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cs="Arial"/>
                <w:sz w:val="18"/>
                <w:szCs w:val="18"/>
              </w:rPr>
              <w:t>0.3</w:t>
            </w:r>
          </w:p>
        </w:tc>
      </w:tr>
      <w:tr w:rsidR="0076263B" w:rsidRPr="0076263B" w14:paraId="3E153CC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95FDD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ko-KR"/>
              </w:rPr>
              <w:t>DC_</w:t>
            </w:r>
            <w:r w:rsidRPr="0076263B">
              <w:rPr>
                <w:rFonts w:ascii="Arial" w:hAnsi="Arial"/>
                <w:sz w:val="18"/>
              </w:rPr>
              <w:t>2</w:t>
            </w:r>
            <w:r w:rsidRPr="0076263B">
              <w:rPr>
                <w:rFonts w:ascii="Arial" w:hAnsi="Arial"/>
                <w:sz w:val="18"/>
                <w:lang w:eastAsia="ko-KR"/>
              </w:rPr>
              <w:t>-</w:t>
            </w:r>
            <w:r w:rsidRPr="0076263B">
              <w:rPr>
                <w:rFonts w:ascii="Arial" w:hAnsi="Arial"/>
                <w:sz w:val="18"/>
              </w:rPr>
              <w:t>13</w:t>
            </w:r>
            <w:r w:rsidRPr="0076263B">
              <w:rPr>
                <w:rFonts w:ascii="Arial" w:hAnsi="Arial"/>
                <w:sz w:val="18"/>
                <w:lang w:eastAsia="ko-KR"/>
              </w:rPr>
              <w:t>_n</w:t>
            </w:r>
            <w:r w:rsidRPr="0076263B">
              <w:rPr>
                <w:rFonts w:ascii="Arial" w:hAnsi="Arial"/>
                <w:sz w:val="18"/>
              </w:rPr>
              <w:t>48</w:t>
            </w:r>
          </w:p>
        </w:tc>
        <w:tc>
          <w:tcPr>
            <w:tcW w:w="2290" w:type="dxa"/>
            <w:tcBorders>
              <w:top w:val="single" w:sz="4" w:space="0" w:color="auto"/>
              <w:left w:val="single" w:sz="4" w:space="0" w:color="auto"/>
              <w:bottom w:val="single" w:sz="4" w:space="0" w:color="auto"/>
              <w:right w:val="single" w:sz="4" w:space="0" w:color="auto"/>
            </w:tcBorders>
            <w:vAlign w:val="center"/>
          </w:tcPr>
          <w:p w14:paraId="5538EB50"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3A848B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9FA302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ko-KR"/>
              </w:rPr>
              <w:t>0.</w:t>
            </w:r>
            <w:r w:rsidRPr="0076263B">
              <w:rPr>
                <w:rFonts w:ascii="Arial" w:hAnsi="Arial"/>
                <w:sz w:val="18"/>
              </w:rPr>
              <w:t>8</w:t>
            </w:r>
          </w:p>
        </w:tc>
      </w:tr>
      <w:tr w:rsidR="0076263B" w:rsidRPr="0076263B" w14:paraId="41B3E20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FCA640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DC_2-13_n66</w:t>
            </w:r>
          </w:p>
          <w:p w14:paraId="226B6AE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DC_2-2-13_n66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DF1196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567629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3D6E0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494E990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F329A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DC_2-13_n77</w:t>
            </w:r>
            <w:r w:rsidRPr="0076263B">
              <w:rPr>
                <w:rFonts w:ascii="Arial" w:hAnsi="Arial"/>
                <w:sz w:val="18"/>
              </w:rPr>
              <w:br/>
              <w:t>DC_2-2-13_n77</w:t>
            </w:r>
          </w:p>
        </w:tc>
        <w:tc>
          <w:tcPr>
            <w:tcW w:w="2290" w:type="dxa"/>
            <w:tcBorders>
              <w:top w:val="single" w:sz="4" w:space="0" w:color="auto"/>
              <w:left w:val="single" w:sz="4" w:space="0" w:color="auto"/>
              <w:bottom w:val="single" w:sz="4" w:space="0" w:color="auto"/>
              <w:right w:val="single" w:sz="4" w:space="0" w:color="auto"/>
            </w:tcBorders>
            <w:vAlign w:val="center"/>
          </w:tcPr>
          <w:p w14:paraId="07925A05"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4941D9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13F6D3E"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p>
        </w:tc>
      </w:tr>
      <w:tr w:rsidR="0076263B" w:rsidRPr="0076263B" w14:paraId="36CACEA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751492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DC_2-14_n2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47146EC"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8BAA41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B354CA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0.3</w:t>
            </w:r>
          </w:p>
        </w:tc>
      </w:tr>
      <w:tr w:rsidR="0076263B" w:rsidRPr="0076263B" w14:paraId="43265A1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D65CB29"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DC_2-14_n5</w:t>
            </w:r>
          </w:p>
          <w:p w14:paraId="652FA11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DC_2-2-14_n5</w:t>
            </w:r>
          </w:p>
        </w:tc>
        <w:tc>
          <w:tcPr>
            <w:tcW w:w="2290" w:type="dxa"/>
            <w:tcBorders>
              <w:top w:val="single" w:sz="4" w:space="0" w:color="auto"/>
              <w:left w:val="single" w:sz="4" w:space="0" w:color="auto"/>
              <w:bottom w:val="single" w:sz="4" w:space="0" w:color="auto"/>
              <w:right w:val="single" w:sz="4" w:space="0" w:color="auto"/>
            </w:tcBorders>
            <w:vAlign w:val="center"/>
          </w:tcPr>
          <w:p w14:paraId="6F44985E"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5964F40"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626B22E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eastAsia="ja-JP"/>
              </w:rPr>
              <w:t>0.8</w:t>
            </w:r>
          </w:p>
        </w:tc>
      </w:tr>
      <w:tr w:rsidR="0076263B" w:rsidRPr="0076263B" w14:paraId="06626D8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15B3FA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DC_2-14_n30</w:t>
            </w:r>
          </w:p>
          <w:p w14:paraId="14A6E4C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DC_2-2-14_n30</w:t>
            </w:r>
          </w:p>
        </w:tc>
        <w:tc>
          <w:tcPr>
            <w:tcW w:w="2290" w:type="dxa"/>
            <w:tcBorders>
              <w:top w:val="single" w:sz="4" w:space="0" w:color="auto"/>
              <w:left w:val="single" w:sz="4" w:space="0" w:color="auto"/>
              <w:bottom w:val="single" w:sz="4" w:space="0" w:color="auto"/>
              <w:right w:val="single" w:sz="4" w:space="0" w:color="auto"/>
            </w:tcBorders>
            <w:vAlign w:val="center"/>
          </w:tcPr>
          <w:p w14:paraId="61A49092"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14B13CC"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8433C0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0.5</w:t>
            </w:r>
          </w:p>
        </w:tc>
      </w:tr>
      <w:tr w:rsidR="0076263B" w:rsidRPr="0076263B" w14:paraId="2EF0428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9108D9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DC_2-14_n66</w:t>
            </w:r>
          </w:p>
          <w:p w14:paraId="5B14A08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DC_2-2-14_n66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15EA672"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szCs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724299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15D9A2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r>
      <w:tr w:rsidR="0076263B" w:rsidRPr="0076263B" w14:paraId="652AE24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23620D2"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DC_2-14_n77</w:t>
            </w:r>
          </w:p>
          <w:p w14:paraId="0195ECF6"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DC_2-2-14_n77</w:t>
            </w:r>
          </w:p>
        </w:tc>
        <w:tc>
          <w:tcPr>
            <w:tcW w:w="2290" w:type="dxa"/>
            <w:tcBorders>
              <w:top w:val="single" w:sz="4" w:space="0" w:color="auto"/>
              <w:left w:val="single" w:sz="4" w:space="0" w:color="auto"/>
              <w:bottom w:val="single" w:sz="4" w:space="0" w:color="auto"/>
              <w:right w:val="single" w:sz="4" w:space="0" w:color="auto"/>
            </w:tcBorders>
            <w:vAlign w:val="center"/>
          </w:tcPr>
          <w:p w14:paraId="6FB0569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AF67B54"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CE62BCB"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r>
      <w:tr w:rsidR="0076263B" w:rsidRPr="0076263B" w14:paraId="3581A1C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3937042D"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DC_</w:t>
            </w:r>
            <w:r w:rsidRPr="0076263B">
              <w:rPr>
                <w:rFonts w:ascii="Arial" w:hAnsi="Arial" w:cs="Arial"/>
                <w:sz w:val="18"/>
                <w:szCs w:val="18"/>
                <w:lang w:val="sv-SE"/>
              </w:rPr>
              <w:t>2</w:t>
            </w:r>
            <w:r w:rsidRPr="0076263B">
              <w:rPr>
                <w:rFonts w:ascii="Arial" w:hAnsi="Arial" w:cs="Arial"/>
                <w:sz w:val="18"/>
                <w:szCs w:val="18"/>
              </w:rPr>
              <w:t>_n</w:t>
            </w:r>
            <w:r w:rsidRPr="0076263B">
              <w:rPr>
                <w:rFonts w:ascii="Arial" w:hAnsi="Arial" w:cs="Arial"/>
                <w:sz w:val="18"/>
                <w:szCs w:val="18"/>
                <w:lang w:val="sv-SE"/>
              </w:rPr>
              <w:t>25</w:t>
            </w:r>
            <w:r w:rsidRPr="0076263B">
              <w:rPr>
                <w:rFonts w:ascii="Arial" w:hAnsi="Arial" w:cs="Arial"/>
                <w:sz w:val="18"/>
                <w:szCs w:val="18"/>
              </w:rPr>
              <w:t>-n</w:t>
            </w:r>
            <w:r w:rsidRPr="0076263B">
              <w:rPr>
                <w:rFonts w:ascii="Arial" w:hAnsi="Arial" w:cs="Arial"/>
                <w:sz w:val="18"/>
                <w:szCs w:val="18"/>
                <w:lang w:val="sv-SE"/>
              </w:rPr>
              <w:t>66</w:t>
            </w:r>
          </w:p>
        </w:tc>
        <w:tc>
          <w:tcPr>
            <w:tcW w:w="2290" w:type="dxa"/>
            <w:tcBorders>
              <w:top w:val="single" w:sz="4" w:space="0" w:color="auto"/>
              <w:left w:val="single" w:sz="4" w:space="0" w:color="auto"/>
              <w:bottom w:val="single" w:sz="4" w:space="0" w:color="auto"/>
              <w:right w:val="single" w:sz="4" w:space="0" w:color="auto"/>
            </w:tcBorders>
            <w:vAlign w:val="center"/>
          </w:tcPr>
          <w:p w14:paraId="0EA7F20A" w14:textId="77777777" w:rsidR="0076263B" w:rsidRPr="0076263B" w:rsidRDefault="0076263B" w:rsidP="0076263B">
            <w:pPr>
              <w:keepNext/>
              <w:keepLines/>
              <w:spacing w:after="0"/>
              <w:jc w:val="center"/>
              <w:rPr>
                <w:rFonts w:ascii="Arial" w:hAnsi="Arial"/>
                <w:sz w:val="18"/>
              </w:rPr>
            </w:pPr>
            <w:r w:rsidRPr="0076263B">
              <w:rPr>
                <w:rFonts w:ascii="Arial" w:eastAsia="Times New Roman" w:hAnsi="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BFD2C3E"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hint="eastAsia"/>
                <w:color w:val="000000"/>
                <w:sz w:val="18"/>
                <w:lang w:eastAsia="zh-CN"/>
              </w:rPr>
              <w:t>0</w:t>
            </w:r>
            <w:r w:rsidRPr="0076263B">
              <w:rPr>
                <w:rFonts w:ascii="Arial" w:hAnsi="Arial" w:cs="Arial"/>
                <w:color w:val="000000"/>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A9732B9"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color w:val="000000"/>
                <w:sz w:val="18"/>
                <w:lang w:eastAsia="zh-CN"/>
              </w:rPr>
              <w:t>0.5</w:t>
            </w:r>
          </w:p>
        </w:tc>
      </w:tr>
      <w:tr w:rsidR="0076263B" w:rsidRPr="0076263B" w14:paraId="460DA73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927F61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DC_2-28_n7</w:t>
            </w:r>
          </w:p>
        </w:tc>
        <w:tc>
          <w:tcPr>
            <w:tcW w:w="2290" w:type="dxa"/>
            <w:tcBorders>
              <w:top w:val="single" w:sz="4" w:space="0" w:color="auto"/>
              <w:left w:val="single" w:sz="4" w:space="0" w:color="auto"/>
              <w:bottom w:val="single" w:sz="4" w:space="0" w:color="auto"/>
              <w:right w:val="single" w:sz="4" w:space="0" w:color="auto"/>
            </w:tcBorders>
            <w:vAlign w:val="center"/>
          </w:tcPr>
          <w:p w14:paraId="1D19471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DC94306"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D1D3F2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0.5</w:t>
            </w:r>
          </w:p>
        </w:tc>
      </w:tr>
      <w:tr w:rsidR="0076263B" w:rsidRPr="0076263B" w14:paraId="53CFED6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4D5E61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DC_2-28_n66</w:t>
            </w:r>
          </w:p>
        </w:tc>
        <w:tc>
          <w:tcPr>
            <w:tcW w:w="2290" w:type="dxa"/>
            <w:tcBorders>
              <w:top w:val="single" w:sz="4" w:space="0" w:color="auto"/>
              <w:left w:val="single" w:sz="4" w:space="0" w:color="auto"/>
              <w:bottom w:val="single" w:sz="4" w:space="0" w:color="auto"/>
              <w:right w:val="single" w:sz="4" w:space="0" w:color="auto"/>
            </w:tcBorders>
            <w:vAlign w:val="center"/>
          </w:tcPr>
          <w:p w14:paraId="6CE7ED4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8865AC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554DDD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r>
      <w:tr w:rsidR="0076263B" w:rsidRPr="0076263B" w14:paraId="4C5B338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AD46AE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val="sv-SE" w:eastAsia="ja-JP"/>
              </w:rPr>
              <w:t>DC_2-28_n78</w:t>
            </w:r>
          </w:p>
        </w:tc>
        <w:tc>
          <w:tcPr>
            <w:tcW w:w="2290" w:type="dxa"/>
            <w:tcBorders>
              <w:top w:val="single" w:sz="4" w:space="0" w:color="auto"/>
              <w:left w:val="single" w:sz="4" w:space="0" w:color="auto"/>
              <w:bottom w:val="single" w:sz="4" w:space="0" w:color="auto"/>
              <w:right w:val="single" w:sz="4" w:space="0" w:color="auto"/>
            </w:tcBorders>
            <w:vAlign w:val="center"/>
          </w:tcPr>
          <w:p w14:paraId="721606D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21262AA"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66002E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bCs/>
                <w:sz w:val="18"/>
                <w:szCs w:val="18"/>
              </w:rPr>
              <w:t>0.8</w:t>
            </w:r>
          </w:p>
        </w:tc>
      </w:tr>
      <w:tr w:rsidR="0076263B" w:rsidRPr="0076263B" w14:paraId="2D04B83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1D487F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DC_2-29_n30</w:t>
            </w:r>
          </w:p>
          <w:p w14:paraId="3170612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DC_2-2-29_n30</w:t>
            </w:r>
          </w:p>
        </w:tc>
        <w:tc>
          <w:tcPr>
            <w:tcW w:w="2290" w:type="dxa"/>
            <w:tcBorders>
              <w:top w:val="single" w:sz="4" w:space="0" w:color="auto"/>
              <w:left w:val="single" w:sz="4" w:space="0" w:color="auto"/>
              <w:bottom w:val="single" w:sz="4" w:space="0" w:color="auto"/>
              <w:right w:val="single" w:sz="4" w:space="0" w:color="auto"/>
            </w:tcBorders>
            <w:vAlign w:val="center"/>
          </w:tcPr>
          <w:p w14:paraId="3F4CC46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tcPr>
          <w:p w14:paraId="7F178113"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3BFB80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0.3</w:t>
            </w:r>
          </w:p>
        </w:tc>
      </w:tr>
      <w:tr w:rsidR="0076263B" w:rsidRPr="0076263B" w14:paraId="0D08C2C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91B181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DC_2-29_n66</w:t>
            </w:r>
          </w:p>
          <w:p w14:paraId="0F78714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DC_2-2-29_n66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A9F078A"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61F102E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60A87C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6C97DCA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4251726"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sz w:val="18"/>
                <w:lang w:eastAsia="ko-KR"/>
              </w:rPr>
              <w:t>DC_</w:t>
            </w:r>
            <w:r w:rsidRPr="0076263B">
              <w:rPr>
                <w:rFonts w:ascii="Arial" w:hAnsi="Arial"/>
                <w:sz w:val="18"/>
              </w:rPr>
              <w:t>2</w:t>
            </w:r>
            <w:r w:rsidRPr="0076263B">
              <w:rPr>
                <w:rFonts w:ascii="Arial" w:eastAsia="Malgun Gothic" w:hAnsi="Arial"/>
                <w:sz w:val="18"/>
                <w:lang w:eastAsia="ko-KR"/>
              </w:rPr>
              <w:t>-</w:t>
            </w:r>
            <w:r w:rsidRPr="0076263B">
              <w:rPr>
                <w:rFonts w:ascii="Arial" w:hAnsi="Arial"/>
                <w:sz w:val="18"/>
              </w:rPr>
              <w:t>29</w:t>
            </w:r>
            <w:r w:rsidRPr="0076263B">
              <w:rPr>
                <w:rFonts w:ascii="Arial" w:eastAsia="Malgun Gothic" w:hAnsi="Arial"/>
                <w:sz w:val="18"/>
                <w:lang w:eastAsia="ko-KR"/>
              </w:rPr>
              <w:t>_n</w:t>
            </w:r>
            <w:r w:rsidRPr="0076263B">
              <w:rPr>
                <w:rFonts w:ascii="Arial" w:hAnsi="Arial"/>
                <w:sz w:val="18"/>
              </w:rPr>
              <w:t>77</w:t>
            </w:r>
            <w:r w:rsidRPr="0076263B">
              <w:rPr>
                <w:rFonts w:ascii="Arial" w:hAnsi="Arial"/>
                <w:sz w:val="18"/>
              </w:rPr>
              <w:br/>
              <w:t>DC_2-2-29_n77</w:t>
            </w:r>
          </w:p>
        </w:tc>
        <w:tc>
          <w:tcPr>
            <w:tcW w:w="2290" w:type="dxa"/>
            <w:tcBorders>
              <w:top w:val="single" w:sz="4" w:space="0" w:color="auto"/>
              <w:left w:val="single" w:sz="4" w:space="0" w:color="auto"/>
              <w:bottom w:val="single" w:sz="4" w:space="0" w:color="auto"/>
              <w:right w:val="single" w:sz="4" w:space="0" w:color="auto"/>
            </w:tcBorders>
            <w:vAlign w:val="center"/>
          </w:tcPr>
          <w:p w14:paraId="3DF5D1E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tcPr>
          <w:p w14:paraId="1A81DD70"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318E1B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0.8</w:t>
            </w:r>
          </w:p>
        </w:tc>
      </w:tr>
      <w:tr w:rsidR="0076263B" w:rsidRPr="0076263B" w14:paraId="25F4E2A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8F8F533"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cs="Arial"/>
                <w:sz w:val="18"/>
              </w:rPr>
              <w:t>DC_2-29</w:t>
            </w:r>
            <w:r w:rsidRPr="0076263B">
              <w:rPr>
                <w:rFonts w:ascii="Arial" w:hAnsi="Arial" w:cs="Arial"/>
                <w:sz w:val="18"/>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21E359C1"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tcPr>
          <w:p w14:paraId="29F70BBE"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58A4E92"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rPr>
              <w:t>0.8</w:t>
            </w:r>
          </w:p>
        </w:tc>
      </w:tr>
      <w:tr w:rsidR="0076263B" w:rsidRPr="0076263B" w14:paraId="1518900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EA7C934"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DC_2-30_n2</w:t>
            </w:r>
          </w:p>
        </w:tc>
        <w:tc>
          <w:tcPr>
            <w:tcW w:w="2290" w:type="dxa"/>
            <w:tcBorders>
              <w:top w:val="single" w:sz="4" w:space="0" w:color="auto"/>
              <w:left w:val="single" w:sz="4" w:space="0" w:color="auto"/>
              <w:bottom w:val="single" w:sz="4" w:space="0" w:color="auto"/>
              <w:right w:val="single" w:sz="4" w:space="0" w:color="auto"/>
            </w:tcBorders>
            <w:vAlign w:val="center"/>
          </w:tcPr>
          <w:p w14:paraId="45DEB3F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val="fr-FR"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BAC0AE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val="fr-FR" w:eastAsia="zh-CN"/>
              </w:rPr>
              <w:t>0</w:t>
            </w:r>
            <w:r w:rsidRPr="0076263B">
              <w:rPr>
                <w:rFonts w:ascii="Arial" w:hAnsi="Arial"/>
                <w:sz w:val="18"/>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22A8AB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val="fr-FR"/>
              </w:rPr>
              <w:t>0.5</w:t>
            </w:r>
          </w:p>
        </w:tc>
      </w:tr>
      <w:tr w:rsidR="0076263B" w:rsidRPr="0076263B" w14:paraId="6F03456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A5A5EE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fi-FI"/>
              </w:rPr>
              <w:t>DC_2-30_n5</w:t>
            </w:r>
            <w:r w:rsidRPr="0076263B">
              <w:rPr>
                <w:rFonts w:ascii="Arial" w:hAnsi="Arial" w:cs="Arial"/>
                <w:sz w:val="18"/>
              </w:rPr>
              <w:t xml:space="preserve">, </w:t>
            </w:r>
            <w:r w:rsidRPr="0076263B">
              <w:rPr>
                <w:rFonts w:ascii="Arial" w:hAnsi="Arial" w:cs="Arial"/>
                <w:sz w:val="18"/>
                <w:lang w:eastAsia="zh-CN"/>
              </w:rPr>
              <w:t>DC</w:t>
            </w:r>
            <w:r w:rsidRPr="0076263B">
              <w:rPr>
                <w:rFonts w:ascii="Arial" w:hAnsi="Arial" w:cs="Arial"/>
                <w:sz w:val="18"/>
              </w:rPr>
              <w:t>_2-2-30</w:t>
            </w:r>
            <w:r w:rsidRPr="0076263B">
              <w:rPr>
                <w:rFonts w:ascii="Arial" w:hAnsi="Arial" w:cs="Arial"/>
                <w:sz w:val="18"/>
                <w:lang w:eastAsia="zh-CN"/>
              </w:rPr>
              <w:t>_</w:t>
            </w:r>
            <w:r w:rsidRPr="0076263B">
              <w:rPr>
                <w:rFonts w:ascii="Arial" w:hAnsi="Arial" w:cs="Arial"/>
                <w:sz w:val="18"/>
              </w:rPr>
              <w:t>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7F8394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8BB60A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778593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1C56DCA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8A89F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DC_2-30_n66, DC_2-2-30_n66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CDC754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08BA11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7B0FFE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3061947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B5C8774"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t>DC_</w:t>
            </w:r>
            <w:r w:rsidRPr="0076263B">
              <w:rPr>
                <w:rFonts w:ascii="Arial" w:hAnsi="Arial"/>
                <w:sz w:val="18"/>
              </w:rPr>
              <w:t>2</w:t>
            </w:r>
            <w:r w:rsidRPr="0076263B">
              <w:rPr>
                <w:rFonts w:ascii="Arial" w:eastAsia="Malgun Gothic" w:hAnsi="Arial"/>
                <w:sz w:val="18"/>
                <w:lang w:eastAsia="ko-KR"/>
              </w:rPr>
              <w:t>-</w:t>
            </w:r>
            <w:r w:rsidRPr="0076263B">
              <w:rPr>
                <w:rFonts w:ascii="Arial" w:hAnsi="Arial"/>
                <w:sz w:val="18"/>
              </w:rPr>
              <w:t>30</w:t>
            </w:r>
            <w:r w:rsidRPr="0076263B">
              <w:rPr>
                <w:rFonts w:ascii="Arial" w:eastAsia="Malgun Gothic" w:hAnsi="Arial"/>
                <w:sz w:val="18"/>
                <w:lang w:eastAsia="ko-KR"/>
              </w:rPr>
              <w:t>_n</w:t>
            </w:r>
            <w:r w:rsidRPr="0076263B">
              <w:rPr>
                <w:rFonts w:ascii="Arial" w:hAnsi="Arial"/>
                <w:sz w:val="18"/>
              </w:rPr>
              <w:t>77</w:t>
            </w:r>
            <w:r w:rsidRPr="0076263B">
              <w:rPr>
                <w:rFonts w:ascii="Arial" w:hAnsi="Arial"/>
                <w:sz w:val="18"/>
              </w:rPr>
              <w:br/>
              <w:t>DC_2-2-30_n77</w:t>
            </w:r>
          </w:p>
        </w:tc>
        <w:tc>
          <w:tcPr>
            <w:tcW w:w="2290" w:type="dxa"/>
            <w:tcBorders>
              <w:top w:val="single" w:sz="4" w:space="0" w:color="auto"/>
              <w:left w:val="single" w:sz="4" w:space="0" w:color="auto"/>
              <w:bottom w:val="single" w:sz="4" w:space="0" w:color="auto"/>
              <w:right w:val="single" w:sz="4" w:space="0" w:color="auto"/>
            </w:tcBorders>
            <w:vAlign w:val="center"/>
          </w:tcPr>
          <w:p w14:paraId="37C5463B"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6241E27"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2A5740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0.8</w:t>
            </w:r>
          </w:p>
        </w:tc>
      </w:tr>
      <w:tr w:rsidR="0076263B" w:rsidRPr="0076263B" w14:paraId="13A2367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A89D4E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DC_2_n38-n71</w:t>
            </w:r>
          </w:p>
        </w:tc>
        <w:tc>
          <w:tcPr>
            <w:tcW w:w="2290" w:type="dxa"/>
            <w:tcBorders>
              <w:top w:val="single" w:sz="4" w:space="0" w:color="auto"/>
              <w:left w:val="single" w:sz="4" w:space="0" w:color="auto"/>
              <w:bottom w:val="single" w:sz="4" w:space="0" w:color="auto"/>
              <w:right w:val="single" w:sz="4" w:space="0" w:color="auto"/>
            </w:tcBorders>
            <w:vAlign w:val="center"/>
          </w:tcPr>
          <w:p w14:paraId="04BA6251"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D5A653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FE9B3C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0.3</w:t>
            </w:r>
          </w:p>
        </w:tc>
      </w:tr>
      <w:tr w:rsidR="0076263B" w:rsidRPr="0076263B" w14:paraId="50F1DF2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10FC83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val="sv-SE" w:eastAsia="ja-JP"/>
              </w:rPr>
              <w:t>DC_2-38_n78</w:t>
            </w:r>
          </w:p>
        </w:tc>
        <w:tc>
          <w:tcPr>
            <w:tcW w:w="2290" w:type="dxa"/>
            <w:tcBorders>
              <w:top w:val="single" w:sz="4" w:space="0" w:color="auto"/>
              <w:left w:val="single" w:sz="4" w:space="0" w:color="auto"/>
              <w:bottom w:val="single" w:sz="4" w:space="0" w:color="auto"/>
              <w:right w:val="single" w:sz="4" w:space="0" w:color="auto"/>
            </w:tcBorders>
            <w:vAlign w:val="center"/>
          </w:tcPr>
          <w:p w14:paraId="65810281"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149F9DD"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2E03557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bCs/>
                <w:sz w:val="18"/>
                <w:szCs w:val="18"/>
              </w:rPr>
              <w:t>0.8</w:t>
            </w:r>
          </w:p>
        </w:tc>
      </w:tr>
      <w:tr w:rsidR="0076263B" w:rsidRPr="0076263B" w14:paraId="36D57F9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0B258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bCs/>
                <w:sz w:val="18"/>
                <w:szCs w:val="18"/>
              </w:rPr>
              <w:t>DC_2_n38-n78</w:t>
            </w:r>
          </w:p>
        </w:tc>
        <w:tc>
          <w:tcPr>
            <w:tcW w:w="2290" w:type="dxa"/>
            <w:tcBorders>
              <w:top w:val="single" w:sz="4" w:space="0" w:color="auto"/>
              <w:left w:val="single" w:sz="4" w:space="0" w:color="auto"/>
              <w:bottom w:val="single" w:sz="4" w:space="0" w:color="auto"/>
              <w:right w:val="single" w:sz="4" w:space="0" w:color="auto"/>
            </w:tcBorders>
            <w:vAlign w:val="center"/>
          </w:tcPr>
          <w:p w14:paraId="48AC5D2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bCs/>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77E6D39"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6830E53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bCs/>
                <w:sz w:val="18"/>
                <w:szCs w:val="18"/>
              </w:rPr>
              <w:t>0.8</w:t>
            </w:r>
          </w:p>
        </w:tc>
      </w:tr>
      <w:tr w:rsidR="0076263B" w:rsidRPr="0076263B" w14:paraId="47D979A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78B8D55"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DC_2_n41-n66</w:t>
            </w:r>
          </w:p>
          <w:p w14:paraId="7FB9BD6F" w14:textId="77777777" w:rsidR="0076263B" w:rsidRPr="0076263B" w:rsidRDefault="0076263B" w:rsidP="0076263B">
            <w:pPr>
              <w:keepNext/>
              <w:keepLines/>
              <w:spacing w:after="0"/>
              <w:jc w:val="center"/>
              <w:rPr>
                <w:rFonts w:ascii="Arial" w:hAnsi="Arial" w:cs="Arial"/>
                <w:sz w:val="18"/>
                <w:szCs w:val="18"/>
                <w:lang w:eastAsia="fr-FR"/>
              </w:rPr>
            </w:pPr>
            <w:r w:rsidRPr="0076263B">
              <w:rPr>
                <w:rFonts w:ascii="Arial" w:hAnsi="Arial"/>
                <w:sz w:val="18"/>
                <w:lang w:eastAsia="zh-CN"/>
              </w:rPr>
              <w:t>DC_2-2_n41-n66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3A5371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43E8F2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F07587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rPr>
              <w:t>0.5</w:t>
            </w:r>
          </w:p>
        </w:tc>
      </w:tr>
      <w:tr w:rsidR="0076263B" w:rsidRPr="0076263B" w14:paraId="545A6B9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D1D3D94"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lastRenderedPageBreak/>
              <w:t>DC_2_n41-n71</w:t>
            </w:r>
          </w:p>
          <w:p w14:paraId="65D05A43" w14:textId="77777777" w:rsidR="0076263B" w:rsidRPr="0076263B" w:rsidRDefault="0076263B" w:rsidP="0076263B">
            <w:pPr>
              <w:keepNext/>
              <w:keepLines/>
              <w:spacing w:after="0"/>
              <w:jc w:val="center"/>
              <w:rPr>
                <w:rFonts w:ascii="Arial" w:hAnsi="Arial" w:cs="Arial"/>
                <w:sz w:val="18"/>
                <w:szCs w:val="18"/>
                <w:lang w:eastAsia="fr-FR"/>
              </w:rPr>
            </w:pPr>
            <w:r w:rsidRPr="0076263B">
              <w:rPr>
                <w:rFonts w:ascii="Arial" w:hAnsi="Arial" w:cs="Arial"/>
                <w:sz w:val="18"/>
                <w:szCs w:val="18"/>
              </w:rPr>
              <w:t>DC_2-2_n41-n71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523B42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5C300A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FCE14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0.3</w:t>
            </w:r>
          </w:p>
        </w:tc>
      </w:tr>
      <w:tr w:rsidR="0076263B" w:rsidRPr="0076263B" w14:paraId="2D93776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BDEEFD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DC_2-46_n5</w:t>
            </w:r>
          </w:p>
          <w:p w14:paraId="22A4502B"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DC_2-2-46_n5</w:t>
            </w:r>
          </w:p>
        </w:tc>
        <w:tc>
          <w:tcPr>
            <w:tcW w:w="2290" w:type="dxa"/>
            <w:tcBorders>
              <w:top w:val="single" w:sz="4" w:space="0" w:color="auto"/>
              <w:left w:val="single" w:sz="4" w:space="0" w:color="auto"/>
              <w:bottom w:val="single" w:sz="4" w:space="0" w:color="auto"/>
              <w:right w:val="single" w:sz="4" w:space="0" w:color="auto"/>
            </w:tcBorders>
            <w:vAlign w:val="center"/>
          </w:tcPr>
          <w:p w14:paraId="14A4508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EB1E26B"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948167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0.3</w:t>
            </w:r>
          </w:p>
        </w:tc>
      </w:tr>
      <w:tr w:rsidR="0076263B" w:rsidRPr="0076263B" w14:paraId="10050E1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D57800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DC_2-46_n41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0D78AC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tcPr>
          <w:p w14:paraId="17F4906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C5550A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0.4</w:t>
            </w:r>
            <w:r w:rsidRPr="0076263B">
              <w:rPr>
                <w:rFonts w:ascii="Arial" w:hAnsi="Arial" w:cs="Arial"/>
                <w:sz w:val="18"/>
                <w:vertAlign w:val="superscript"/>
                <w:lang w:eastAsia="ja-JP"/>
              </w:rPr>
              <w:t xml:space="preserve">1 </w:t>
            </w:r>
            <w:r w:rsidRPr="0076263B">
              <w:rPr>
                <w:rFonts w:ascii="Arial" w:hAnsi="Arial" w:cs="Arial" w:hint="eastAsia"/>
                <w:sz w:val="18"/>
                <w:lang w:eastAsia="zh-CN"/>
              </w:rPr>
              <w:t>/</w:t>
            </w:r>
            <w:r w:rsidRPr="0076263B">
              <w:rPr>
                <w:rFonts w:ascii="Arial" w:hAnsi="Arial" w:cs="Arial"/>
                <w:sz w:val="18"/>
                <w:lang w:eastAsia="zh-CN"/>
              </w:rPr>
              <w:t xml:space="preserve"> </w:t>
            </w:r>
            <w:r w:rsidRPr="0076263B">
              <w:rPr>
                <w:rFonts w:ascii="Arial" w:hAnsi="Arial" w:cs="Arial"/>
                <w:sz w:val="18"/>
                <w:lang w:eastAsia="ja-JP"/>
              </w:rPr>
              <w:t>0.9</w:t>
            </w:r>
            <w:r w:rsidRPr="0076263B">
              <w:rPr>
                <w:rFonts w:ascii="Arial" w:hAnsi="Arial" w:cs="Arial"/>
                <w:sz w:val="18"/>
                <w:vertAlign w:val="superscript"/>
                <w:lang w:eastAsia="ja-JP"/>
              </w:rPr>
              <w:t>2</w:t>
            </w:r>
          </w:p>
        </w:tc>
      </w:tr>
      <w:tr w:rsidR="0076263B" w:rsidRPr="0076263B" w14:paraId="5A55F9A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CF9300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DC_2-46_n66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EB4BA4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265A72E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6F61A2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0.5</w:t>
            </w:r>
          </w:p>
        </w:tc>
      </w:tr>
      <w:tr w:rsidR="0076263B" w:rsidRPr="0076263B" w14:paraId="34889AF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581B9E"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lang w:eastAsia="fr-FR"/>
              </w:rPr>
              <w:t>DC_2-46_n77</w:t>
            </w:r>
          </w:p>
          <w:p w14:paraId="622857F6"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hint="eastAsia"/>
                <w:sz w:val="18"/>
                <w:lang w:eastAsia="zh-CN"/>
              </w:rPr>
              <w:t>D</w:t>
            </w:r>
            <w:r w:rsidRPr="0076263B">
              <w:rPr>
                <w:rFonts w:ascii="Arial" w:hAnsi="Arial"/>
                <w:sz w:val="18"/>
                <w:lang w:eastAsia="zh-CN"/>
              </w:rPr>
              <w:t>C_2-46-46_n77</w:t>
            </w:r>
          </w:p>
        </w:tc>
        <w:tc>
          <w:tcPr>
            <w:tcW w:w="2290" w:type="dxa"/>
            <w:tcBorders>
              <w:top w:val="single" w:sz="4" w:space="0" w:color="auto"/>
              <w:left w:val="single" w:sz="4" w:space="0" w:color="auto"/>
              <w:bottom w:val="single" w:sz="4" w:space="0" w:color="auto"/>
              <w:right w:val="single" w:sz="4" w:space="0" w:color="auto"/>
            </w:tcBorders>
            <w:vAlign w:val="center"/>
          </w:tcPr>
          <w:p w14:paraId="40C350DC"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tcPr>
          <w:p w14:paraId="2001CF42"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078C776"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0.8</w:t>
            </w:r>
          </w:p>
        </w:tc>
      </w:tr>
      <w:tr w:rsidR="0076263B" w:rsidRPr="0076263B" w14:paraId="308861D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7AE9A53"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rPr>
              <w:t>DC_2-48</w:t>
            </w:r>
            <w:r w:rsidRPr="0076263B">
              <w:rPr>
                <w:rFonts w:ascii="Arial" w:hAnsi="Arial" w:cs="Arial"/>
                <w:sz w:val="18"/>
                <w:lang w:eastAsia="ja-JP"/>
              </w:rPr>
              <w:t>_n2</w:t>
            </w:r>
          </w:p>
        </w:tc>
        <w:tc>
          <w:tcPr>
            <w:tcW w:w="2290" w:type="dxa"/>
            <w:tcBorders>
              <w:top w:val="single" w:sz="4" w:space="0" w:color="auto"/>
              <w:left w:val="single" w:sz="4" w:space="0" w:color="auto"/>
              <w:bottom w:val="single" w:sz="4" w:space="0" w:color="auto"/>
              <w:right w:val="single" w:sz="4" w:space="0" w:color="auto"/>
            </w:tcBorders>
            <w:vAlign w:val="center"/>
          </w:tcPr>
          <w:p w14:paraId="00635343"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D7DD8D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FF40C4A" w14:textId="77777777" w:rsidR="0076263B" w:rsidRPr="0076263B" w:rsidRDefault="0076263B" w:rsidP="0076263B">
            <w:pPr>
              <w:keepNext/>
              <w:keepLines/>
              <w:spacing w:after="0"/>
              <w:jc w:val="center"/>
              <w:rPr>
                <w:rFonts w:ascii="Arial" w:hAnsi="Arial"/>
                <w:sz w:val="18"/>
              </w:rPr>
            </w:pPr>
            <w:r w:rsidRPr="0076263B">
              <w:rPr>
                <w:rFonts w:ascii="Arial" w:hAnsi="Arial" w:cs="Arial" w:hint="eastAsia"/>
                <w:sz w:val="18"/>
              </w:rPr>
              <w:t>0</w:t>
            </w:r>
            <w:r w:rsidRPr="0076263B">
              <w:rPr>
                <w:rFonts w:ascii="Arial" w:hAnsi="Arial" w:cs="Arial"/>
                <w:sz w:val="18"/>
              </w:rPr>
              <w:t>.6</w:t>
            </w:r>
          </w:p>
        </w:tc>
      </w:tr>
      <w:tr w:rsidR="0076263B" w:rsidRPr="0076263B" w14:paraId="318CF5C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1EC26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ja-JP"/>
              </w:rPr>
              <w:t>DC_2-48_n5</w:t>
            </w:r>
          </w:p>
        </w:tc>
        <w:tc>
          <w:tcPr>
            <w:tcW w:w="2290" w:type="dxa"/>
            <w:tcBorders>
              <w:top w:val="single" w:sz="4" w:space="0" w:color="auto"/>
              <w:left w:val="single" w:sz="4" w:space="0" w:color="auto"/>
              <w:bottom w:val="single" w:sz="4" w:space="0" w:color="auto"/>
              <w:right w:val="single" w:sz="4" w:space="0" w:color="auto"/>
            </w:tcBorders>
            <w:vAlign w:val="center"/>
          </w:tcPr>
          <w:p w14:paraId="6615044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F529C7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F497EA9"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0.3</w:t>
            </w:r>
          </w:p>
        </w:tc>
      </w:tr>
      <w:tr w:rsidR="0076263B" w:rsidRPr="0076263B" w14:paraId="6BD6165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7BDD21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DC_2-48_n12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30E345"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68B82A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120A13A"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eastAsia="ja-JP"/>
              </w:rPr>
              <w:t>0.8</w:t>
            </w:r>
          </w:p>
        </w:tc>
      </w:tr>
      <w:tr w:rsidR="0076263B" w:rsidRPr="0076263B" w14:paraId="021324D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F250E5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DC_2-48_n48</w:t>
            </w:r>
          </w:p>
        </w:tc>
        <w:tc>
          <w:tcPr>
            <w:tcW w:w="2290" w:type="dxa"/>
            <w:tcBorders>
              <w:top w:val="single" w:sz="4" w:space="0" w:color="auto"/>
              <w:left w:val="single" w:sz="4" w:space="0" w:color="auto"/>
              <w:bottom w:val="single" w:sz="4" w:space="0" w:color="auto"/>
              <w:right w:val="single" w:sz="4" w:space="0" w:color="auto"/>
            </w:tcBorders>
            <w:vAlign w:val="center"/>
          </w:tcPr>
          <w:p w14:paraId="1BA49CC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51FC229"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7E684B0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rPr>
              <w:t>0.8</w:t>
            </w:r>
          </w:p>
        </w:tc>
      </w:tr>
      <w:tr w:rsidR="0076263B" w:rsidRPr="0076263B" w14:paraId="66CAB0D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379D32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DC_2-48_n66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A75B9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6716C1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84CD66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0.6</w:t>
            </w:r>
          </w:p>
        </w:tc>
      </w:tr>
      <w:tr w:rsidR="0076263B" w:rsidRPr="0076263B" w14:paraId="148E966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8EE3BF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DC_2-48_n71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6800844"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8C9EAB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3F9D9F"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eastAsia="zh-CN"/>
              </w:rPr>
              <w:t>0.3</w:t>
            </w:r>
          </w:p>
        </w:tc>
      </w:tr>
      <w:tr w:rsidR="0076263B" w:rsidRPr="0076263B" w14:paraId="76AA391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2BFB3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DC_2-48_n77</w:t>
            </w:r>
          </w:p>
          <w:p w14:paraId="5B51C0C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DC_2-48-48_n77</w:t>
            </w:r>
          </w:p>
          <w:p w14:paraId="6A5E656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DC_2-48-48-48_n77</w:t>
            </w:r>
          </w:p>
        </w:tc>
        <w:tc>
          <w:tcPr>
            <w:tcW w:w="2290" w:type="dxa"/>
            <w:tcBorders>
              <w:top w:val="single" w:sz="4" w:space="0" w:color="auto"/>
              <w:left w:val="single" w:sz="4" w:space="0" w:color="auto"/>
              <w:bottom w:val="single" w:sz="4" w:space="0" w:color="auto"/>
              <w:right w:val="single" w:sz="4" w:space="0" w:color="auto"/>
            </w:tcBorders>
            <w:vAlign w:val="center"/>
          </w:tcPr>
          <w:p w14:paraId="426597C2"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E7BB7CE"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B473AD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3BD453A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5D8E5B"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DC_2-66_n2</w:t>
            </w:r>
          </w:p>
          <w:p w14:paraId="4F2B394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br/>
            </w:r>
            <w:r w:rsidRPr="0076263B">
              <w:rPr>
                <w:rFonts w:ascii="Arial" w:hAnsi="Arial" w:hint="eastAsia"/>
                <w:sz w:val="18"/>
                <w:lang w:eastAsia="zh-CN"/>
              </w:rPr>
              <w:t>D</w:t>
            </w:r>
            <w:r w:rsidRPr="0076263B">
              <w:rPr>
                <w:rFonts w:ascii="Arial" w:hAnsi="Arial"/>
                <w:sz w:val="18"/>
                <w:lang w:eastAsia="zh-CN"/>
              </w:rPr>
              <w:t>C_2-66-66_n2</w:t>
            </w:r>
          </w:p>
        </w:tc>
        <w:tc>
          <w:tcPr>
            <w:tcW w:w="2290" w:type="dxa"/>
            <w:tcBorders>
              <w:top w:val="single" w:sz="4" w:space="0" w:color="auto"/>
              <w:left w:val="single" w:sz="4" w:space="0" w:color="auto"/>
              <w:bottom w:val="single" w:sz="4" w:space="0" w:color="auto"/>
              <w:right w:val="single" w:sz="4" w:space="0" w:color="auto"/>
            </w:tcBorders>
            <w:vAlign w:val="center"/>
          </w:tcPr>
          <w:p w14:paraId="48409116"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fr-F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00AD959"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hint="eastAsia"/>
                <w:sz w:val="18"/>
                <w:lang w:val="fr-FR" w:eastAsia="zh-CN"/>
              </w:rPr>
              <w:t>0</w:t>
            </w:r>
            <w:r w:rsidRPr="0076263B">
              <w:rPr>
                <w:rFonts w:ascii="Arial" w:hAnsi="Arial"/>
                <w:sz w:val="18"/>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B411BCC"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fr-FR"/>
              </w:rPr>
              <w:t>0.5</w:t>
            </w:r>
          </w:p>
        </w:tc>
      </w:tr>
      <w:tr w:rsidR="0076263B" w:rsidRPr="0076263B" w14:paraId="20648EC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B9AE358"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sz w:val="18"/>
                <w:lang w:eastAsia="ko-KR"/>
              </w:rPr>
              <w:t>DC_2-66_n5,</w:t>
            </w:r>
          </w:p>
          <w:p w14:paraId="60109C74"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sz w:val="18"/>
                <w:lang w:eastAsia="fi-FI"/>
              </w:rPr>
              <w:t>DC_2-2-66_n5,</w:t>
            </w:r>
          </w:p>
          <w:p w14:paraId="784F0726"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sz w:val="18"/>
                <w:lang w:eastAsia="ko-KR"/>
              </w:rPr>
              <w:t>DC_2-66-66_n5,</w:t>
            </w:r>
          </w:p>
          <w:p w14:paraId="0AD2240F"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sz w:val="18"/>
                <w:lang w:eastAsia="fi-FI"/>
              </w:rPr>
              <w:t>DC_2-2-66-66_n5,</w:t>
            </w:r>
          </w:p>
          <w:p w14:paraId="3ABE129D"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ko-KR"/>
              </w:rPr>
              <w:t>DC_2-66-66-66_n5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DCEF9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EE07CE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52465D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0.3</w:t>
            </w:r>
          </w:p>
        </w:tc>
      </w:tr>
      <w:tr w:rsidR="0076263B" w:rsidRPr="0076263B" w14:paraId="402C35D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C52FD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DC_2-66</w:t>
            </w:r>
            <w:r w:rsidRPr="0076263B">
              <w:rPr>
                <w:rFonts w:ascii="Arial" w:hAnsi="Arial" w:cs="Arial"/>
                <w:sz w:val="18"/>
                <w:lang w:eastAsia="ja-JP"/>
              </w:rPr>
              <w:t>_n7</w:t>
            </w:r>
          </w:p>
          <w:p w14:paraId="43C85D7C"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ja-JP"/>
              </w:rPr>
              <w:t>DC_2-2-66_n7</w:t>
            </w:r>
          </w:p>
        </w:tc>
        <w:tc>
          <w:tcPr>
            <w:tcW w:w="2290" w:type="dxa"/>
            <w:tcBorders>
              <w:top w:val="single" w:sz="4" w:space="0" w:color="auto"/>
              <w:left w:val="single" w:sz="4" w:space="0" w:color="auto"/>
              <w:bottom w:val="single" w:sz="4" w:space="0" w:color="auto"/>
              <w:right w:val="single" w:sz="4" w:space="0" w:color="auto"/>
            </w:tcBorders>
            <w:vAlign w:val="center"/>
          </w:tcPr>
          <w:p w14:paraId="78B741D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9661FF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DE408A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r>
      <w:tr w:rsidR="0076263B" w:rsidRPr="0076263B" w14:paraId="7EB2755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1B91FC"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ja-JP"/>
              </w:rPr>
              <w:t>DC_2-66_n12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BBC78E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877995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41E9C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0.8</w:t>
            </w:r>
          </w:p>
        </w:tc>
      </w:tr>
      <w:tr w:rsidR="0076263B" w:rsidRPr="0076263B" w14:paraId="7F5E957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4BB89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DC_2-66_n25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6F423D6"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F0F931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389FA9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2283FBC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99F689"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DC_2-66</w:t>
            </w:r>
            <w:r w:rsidRPr="0076263B">
              <w:rPr>
                <w:rFonts w:ascii="Arial" w:hAnsi="Arial"/>
                <w:sz w:val="18"/>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2F93D809"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5D3AB2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5B02B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0.6</w:t>
            </w:r>
          </w:p>
        </w:tc>
      </w:tr>
      <w:tr w:rsidR="0076263B" w:rsidRPr="0076263B" w14:paraId="49A08DE6" w14:textId="77777777" w:rsidTr="0076263B">
        <w:trPr>
          <w:trHeight w:val="187"/>
        </w:trPr>
        <w:tc>
          <w:tcPr>
            <w:tcW w:w="1769" w:type="dxa"/>
            <w:tcBorders>
              <w:left w:val="single" w:sz="4" w:space="0" w:color="auto"/>
              <w:bottom w:val="single" w:sz="4" w:space="0" w:color="auto"/>
              <w:right w:val="single" w:sz="4" w:space="0" w:color="auto"/>
            </w:tcBorders>
            <w:vAlign w:val="center"/>
          </w:tcPr>
          <w:p w14:paraId="3C5DC35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DC_2-66_n30</w:t>
            </w:r>
          </w:p>
          <w:p w14:paraId="741C1BE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br/>
              <w:t>DC_2-2-66_n30</w:t>
            </w:r>
          </w:p>
          <w:p w14:paraId="756830D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DC_2-66</w:t>
            </w:r>
            <w:r w:rsidRPr="0076263B">
              <w:rPr>
                <w:rFonts w:ascii="Arial" w:hAnsi="Arial" w:cs="Arial"/>
                <w:sz w:val="18"/>
                <w:lang w:val="es-US"/>
              </w:rPr>
              <w:t>-66</w:t>
            </w:r>
            <w:r w:rsidRPr="0076263B">
              <w:rPr>
                <w:rFonts w:ascii="Arial" w:hAnsi="Arial" w:cs="Arial"/>
                <w:sz w:val="18"/>
              </w:rPr>
              <w:t>_n30</w:t>
            </w:r>
          </w:p>
          <w:p w14:paraId="39263E36"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rPr>
              <w:t>DC_2-2-66-66_n30</w:t>
            </w:r>
          </w:p>
        </w:tc>
        <w:tc>
          <w:tcPr>
            <w:tcW w:w="2290" w:type="dxa"/>
            <w:tcBorders>
              <w:top w:val="single" w:sz="4" w:space="0" w:color="auto"/>
              <w:left w:val="single" w:sz="4" w:space="0" w:color="auto"/>
              <w:bottom w:val="single" w:sz="4" w:space="0" w:color="auto"/>
              <w:right w:val="single" w:sz="4" w:space="0" w:color="auto"/>
            </w:tcBorders>
            <w:vAlign w:val="center"/>
          </w:tcPr>
          <w:p w14:paraId="0B2D6793"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7EB3097"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4B407EB"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0.3</w:t>
            </w:r>
          </w:p>
        </w:tc>
      </w:tr>
      <w:tr w:rsidR="0076263B" w:rsidRPr="0076263B" w14:paraId="349FA38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F708DFE"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lang w:eastAsia="zh-TW"/>
              </w:rPr>
              <w:t>DC_2-66_n38</w:t>
            </w:r>
          </w:p>
          <w:p w14:paraId="0C041029"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lang w:eastAsia="ja-JP"/>
              </w:rPr>
              <w:t>DC_2-2-66_n38</w:t>
            </w:r>
          </w:p>
          <w:p w14:paraId="12ECA1E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TW"/>
              </w:rPr>
              <w:t>DC_2-66-66_n38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B0CE14F" w14:textId="77777777" w:rsidR="0076263B" w:rsidRPr="0076263B" w:rsidRDefault="0076263B" w:rsidP="0076263B">
            <w:pPr>
              <w:keepNext/>
              <w:keepLines/>
              <w:spacing w:after="0"/>
              <w:jc w:val="center"/>
              <w:rPr>
                <w:rFonts w:ascii="Arial" w:eastAsia="PMingLiU" w:hAnsi="Arial" w:cs="Arial"/>
                <w:sz w:val="18"/>
                <w:lang w:eastAsia="fr-FR"/>
              </w:rPr>
            </w:pPr>
            <w:r w:rsidRPr="0076263B">
              <w:rPr>
                <w:rFonts w:ascii="Arial" w:hAnsi="Arial" w:cs="Arial"/>
                <w:sz w:val="18"/>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2C4FD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700CC0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0.9</w:t>
            </w:r>
          </w:p>
        </w:tc>
      </w:tr>
      <w:tr w:rsidR="0076263B" w:rsidRPr="0076263B" w14:paraId="7C69AC1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511EF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DC_2-66_n41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21F1C3E"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E8B36E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DC57D6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0.8</w:t>
            </w:r>
            <w:r w:rsidRPr="0076263B">
              <w:rPr>
                <w:rFonts w:ascii="Arial" w:hAnsi="Arial" w:cs="Arial"/>
                <w:sz w:val="18"/>
                <w:szCs w:val="18"/>
                <w:vertAlign w:val="superscript"/>
                <w:lang w:eastAsia="ja-JP"/>
              </w:rPr>
              <w:t>1</w:t>
            </w:r>
            <w:r w:rsidRPr="0076263B">
              <w:rPr>
                <w:rFonts w:ascii="Arial" w:hAnsi="Arial" w:cs="Arial"/>
                <w:sz w:val="18"/>
                <w:szCs w:val="18"/>
                <w:lang w:eastAsia="ja-JP"/>
              </w:rPr>
              <w:t xml:space="preserve"> / 1.3</w:t>
            </w:r>
            <w:r w:rsidRPr="0076263B">
              <w:rPr>
                <w:rFonts w:ascii="Arial" w:hAnsi="Arial" w:cs="Arial"/>
                <w:sz w:val="18"/>
                <w:szCs w:val="18"/>
                <w:vertAlign w:val="superscript"/>
                <w:lang w:eastAsia="ja-JP"/>
              </w:rPr>
              <w:t>2</w:t>
            </w:r>
          </w:p>
        </w:tc>
      </w:tr>
      <w:tr w:rsidR="0076263B" w:rsidRPr="0076263B" w14:paraId="0AB6E3D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FAF07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DC_2-66_n48</w:t>
            </w:r>
          </w:p>
          <w:p w14:paraId="41E84C2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DC_2-66-66_n48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7BECAF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D7E1CA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A1F381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7886CA7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5500FD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DC_2-66_n66</w:t>
            </w:r>
            <w:r w:rsidRPr="0076263B">
              <w:rPr>
                <w:rFonts w:ascii="Arial" w:hAnsi="Arial" w:cs="Arial"/>
                <w:sz w:val="18"/>
                <w:lang w:eastAsia="zh-CN"/>
              </w:rPr>
              <w:br/>
              <w:t>DC_2-2-66-66_</w:t>
            </w:r>
            <w:r w:rsidRPr="0076263B">
              <w:rPr>
                <w:rFonts w:ascii="Arial" w:hAnsi="Arial" w:cs="Arial" w:hint="eastAsia"/>
                <w:sz w:val="18"/>
                <w:lang w:eastAsia="zh-CN"/>
              </w:rPr>
              <w:t>n</w:t>
            </w:r>
            <w:r w:rsidRPr="0076263B">
              <w:rPr>
                <w:rFonts w:ascii="Arial" w:hAnsi="Arial" w:cs="Arial"/>
                <w:sz w:val="18"/>
                <w:lang w:eastAsia="zh-CN"/>
              </w:rPr>
              <w:t>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B7B94CE"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F08481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BC1E54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41383B0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611E4A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DC_2_(n)66</w:t>
            </w:r>
          </w:p>
        </w:tc>
        <w:tc>
          <w:tcPr>
            <w:tcW w:w="2290" w:type="dxa"/>
            <w:tcBorders>
              <w:top w:val="single" w:sz="4" w:space="0" w:color="auto"/>
              <w:left w:val="single" w:sz="4" w:space="0" w:color="auto"/>
              <w:bottom w:val="single" w:sz="4" w:space="0" w:color="auto"/>
              <w:right w:val="single" w:sz="4" w:space="0" w:color="auto"/>
            </w:tcBorders>
            <w:vAlign w:val="center"/>
          </w:tcPr>
          <w:p w14:paraId="577D1E0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5F6B495" w14:textId="77777777" w:rsidR="0076263B" w:rsidRPr="0076263B" w:rsidRDefault="0076263B" w:rsidP="0076263B">
            <w:pPr>
              <w:keepNext/>
              <w:keepLines/>
              <w:spacing w:after="0"/>
              <w:jc w:val="center"/>
              <w:rPr>
                <w:rFonts w:ascii="Arial" w:hAnsi="Arial" w:cs="Arial"/>
                <w:sz w:val="18"/>
                <w:lang w:val="sv-SE"/>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47AAC7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039FE32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53E8DC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w:t>
            </w:r>
            <w:r w:rsidRPr="0076263B">
              <w:rPr>
                <w:rFonts w:ascii="Arial" w:hAnsi="Arial" w:cs="Arial"/>
                <w:sz w:val="18"/>
              </w:rPr>
              <w:t>_</w:t>
            </w:r>
            <w:r w:rsidRPr="0076263B">
              <w:rPr>
                <w:rFonts w:ascii="Arial" w:hAnsi="Arial" w:cs="Arial"/>
                <w:sz w:val="18"/>
                <w:lang w:eastAsia="zh-CN"/>
              </w:rPr>
              <w:t>2</w:t>
            </w:r>
            <w:r w:rsidRPr="0076263B">
              <w:rPr>
                <w:rFonts w:ascii="Arial" w:hAnsi="Arial" w:cs="Arial"/>
                <w:sz w:val="18"/>
              </w:rPr>
              <w:t>-</w:t>
            </w:r>
            <w:r w:rsidRPr="0076263B">
              <w:rPr>
                <w:rFonts w:ascii="Arial" w:hAnsi="Arial" w:cs="Arial"/>
                <w:sz w:val="18"/>
                <w:lang w:eastAsia="zh-CN"/>
              </w:rPr>
              <w:t>66_</w:t>
            </w:r>
            <w:r w:rsidRPr="0076263B">
              <w:rPr>
                <w:rFonts w:ascii="Arial" w:hAnsi="Arial" w:cs="Arial"/>
                <w:sz w:val="18"/>
              </w:rPr>
              <w:t>n</w:t>
            </w:r>
            <w:r w:rsidRPr="0076263B">
              <w:rPr>
                <w:rFonts w:ascii="Arial" w:hAnsi="Arial" w:cs="Arial"/>
                <w:sz w:val="18"/>
                <w:lang w:eastAsia="zh-CN"/>
              </w:rPr>
              <w:t>71</w:t>
            </w:r>
          </w:p>
          <w:p w14:paraId="6BD1271D"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eastAsia="Malgun Gothic" w:hAnsi="Arial" w:cs="Arial"/>
                <w:sz w:val="18"/>
                <w:szCs w:val="18"/>
                <w:lang w:eastAsia="ko-KR"/>
              </w:rPr>
              <w:t>DC_2_n66-n71</w:t>
            </w:r>
          </w:p>
          <w:p w14:paraId="51D662FE"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szCs w:val="18"/>
                <w:lang w:eastAsia="ko-KR"/>
              </w:rPr>
              <w:t>DC_2-2_n66-n71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A0940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35A82C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258617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0.3</w:t>
            </w:r>
          </w:p>
        </w:tc>
      </w:tr>
      <w:tr w:rsidR="0076263B" w:rsidRPr="0076263B" w14:paraId="1881712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DA2F9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DC_2-66_n77</w:t>
            </w:r>
          </w:p>
          <w:p w14:paraId="7860F804" w14:textId="77777777" w:rsidR="0076263B" w:rsidRPr="0076263B" w:rsidRDefault="0076263B" w:rsidP="0076263B">
            <w:pPr>
              <w:keepNext/>
              <w:keepLines/>
              <w:spacing w:after="0"/>
              <w:jc w:val="center"/>
              <w:rPr>
                <w:rFonts w:ascii="Arial" w:hAnsi="Arial"/>
                <w:sz w:val="18"/>
              </w:rPr>
            </w:pPr>
            <w:r w:rsidRPr="0076263B">
              <w:rPr>
                <w:rFonts w:ascii="Arial" w:hAnsi="Arial"/>
                <w:sz w:val="18"/>
              </w:rPr>
              <w:br/>
              <w:t>DC_2-2-66_n77</w:t>
            </w:r>
          </w:p>
          <w:p w14:paraId="3B179FD3"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DC_2-66-66_n77</w:t>
            </w:r>
          </w:p>
          <w:p w14:paraId="145B2A90"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DC_2-2-66-66_n77</w:t>
            </w:r>
          </w:p>
        </w:tc>
        <w:tc>
          <w:tcPr>
            <w:tcW w:w="2290" w:type="dxa"/>
            <w:tcBorders>
              <w:top w:val="single" w:sz="4" w:space="0" w:color="auto"/>
              <w:left w:val="single" w:sz="4" w:space="0" w:color="auto"/>
              <w:bottom w:val="single" w:sz="4" w:space="0" w:color="auto"/>
              <w:right w:val="single" w:sz="4" w:space="0" w:color="auto"/>
            </w:tcBorders>
            <w:vAlign w:val="center"/>
          </w:tcPr>
          <w:p w14:paraId="087C7FA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B3ACD8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9EB073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p>
        </w:tc>
      </w:tr>
      <w:tr w:rsidR="0076263B" w:rsidRPr="0076263B" w14:paraId="758F8BE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DF7FC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DC_2_n66-n77</w:t>
            </w:r>
          </w:p>
          <w:p w14:paraId="713694A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DC_2-2_n66-n77</w:t>
            </w:r>
          </w:p>
        </w:tc>
        <w:tc>
          <w:tcPr>
            <w:tcW w:w="2290" w:type="dxa"/>
            <w:tcBorders>
              <w:top w:val="single" w:sz="4" w:space="0" w:color="auto"/>
              <w:left w:val="single" w:sz="4" w:space="0" w:color="auto"/>
              <w:bottom w:val="single" w:sz="4" w:space="0" w:color="auto"/>
              <w:right w:val="single" w:sz="4" w:space="0" w:color="auto"/>
            </w:tcBorders>
            <w:vAlign w:val="center"/>
          </w:tcPr>
          <w:p w14:paraId="55F1481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468A08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CE26D7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0.8</w:t>
            </w:r>
          </w:p>
        </w:tc>
      </w:tr>
      <w:tr w:rsidR="0076263B" w:rsidRPr="0076263B" w14:paraId="107F128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EF73D4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DC_2-66_n78</w:t>
            </w:r>
          </w:p>
          <w:p w14:paraId="0DF6287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DC_2-66-66_n78</w:t>
            </w:r>
          </w:p>
          <w:p w14:paraId="377AC04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DC_2_n66-n78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B306C30"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BB3774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EF4CD9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0.8</w:t>
            </w:r>
          </w:p>
        </w:tc>
      </w:tr>
      <w:tr w:rsidR="0076263B" w:rsidRPr="0076263B" w14:paraId="06A3CA7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F6EA1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 xml:space="preserve">DC_2-71_n7 </w:t>
            </w:r>
          </w:p>
          <w:p w14:paraId="1C8013E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DC_2-2-71_n7</w:t>
            </w:r>
          </w:p>
        </w:tc>
        <w:tc>
          <w:tcPr>
            <w:tcW w:w="2290" w:type="dxa"/>
            <w:tcBorders>
              <w:top w:val="single" w:sz="4" w:space="0" w:color="auto"/>
              <w:left w:val="single" w:sz="4" w:space="0" w:color="auto"/>
              <w:bottom w:val="single" w:sz="4" w:space="0" w:color="auto"/>
              <w:right w:val="single" w:sz="4" w:space="0" w:color="auto"/>
            </w:tcBorders>
            <w:vAlign w:val="center"/>
          </w:tcPr>
          <w:p w14:paraId="788970B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BB5315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1326D9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lang w:eastAsia="zh-CN"/>
              </w:rPr>
              <w:t>0.5</w:t>
            </w:r>
          </w:p>
        </w:tc>
      </w:tr>
      <w:tr w:rsidR="0076263B" w:rsidRPr="0076263B" w14:paraId="59FC3C1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49A49E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DC_2-71_n38</w:t>
            </w:r>
          </w:p>
          <w:p w14:paraId="3E12547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DC_2-2-71_n38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03EDACD"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65CE38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492ACC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1CA9BBF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C9A35B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val="sv-SE" w:eastAsia="ja-JP"/>
              </w:rPr>
              <w:t>DC_2-71_n41</w:t>
            </w:r>
            <w:r w:rsidRPr="0076263B">
              <w:rPr>
                <w:rFonts w:ascii="Arial" w:hAnsi="Arial"/>
                <w:sz w:val="18"/>
                <w:lang w:val="sv-SE" w:eastAsia="ja-JP"/>
              </w:rPr>
              <w:br/>
              <w:t>DC_2-2-71_n41</w:t>
            </w:r>
          </w:p>
        </w:tc>
        <w:tc>
          <w:tcPr>
            <w:tcW w:w="2290" w:type="dxa"/>
            <w:tcBorders>
              <w:top w:val="single" w:sz="4" w:space="0" w:color="auto"/>
              <w:left w:val="single" w:sz="4" w:space="0" w:color="auto"/>
              <w:bottom w:val="single" w:sz="4" w:space="0" w:color="auto"/>
              <w:right w:val="single" w:sz="4" w:space="0" w:color="auto"/>
            </w:tcBorders>
            <w:vAlign w:val="center"/>
          </w:tcPr>
          <w:p w14:paraId="030B94E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E5B6F0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4C0347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027FB94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9D649A"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DC_2-71_n66</w:t>
            </w:r>
          </w:p>
          <w:p w14:paraId="4F29284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eastAsia="ja-JP"/>
              </w:rPr>
              <w:t>DC_2-2-71_n66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8FC39A9"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F3CF5D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0B107A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21B639A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8F3E5A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DC_2-71_n71</w:t>
            </w:r>
          </w:p>
        </w:tc>
        <w:tc>
          <w:tcPr>
            <w:tcW w:w="2290" w:type="dxa"/>
            <w:tcBorders>
              <w:top w:val="single" w:sz="4" w:space="0" w:color="auto"/>
              <w:left w:val="single" w:sz="4" w:space="0" w:color="auto"/>
              <w:bottom w:val="single" w:sz="4" w:space="0" w:color="auto"/>
              <w:right w:val="single" w:sz="4" w:space="0" w:color="auto"/>
            </w:tcBorders>
            <w:vAlign w:val="center"/>
          </w:tcPr>
          <w:p w14:paraId="3FBE4A7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23B2E9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3781B2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0204535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6CF8D8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lastRenderedPageBreak/>
              <w:t>DC_2-(n)71</w:t>
            </w:r>
          </w:p>
        </w:tc>
        <w:tc>
          <w:tcPr>
            <w:tcW w:w="2290" w:type="dxa"/>
            <w:tcBorders>
              <w:top w:val="single" w:sz="4" w:space="0" w:color="auto"/>
              <w:left w:val="single" w:sz="4" w:space="0" w:color="auto"/>
              <w:bottom w:val="single" w:sz="4" w:space="0" w:color="auto"/>
              <w:right w:val="single" w:sz="4" w:space="0" w:color="auto"/>
            </w:tcBorders>
            <w:vAlign w:val="center"/>
          </w:tcPr>
          <w:p w14:paraId="437501D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AD40C0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3DEB64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170F840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AFEAA6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DC_2_n71-n77</w:t>
            </w:r>
          </w:p>
          <w:p w14:paraId="16DC94F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DC_2-2_n71-n77</w:t>
            </w:r>
          </w:p>
        </w:tc>
        <w:tc>
          <w:tcPr>
            <w:tcW w:w="2290" w:type="dxa"/>
            <w:tcBorders>
              <w:top w:val="single" w:sz="4" w:space="0" w:color="auto"/>
              <w:left w:val="single" w:sz="4" w:space="0" w:color="auto"/>
              <w:bottom w:val="single" w:sz="4" w:space="0" w:color="auto"/>
              <w:right w:val="single" w:sz="4" w:space="0" w:color="auto"/>
            </w:tcBorders>
            <w:vAlign w:val="center"/>
          </w:tcPr>
          <w:p w14:paraId="274C1DF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E25D90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D03D50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6C02CE2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9497D6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DC_2-71_n77</w:t>
            </w:r>
          </w:p>
          <w:p w14:paraId="235D99D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DC_2-2-71_n77</w:t>
            </w:r>
          </w:p>
        </w:tc>
        <w:tc>
          <w:tcPr>
            <w:tcW w:w="2290" w:type="dxa"/>
            <w:tcBorders>
              <w:top w:val="single" w:sz="4" w:space="0" w:color="auto"/>
              <w:left w:val="single" w:sz="4" w:space="0" w:color="auto"/>
              <w:bottom w:val="single" w:sz="4" w:space="0" w:color="auto"/>
              <w:right w:val="single" w:sz="4" w:space="0" w:color="auto"/>
            </w:tcBorders>
            <w:vAlign w:val="center"/>
          </w:tcPr>
          <w:p w14:paraId="58E46FE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EA5C8B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912A9A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02C0C09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AB4BE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DC_2-71_n78</w:t>
            </w:r>
            <w:r w:rsidRPr="0076263B">
              <w:rPr>
                <w:rFonts w:ascii="Arial" w:hAnsi="Arial" w:cs="Arial"/>
                <w:sz w:val="18"/>
                <w:lang w:eastAsia="ja-JP"/>
              </w:rPr>
              <w:br/>
              <w:t>DC_2-2-71_n78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08C2E31"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CD4F40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0A19AE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1097A34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A99369"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DC_2_n71-n78</w:t>
            </w:r>
          </w:p>
          <w:p w14:paraId="7F88F73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DC_2-2_n71-n78</w:t>
            </w:r>
          </w:p>
        </w:tc>
        <w:tc>
          <w:tcPr>
            <w:tcW w:w="2290" w:type="dxa"/>
            <w:tcBorders>
              <w:top w:val="single" w:sz="4" w:space="0" w:color="auto"/>
              <w:left w:val="single" w:sz="4" w:space="0" w:color="auto"/>
              <w:bottom w:val="single" w:sz="4" w:space="0" w:color="auto"/>
              <w:right w:val="single" w:sz="4" w:space="0" w:color="auto"/>
            </w:tcBorders>
            <w:vAlign w:val="center"/>
          </w:tcPr>
          <w:p w14:paraId="4480E22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F71D97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DAFE95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76FA464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45F60DD"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szCs w:val="18"/>
                <w:lang w:eastAsia="ko-KR"/>
              </w:rPr>
              <w:t>DC_3_n1-n7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A13CD1B"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eastAsia="Malgun Gothic" w:hAnsi="Arial" w:cs="Arial"/>
                <w:sz w:val="18"/>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4B0884E"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36A102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0.6</w:t>
            </w:r>
          </w:p>
        </w:tc>
      </w:tr>
      <w:tr w:rsidR="0076263B" w:rsidRPr="0076263B" w14:paraId="6553166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A675F7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x-none"/>
              </w:rPr>
              <w:t>DC_</w:t>
            </w:r>
            <w:r w:rsidRPr="0076263B">
              <w:rPr>
                <w:rFonts w:ascii="Arial" w:hAnsi="Arial" w:cs="Arial" w:hint="eastAsia"/>
                <w:sz w:val="18"/>
                <w:lang w:val="x-none" w:eastAsia="zh-TW"/>
              </w:rPr>
              <w:t>3</w:t>
            </w:r>
            <w:r w:rsidRPr="0076263B">
              <w:rPr>
                <w:rFonts w:ascii="Arial" w:hAnsi="Arial" w:cs="Arial" w:hint="eastAsia"/>
                <w:sz w:val="18"/>
                <w:lang w:val="x-none" w:eastAsia="zh-CN"/>
              </w:rPr>
              <w:t>_</w:t>
            </w:r>
            <w:r w:rsidRPr="0076263B">
              <w:rPr>
                <w:rFonts w:ascii="Arial" w:eastAsia="MS Mincho" w:hAnsi="Arial" w:cs="Arial" w:hint="eastAsia"/>
                <w:sz w:val="18"/>
                <w:lang w:val="x-none" w:eastAsia="ja-JP"/>
              </w:rPr>
              <w:t>n</w:t>
            </w:r>
            <w:r w:rsidRPr="0076263B">
              <w:rPr>
                <w:rFonts w:ascii="Arial" w:hAnsi="Arial" w:cs="Arial" w:hint="eastAsia"/>
                <w:sz w:val="18"/>
                <w:lang w:val="x-none" w:eastAsia="zh-TW"/>
              </w:rPr>
              <w:t>1-n8</w:t>
            </w:r>
            <w:r w:rsidRPr="0076263B">
              <w:rPr>
                <w:rFonts w:ascii="Arial" w:hAnsi="Arial" w:cs="Arial"/>
                <w:sz w:val="18"/>
                <w:lang w:val="x-none" w:eastAsia="zh-TW"/>
              </w:rPr>
              <w:br/>
            </w:r>
            <w:r w:rsidRPr="0076263B">
              <w:rPr>
                <w:rFonts w:ascii="Arial" w:hAnsi="Arial" w:cs="Arial"/>
                <w:sz w:val="18"/>
                <w:lang w:val="en-US" w:eastAsia="zh-TW"/>
              </w:rPr>
              <w:t>DC_3-3_n1</w:t>
            </w:r>
            <w:r w:rsidRPr="0076263B">
              <w:rPr>
                <w:rFonts w:ascii="Arial" w:hAnsi="Arial" w:cs="Arial" w:hint="eastAsia"/>
                <w:sz w:val="18"/>
                <w:lang w:val="en-US" w:eastAsia="zh-TW"/>
              </w:rPr>
              <w:t>-n8</w:t>
            </w:r>
          </w:p>
        </w:tc>
        <w:tc>
          <w:tcPr>
            <w:tcW w:w="2290" w:type="dxa"/>
            <w:tcBorders>
              <w:top w:val="single" w:sz="4" w:space="0" w:color="auto"/>
              <w:left w:val="single" w:sz="4" w:space="0" w:color="auto"/>
              <w:bottom w:val="single" w:sz="4" w:space="0" w:color="auto"/>
              <w:right w:val="single" w:sz="4" w:space="0" w:color="auto"/>
            </w:tcBorders>
            <w:vAlign w:val="center"/>
          </w:tcPr>
          <w:p w14:paraId="6AC66FA9"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val="x-none" w:eastAsia="zh-TW"/>
              </w:rPr>
              <w:t>0.</w:t>
            </w:r>
            <w:r w:rsidRPr="0076263B">
              <w:rPr>
                <w:rFonts w:ascii="Arial" w:hAnsi="Arial" w:cs="Arial" w:hint="eastAsia"/>
                <w:sz w:val="18"/>
                <w:lang w:val="x-none" w:eastAsia="zh-TW"/>
              </w:rPr>
              <w:t>3</w:t>
            </w:r>
          </w:p>
        </w:tc>
        <w:tc>
          <w:tcPr>
            <w:tcW w:w="2291" w:type="dxa"/>
            <w:tcBorders>
              <w:top w:val="single" w:sz="4" w:space="0" w:color="auto"/>
              <w:left w:val="single" w:sz="4" w:space="0" w:color="auto"/>
              <w:bottom w:val="single" w:sz="4" w:space="0" w:color="auto"/>
              <w:right w:val="single" w:sz="4" w:space="0" w:color="auto"/>
            </w:tcBorders>
            <w:vAlign w:val="center"/>
          </w:tcPr>
          <w:p w14:paraId="59B683F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9F20914"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0</w:t>
            </w:r>
            <w:r w:rsidRPr="0076263B">
              <w:rPr>
                <w:rFonts w:ascii="Arial" w:hAnsi="Arial" w:cs="Arial" w:hint="eastAsia"/>
                <w:sz w:val="18"/>
                <w:lang w:eastAsia="zh-TW"/>
              </w:rPr>
              <w:t>.3</w:t>
            </w:r>
          </w:p>
        </w:tc>
      </w:tr>
      <w:tr w:rsidR="0076263B" w:rsidRPr="0076263B" w14:paraId="659FBCA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F8EB0C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zh-TW"/>
              </w:rPr>
              <w:t>3_n1</w:t>
            </w:r>
            <w:r w:rsidRPr="0076263B">
              <w:rPr>
                <w:rFonts w:ascii="Arial" w:hAnsi="Arial" w:cs="Arial"/>
                <w:sz w:val="18"/>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0218455"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0DEA53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87618B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0.6</w:t>
            </w:r>
          </w:p>
        </w:tc>
      </w:tr>
      <w:tr w:rsidR="0076263B" w:rsidRPr="0076263B" w14:paraId="3C12BB6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C14A49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w:t>
            </w:r>
            <w:r w:rsidRPr="0076263B">
              <w:rPr>
                <w:rFonts w:ascii="Arial" w:hAnsi="Arial" w:cs="Arial"/>
                <w:sz w:val="18"/>
                <w:szCs w:val="18"/>
                <w:lang w:val="sv-SE"/>
              </w:rPr>
              <w:t>3</w:t>
            </w:r>
            <w:r w:rsidRPr="0076263B">
              <w:rPr>
                <w:rFonts w:ascii="Arial" w:hAnsi="Arial" w:cs="Arial"/>
                <w:sz w:val="18"/>
                <w:szCs w:val="18"/>
              </w:rPr>
              <w:t>_n</w:t>
            </w:r>
            <w:r w:rsidRPr="0076263B">
              <w:rPr>
                <w:rFonts w:ascii="Arial" w:hAnsi="Arial" w:cs="Arial"/>
                <w:sz w:val="18"/>
                <w:szCs w:val="18"/>
                <w:lang w:val="sv-SE"/>
              </w:rPr>
              <w:t>1</w:t>
            </w:r>
            <w:r w:rsidRPr="0076263B">
              <w:rPr>
                <w:rFonts w:ascii="Arial" w:hAnsi="Arial" w:cs="Arial"/>
                <w:sz w:val="18"/>
                <w:szCs w:val="18"/>
              </w:rPr>
              <w:t>-n</w:t>
            </w:r>
            <w:r w:rsidRPr="0076263B">
              <w:rPr>
                <w:rFonts w:ascii="Arial" w:hAnsi="Arial" w:cs="Arial"/>
                <w:sz w:val="18"/>
                <w:szCs w:val="18"/>
                <w:lang w:val="sv-SE"/>
              </w:rPr>
              <w:t>38</w:t>
            </w:r>
          </w:p>
        </w:tc>
        <w:tc>
          <w:tcPr>
            <w:tcW w:w="2290" w:type="dxa"/>
            <w:tcBorders>
              <w:top w:val="single" w:sz="4" w:space="0" w:color="auto"/>
              <w:left w:val="single" w:sz="4" w:space="0" w:color="auto"/>
              <w:bottom w:val="single" w:sz="4" w:space="0" w:color="auto"/>
              <w:right w:val="single" w:sz="4" w:space="0" w:color="auto"/>
            </w:tcBorders>
            <w:vAlign w:val="center"/>
          </w:tcPr>
          <w:p w14:paraId="7EFAF37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C5C234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5C25A6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w:t>
            </w:r>
            <w:r w:rsidRPr="0076263B">
              <w:rPr>
                <w:rFonts w:ascii="Arial" w:hAnsi="Arial" w:cs="Arial"/>
                <w:sz w:val="18"/>
                <w:lang w:val="sv-SE"/>
              </w:rPr>
              <w:t>5</w:t>
            </w:r>
          </w:p>
        </w:tc>
      </w:tr>
      <w:tr w:rsidR="0076263B" w:rsidRPr="0076263B" w14:paraId="0699343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ACD2E9"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szCs w:val="18"/>
                <w:lang w:eastAsia="ko-KR"/>
              </w:rPr>
              <w:t>DC_3_n1-n40</w:t>
            </w:r>
          </w:p>
        </w:tc>
        <w:tc>
          <w:tcPr>
            <w:tcW w:w="2290" w:type="dxa"/>
            <w:tcBorders>
              <w:top w:val="single" w:sz="4" w:space="0" w:color="auto"/>
              <w:left w:val="single" w:sz="4" w:space="0" w:color="auto"/>
              <w:bottom w:val="single" w:sz="4" w:space="0" w:color="auto"/>
              <w:right w:val="single" w:sz="4" w:space="0" w:color="auto"/>
            </w:tcBorders>
            <w:vAlign w:val="center"/>
          </w:tcPr>
          <w:p w14:paraId="422402B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A893105"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C2A876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w:t>
            </w:r>
            <w:r w:rsidRPr="0076263B">
              <w:rPr>
                <w:rFonts w:ascii="Arial" w:hAnsi="Arial" w:cs="Arial"/>
                <w:sz w:val="18"/>
                <w:lang w:val="sv-SE"/>
              </w:rPr>
              <w:t>5</w:t>
            </w:r>
          </w:p>
        </w:tc>
      </w:tr>
      <w:tr w:rsidR="0076263B" w:rsidRPr="0076263B" w14:paraId="15B474F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E73F11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w:t>
            </w:r>
            <w:r w:rsidRPr="0076263B">
              <w:rPr>
                <w:rFonts w:ascii="Arial" w:hAnsi="Arial" w:cs="Arial"/>
                <w:sz w:val="18"/>
                <w:szCs w:val="18"/>
                <w:lang w:val="sv-SE"/>
              </w:rPr>
              <w:t>3</w:t>
            </w:r>
            <w:r w:rsidRPr="0076263B">
              <w:rPr>
                <w:rFonts w:ascii="Arial" w:hAnsi="Arial" w:cs="Arial"/>
                <w:sz w:val="18"/>
                <w:szCs w:val="18"/>
              </w:rPr>
              <w:t>_n</w:t>
            </w:r>
            <w:r w:rsidRPr="0076263B">
              <w:rPr>
                <w:rFonts w:ascii="Arial" w:hAnsi="Arial" w:cs="Arial"/>
                <w:sz w:val="18"/>
                <w:szCs w:val="18"/>
                <w:lang w:val="sv-SE"/>
              </w:rPr>
              <w:t>1</w:t>
            </w:r>
            <w:r w:rsidRPr="0076263B">
              <w:rPr>
                <w:rFonts w:ascii="Arial" w:hAnsi="Arial" w:cs="Arial"/>
                <w:sz w:val="18"/>
                <w:szCs w:val="18"/>
              </w:rPr>
              <w:t>-n41</w:t>
            </w:r>
          </w:p>
        </w:tc>
        <w:tc>
          <w:tcPr>
            <w:tcW w:w="2290" w:type="dxa"/>
            <w:tcBorders>
              <w:top w:val="single" w:sz="4" w:space="0" w:color="auto"/>
              <w:left w:val="single" w:sz="4" w:space="0" w:color="auto"/>
              <w:bottom w:val="single" w:sz="4" w:space="0" w:color="auto"/>
              <w:right w:val="single" w:sz="4" w:space="0" w:color="auto"/>
            </w:tcBorders>
            <w:vAlign w:val="center"/>
          </w:tcPr>
          <w:p w14:paraId="00F4455D"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615C3F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C0CE4DA"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rPr>
              <w:t>0.</w:t>
            </w:r>
            <w:r w:rsidRPr="0076263B">
              <w:rPr>
                <w:rFonts w:ascii="Arial" w:hAnsi="Arial" w:cs="Arial"/>
                <w:sz w:val="18"/>
                <w:lang w:val="sv-SE"/>
              </w:rPr>
              <w:t>5</w:t>
            </w:r>
          </w:p>
        </w:tc>
      </w:tr>
      <w:tr w:rsidR="0076263B" w:rsidRPr="0076263B" w14:paraId="30D27A7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6F8AFB4"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rPr>
              <w:t>DC_3_n1-n75</w:t>
            </w:r>
          </w:p>
        </w:tc>
        <w:tc>
          <w:tcPr>
            <w:tcW w:w="2290" w:type="dxa"/>
            <w:tcBorders>
              <w:top w:val="single" w:sz="4" w:space="0" w:color="auto"/>
              <w:left w:val="single" w:sz="4" w:space="0" w:color="auto"/>
              <w:bottom w:val="single" w:sz="4" w:space="0" w:color="auto"/>
              <w:right w:val="single" w:sz="4" w:space="0" w:color="auto"/>
            </w:tcBorders>
            <w:vAlign w:val="center"/>
          </w:tcPr>
          <w:p w14:paraId="4D796328" w14:textId="77777777" w:rsidR="0076263B" w:rsidRPr="0076263B" w:rsidRDefault="0076263B" w:rsidP="0076263B">
            <w:pPr>
              <w:keepNext/>
              <w:keepLines/>
              <w:spacing w:after="0"/>
              <w:jc w:val="center"/>
              <w:rPr>
                <w:rFonts w:ascii="Arial" w:hAnsi="Arial"/>
                <w:sz w:val="18"/>
                <w:lang w:val="sv-SE" w:eastAsia="ko-KR"/>
              </w:rPr>
            </w:pPr>
            <w:r w:rsidRPr="0076263B">
              <w:rPr>
                <w:rFonts w:ascii="Arial" w:hAnsi="Arial" w:hint="eastAsia"/>
                <w:sz w:val="18"/>
                <w:lang w:val="sv-SE"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4DDDC68"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E5D6AAF"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ko-KR"/>
              </w:rPr>
              <w:t>N/A</w:t>
            </w:r>
          </w:p>
        </w:tc>
      </w:tr>
      <w:tr w:rsidR="0076263B" w:rsidRPr="0076263B" w14:paraId="5E4809D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5B003BD"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DC_3_n1-n77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C8C3677"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A122DA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66F136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0.8</w:t>
            </w:r>
          </w:p>
        </w:tc>
      </w:tr>
      <w:tr w:rsidR="0076263B" w:rsidRPr="0076263B" w14:paraId="2393E6F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CAD87FF"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DC_3_n1-n78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846F8C8"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5C304DE"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59EAE5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0.8</w:t>
            </w:r>
          </w:p>
        </w:tc>
      </w:tr>
      <w:tr w:rsidR="0076263B" w:rsidRPr="0076263B" w14:paraId="506D1FE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C10B957"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ja-JP"/>
              </w:rPr>
              <w:t>DC_(n)3-n7</w:t>
            </w:r>
          </w:p>
        </w:tc>
        <w:tc>
          <w:tcPr>
            <w:tcW w:w="2290" w:type="dxa"/>
            <w:tcBorders>
              <w:top w:val="single" w:sz="4" w:space="0" w:color="auto"/>
              <w:left w:val="single" w:sz="4" w:space="0" w:color="auto"/>
              <w:bottom w:val="single" w:sz="4" w:space="0" w:color="auto"/>
              <w:right w:val="single" w:sz="4" w:space="0" w:color="auto"/>
            </w:tcBorders>
            <w:vAlign w:val="center"/>
          </w:tcPr>
          <w:p w14:paraId="28A34B79"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B93270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74C97EC"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zh-CN"/>
              </w:rPr>
              <w:t>0.5</w:t>
            </w:r>
          </w:p>
        </w:tc>
      </w:tr>
      <w:tr w:rsidR="0076263B" w:rsidRPr="0076263B" w14:paraId="3C9F77C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6E0C2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lang w:eastAsia="ja-JP"/>
              </w:rPr>
              <w:t>DC_3_n3-n7</w:t>
            </w:r>
          </w:p>
        </w:tc>
        <w:tc>
          <w:tcPr>
            <w:tcW w:w="2290" w:type="dxa"/>
            <w:tcBorders>
              <w:top w:val="single" w:sz="4" w:space="0" w:color="auto"/>
              <w:left w:val="single" w:sz="4" w:space="0" w:color="auto"/>
              <w:bottom w:val="single" w:sz="4" w:space="0" w:color="auto"/>
              <w:right w:val="single" w:sz="4" w:space="0" w:color="auto"/>
            </w:tcBorders>
            <w:vAlign w:val="center"/>
          </w:tcPr>
          <w:p w14:paraId="69D429B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B509E7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hint="eastAsia"/>
                <w:sz w:val="18"/>
                <w:lang w:eastAsia="ja-JP"/>
              </w:rPr>
              <w:t>0</w:t>
            </w:r>
            <w:r w:rsidRPr="0076263B">
              <w:rPr>
                <w:rFonts w:ascii="Arial" w:hAnsi="Arial" w:cs="Arial"/>
                <w:sz w:val="18"/>
                <w:lang w:eastAsia="ja-JP"/>
              </w:rPr>
              <w:t>.5</w:t>
            </w:r>
          </w:p>
        </w:tc>
        <w:tc>
          <w:tcPr>
            <w:tcW w:w="2291" w:type="dxa"/>
            <w:tcBorders>
              <w:top w:val="single" w:sz="4" w:space="0" w:color="auto"/>
              <w:left w:val="single" w:sz="4" w:space="0" w:color="auto"/>
              <w:bottom w:val="single" w:sz="4" w:space="0" w:color="auto"/>
              <w:right w:val="single" w:sz="4" w:space="0" w:color="auto"/>
            </w:tcBorders>
            <w:vAlign w:val="center"/>
          </w:tcPr>
          <w:p w14:paraId="2EDBAD9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r>
      <w:tr w:rsidR="0076263B" w:rsidRPr="0076263B" w14:paraId="63D921B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C42700"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bCs/>
                <w:color w:val="000000"/>
                <w:sz w:val="18"/>
                <w:szCs w:val="18"/>
                <w:lang w:val="en-US" w:eastAsia="zh-CN"/>
              </w:rPr>
              <w:t>DC_(n)3-n8</w:t>
            </w:r>
          </w:p>
        </w:tc>
        <w:tc>
          <w:tcPr>
            <w:tcW w:w="2290" w:type="dxa"/>
            <w:tcBorders>
              <w:top w:val="single" w:sz="4" w:space="0" w:color="auto"/>
              <w:left w:val="single" w:sz="4" w:space="0" w:color="auto"/>
              <w:bottom w:val="single" w:sz="4" w:space="0" w:color="auto"/>
              <w:right w:val="single" w:sz="4" w:space="0" w:color="auto"/>
            </w:tcBorders>
            <w:vAlign w:val="center"/>
          </w:tcPr>
          <w:p w14:paraId="1C190CEF"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hint="eastAsia"/>
                <w:sz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811EFD0"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w:t>
            </w:r>
          </w:p>
        </w:tc>
        <w:tc>
          <w:tcPr>
            <w:tcW w:w="2291" w:type="dxa"/>
            <w:tcBorders>
              <w:top w:val="single" w:sz="4" w:space="0" w:color="auto"/>
              <w:left w:val="single" w:sz="4" w:space="0" w:color="auto"/>
              <w:bottom w:val="single" w:sz="4" w:space="0" w:color="auto"/>
              <w:right w:val="single" w:sz="4" w:space="0" w:color="auto"/>
            </w:tcBorders>
            <w:vAlign w:val="center"/>
          </w:tcPr>
          <w:p w14:paraId="3329C0E0"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hint="eastAsia"/>
                <w:sz w:val="18"/>
                <w:lang w:eastAsia="ko-KR"/>
              </w:rPr>
              <w:t>0.3</w:t>
            </w:r>
          </w:p>
        </w:tc>
      </w:tr>
      <w:tr w:rsidR="0076263B" w:rsidRPr="0076263B" w14:paraId="34CC29C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EE9F14" w14:textId="77777777" w:rsidR="0076263B" w:rsidRPr="0076263B" w:rsidRDefault="0076263B" w:rsidP="0076263B">
            <w:pPr>
              <w:keepNext/>
              <w:keepLines/>
              <w:spacing w:after="0"/>
              <w:jc w:val="center"/>
              <w:rPr>
                <w:rFonts w:ascii="Arial" w:hAnsi="Arial"/>
                <w:bCs/>
                <w:color w:val="000000"/>
                <w:sz w:val="18"/>
                <w:szCs w:val="18"/>
                <w:lang w:val="en-US" w:eastAsia="zh-CN"/>
              </w:rPr>
            </w:pPr>
            <w:r w:rsidRPr="0076263B">
              <w:rPr>
                <w:rFonts w:ascii="Arial" w:hAnsi="Arial" w:cs="Arial"/>
                <w:sz w:val="18"/>
                <w:lang w:eastAsia="ja-JP"/>
              </w:rPr>
              <w:t>DC_(n)3-n28</w:t>
            </w:r>
          </w:p>
        </w:tc>
        <w:tc>
          <w:tcPr>
            <w:tcW w:w="2290" w:type="dxa"/>
            <w:tcBorders>
              <w:top w:val="single" w:sz="4" w:space="0" w:color="auto"/>
              <w:left w:val="single" w:sz="4" w:space="0" w:color="auto"/>
              <w:bottom w:val="single" w:sz="4" w:space="0" w:color="auto"/>
              <w:right w:val="single" w:sz="4" w:space="0" w:color="auto"/>
            </w:tcBorders>
            <w:vAlign w:val="center"/>
          </w:tcPr>
          <w:p w14:paraId="2C598DF2"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2A741ED"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598DFBC"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zh-CN"/>
              </w:rPr>
              <w:t>0.3</w:t>
            </w:r>
          </w:p>
        </w:tc>
      </w:tr>
      <w:tr w:rsidR="0076263B" w:rsidRPr="0076263B" w14:paraId="6ECC57E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76CB40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bCs/>
                <w:color w:val="000000"/>
                <w:sz w:val="18"/>
                <w:szCs w:val="18"/>
                <w:lang w:val="en-US" w:eastAsia="zh-CN"/>
              </w:rPr>
              <w:t>DC_3_n3-n28</w:t>
            </w:r>
          </w:p>
        </w:tc>
        <w:tc>
          <w:tcPr>
            <w:tcW w:w="2290" w:type="dxa"/>
            <w:tcBorders>
              <w:top w:val="single" w:sz="4" w:space="0" w:color="auto"/>
              <w:left w:val="single" w:sz="4" w:space="0" w:color="auto"/>
              <w:bottom w:val="single" w:sz="4" w:space="0" w:color="auto"/>
              <w:right w:val="single" w:sz="4" w:space="0" w:color="auto"/>
            </w:tcBorders>
          </w:tcPr>
          <w:p w14:paraId="404260F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4D8F561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0EE7D46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szCs w:val="18"/>
                <w:lang w:eastAsia="ja-JP"/>
              </w:rPr>
              <w:t>0.3</w:t>
            </w:r>
          </w:p>
        </w:tc>
      </w:tr>
      <w:tr w:rsidR="0076263B" w:rsidRPr="0076263B" w14:paraId="66D10FD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54DC49"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bCs/>
                <w:color w:val="000000"/>
                <w:sz w:val="18"/>
                <w:szCs w:val="18"/>
                <w:lang w:val="en-US" w:eastAsia="zh-CN"/>
              </w:rPr>
              <w:t>DC_(n)3-n77</w:t>
            </w:r>
          </w:p>
        </w:tc>
        <w:tc>
          <w:tcPr>
            <w:tcW w:w="2290" w:type="dxa"/>
            <w:tcBorders>
              <w:top w:val="single" w:sz="4" w:space="0" w:color="auto"/>
              <w:left w:val="single" w:sz="4" w:space="0" w:color="auto"/>
              <w:bottom w:val="single" w:sz="4" w:space="0" w:color="auto"/>
              <w:right w:val="single" w:sz="4" w:space="0" w:color="auto"/>
            </w:tcBorders>
            <w:vAlign w:val="center"/>
          </w:tcPr>
          <w:p w14:paraId="4293AC2B"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hint="eastAsia"/>
                <w:sz w:val="18"/>
                <w:lang w:eastAsia="ko-KR"/>
              </w:rPr>
              <w:t>-</w:t>
            </w:r>
          </w:p>
        </w:tc>
        <w:tc>
          <w:tcPr>
            <w:tcW w:w="2291" w:type="dxa"/>
            <w:tcBorders>
              <w:top w:val="single" w:sz="4" w:space="0" w:color="auto"/>
              <w:left w:val="single" w:sz="4" w:space="0" w:color="auto"/>
              <w:bottom w:val="single" w:sz="4" w:space="0" w:color="auto"/>
              <w:right w:val="single" w:sz="4" w:space="0" w:color="auto"/>
            </w:tcBorders>
            <w:vAlign w:val="center"/>
          </w:tcPr>
          <w:p w14:paraId="3640CAAF" w14:textId="77777777" w:rsidR="0076263B" w:rsidRPr="0076263B" w:rsidRDefault="0076263B" w:rsidP="0076263B">
            <w:pPr>
              <w:keepNext/>
              <w:keepLines/>
              <w:spacing w:after="0"/>
              <w:jc w:val="center"/>
              <w:rPr>
                <w:rFonts w:ascii="Arial" w:hAnsi="Arial" w:cs="Arial"/>
                <w:sz w:val="18"/>
                <w:lang w:eastAsia="ko-KR"/>
              </w:rPr>
            </w:pPr>
            <w:r w:rsidRPr="0076263B">
              <w:rPr>
                <w:rFonts w:ascii="Arial" w:eastAsia="Malgun Gothic" w:hAnsi="Arial" w:cs="Arial" w:hint="eastAsia"/>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EAC65FA"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hint="eastAsia"/>
                <w:sz w:val="18"/>
                <w:lang w:eastAsia="ko-KR"/>
              </w:rPr>
              <w:t>0.8</w:t>
            </w:r>
          </w:p>
        </w:tc>
      </w:tr>
      <w:tr w:rsidR="0076263B" w:rsidRPr="0076263B" w14:paraId="63FCD38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D58C99F" w14:textId="77777777" w:rsidR="0076263B" w:rsidRPr="0076263B" w:rsidRDefault="0076263B" w:rsidP="0076263B">
            <w:pPr>
              <w:keepNext/>
              <w:keepLines/>
              <w:spacing w:after="0"/>
              <w:jc w:val="center"/>
              <w:rPr>
                <w:rFonts w:ascii="Arial" w:hAnsi="Arial"/>
                <w:bCs/>
                <w:color w:val="000000"/>
                <w:sz w:val="18"/>
                <w:szCs w:val="18"/>
                <w:lang w:val="en-US" w:eastAsia="zh-CN"/>
              </w:rPr>
            </w:pPr>
            <w:r w:rsidRPr="0076263B">
              <w:rPr>
                <w:rFonts w:ascii="Arial" w:hAnsi="Arial"/>
                <w:sz w:val="18"/>
              </w:rPr>
              <w:t>DC_(n)3-n78</w:t>
            </w:r>
          </w:p>
        </w:tc>
        <w:tc>
          <w:tcPr>
            <w:tcW w:w="2290" w:type="dxa"/>
            <w:tcBorders>
              <w:top w:val="single" w:sz="4" w:space="0" w:color="auto"/>
              <w:left w:val="single" w:sz="4" w:space="0" w:color="auto"/>
              <w:bottom w:val="single" w:sz="4" w:space="0" w:color="auto"/>
              <w:right w:val="single" w:sz="4" w:space="0" w:color="auto"/>
            </w:tcBorders>
            <w:vAlign w:val="center"/>
          </w:tcPr>
          <w:p w14:paraId="523BCCE6"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rPr>
              <w:t>-</w:t>
            </w:r>
          </w:p>
        </w:tc>
        <w:tc>
          <w:tcPr>
            <w:tcW w:w="2291" w:type="dxa"/>
            <w:tcBorders>
              <w:top w:val="single" w:sz="4" w:space="0" w:color="auto"/>
              <w:left w:val="single" w:sz="4" w:space="0" w:color="auto"/>
              <w:bottom w:val="single" w:sz="4" w:space="0" w:color="auto"/>
              <w:right w:val="single" w:sz="4" w:space="0" w:color="auto"/>
            </w:tcBorders>
            <w:vAlign w:val="center"/>
          </w:tcPr>
          <w:p w14:paraId="5B30825F"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F066926"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rPr>
              <w:t>0.8</w:t>
            </w:r>
          </w:p>
        </w:tc>
      </w:tr>
      <w:tr w:rsidR="0076263B" w:rsidRPr="0076263B" w14:paraId="45F14BA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54CFF6B"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DC_3_n1-n79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5EFB059"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4CFF3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E7428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w:t>
            </w:r>
          </w:p>
        </w:tc>
      </w:tr>
      <w:tr w:rsidR="0076263B" w:rsidRPr="0076263B" w14:paraId="200CB4A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4F122FC"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ko-KR"/>
              </w:rPr>
              <w:t>DC_3_n3-n41</w:t>
            </w:r>
          </w:p>
        </w:tc>
        <w:tc>
          <w:tcPr>
            <w:tcW w:w="2290" w:type="dxa"/>
            <w:tcBorders>
              <w:top w:val="single" w:sz="4" w:space="0" w:color="auto"/>
              <w:left w:val="single" w:sz="4" w:space="0" w:color="auto"/>
              <w:bottom w:val="single" w:sz="4" w:space="0" w:color="auto"/>
              <w:right w:val="single" w:sz="4" w:space="0" w:color="auto"/>
            </w:tcBorders>
            <w:vAlign w:val="center"/>
          </w:tcPr>
          <w:p w14:paraId="41D7F00B"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20AF5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4F25752"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lang w:eastAsia="zh-CN"/>
              </w:rPr>
              <w:t>0.3</w:t>
            </w:r>
            <w:r w:rsidRPr="0076263B">
              <w:rPr>
                <w:rFonts w:ascii="Arial" w:hAnsi="Arial"/>
                <w:sz w:val="18"/>
                <w:vertAlign w:val="superscript"/>
                <w:lang w:eastAsia="zh-CN"/>
              </w:rPr>
              <w:t xml:space="preserve">3 </w:t>
            </w:r>
            <w:r w:rsidRPr="0076263B">
              <w:rPr>
                <w:rFonts w:ascii="Arial" w:hAnsi="Arial"/>
                <w:sz w:val="18"/>
                <w:lang w:eastAsia="zh-CN"/>
              </w:rPr>
              <w:t>/ 0.8</w:t>
            </w:r>
            <w:r w:rsidRPr="0076263B">
              <w:rPr>
                <w:rFonts w:ascii="Arial" w:hAnsi="Arial"/>
                <w:sz w:val="18"/>
                <w:vertAlign w:val="superscript"/>
                <w:lang w:eastAsia="zh-CN"/>
              </w:rPr>
              <w:t>4</w:t>
            </w:r>
          </w:p>
        </w:tc>
      </w:tr>
      <w:tr w:rsidR="0076263B" w:rsidRPr="0076263B" w14:paraId="3A76C95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27BA95D"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DC_3_n3-n77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D1D12D3"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F6811C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67ED32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0.8</w:t>
            </w:r>
          </w:p>
        </w:tc>
      </w:tr>
      <w:tr w:rsidR="0076263B" w:rsidRPr="0076263B" w14:paraId="7ECFD05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A180B50"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DC_3_n3-n78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776F90C"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A3CF3EF"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F6708F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0.8</w:t>
            </w:r>
          </w:p>
        </w:tc>
      </w:tr>
      <w:tr w:rsidR="0076263B" w:rsidRPr="0076263B" w14:paraId="7427581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793118"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lang w:eastAsia="zh-CN"/>
              </w:rPr>
              <w:t>DC_3-5_n28</w:t>
            </w:r>
          </w:p>
        </w:tc>
        <w:tc>
          <w:tcPr>
            <w:tcW w:w="2290" w:type="dxa"/>
            <w:tcBorders>
              <w:top w:val="single" w:sz="4" w:space="0" w:color="auto"/>
              <w:left w:val="single" w:sz="4" w:space="0" w:color="auto"/>
              <w:bottom w:val="single" w:sz="4" w:space="0" w:color="auto"/>
              <w:right w:val="single" w:sz="4" w:space="0" w:color="auto"/>
            </w:tcBorders>
            <w:vAlign w:val="center"/>
          </w:tcPr>
          <w:p w14:paraId="155D06EA"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等线" w:hAnsi="Arial" w:cs="Arial"/>
                <w:color w:val="000000"/>
                <w:sz w:val="18"/>
                <w:szCs w:val="22"/>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CDF046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等线" w:hAnsi="Arial" w:cs="Arial"/>
                <w:color w:val="000000"/>
                <w:sz w:val="18"/>
                <w:szCs w:val="22"/>
                <w:lang w:val="en-US" w:eastAsia="zh-CN"/>
              </w:rPr>
              <w:t>0.7</w:t>
            </w:r>
          </w:p>
        </w:tc>
        <w:tc>
          <w:tcPr>
            <w:tcW w:w="2291" w:type="dxa"/>
            <w:tcBorders>
              <w:top w:val="single" w:sz="4" w:space="0" w:color="auto"/>
              <w:left w:val="single" w:sz="4" w:space="0" w:color="auto"/>
              <w:bottom w:val="single" w:sz="4" w:space="0" w:color="auto"/>
              <w:right w:val="single" w:sz="4" w:space="0" w:color="auto"/>
            </w:tcBorders>
            <w:vAlign w:val="center"/>
          </w:tcPr>
          <w:p w14:paraId="02B851D0"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zh-CN"/>
              </w:rPr>
              <w:t>0.7</w:t>
            </w:r>
          </w:p>
        </w:tc>
      </w:tr>
      <w:tr w:rsidR="0076263B" w:rsidRPr="0076263B" w14:paraId="4592B45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46BB87D" w14:textId="77777777" w:rsidR="0076263B" w:rsidRPr="0076263B" w:rsidRDefault="0076263B" w:rsidP="0076263B">
            <w:pPr>
              <w:keepNext/>
              <w:keepLines/>
              <w:spacing w:after="0"/>
              <w:jc w:val="center"/>
              <w:rPr>
                <w:rFonts w:ascii="Arial" w:hAnsi="Arial"/>
                <w:sz w:val="18"/>
                <w:lang w:val="x-none" w:eastAsia="ja-JP"/>
              </w:rPr>
            </w:pPr>
            <w:r w:rsidRPr="0076263B">
              <w:rPr>
                <w:rFonts w:ascii="Arial" w:hAnsi="Arial"/>
                <w:sz w:val="18"/>
                <w:lang w:val="x-none" w:eastAsia="ja-JP"/>
              </w:rPr>
              <w:t>DC_3_n5-n40</w:t>
            </w:r>
          </w:p>
          <w:p w14:paraId="5391522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DC_3-5_n40</w:t>
            </w:r>
          </w:p>
        </w:tc>
        <w:tc>
          <w:tcPr>
            <w:tcW w:w="2290" w:type="dxa"/>
            <w:tcBorders>
              <w:top w:val="single" w:sz="4" w:space="0" w:color="auto"/>
              <w:left w:val="single" w:sz="4" w:space="0" w:color="auto"/>
              <w:bottom w:val="single" w:sz="4" w:space="0" w:color="auto"/>
              <w:right w:val="single" w:sz="4" w:space="0" w:color="auto"/>
            </w:tcBorders>
            <w:vAlign w:val="center"/>
          </w:tcPr>
          <w:p w14:paraId="090870BE"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3D9D7B5" w14:textId="77777777" w:rsidR="0076263B" w:rsidRPr="0076263B" w:rsidRDefault="0076263B" w:rsidP="0076263B">
            <w:pPr>
              <w:keepNext/>
              <w:keepLines/>
              <w:spacing w:after="0"/>
              <w:jc w:val="center"/>
              <w:rPr>
                <w:rFonts w:ascii="Arial" w:hAnsi="Arial"/>
                <w:sz w:val="18"/>
                <w:lang w:val="x-none" w:eastAsia="zh-CN"/>
              </w:rPr>
            </w:pPr>
            <w:r w:rsidRPr="0076263B">
              <w:rPr>
                <w:rFonts w:ascii="Arial" w:hAnsi="Arial" w:hint="eastAsia"/>
                <w:sz w:val="18"/>
                <w:lang w:val="x-none" w:eastAsia="zh-CN"/>
              </w:rPr>
              <w:t>0</w:t>
            </w:r>
            <w:r w:rsidRPr="0076263B">
              <w:rPr>
                <w:rFonts w:ascii="Arial" w:hAnsi="Arial"/>
                <w:sz w:val="18"/>
                <w:lang w:val="x-none"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734F472"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lang w:val="x-none" w:eastAsia="ko-KR"/>
              </w:rPr>
              <w:t>0.5</w:t>
            </w:r>
          </w:p>
        </w:tc>
      </w:tr>
      <w:tr w:rsidR="0076263B" w:rsidRPr="0076263B" w14:paraId="0890603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81E7D3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DC_3-5_n77</w:t>
            </w:r>
          </w:p>
        </w:tc>
        <w:tc>
          <w:tcPr>
            <w:tcW w:w="2290" w:type="dxa"/>
            <w:tcBorders>
              <w:top w:val="single" w:sz="4" w:space="0" w:color="auto"/>
              <w:left w:val="single" w:sz="4" w:space="0" w:color="auto"/>
              <w:bottom w:val="single" w:sz="4" w:space="0" w:color="auto"/>
              <w:right w:val="single" w:sz="4" w:space="0" w:color="auto"/>
            </w:tcBorders>
            <w:vAlign w:val="center"/>
          </w:tcPr>
          <w:p w14:paraId="34B5DB74"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FB0C762"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BDDD70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0.8</w:t>
            </w:r>
          </w:p>
        </w:tc>
      </w:tr>
      <w:tr w:rsidR="0076263B" w:rsidRPr="0076263B" w14:paraId="4644B40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5C740D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eastAsia="Malgun Gothic" w:hAnsi="Arial" w:cs="Arial"/>
                <w:sz w:val="18"/>
                <w:lang w:eastAsia="ko-KR"/>
              </w:rPr>
              <w:t>3</w:t>
            </w:r>
            <w:r w:rsidRPr="0076263B">
              <w:rPr>
                <w:rFonts w:ascii="Arial" w:hAnsi="Arial" w:cs="Arial"/>
                <w:sz w:val="18"/>
              </w:rPr>
              <w:t>-</w:t>
            </w:r>
            <w:r w:rsidRPr="0076263B">
              <w:rPr>
                <w:rFonts w:ascii="Arial" w:eastAsia="Malgun Gothic" w:hAnsi="Arial" w:cs="Arial"/>
                <w:sz w:val="18"/>
                <w:lang w:eastAsia="ko-KR"/>
              </w:rPr>
              <w:t>5_n78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80F80C6"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5CC11C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0D2138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0.8</w:t>
            </w:r>
          </w:p>
        </w:tc>
      </w:tr>
      <w:tr w:rsidR="0076263B" w:rsidRPr="0076263B" w14:paraId="19615CA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4BC60F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DC_3-5_n79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9E0C270"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E90334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D0D116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w:t>
            </w:r>
          </w:p>
        </w:tc>
      </w:tr>
      <w:tr w:rsidR="0076263B" w:rsidRPr="0076263B" w14:paraId="3C3683D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72B7FE1" w14:textId="77777777" w:rsidR="0076263B" w:rsidRPr="0076263B" w:rsidRDefault="0076263B" w:rsidP="0076263B">
            <w:pPr>
              <w:keepNext/>
              <w:keepLines/>
              <w:spacing w:after="0"/>
              <w:jc w:val="center"/>
              <w:rPr>
                <w:rFonts w:ascii="Arial" w:hAnsi="Arial" w:cs="Arial"/>
                <w:sz w:val="18"/>
                <w:lang w:val="fi-FI" w:eastAsia="fr-FR"/>
              </w:rPr>
            </w:pPr>
            <w:r w:rsidRPr="0076263B">
              <w:rPr>
                <w:rFonts w:ascii="Arial" w:hAnsi="Arial" w:cs="Arial"/>
                <w:sz w:val="18"/>
                <w:lang w:val="fi-FI"/>
              </w:rPr>
              <w:t>DC_3-7_n1</w:t>
            </w:r>
          </w:p>
          <w:p w14:paraId="6AD5AA16" w14:textId="77777777" w:rsidR="0076263B" w:rsidRPr="0076263B" w:rsidRDefault="0076263B" w:rsidP="0076263B">
            <w:pPr>
              <w:keepNext/>
              <w:keepLines/>
              <w:spacing w:after="0"/>
              <w:jc w:val="center"/>
              <w:rPr>
                <w:rFonts w:ascii="Arial" w:hAnsi="Arial" w:cs="Arial"/>
                <w:sz w:val="18"/>
                <w:lang w:val="fi-FI"/>
              </w:rPr>
            </w:pPr>
            <w:r w:rsidRPr="0076263B">
              <w:rPr>
                <w:rFonts w:ascii="Arial" w:hAnsi="Arial" w:cs="Arial"/>
                <w:sz w:val="18"/>
                <w:lang w:val="fi-FI"/>
              </w:rPr>
              <w:t>DC_3-3-7_n1</w:t>
            </w:r>
          </w:p>
          <w:p w14:paraId="21EAF58C" w14:textId="77777777" w:rsidR="0076263B" w:rsidRPr="0076263B" w:rsidRDefault="0076263B" w:rsidP="0076263B">
            <w:pPr>
              <w:keepNext/>
              <w:keepLines/>
              <w:spacing w:after="0"/>
              <w:jc w:val="center"/>
              <w:rPr>
                <w:rFonts w:ascii="Arial" w:hAnsi="Arial" w:cs="Arial"/>
                <w:sz w:val="18"/>
                <w:lang w:val="fi-FI"/>
              </w:rPr>
            </w:pPr>
            <w:r w:rsidRPr="0076263B">
              <w:rPr>
                <w:rFonts w:ascii="Arial" w:hAnsi="Arial" w:cs="Arial"/>
                <w:sz w:val="18"/>
                <w:lang w:val="fi-FI"/>
              </w:rPr>
              <w:t>DC_3-7-7_n1</w:t>
            </w:r>
          </w:p>
          <w:p w14:paraId="4DDAB08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fi-FI"/>
              </w:rPr>
              <w:t>DC_3-3-7-7_n1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9B345D8" w14:textId="77777777" w:rsidR="0076263B" w:rsidRPr="0076263B" w:rsidRDefault="0076263B" w:rsidP="0076263B">
            <w:pPr>
              <w:keepNext/>
              <w:keepLines/>
              <w:spacing w:after="0"/>
              <w:jc w:val="center"/>
              <w:rPr>
                <w:sz w:val="16"/>
                <w:lang w:eastAsia="fr-FR"/>
              </w:rPr>
            </w:pPr>
            <w:r w:rsidRPr="0076263B">
              <w:rPr>
                <w:rFonts w:ascii="Arial" w:hAnsi="Arial" w:cs="Arial"/>
                <w:sz w:val="18"/>
                <w:lang w:val="fr-F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D8B53A6"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hint="eastAsia"/>
                <w:sz w:val="18"/>
                <w:lang w:val="fr-FR" w:eastAsia="zh-CN"/>
              </w:rPr>
              <w:t>0</w:t>
            </w:r>
            <w:r w:rsidRPr="0076263B">
              <w:rPr>
                <w:rFonts w:ascii="Arial" w:hAnsi="Arial" w:cs="Arial"/>
                <w:sz w:val="18"/>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514DB8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rPr>
              <w:t>0.5</w:t>
            </w:r>
          </w:p>
        </w:tc>
      </w:tr>
      <w:tr w:rsidR="0076263B" w:rsidRPr="0076263B" w14:paraId="7D90A0A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26B9E3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val="sv-SE" w:eastAsia="ja-JP"/>
              </w:rPr>
              <w:t>DC_3-7_n3</w:t>
            </w:r>
          </w:p>
        </w:tc>
        <w:tc>
          <w:tcPr>
            <w:tcW w:w="2290" w:type="dxa"/>
            <w:tcBorders>
              <w:top w:val="single" w:sz="4" w:space="0" w:color="auto"/>
              <w:left w:val="single" w:sz="4" w:space="0" w:color="auto"/>
              <w:bottom w:val="single" w:sz="4" w:space="0" w:color="auto"/>
              <w:right w:val="single" w:sz="4" w:space="0" w:color="auto"/>
            </w:tcBorders>
            <w:vAlign w:val="center"/>
          </w:tcPr>
          <w:p w14:paraId="45A0E9F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93D521F"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084467A"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0.5</w:t>
            </w:r>
          </w:p>
        </w:tc>
      </w:tr>
      <w:tr w:rsidR="0076263B" w:rsidRPr="0076263B" w14:paraId="6967A6C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06FAA1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DC_3-7_n5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6DE022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E05C0C0" w14:textId="77777777" w:rsidR="0076263B" w:rsidRPr="0076263B" w:rsidRDefault="0076263B" w:rsidP="0076263B">
            <w:pPr>
              <w:keepNext/>
              <w:keepLines/>
              <w:spacing w:after="0"/>
              <w:jc w:val="center"/>
              <w:rPr>
                <w:rFonts w:ascii="Arial" w:hAnsi="Arial"/>
                <w:sz w:val="18"/>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DC0682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0.3</w:t>
            </w:r>
          </w:p>
        </w:tc>
      </w:tr>
      <w:tr w:rsidR="0076263B" w:rsidRPr="0076263B" w14:paraId="6DF908E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8763CF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DC_3-7_n7</w:t>
            </w:r>
          </w:p>
          <w:p w14:paraId="7B0DC8A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val="sv-SE" w:eastAsia="ja-JP"/>
              </w:rPr>
              <w:t>DC_3-(n)7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AD8020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BD32335" w14:textId="77777777" w:rsidR="0076263B" w:rsidRPr="0076263B" w:rsidRDefault="0076263B" w:rsidP="0076263B">
            <w:pPr>
              <w:keepNext/>
              <w:keepLines/>
              <w:spacing w:after="0"/>
              <w:jc w:val="center"/>
              <w:rPr>
                <w:rFonts w:ascii="Arial" w:hAnsi="Arial"/>
                <w:sz w:val="18"/>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DFA7F78"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0.5</w:t>
            </w:r>
          </w:p>
        </w:tc>
      </w:tr>
      <w:tr w:rsidR="0076263B" w:rsidRPr="0076263B" w14:paraId="5ED2A61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5D7EF8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DC_3-7_n8</w:t>
            </w:r>
          </w:p>
          <w:p w14:paraId="480D8F1F"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DC_3-3-7_n8</w:t>
            </w:r>
          </w:p>
          <w:p w14:paraId="4B387A1E"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DC_3-7-7_n8</w:t>
            </w:r>
          </w:p>
          <w:p w14:paraId="50B1B347"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DC_3-3-7-7_n8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C37979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BBF4BC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4CBF068"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0.6</w:t>
            </w:r>
          </w:p>
        </w:tc>
      </w:tr>
      <w:tr w:rsidR="0076263B" w:rsidRPr="0076263B" w14:paraId="02FEF92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399D5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val="sv-SE" w:eastAsia="ja-JP"/>
              </w:rPr>
              <w:t>DC_3-7_n26</w:t>
            </w:r>
          </w:p>
        </w:tc>
        <w:tc>
          <w:tcPr>
            <w:tcW w:w="2290" w:type="dxa"/>
            <w:tcBorders>
              <w:top w:val="single" w:sz="4" w:space="0" w:color="auto"/>
              <w:left w:val="single" w:sz="4" w:space="0" w:color="auto"/>
              <w:bottom w:val="single" w:sz="4" w:space="0" w:color="auto"/>
              <w:right w:val="single" w:sz="4" w:space="0" w:color="auto"/>
            </w:tcBorders>
            <w:vAlign w:val="center"/>
          </w:tcPr>
          <w:p w14:paraId="0754D65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CAE832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DE9F23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79DB21B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AA95C0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lang w:eastAsia="zh-CN"/>
              </w:rPr>
              <w:t>_</w:t>
            </w:r>
            <w:r w:rsidRPr="0076263B">
              <w:rPr>
                <w:rFonts w:ascii="Arial" w:hAnsi="Arial" w:cs="Arial"/>
                <w:sz w:val="18"/>
                <w:lang w:eastAsia="zh-TW"/>
              </w:rPr>
              <w:t>3</w:t>
            </w:r>
            <w:r w:rsidRPr="0076263B">
              <w:rPr>
                <w:rFonts w:ascii="Arial" w:hAnsi="Arial" w:cs="Arial"/>
                <w:sz w:val="18"/>
                <w:lang w:eastAsia="zh-CN"/>
              </w:rPr>
              <w:t>-7_</w:t>
            </w:r>
            <w:r w:rsidRPr="0076263B">
              <w:rPr>
                <w:rFonts w:ascii="Arial" w:hAnsi="Arial" w:cs="Arial"/>
                <w:sz w:val="18"/>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tcPr>
          <w:p w14:paraId="1E3D6DD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5AB990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31A7A8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r>
      <w:tr w:rsidR="0076263B" w:rsidRPr="0076263B" w14:paraId="173D41C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6A9952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DC_3_n7-n28</w:t>
            </w:r>
          </w:p>
        </w:tc>
        <w:tc>
          <w:tcPr>
            <w:tcW w:w="2290" w:type="dxa"/>
            <w:tcBorders>
              <w:top w:val="single" w:sz="4" w:space="0" w:color="auto"/>
              <w:left w:val="single" w:sz="4" w:space="0" w:color="auto"/>
              <w:bottom w:val="single" w:sz="4" w:space="0" w:color="auto"/>
              <w:right w:val="single" w:sz="4" w:space="0" w:color="auto"/>
            </w:tcBorders>
            <w:vAlign w:val="center"/>
          </w:tcPr>
          <w:p w14:paraId="12CB655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FFA82B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876238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r>
      <w:tr w:rsidR="0076263B" w:rsidRPr="0076263B" w14:paraId="00B400A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411BD1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kern w:val="2"/>
                <w:sz w:val="18"/>
              </w:rPr>
              <w:t>DC_3-7_n38</w:t>
            </w:r>
          </w:p>
        </w:tc>
        <w:tc>
          <w:tcPr>
            <w:tcW w:w="2290" w:type="dxa"/>
            <w:tcBorders>
              <w:top w:val="single" w:sz="4" w:space="0" w:color="auto"/>
              <w:left w:val="single" w:sz="4" w:space="0" w:color="auto"/>
              <w:bottom w:val="single" w:sz="4" w:space="0" w:color="auto"/>
              <w:right w:val="single" w:sz="4" w:space="0" w:color="auto"/>
            </w:tcBorders>
            <w:vAlign w:val="center"/>
          </w:tcPr>
          <w:p w14:paraId="579126D3"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tcPr>
          <w:p w14:paraId="768B615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tcPr>
          <w:p w14:paraId="5C213325"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lang w:eastAsia="zh-CN"/>
              </w:rPr>
              <w:t>N/A</w:t>
            </w:r>
          </w:p>
        </w:tc>
      </w:tr>
      <w:tr w:rsidR="0076263B" w:rsidRPr="0076263B" w14:paraId="0F15DC6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48A34A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DC_3-7_n40</w:t>
            </w:r>
          </w:p>
          <w:p w14:paraId="1512BBA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ko-KR"/>
              </w:rPr>
              <w:t>DC_3-7-7_n40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AB65BA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0E73DFF"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242286F"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szCs w:val="18"/>
              </w:rPr>
              <w:t>0.9</w:t>
            </w:r>
          </w:p>
        </w:tc>
      </w:tr>
      <w:tr w:rsidR="0076263B" w:rsidRPr="0076263B" w14:paraId="2EB1C08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4B5A589" w14:textId="77777777" w:rsidR="0076263B" w:rsidRPr="0076263B" w:rsidRDefault="0076263B" w:rsidP="0076263B">
            <w:pPr>
              <w:keepNext/>
              <w:keepLines/>
              <w:spacing w:after="0"/>
              <w:jc w:val="center"/>
              <w:rPr>
                <w:rFonts w:ascii="Arial" w:hAnsi="Arial" w:cs="Arial"/>
                <w:sz w:val="18"/>
                <w:lang w:val="fi-FI" w:eastAsia="zh-TW"/>
              </w:rPr>
            </w:pPr>
            <w:r w:rsidRPr="0076263B">
              <w:rPr>
                <w:rFonts w:ascii="Arial" w:hAnsi="Arial" w:cs="Arial"/>
                <w:sz w:val="18"/>
                <w:lang w:val="fi-FI"/>
              </w:rPr>
              <w:t>DC_</w:t>
            </w:r>
            <w:r w:rsidRPr="0076263B">
              <w:rPr>
                <w:rFonts w:ascii="Arial" w:hAnsi="Arial" w:cs="Arial"/>
                <w:sz w:val="18"/>
                <w:lang w:val="fi-FI" w:eastAsia="zh-TW"/>
              </w:rPr>
              <w:t>3-7</w:t>
            </w:r>
            <w:r w:rsidRPr="0076263B">
              <w:rPr>
                <w:rFonts w:ascii="Arial" w:hAnsi="Arial" w:cs="Arial"/>
                <w:sz w:val="18"/>
                <w:lang w:val="fi-FI" w:eastAsia="zh-CN"/>
              </w:rPr>
              <w:t>_</w:t>
            </w:r>
            <w:r w:rsidRPr="0076263B">
              <w:rPr>
                <w:rFonts w:ascii="Arial" w:eastAsia="MS Mincho" w:hAnsi="Arial" w:cs="Arial"/>
                <w:sz w:val="18"/>
                <w:lang w:val="fi-FI" w:eastAsia="ja-JP"/>
              </w:rPr>
              <w:t>n</w:t>
            </w:r>
            <w:r w:rsidRPr="0076263B">
              <w:rPr>
                <w:rFonts w:ascii="Arial" w:hAnsi="Arial" w:cs="Arial"/>
                <w:sz w:val="18"/>
                <w:lang w:val="fi-FI" w:eastAsia="zh-TW"/>
              </w:rPr>
              <w:t>77</w:t>
            </w:r>
          </w:p>
          <w:p w14:paraId="579C64DA" w14:textId="77777777" w:rsidR="0076263B" w:rsidRPr="0076263B" w:rsidRDefault="0076263B" w:rsidP="0076263B">
            <w:pPr>
              <w:keepNext/>
              <w:keepLines/>
              <w:spacing w:after="0"/>
              <w:jc w:val="center"/>
              <w:rPr>
                <w:rFonts w:ascii="Arial" w:hAnsi="Arial" w:cs="Arial"/>
                <w:sz w:val="18"/>
                <w:lang w:val="fi-FI"/>
              </w:rPr>
            </w:pPr>
            <w:r w:rsidRPr="0076263B">
              <w:rPr>
                <w:rFonts w:ascii="Arial" w:hAnsi="Arial" w:cs="Arial"/>
                <w:sz w:val="18"/>
                <w:lang w:val="fi-FI"/>
              </w:rPr>
              <w:t>DC_3-3-7_n77</w:t>
            </w:r>
          </w:p>
          <w:p w14:paraId="25D5ECE4" w14:textId="77777777" w:rsidR="0076263B" w:rsidRPr="0076263B" w:rsidRDefault="0076263B" w:rsidP="0076263B">
            <w:pPr>
              <w:keepNext/>
              <w:keepLines/>
              <w:spacing w:after="0"/>
              <w:jc w:val="center"/>
              <w:rPr>
                <w:rFonts w:ascii="Arial" w:hAnsi="Arial" w:cs="Arial"/>
                <w:sz w:val="18"/>
                <w:lang w:val="fi-FI"/>
              </w:rPr>
            </w:pPr>
            <w:r w:rsidRPr="0076263B">
              <w:rPr>
                <w:rFonts w:ascii="Arial" w:hAnsi="Arial" w:cs="Arial"/>
                <w:sz w:val="18"/>
                <w:lang w:val="fi-FI"/>
              </w:rPr>
              <w:t>DC_3-7-7_n77</w:t>
            </w:r>
          </w:p>
          <w:p w14:paraId="1AEDBDA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fi-FI"/>
              </w:rPr>
              <w:t>DC_3-3-7-7_n77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D9236F8"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D538682"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hint="eastAsia"/>
                <w:sz w:val="18"/>
                <w:lang w:val="fr-FR" w:eastAsia="zh-CN"/>
              </w:rPr>
              <w:t>0</w:t>
            </w:r>
            <w:r w:rsidRPr="0076263B">
              <w:rPr>
                <w:rFonts w:ascii="Arial" w:hAnsi="Arial" w:cs="Arial"/>
                <w:sz w:val="18"/>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85C0ED4"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lang w:val="fr-FR" w:eastAsia="zh-TW"/>
              </w:rPr>
              <w:t>0.8</w:t>
            </w:r>
          </w:p>
        </w:tc>
      </w:tr>
      <w:tr w:rsidR="0076263B" w:rsidRPr="0076263B" w14:paraId="428B958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434730E" w14:textId="77777777" w:rsidR="0076263B" w:rsidRPr="0076263B" w:rsidRDefault="0076263B" w:rsidP="0076263B">
            <w:pPr>
              <w:keepNext/>
              <w:keepLines/>
              <w:spacing w:after="0"/>
              <w:jc w:val="center"/>
              <w:rPr>
                <w:rFonts w:ascii="Arial" w:hAnsi="Arial" w:cs="Arial"/>
                <w:sz w:val="18"/>
                <w:lang w:val="fi-FI" w:eastAsia="ja-JP"/>
              </w:rPr>
            </w:pPr>
            <w:r w:rsidRPr="0076263B">
              <w:rPr>
                <w:rFonts w:ascii="Arial" w:hAnsi="Arial" w:cs="Arial"/>
                <w:sz w:val="18"/>
                <w:lang w:val="fi-FI" w:eastAsia="ja-JP"/>
              </w:rPr>
              <w:t>DC</w:t>
            </w:r>
            <w:r w:rsidRPr="0076263B">
              <w:rPr>
                <w:rFonts w:ascii="Arial" w:hAnsi="Arial" w:cs="Arial"/>
                <w:sz w:val="18"/>
                <w:lang w:val="fi-FI"/>
              </w:rPr>
              <w:t>_</w:t>
            </w:r>
            <w:r w:rsidRPr="0076263B">
              <w:rPr>
                <w:rFonts w:ascii="Arial" w:hAnsi="Arial" w:cs="Arial"/>
                <w:sz w:val="18"/>
                <w:lang w:val="fi-FI" w:eastAsia="ja-JP"/>
              </w:rPr>
              <w:t>3-</w:t>
            </w:r>
            <w:r w:rsidRPr="0076263B">
              <w:rPr>
                <w:rFonts w:ascii="Arial" w:hAnsi="Arial" w:cs="Arial"/>
                <w:sz w:val="18"/>
                <w:lang w:val="fi-FI" w:eastAsia="zh-CN"/>
              </w:rPr>
              <w:t>7</w:t>
            </w:r>
            <w:r w:rsidRPr="0076263B">
              <w:rPr>
                <w:rFonts w:ascii="Arial" w:hAnsi="Arial" w:cs="Arial"/>
                <w:sz w:val="18"/>
                <w:lang w:val="fi-FI" w:eastAsia="ja-JP"/>
              </w:rPr>
              <w:t>_n7</w:t>
            </w:r>
            <w:r w:rsidRPr="0076263B">
              <w:rPr>
                <w:rFonts w:ascii="Arial" w:hAnsi="Arial" w:cs="Arial"/>
                <w:sz w:val="18"/>
                <w:lang w:val="fi-FI" w:eastAsia="zh-CN"/>
              </w:rPr>
              <w:t>8</w:t>
            </w:r>
          </w:p>
          <w:p w14:paraId="1B2EC2C5" w14:textId="77777777" w:rsidR="0076263B" w:rsidRPr="0076263B" w:rsidRDefault="0076263B" w:rsidP="0076263B">
            <w:pPr>
              <w:keepNext/>
              <w:keepLines/>
              <w:spacing w:after="0"/>
              <w:jc w:val="center"/>
              <w:rPr>
                <w:rFonts w:ascii="Arial" w:hAnsi="Arial" w:cs="Arial"/>
                <w:sz w:val="18"/>
                <w:lang w:val="fi-FI" w:eastAsia="ja-JP"/>
              </w:rPr>
            </w:pPr>
            <w:r w:rsidRPr="0076263B">
              <w:rPr>
                <w:rFonts w:ascii="Arial" w:hAnsi="Arial" w:cs="Arial"/>
                <w:sz w:val="18"/>
                <w:lang w:val="fi-FI" w:eastAsia="ja-JP"/>
              </w:rPr>
              <w:t>DC_3-7-7_n78</w:t>
            </w:r>
          </w:p>
          <w:p w14:paraId="6BF2BB95" w14:textId="77777777" w:rsidR="0076263B" w:rsidRPr="0076263B" w:rsidRDefault="0076263B" w:rsidP="0076263B">
            <w:pPr>
              <w:keepNext/>
              <w:keepLines/>
              <w:spacing w:after="0"/>
              <w:jc w:val="center"/>
              <w:rPr>
                <w:rFonts w:ascii="Arial" w:hAnsi="Arial" w:cs="Arial"/>
                <w:sz w:val="18"/>
                <w:lang w:val="fi-FI" w:eastAsia="ja-JP"/>
              </w:rPr>
            </w:pPr>
            <w:r w:rsidRPr="0076263B">
              <w:rPr>
                <w:rFonts w:ascii="Arial" w:hAnsi="Arial" w:cs="Arial"/>
                <w:sz w:val="18"/>
                <w:lang w:val="fi-FI" w:eastAsia="ja-JP"/>
              </w:rPr>
              <w:t>DC_3-3-7_n78</w:t>
            </w:r>
          </w:p>
          <w:p w14:paraId="5A132FE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val="fi-FI" w:eastAsia="ja-JP"/>
              </w:rPr>
              <w:t>DC_3-3-7-7_n78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D22670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BD809EF"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hint="eastAsia"/>
                <w:sz w:val="18"/>
                <w:lang w:val="fr-FR" w:eastAsia="zh-CN"/>
              </w:rPr>
              <w:t>0</w:t>
            </w:r>
            <w:r w:rsidRPr="0076263B">
              <w:rPr>
                <w:rFonts w:ascii="Arial" w:hAnsi="Arial" w:cs="Arial"/>
                <w:sz w:val="18"/>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01CFB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TW"/>
              </w:rPr>
              <w:t>0.8</w:t>
            </w:r>
          </w:p>
        </w:tc>
      </w:tr>
      <w:tr w:rsidR="0076263B" w:rsidRPr="0076263B" w14:paraId="0014A1D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FF405ED"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ko-KR"/>
              </w:rPr>
              <w:t>DC_3_n7-n78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94438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5EFFB7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val="fr-FR" w:eastAsia="zh-CN"/>
              </w:rPr>
              <w:t>0</w:t>
            </w:r>
            <w:r w:rsidRPr="0076263B">
              <w:rPr>
                <w:rFonts w:ascii="Arial" w:hAnsi="Arial" w:cs="Arial"/>
                <w:sz w:val="18"/>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28E16F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TW"/>
              </w:rPr>
              <w:t>0.8</w:t>
            </w:r>
          </w:p>
        </w:tc>
      </w:tr>
      <w:tr w:rsidR="0076263B" w:rsidRPr="0076263B" w14:paraId="086FC94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912B84" w14:textId="77777777" w:rsidR="0076263B" w:rsidRPr="0076263B" w:rsidRDefault="0076263B" w:rsidP="0076263B">
            <w:pPr>
              <w:keepNext/>
              <w:keepLines/>
              <w:spacing w:after="0"/>
              <w:jc w:val="center"/>
              <w:rPr>
                <w:rFonts w:ascii="Arial" w:hAnsi="Arial" w:cs="Arial"/>
                <w:sz w:val="18"/>
                <w:lang w:val="fi-FI" w:eastAsia="zh-TW"/>
              </w:rPr>
            </w:pPr>
            <w:r w:rsidRPr="0076263B">
              <w:rPr>
                <w:rFonts w:ascii="Arial" w:hAnsi="Arial" w:cs="Arial"/>
                <w:sz w:val="18"/>
                <w:lang w:val="fi-FI" w:eastAsia="ja-JP"/>
              </w:rPr>
              <w:t>DC</w:t>
            </w:r>
            <w:r w:rsidRPr="0076263B">
              <w:rPr>
                <w:rFonts w:ascii="Arial" w:hAnsi="Arial" w:cs="Arial"/>
                <w:sz w:val="18"/>
                <w:lang w:val="fi-FI"/>
              </w:rPr>
              <w:t>_</w:t>
            </w:r>
            <w:r w:rsidRPr="0076263B">
              <w:rPr>
                <w:rFonts w:ascii="Arial" w:hAnsi="Arial" w:cs="Arial"/>
                <w:sz w:val="18"/>
                <w:lang w:val="fi-FI" w:eastAsia="ja-JP"/>
              </w:rPr>
              <w:t>3</w:t>
            </w:r>
            <w:r w:rsidRPr="0076263B">
              <w:rPr>
                <w:rFonts w:ascii="Arial" w:hAnsi="Arial" w:cs="Arial"/>
                <w:sz w:val="18"/>
                <w:lang w:val="fi-FI" w:eastAsia="zh-TW"/>
              </w:rPr>
              <w:t>-7</w:t>
            </w:r>
            <w:r w:rsidRPr="0076263B">
              <w:rPr>
                <w:rFonts w:ascii="Arial" w:hAnsi="Arial" w:cs="Arial"/>
                <w:sz w:val="18"/>
                <w:lang w:val="fi-FI" w:eastAsia="ja-JP"/>
              </w:rPr>
              <w:t>_n7</w:t>
            </w:r>
            <w:r w:rsidRPr="0076263B">
              <w:rPr>
                <w:rFonts w:ascii="Arial" w:hAnsi="Arial" w:cs="Arial"/>
                <w:sz w:val="18"/>
                <w:lang w:val="fi-FI" w:eastAsia="zh-TW"/>
              </w:rPr>
              <w:t>9</w:t>
            </w:r>
          </w:p>
          <w:p w14:paraId="063F3735" w14:textId="77777777" w:rsidR="0076263B" w:rsidRPr="0076263B" w:rsidRDefault="0076263B" w:rsidP="0076263B">
            <w:pPr>
              <w:keepNext/>
              <w:keepLines/>
              <w:spacing w:after="0"/>
              <w:jc w:val="center"/>
              <w:rPr>
                <w:rFonts w:ascii="Arial" w:hAnsi="Arial" w:cs="Arial"/>
                <w:sz w:val="18"/>
                <w:lang w:val="fi-FI" w:eastAsia="zh-TW"/>
              </w:rPr>
            </w:pPr>
            <w:r w:rsidRPr="0076263B">
              <w:rPr>
                <w:rFonts w:ascii="Arial" w:hAnsi="Arial" w:cs="Arial"/>
                <w:sz w:val="18"/>
                <w:lang w:val="fi-FI" w:eastAsia="zh-TW"/>
              </w:rPr>
              <w:t>DC_3-3-7_n79</w:t>
            </w:r>
          </w:p>
          <w:p w14:paraId="42359B9C" w14:textId="77777777" w:rsidR="0076263B" w:rsidRPr="0076263B" w:rsidRDefault="0076263B" w:rsidP="0076263B">
            <w:pPr>
              <w:keepNext/>
              <w:keepLines/>
              <w:spacing w:after="0"/>
              <w:jc w:val="center"/>
              <w:rPr>
                <w:rFonts w:ascii="Arial" w:hAnsi="Arial" w:cs="Arial"/>
                <w:sz w:val="18"/>
                <w:lang w:val="fi-FI" w:eastAsia="zh-TW"/>
              </w:rPr>
            </w:pPr>
            <w:r w:rsidRPr="0076263B">
              <w:rPr>
                <w:rFonts w:ascii="Arial" w:hAnsi="Arial" w:cs="Arial"/>
                <w:sz w:val="18"/>
                <w:lang w:val="fi-FI" w:eastAsia="zh-TW"/>
              </w:rPr>
              <w:t>DC_3-7-7_n79</w:t>
            </w:r>
          </w:p>
          <w:p w14:paraId="1D9F81B9"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val="fi-FI" w:eastAsia="zh-TW"/>
              </w:rPr>
              <w:lastRenderedPageBreak/>
              <w:t>DC_3-3-7-7_n79</w:t>
            </w:r>
          </w:p>
        </w:tc>
        <w:tc>
          <w:tcPr>
            <w:tcW w:w="2290" w:type="dxa"/>
            <w:tcBorders>
              <w:top w:val="single" w:sz="4" w:space="0" w:color="auto"/>
              <w:left w:val="single" w:sz="4" w:space="0" w:color="auto"/>
              <w:bottom w:val="single" w:sz="4" w:space="0" w:color="auto"/>
              <w:right w:val="single" w:sz="4" w:space="0" w:color="auto"/>
            </w:tcBorders>
            <w:vAlign w:val="center"/>
          </w:tcPr>
          <w:p w14:paraId="0B4045B7" w14:textId="77777777" w:rsidR="0076263B" w:rsidRPr="0076263B" w:rsidRDefault="0076263B" w:rsidP="0076263B">
            <w:pPr>
              <w:keepNext/>
              <w:keepLines/>
              <w:spacing w:after="0"/>
              <w:jc w:val="center"/>
              <w:rPr>
                <w:rFonts w:ascii="Arial" w:hAnsi="Arial" w:cs="Arial"/>
                <w:sz w:val="18"/>
                <w:lang w:val="fr-FR" w:eastAsia="zh-TW"/>
              </w:rPr>
            </w:pPr>
            <w:r w:rsidRPr="0076263B">
              <w:rPr>
                <w:rFonts w:ascii="Arial" w:hAnsi="Arial"/>
                <w:sz w:val="18"/>
              </w:rPr>
              <w:lastRenderedPageBreak/>
              <w:t>0.</w:t>
            </w:r>
            <w:r w:rsidRPr="0076263B">
              <w:rPr>
                <w:rFonts w:ascii="Arial" w:hAnsi="Arial"/>
                <w:sz w:val="18"/>
                <w:lang w:eastAsia="zh-TW"/>
              </w:rPr>
              <w:t>5</w:t>
            </w:r>
          </w:p>
        </w:tc>
        <w:tc>
          <w:tcPr>
            <w:tcW w:w="2291" w:type="dxa"/>
            <w:tcBorders>
              <w:top w:val="single" w:sz="4" w:space="0" w:color="auto"/>
              <w:left w:val="single" w:sz="4" w:space="0" w:color="auto"/>
              <w:bottom w:val="single" w:sz="4" w:space="0" w:color="auto"/>
              <w:right w:val="single" w:sz="4" w:space="0" w:color="auto"/>
            </w:tcBorders>
            <w:vAlign w:val="center"/>
          </w:tcPr>
          <w:p w14:paraId="3BBF371A"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sz w:val="18"/>
                <w:lang w:eastAsia="zh-CN"/>
              </w:rPr>
              <w:t>0.</w:t>
            </w:r>
            <w:r w:rsidRPr="0076263B">
              <w:rPr>
                <w:rFonts w:ascii="Arial" w:hAnsi="Arial"/>
                <w:sz w:val="18"/>
                <w:lang w:eastAsia="zh-TW"/>
              </w:rPr>
              <w:t>5</w:t>
            </w:r>
          </w:p>
        </w:tc>
        <w:tc>
          <w:tcPr>
            <w:tcW w:w="2291" w:type="dxa"/>
            <w:tcBorders>
              <w:top w:val="single" w:sz="4" w:space="0" w:color="auto"/>
              <w:left w:val="single" w:sz="4" w:space="0" w:color="auto"/>
              <w:bottom w:val="single" w:sz="4" w:space="0" w:color="auto"/>
              <w:right w:val="single" w:sz="4" w:space="0" w:color="auto"/>
            </w:tcBorders>
            <w:vAlign w:val="center"/>
          </w:tcPr>
          <w:p w14:paraId="31B1AE12" w14:textId="77777777" w:rsidR="0076263B" w:rsidRPr="0076263B" w:rsidRDefault="0076263B" w:rsidP="0076263B">
            <w:pPr>
              <w:keepNext/>
              <w:keepLines/>
              <w:spacing w:after="0"/>
              <w:jc w:val="center"/>
              <w:rPr>
                <w:rFonts w:ascii="Arial" w:hAnsi="Arial" w:cs="Arial"/>
                <w:sz w:val="18"/>
                <w:lang w:val="fr-FR" w:eastAsia="zh-TW"/>
              </w:rPr>
            </w:pPr>
            <w:r w:rsidRPr="0076263B">
              <w:rPr>
                <w:rFonts w:ascii="Arial" w:hAnsi="Arial"/>
                <w:sz w:val="18"/>
              </w:rPr>
              <w:t>0.8</w:t>
            </w:r>
          </w:p>
        </w:tc>
      </w:tr>
      <w:tr w:rsidR="0076263B" w:rsidRPr="0076263B" w14:paraId="0340303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3894903"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lang w:eastAsia="fi-FI"/>
              </w:rPr>
              <w:t>DC_3-7</w:t>
            </w:r>
            <w:r w:rsidRPr="0076263B">
              <w:rPr>
                <w:rFonts w:ascii="Arial" w:hAnsi="Arial"/>
                <w:sz w:val="18"/>
                <w:lang w:eastAsia="zh-TW"/>
              </w:rPr>
              <w:t>_</w:t>
            </w:r>
            <w:r w:rsidRPr="0076263B">
              <w:rPr>
                <w:rFonts w:ascii="Arial" w:hAnsi="Arial"/>
                <w:sz w:val="18"/>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04C2D5FB" w14:textId="77777777" w:rsidR="0076263B" w:rsidRPr="0076263B" w:rsidRDefault="0076263B" w:rsidP="0076263B">
            <w:pPr>
              <w:keepNext/>
              <w:keepLines/>
              <w:spacing w:after="0"/>
              <w:jc w:val="center"/>
              <w:rPr>
                <w:rFonts w:ascii="Arial" w:hAnsi="Arial" w:cs="Arial"/>
                <w:sz w:val="18"/>
                <w:lang w:val="fr-FR" w:eastAsia="zh-TW"/>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197A226"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1346CD6" w14:textId="77777777" w:rsidR="0076263B" w:rsidRPr="0076263B" w:rsidRDefault="0076263B" w:rsidP="0076263B">
            <w:pPr>
              <w:keepNext/>
              <w:keepLines/>
              <w:spacing w:after="0"/>
              <w:jc w:val="center"/>
              <w:rPr>
                <w:rFonts w:ascii="Arial" w:hAnsi="Arial" w:cs="Arial"/>
                <w:sz w:val="18"/>
                <w:lang w:val="fr-FR" w:eastAsia="zh-TW"/>
              </w:rPr>
            </w:pPr>
            <w:r w:rsidRPr="0076263B">
              <w:rPr>
                <w:rFonts w:ascii="Arial" w:hAnsi="Arial"/>
                <w:sz w:val="18"/>
              </w:rPr>
              <w:t>0.6</w:t>
            </w:r>
          </w:p>
        </w:tc>
      </w:tr>
      <w:tr w:rsidR="0076263B" w:rsidRPr="0076263B" w14:paraId="394EDB7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085E214"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rPr>
              <w:t>DC_</w:t>
            </w:r>
            <w:r w:rsidRPr="0076263B">
              <w:rPr>
                <w:rFonts w:ascii="Arial" w:hAnsi="Arial" w:cs="Arial"/>
                <w:sz w:val="18"/>
                <w:lang w:eastAsia="zh-TW"/>
              </w:rPr>
              <w:t>3-8</w:t>
            </w:r>
            <w:r w:rsidRPr="0076263B">
              <w:rPr>
                <w:rFonts w:ascii="Arial" w:hAnsi="Arial" w:cs="Arial"/>
                <w:sz w:val="18"/>
                <w:lang w:eastAsia="zh-CN"/>
              </w:rPr>
              <w:t>_</w:t>
            </w:r>
            <w:r w:rsidRPr="0076263B">
              <w:rPr>
                <w:rFonts w:ascii="Arial" w:eastAsia="MS Mincho" w:hAnsi="Arial" w:cs="Arial"/>
                <w:sz w:val="18"/>
                <w:lang w:eastAsia="ja-JP"/>
              </w:rPr>
              <w:t>n</w:t>
            </w:r>
            <w:r w:rsidRPr="0076263B">
              <w:rPr>
                <w:rFonts w:ascii="Arial" w:hAnsi="Arial" w:cs="Arial"/>
                <w:sz w:val="18"/>
                <w:lang w:eastAsia="zh-TW"/>
              </w:rPr>
              <w:t>1</w:t>
            </w:r>
          </w:p>
          <w:p w14:paraId="3B3EF30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DC_3-3-8_n1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8FE5B9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10D6A7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ABABF7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TW"/>
              </w:rPr>
              <w:t>0.3</w:t>
            </w:r>
          </w:p>
        </w:tc>
      </w:tr>
      <w:tr w:rsidR="0076263B" w:rsidRPr="0076263B" w14:paraId="543C987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147464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DC_3-8_n7</w:t>
            </w:r>
          </w:p>
        </w:tc>
        <w:tc>
          <w:tcPr>
            <w:tcW w:w="2290" w:type="dxa"/>
            <w:tcBorders>
              <w:top w:val="single" w:sz="4" w:space="0" w:color="auto"/>
              <w:left w:val="single" w:sz="4" w:space="0" w:color="auto"/>
              <w:bottom w:val="single" w:sz="4" w:space="0" w:color="auto"/>
              <w:right w:val="single" w:sz="4" w:space="0" w:color="auto"/>
            </w:tcBorders>
            <w:vAlign w:val="center"/>
          </w:tcPr>
          <w:p w14:paraId="465F8235"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9130D7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AF92CE8"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hint="eastAsia"/>
                <w:sz w:val="18"/>
                <w:lang w:eastAsia="zh-CN"/>
              </w:rPr>
              <w:t>0</w:t>
            </w:r>
            <w:r w:rsidRPr="0076263B">
              <w:rPr>
                <w:rFonts w:ascii="Arial" w:hAnsi="Arial" w:cs="Arial"/>
                <w:sz w:val="18"/>
                <w:lang w:eastAsia="zh-CN"/>
              </w:rPr>
              <w:t>.5</w:t>
            </w:r>
          </w:p>
        </w:tc>
      </w:tr>
      <w:tr w:rsidR="0076263B" w:rsidRPr="0076263B" w14:paraId="41EDA7C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3B22BC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DC_3-8_n40</w:t>
            </w:r>
          </w:p>
        </w:tc>
        <w:tc>
          <w:tcPr>
            <w:tcW w:w="2290" w:type="dxa"/>
            <w:tcBorders>
              <w:top w:val="single" w:sz="4" w:space="0" w:color="auto"/>
              <w:left w:val="single" w:sz="4" w:space="0" w:color="auto"/>
              <w:bottom w:val="single" w:sz="4" w:space="0" w:color="auto"/>
              <w:right w:val="single" w:sz="4" w:space="0" w:color="auto"/>
            </w:tcBorders>
            <w:vAlign w:val="center"/>
          </w:tcPr>
          <w:p w14:paraId="5546589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6C291C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15E18E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r>
      <w:tr w:rsidR="0076263B" w:rsidRPr="0076263B" w14:paraId="3CC8486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49C1E0"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ko-KR"/>
              </w:rPr>
              <w:t>DC_3_n8-n40</w:t>
            </w:r>
          </w:p>
        </w:tc>
        <w:tc>
          <w:tcPr>
            <w:tcW w:w="2290" w:type="dxa"/>
            <w:tcBorders>
              <w:top w:val="single" w:sz="4" w:space="0" w:color="auto"/>
              <w:left w:val="single" w:sz="4" w:space="0" w:color="auto"/>
              <w:bottom w:val="single" w:sz="4" w:space="0" w:color="auto"/>
              <w:right w:val="single" w:sz="4" w:space="0" w:color="auto"/>
            </w:tcBorders>
            <w:vAlign w:val="center"/>
          </w:tcPr>
          <w:p w14:paraId="099F86A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7FD1A5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3E96B5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r>
      <w:tr w:rsidR="0076263B" w:rsidRPr="0076263B" w14:paraId="1ACDFD4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8EF9D9" w14:textId="77777777" w:rsidR="0076263B" w:rsidRPr="0076263B" w:rsidRDefault="0076263B" w:rsidP="0076263B">
            <w:pPr>
              <w:keepNext/>
              <w:keepLines/>
              <w:spacing w:after="0"/>
              <w:jc w:val="center"/>
              <w:rPr>
                <w:rFonts w:ascii="Arial" w:hAnsi="Arial"/>
                <w:sz w:val="18"/>
                <w:lang w:eastAsia="ko-KR"/>
              </w:rPr>
            </w:pPr>
            <w:r w:rsidRPr="0076263B">
              <w:rPr>
                <w:rFonts w:ascii="Arial" w:eastAsia="Malgun Gothic" w:hAnsi="Arial"/>
                <w:sz w:val="18"/>
                <w:lang w:eastAsia="zh-CN"/>
              </w:rPr>
              <w:t>DC_3_n8-n41</w:t>
            </w:r>
          </w:p>
        </w:tc>
        <w:tc>
          <w:tcPr>
            <w:tcW w:w="2290" w:type="dxa"/>
            <w:tcBorders>
              <w:top w:val="single" w:sz="4" w:space="0" w:color="auto"/>
              <w:left w:val="single" w:sz="4" w:space="0" w:color="auto"/>
              <w:bottom w:val="single" w:sz="4" w:space="0" w:color="auto"/>
              <w:right w:val="single" w:sz="4" w:space="0" w:color="auto"/>
            </w:tcBorders>
            <w:vAlign w:val="center"/>
          </w:tcPr>
          <w:p w14:paraId="0A13F6E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AF3426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146238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sz w:val="18"/>
                <w:lang w:eastAsia="zh-CN"/>
              </w:rPr>
              <w:t>0.3</w:t>
            </w:r>
            <w:r w:rsidRPr="0076263B">
              <w:rPr>
                <w:rFonts w:ascii="Arial" w:eastAsia="Malgun Gothic" w:hAnsi="Arial"/>
                <w:sz w:val="18"/>
                <w:vertAlign w:val="superscript"/>
                <w:lang w:eastAsia="zh-CN"/>
              </w:rPr>
              <w:t>3</w:t>
            </w:r>
            <w:r w:rsidRPr="0076263B">
              <w:rPr>
                <w:rFonts w:ascii="Arial" w:eastAsia="Malgun Gothic" w:hAnsi="Arial"/>
                <w:sz w:val="18"/>
                <w:lang w:eastAsia="zh-CN"/>
              </w:rPr>
              <w:t>/0.8</w:t>
            </w:r>
            <w:r w:rsidRPr="0076263B">
              <w:rPr>
                <w:rFonts w:ascii="Arial" w:eastAsia="Malgun Gothic" w:hAnsi="Arial"/>
                <w:sz w:val="18"/>
                <w:vertAlign w:val="superscript"/>
                <w:lang w:eastAsia="zh-CN"/>
              </w:rPr>
              <w:t>4</w:t>
            </w:r>
          </w:p>
        </w:tc>
      </w:tr>
      <w:tr w:rsidR="0076263B" w:rsidRPr="0076263B" w14:paraId="2475E89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79B98C" w14:textId="77777777" w:rsidR="0076263B" w:rsidRPr="0076263B" w:rsidRDefault="0076263B" w:rsidP="0076263B">
            <w:pPr>
              <w:keepNext/>
              <w:keepLines/>
              <w:spacing w:after="0"/>
              <w:jc w:val="center"/>
              <w:rPr>
                <w:rFonts w:ascii="Arial" w:hAnsi="Arial"/>
                <w:sz w:val="18"/>
                <w:lang w:eastAsia="ko-KR"/>
              </w:rPr>
            </w:pPr>
            <w:r w:rsidRPr="0076263B">
              <w:rPr>
                <w:rFonts w:ascii="Arial" w:eastAsia="等线" w:hAnsi="Arial" w:cs="Arial"/>
                <w:sz w:val="18"/>
                <w:lang w:eastAsia="zh-TW"/>
              </w:rPr>
              <w:t>DC_</w:t>
            </w:r>
            <w:r w:rsidRPr="0076263B">
              <w:rPr>
                <w:rFonts w:ascii="Arial" w:eastAsia="等线" w:hAnsi="Arial" w:cs="Arial" w:hint="eastAsia"/>
                <w:sz w:val="18"/>
                <w:lang w:val="en-US" w:eastAsia="zh-CN"/>
              </w:rPr>
              <w:t>3-8</w:t>
            </w:r>
            <w:r w:rsidRPr="0076263B">
              <w:rPr>
                <w:rFonts w:ascii="Arial" w:eastAsia="等线" w:hAnsi="Arial" w:cs="Arial"/>
                <w:sz w:val="18"/>
                <w:lang w:eastAsia="zh-TW"/>
              </w:rPr>
              <w:t>_n4</w:t>
            </w:r>
            <w:r w:rsidRPr="0076263B">
              <w:rPr>
                <w:rFonts w:ascii="Arial" w:eastAsia="等线" w:hAnsi="Arial" w:cs="Arial" w:hint="eastAsia"/>
                <w:sz w:val="18"/>
                <w:lang w:val="en-US" w:eastAsia="zh-CN"/>
              </w:rPr>
              <w:t>1</w:t>
            </w:r>
          </w:p>
        </w:tc>
        <w:tc>
          <w:tcPr>
            <w:tcW w:w="2290" w:type="dxa"/>
            <w:tcBorders>
              <w:top w:val="single" w:sz="4" w:space="0" w:color="auto"/>
              <w:left w:val="single" w:sz="4" w:space="0" w:color="auto"/>
              <w:bottom w:val="single" w:sz="4" w:space="0" w:color="auto"/>
              <w:right w:val="single" w:sz="4" w:space="0" w:color="auto"/>
            </w:tcBorders>
            <w:vAlign w:val="center"/>
          </w:tcPr>
          <w:p w14:paraId="37D0114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等线" w:hAnsi="Arial"/>
                <w:sz w:val="18"/>
              </w:rPr>
              <w:t>0.</w:t>
            </w:r>
            <w:r w:rsidRPr="0076263B">
              <w:rPr>
                <w:rFonts w:ascii="Arial" w:eastAsia="等线" w:hAnsi="Arial" w:hint="eastAsia"/>
                <w:sz w:val="18"/>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4333CA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等线" w:hAnsi="Arial" w:hint="eastAsia"/>
                <w:sz w:val="18"/>
              </w:rPr>
              <w:t>0</w:t>
            </w:r>
            <w:r w:rsidRPr="0076263B">
              <w:rPr>
                <w:rFonts w:ascii="Arial" w:eastAsia="等线" w:hAnsi="Arial"/>
                <w:sz w:val="18"/>
              </w:rPr>
              <w:t>.3</w:t>
            </w:r>
          </w:p>
        </w:tc>
        <w:tc>
          <w:tcPr>
            <w:tcW w:w="2291" w:type="dxa"/>
            <w:tcBorders>
              <w:top w:val="single" w:sz="4" w:space="0" w:color="auto"/>
              <w:left w:val="single" w:sz="4" w:space="0" w:color="auto"/>
              <w:bottom w:val="single" w:sz="4" w:space="0" w:color="auto"/>
              <w:right w:val="single" w:sz="4" w:space="0" w:color="auto"/>
            </w:tcBorders>
            <w:vAlign w:val="center"/>
          </w:tcPr>
          <w:p w14:paraId="7CAA185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等线" w:hAnsi="Arial"/>
                <w:sz w:val="18"/>
              </w:rPr>
              <w:t>0.3</w:t>
            </w:r>
            <w:r w:rsidRPr="0076263B">
              <w:rPr>
                <w:rFonts w:ascii="Arial" w:eastAsia="等线" w:hAnsi="Arial" w:hint="eastAsia"/>
                <w:sz w:val="18"/>
                <w:vertAlign w:val="superscript"/>
                <w:lang w:val="en-US" w:eastAsia="zh-CN"/>
              </w:rPr>
              <w:t>3</w:t>
            </w:r>
            <w:r w:rsidRPr="0076263B">
              <w:rPr>
                <w:rFonts w:ascii="Arial" w:eastAsia="等线" w:hAnsi="Arial" w:hint="eastAsia"/>
                <w:sz w:val="18"/>
                <w:lang w:val="en-US" w:eastAsia="zh-CN"/>
              </w:rPr>
              <w:t>/</w:t>
            </w:r>
            <w:r w:rsidRPr="0076263B">
              <w:rPr>
                <w:rFonts w:ascii="Arial" w:hAnsi="Arial"/>
                <w:sz w:val="18"/>
                <w:lang w:val="en-US" w:eastAsia="zh-CN"/>
              </w:rPr>
              <w:t>0.8</w:t>
            </w:r>
            <w:r w:rsidRPr="0076263B">
              <w:rPr>
                <w:rFonts w:ascii="Arial" w:hAnsi="Arial" w:hint="eastAsia"/>
                <w:sz w:val="18"/>
                <w:vertAlign w:val="superscript"/>
                <w:lang w:val="en-US" w:eastAsia="zh-CN"/>
              </w:rPr>
              <w:t>4</w:t>
            </w:r>
          </w:p>
        </w:tc>
      </w:tr>
      <w:tr w:rsidR="0076263B" w:rsidRPr="0076263B" w14:paraId="3F9546D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A68372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ko-KR"/>
              </w:rPr>
              <w:t>DC_3-8_n28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B19A923"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27AA437"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5FABF9A"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szCs w:val="18"/>
              </w:rPr>
              <w:t>0.5</w:t>
            </w:r>
          </w:p>
        </w:tc>
      </w:tr>
      <w:tr w:rsidR="0076263B" w:rsidRPr="0076263B" w14:paraId="3668988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CCAB1E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DC_3-8_n77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7175C3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63A2C9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0CC3DB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6DD6E97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5B0675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DC_3-n8-n77</w:t>
            </w:r>
          </w:p>
        </w:tc>
        <w:tc>
          <w:tcPr>
            <w:tcW w:w="2290" w:type="dxa"/>
            <w:tcBorders>
              <w:top w:val="single" w:sz="4" w:space="0" w:color="auto"/>
              <w:left w:val="single" w:sz="4" w:space="0" w:color="auto"/>
              <w:bottom w:val="single" w:sz="4" w:space="0" w:color="auto"/>
              <w:right w:val="single" w:sz="4" w:space="0" w:color="auto"/>
            </w:tcBorders>
            <w:vAlign w:val="center"/>
          </w:tcPr>
          <w:p w14:paraId="3B790996"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D7193F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9452CD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5797817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8C813BC"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val="fi-FI" w:eastAsia="ja-JP"/>
              </w:rPr>
              <w:t>DC</w:t>
            </w:r>
            <w:r w:rsidRPr="0076263B">
              <w:rPr>
                <w:rFonts w:ascii="Arial" w:hAnsi="Arial" w:cs="Arial"/>
                <w:sz w:val="18"/>
                <w:lang w:val="fi-FI"/>
              </w:rPr>
              <w:t>_</w:t>
            </w:r>
            <w:r w:rsidRPr="0076263B">
              <w:rPr>
                <w:rFonts w:ascii="Arial" w:hAnsi="Arial" w:cs="Arial"/>
                <w:sz w:val="18"/>
                <w:lang w:val="fi-FI" w:eastAsia="ja-JP"/>
              </w:rPr>
              <w:t>3-</w:t>
            </w:r>
            <w:r w:rsidRPr="0076263B">
              <w:rPr>
                <w:rFonts w:ascii="Arial" w:hAnsi="Arial" w:cs="Arial"/>
                <w:sz w:val="18"/>
                <w:lang w:val="fi-FI" w:eastAsia="zh-CN"/>
              </w:rPr>
              <w:t>8</w:t>
            </w:r>
            <w:r w:rsidRPr="0076263B">
              <w:rPr>
                <w:rFonts w:ascii="Arial" w:hAnsi="Arial" w:cs="Arial"/>
                <w:sz w:val="18"/>
                <w:lang w:val="fi-FI" w:eastAsia="ja-JP"/>
              </w:rPr>
              <w:t>_n7</w:t>
            </w:r>
            <w:r w:rsidRPr="0076263B">
              <w:rPr>
                <w:rFonts w:ascii="Arial" w:hAnsi="Arial" w:cs="Arial"/>
                <w:sz w:val="18"/>
                <w:lang w:val="fi-FI" w:eastAsia="zh-CN"/>
              </w:rPr>
              <w:t>8</w:t>
            </w:r>
            <w:r w:rsidRPr="0076263B">
              <w:rPr>
                <w:rFonts w:ascii="Arial" w:hAnsi="Arial" w:cs="Arial"/>
                <w:sz w:val="18"/>
                <w:lang w:val="fi-FI" w:eastAsia="zh-CN"/>
              </w:rPr>
              <w:br/>
            </w:r>
            <w:r w:rsidRPr="0076263B">
              <w:rPr>
                <w:rFonts w:ascii="Arial" w:hAnsi="Arial" w:cs="Arial"/>
                <w:sz w:val="18"/>
                <w:lang w:val="fi-FI" w:eastAsia="zh-TW"/>
              </w:rPr>
              <w:t>DC_3-3-8_n78</w:t>
            </w:r>
          </w:p>
        </w:tc>
        <w:tc>
          <w:tcPr>
            <w:tcW w:w="2290" w:type="dxa"/>
            <w:tcBorders>
              <w:top w:val="single" w:sz="4" w:space="0" w:color="auto"/>
              <w:left w:val="single" w:sz="4" w:space="0" w:color="auto"/>
              <w:bottom w:val="single" w:sz="4" w:space="0" w:color="auto"/>
              <w:right w:val="single" w:sz="4" w:space="0" w:color="auto"/>
            </w:tcBorders>
            <w:vAlign w:val="center"/>
          </w:tcPr>
          <w:p w14:paraId="5EA9FD7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A6DCD3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165C08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4445365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4F63B6" w14:textId="77777777" w:rsidR="0076263B" w:rsidRPr="0076263B" w:rsidRDefault="0076263B" w:rsidP="0076263B">
            <w:pPr>
              <w:keepNext/>
              <w:keepLines/>
              <w:spacing w:after="0"/>
              <w:jc w:val="center"/>
              <w:rPr>
                <w:rFonts w:ascii="Arial" w:hAnsi="Arial" w:cs="Arial"/>
                <w:sz w:val="18"/>
                <w:lang w:val="fi-FI" w:eastAsia="ja-JP"/>
              </w:rPr>
            </w:pPr>
            <w:r w:rsidRPr="0076263B">
              <w:rPr>
                <w:rFonts w:ascii="Arial" w:hAnsi="Arial" w:cs="Arial"/>
                <w:sz w:val="18"/>
                <w:lang w:val="fi-FI" w:eastAsia="zh-TW"/>
              </w:rPr>
              <w:t>DC_3_n8-n78</w:t>
            </w:r>
            <w:r w:rsidRPr="0076263B">
              <w:rPr>
                <w:rFonts w:ascii="Arial" w:hAnsi="Arial" w:cs="Arial"/>
                <w:sz w:val="18"/>
                <w:lang w:val="fi-FI" w:eastAsia="zh-TW"/>
              </w:rPr>
              <w:br/>
            </w:r>
            <w:r w:rsidRPr="0076263B">
              <w:rPr>
                <w:rFonts w:ascii="Arial" w:hAnsi="Arial" w:cs="Arial" w:hint="eastAsia"/>
                <w:sz w:val="18"/>
                <w:lang w:eastAsia="zh-TW"/>
              </w:rPr>
              <w:t>DC_3-3_n8-n78</w:t>
            </w:r>
          </w:p>
        </w:tc>
        <w:tc>
          <w:tcPr>
            <w:tcW w:w="2290" w:type="dxa"/>
            <w:tcBorders>
              <w:top w:val="single" w:sz="4" w:space="0" w:color="auto"/>
              <w:left w:val="single" w:sz="4" w:space="0" w:color="auto"/>
              <w:bottom w:val="single" w:sz="4" w:space="0" w:color="auto"/>
              <w:right w:val="single" w:sz="4" w:space="0" w:color="auto"/>
            </w:tcBorders>
            <w:vAlign w:val="center"/>
          </w:tcPr>
          <w:p w14:paraId="02B12C04"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1F2425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5E7AF8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419345D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E437EB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DC_3-8_n79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E608EF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9596FD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723C04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w:t>
            </w:r>
          </w:p>
        </w:tc>
      </w:tr>
      <w:tr w:rsidR="0076263B" w:rsidRPr="0076263B" w14:paraId="35F5B06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9EB4D3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DC_3-11_n28</w:t>
            </w:r>
          </w:p>
        </w:tc>
        <w:tc>
          <w:tcPr>
            <w:tcW w:w="2290" w:type="dxa"/>
            <w:tcBorders>
              <w:top w:val="single" w:sz="4" w:space="0" w:color="auto"/>
              <w:left w:val="single" w:sz="4" w:space="0" w:color="auto"/>
              <w:bottom w:val="single" w:sz="4" w:space="0" w:color="auto"/>
              <w:right w:val="single" w:sz="4" w:space="0" w:color="auto"/>
            </w:tcBorders>
            <w:vAlign w:val="center"/>
          </w:tcPr>
          <w:p w14:paraId="62FDA6A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7EEF137"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64A8ACAF"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0.6</w:t>
            </w:r>
          </w:p>
        </w:tc>
      </w:tr>
      <w:tr w:rsidR="0076263B" w:rsidRPr="0076263B" w14:paraId="7AD290F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7C6E4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DC_3-11_n77</w:t>
            </w:r>
          </w:p>
        </w:tc>
        <w:tc>
          <w:tcPr>
            <w:tcW w:w="2290" w:type="dxa"/>
            <w:tcBorders>
              <w:top w:val="single" w:sz="4" w:space="0" w:color="auto"/>
              <w:left w:val="single" w:sz="4" w:space="0" w:color="auto"/>
              <w:bottom w:val="single" w:sz="4" w:space="0" w:color="auto"/>
              <w:right w:val="single" w:sz="4" w:space="0" w:color="auto"/>
            </w:tcBorders>
            <w:vAlign w:val="center"/>
          </w:tcPr>
          <w:p w14:paraId="199F68FF"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138BB1E4"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71343498"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0.8</w:t>
            </w:r>
          </w:p>
        </w:tc>
      </w:tr>
      <w:tr w:rsidR="0076263B" w:rsidRPr="0076263B" w14:paraId="61821EF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106DB4"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da-DK" w:eastAsia="zh-TW"/>
              </w:rPr>
              <w:t>DC_</w:t>
            </w:r>
            <w:r w:rsidRPr="0076263B">
              <w:rPr>
                <w:rFonts w:ascii="Arial" w:hAnsi="Arial"/>
                <w:sz w:val="18"/>
                <w:lang w:val="en-US" w:eastAsia="zh-CN"/>
              </w:rPr>
              <w:t>3-11_</w:t>
            </w:r>
            <w:r w:rsidRPr="0076263B">
              <w:rPr>
                <w:rFonts w:ascii="Arial" w:hAnsi="Arial"/>
                <w:sz w:val="18"/>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404D9D15"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w:t>
            </w:r>
            <w:r w:rsidRPr="0076263B">
              <w:rPr>
                <w:rFonts w:ascii="Arial" w:hAnsi="Arial"/>
                <w:sz w:val="18"/>
                <w:lang w:val="en-US"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7C9010DB"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0.</w:t>
            </w:r>
            <w:r w:rsidRPr="0076263B">
              <w:rPr>
                <w:rFonts w:ascii="Arial" w:hAnsi="Arial" w:cs="Arial"/>
                <w:sz w:val="18"/>
                <w:szCs w:val="18"/>
                <w:lang w:val="en-US"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3DE3A6C8"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szCs w:val="18"/>
                <w:lang w:val="en-US" w:eastAsia="zh-CN"/>
              </w:rPr>
              <w:t>-</w:t>
            </w:r>
          </w:p>
        </w:tc>
      </w:tr>
      <w:tr w:rsidR="0076263B" w:rsidRPr="0076263B" w14:paraId="6006147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EBFC6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DC_3-18_n3</w:t>
            </w:r>
          </w:p>
        </w:tc>
        <w:tc>
          <w:tcPr>
            <w:tcW w:w="2290" w:type="dxa"/>
            <w:tcBorders>
              <w:top w:val="single" w:sz="4" w:space="0" w:color="auto"/>
              <w:left w:val="single" w:sz="4" w:space="0" w:color="auto"/>
              <w:bottom w:val="single" w:sz="4" w:space="0" w:color="auto"/>
              <w:right w:val="single" w:sz="4" w:space="0" w:color="auto"/>
            </w:tcBorders>
            <w:vAlign w:val="center"/>
          </w:tcPr>
          <w:p w14:paraId="133E8DC7"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1D1D20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9731C0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0.3</w:t>
            </w:r>
          </w:p>
        </w:tc>
      </w:tr>
      <w:tr w:rsidR="0076263B" w:rsidRPr="0076263B" w14:paraId="644037C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44B618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Yu Mincho" w:hAnsi="Arial"/>
                <w:sz w:val="18"/>
                <w:lang w:eastAsia="ja-JP"/>
              </w:rPr>
              <w:t>DC_3-18_n28</w:t>
            </w:r>
          </w:p>
        </w:tc>
        <w:tc>
          <w:tcPr>
            <w:tcW w:w="2290" w:type="dxa"/>
            <w:tcBorders>
              <w:top w:val="single" w:sz="4" w:space="0" w:color="auto"/>
              <w:left w:val="single" w:sz="4" w:space="0" w:color="auto"/>
              <w:bottom w:val="single" w:sz="4" w:space="0" w:color="auto"/>
              <w:right w:val="single" w:sz="4" w:space="0" w:color="auto"/>
            </w:tcBorders>
            <w:vAlign w:val="center"/>
          </w:tcPr>
          <w:p w14:paraId="3AEA865D" w14:textId="77777777" w:rsidR="0076263B" w:rsidRPr="0076263B" w:rsidRDefault="0076263B" w:rsidP="0076263B">
            <w:pPr>
              <w:keepNext/>
              <w:keepLines/>
              <w:spacing w:after="0"/>
              <w:jc w:val="center"/>
              <w:rPr>
                <w:rFonts w:ascii="Arial" w:hAnsi="Arial"/>
                <w:sz w:val="18"/>
              </w:rPr>
            </w:pPr>
            <w:r w:rsidRPr="0076263B">
              <w:rPr>
                <w:rFonts w:ascii="Arial" w:eastAsia="Yu Mincho"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231685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C7CA12E" w14:textId="77777777" w:rsidR="0076263B" w:rsidRPr="0076263B" w:rsidRDefault="0076263B" w:rsidP="0076263B">
            <w:pPr>
              <w:keepNext/>
              <w:keepLines/>
              <w:spacing w:after="0"/>
              <w:jc w:val="center"/>
              <w:rPr>
                <w:rFonts w:ascii="Arial" w:hAnsi="Arial"/>
                <w:sz w:val="18"/>
              </w:rPr>
            </w:pPr>
            <w:r w:rsidRPr="0076263B">
              <w:rPr>
                <w:rFonts w:ascii="Arial" w:eastAsia="Yu Mincho" w:hAnsi="Arial" w:cs="Arial"/>
                <w:sz w:val="18"/>
                <w:lang w:eastAsia="ja-JP"/>
              </w:rPr>
              <w:t>0.3</w:t>
            </w:r>
          </w:p>
        </w:tc>
      </w:tr>
      <w:tr w:rsidR="0076263B" w:rsidRPr="0076263B" w14:paraId="7B6B913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A9A85D" w14:textId="77777777" w:rsidR="0076263B" w:rsidRPr="0076263B" w:rsidRDefault="0076263B" w:rsidP="0076263B">
            <w:pPr>
              <w:keepNext/>
              <w:keepLines/>
              <w:spacing w:after="0"/>
              <w:jc w:val="center"/>
              <w:rPr>
                <w:rFonts w:ascii="Arial" w:eastAsia="Yu Mincho" w:hAnsi="Arial"/>
                <w:sz w:val="18"/>
                <w:lang w:eastAsia="ja-JP"/>
              </w:rPr>
            </w:pPr>
            <w:r w:rsidRPr="0076263B">
              <w:rPr>
                <w:rFonts w:ascii="Arial" w:eastAsia="Yu Mincho" w:hAnsi="Arial" w:hint="eastAsia"/>
                <w:sz w:val="18"/>
                <w:lang w:eastAsia="ja-JP"/>
              </w:rPr>
              <w:t>DC_</w:t>
            </w:r>
            <w:r w:rsidRPr="0076263B">
              <w:rPr>
                <w:rFonts w:ascii="Arial" w:eastAsia="Yu Mincho" w:hAnsi="Arial"/>
                <w:sz w:val="18"/>
                <w:lang w:eastAsia="ja-JP"/>
              </w:rPr>
              <w:t>3-18_n41</w:t>
            </w:r>
          </w:p>
        </w:tc>
        <w:tc>
          <w:tcPr>
            <w:tcW w:w="2290" w:type="dxa"/>
            <w:tcBorders>
              <w:top w:val="single" w:sz="4" w:space="0" w:color="auto"/>
              <w:left w:val="single" w:sz="4" w:space="0" w:color="auto"/>
              <w:bottom w:val="single" w:sz="4" w:space="0" w:color="auto"/>
              <w:right w:val="single" w:sz="4" w:space="0" w:color="auto"/>
            </w:tcBorders>
            <w:vAlign w:val="center"/>
          </w:tcPr>
          <w:p w14:paraId="1DACB90D" w14:textId="77777777" w:rsidR="0076263B" w:rsidRPr="0076263B" w:rsidRDefault="0076263B" w:rsidP="0076263B">
            <w:pPr>
              <w:keepNext/>
              <w:keepLines/>
              <w:spacing w:after="0"/>
              <w:jc w:val="center"/>
              <w:rPr>
                <w:rFonts w:ascii="Arial" w:eastAsia="Yu Mincho" w:hAnsi="Arial" w:cs="Arial"/>
                <w:sz w:val="18"/>
                <w:lang w:eastAsia="ja-JP"/>
              </w:rPr>
            </w:pPr>
            <w:r w:rsidRPr="0076263B">
              <w:rPr>
                <w:rFonts w:ascii="Arial" w:eastAsia="Yu Mincho"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643E33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570975C" w14:textId="77777777" w:rsidR="0076263B" w:rsidRPr="0076263B" w:rsidRDefault="0076263B" w:rsidP="0076263B">
            <w:pPr>
              <w:keepNext/>
              <w:keepLines/>
              <w:spacing w:after="0"/>
              <w:jc w:val="center"/>
              <w:rPr>
                <w:rFonts w:ascii="Arial" w:eastAsia="Yu Mincho" w:hAnsi="Arial" w:cs="Arial"/>
                <w:sz w:val="18"/>
                <w:lang w:eastAsia="ja-JP"/>
              </w:rPr>
            </w:pPr>
            <w:r w:rsidRPr="0076263B">
              <w:rPr>
                <w:rFonts w:ascii="Arial" w:hAnsi="Arial"/>
                <w:sz w:val="18"/>
              </w:rPr>
              <w:t>0.3</w:t>
            </w:r>
            <w:r w:rsidRPr="0076263B">
              <w:rPr>
                <w:rFonts w:ascii="Arial" w:hAnsi="Arial"/>
                <w:sz w:val="18"/>
                <w:vertAlign w:val="superscript"/>
              </w:rPr>
              <w:t>3</w:t>
            </w:r>
            <w:r w:rsidRPr="0076263B">
              <w:rPr>
                <w:rFonts w:ascii="Arial" w:hAnsi="Arial"/>
                <w:sz w:val="18"/>
              </w:rPr>
              <w:t xml:space="preserve"> / 0.8</w:t>
            </w:r>
            <w:r w:rsidRPr="0076263B">
              <w:rPr>
                <w:rFonts w:ascii="Arial" w:hAnsi="Arial"/>
                <w:sz w:val="18"/>
                <w:vertAlign w:val="superscript"/>
              </w:rPr>
              <w:t>4</w:t>
            </w:r>
          </w:p>
        </w:tc>
      </w:tr>
      <w:tr w:rsidR="0076263B" w:rsidRPr="0076263B" w14:paraId="757F7C9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8AEE14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S Mincho" w:hAnsi="Arial" w:cs="Arial"/>
                <w:sz w:val="18"/>
              </w:rPr>
              <w:t>DC_</w:t>
            </w:r>
            <w:r w:rsidRPr="0076263B">
              <w:rPr>
                <w:rFonts w:ascii="Arial" w:eastAsia="MS Mincho" w:hAnsi="Arial" w:cs="Arial"/>
                <w:sz w:val="18"/>
                <w:lang w:eastAsia="ja-JP"/>
              </w:rPr>
              <w:t>3</w:t>
            </w:r>
            <w:r w:rsidRPr="0076263B">
              <w:rPr>
                <w:rFonts w:ascii="Arial" w:eastAsia="MS Mincho" w:hAnsi="Arial" w:cs="Arial"/>
                <w:sz w:val="18"/>
              </w:rPr>
              <w:t>-18</w:t>
            </w:r>
            <w:r w:rsidRPr="0076263B">
              <w:rPr>
                <w:rFonts w:ascii="Arial" w:eastAsia="MS Mincho" w:hAnsi="Arial" w:cs="Arial"/>
                <w:sz w:val="18"/>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05CCE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1922E1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FFE9AA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sz w:val="18"/>
                <w:lang w:eastAsia="zh-CN"/>
              </w:rPr>
              <w:t>0.8</w:t>
            </w:r>
          </w:p>
        </w:tc>
      </w:tr>
      <w:tr w:rsidR="0076263B" w:rsidRPr="0076263B" w14:paraId="3AC9999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DA8B3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w:t>
            </w:r>
            <w:r w:rsidRPr="0076263B">
              <w:rPr>
                <w:rFonts w:ascii="Arial" w:hAnsi="Arial" w:cs="Arial"/>
                <w:sz w:val="18"/>
                <w:lang w:eastAsia="ja-JP"/>
              </w:rPr>
              <w:t>3</w:t>
            </w:r>
            <w:r w:rsidRPr="0076263B">
              <w:rPr>
                <w:rFonts w:ascii="Arial" w:hAnsi="Arial" w:cs="Arial"/>
                <w:sz w:val="18"/>
              </w:rPr>
              <w:t>-18</w:t>
            </w:r>
            <w:r w:rsidRPr="0076263B">
              <w:rPr>
                <w:rFonts w:ascii="Arial" w:hAnsi="Arial" w:cs="Arial"/>
                <w:sz w:val="18"/>
                <w:lang w:eastAsia="ja-JP"/>
              </w:rPr>
              <w:t>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91C5E6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05F6F7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842EEA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sz w:val="18"/>
                <w:lang w:eastAsia="zh-CN"/>
              </w:rPr>
              <w:t>0.8</w:t>
            </w:r>
          </w:p>
        </w:tc>
      </w:tr>
      <w:tr w:rsidR="0076263B" w:rsidRPr="0076263B" w14:paraId="46CA69F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316F11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w:t>
            </w:r>
            <w:r w:rsidRPr="0076263B">
              <w:rPr>
                <w:rFonts w:ascii="Arial" w:hAnsi="Arial" w:cs="Arial"/>
                <w:sz w:val="18"/>
                <w:lang w:eastAsia="ja-JP"/>
              </w:rPr>
              <w:t>3</w:t>
            </w:r>
            <w:r w:rsidRPr="0076263B">
              <w:rPr>
                <w:rFonts w:ascii="Arial" w:hAnsi="Arial" w:cs="Arial"/>
                <w:sz w:val="18"/>
              </w:rPr>
              <w:t>-18</w:t>
            </w:r>
            <w:r w:rsidRPr="0076263B">
              <w:rPr>
                <w:rFonts w:ascii="Arial" w:hAnsi="Arial" w:cs="Arial"/>
                <w:sz w:val="18"/>
                <w:lang w:eastAsia="ja-JP"/>
              </w:rPr>
              <w:t>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22B6C5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6E780B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A42FC0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w:t>
            </w:r>
          </w:p>
        </w:tc>
      </w:tr>
      <w:tr w:rsidR="0076263B" w:rsidRPr="0076263B" w14:paraId="66A080E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E4FD3A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ja-JP"/>
              </w:rPr>
              <w:t>DC_3-19_n1</w:t>
            </w:r>
          </w:p>
        </w:tc>
        <w:tc>
          <w:tcPr>
            <w:tcW w:w="2290" w:type="dxa"/>
            <w:tcBorders>
              <w:top w:val="single" w:sz="4" w:space="0" w:color="auto"/>
              <w:left w:val="single" w:sz="4" w:space="0" w:color="auto"/>
              <w:bottom w:val="single" w:sz="4" w:space="0" w:color="auto"/>
              <w:right w:val="single" w:sz="4" w:space="0" w:color="auto"/>
            </w:tcBorders>
            <w:vAlign w:val="center"/>
          </w:tcPr>
          <w:p w14:paraId="3777FDA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14B6BF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579398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0.3</w:t>
            </w:r>
          </w:p>
        </w:tc>
      </w:tr>
      <w:tr w:rsidR="0076263B" w:rsidRPr="0076263B" w14:paraId="1902445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7DF2B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3-19_n77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D607D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5F6978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01FA4C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5B0DDA7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70548E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w:t>
            </w:r>
            <w:r w:rsidRPr="0076263B">
              <w:rPr>
                <w:rFonts w:ascii="Arial" w:hAnsi="Arial" w:cs="Arial"/>
                <w:sz w:val="18"/>
                <w:lang w:eastAsia="ja-JP"/>
              </w:rPr>
              <w:t>3-19_n78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0C98FD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FA01C7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C71210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434C602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840DC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3-19_n79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E109A3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DF9793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6ACEEA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w:t>
            </w:r>
          </w:p>
        </w:tc>
      </w:tr>
      <w:tr w:rsidR="0076263B" w:rsidRPr="0076263B" w14:paraId="04733A4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4125A3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DC_3-20_n1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F1BCED7"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8DAE64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0C1C36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0.3</w:t>
            </w:r>
          </w:p>
        </w:tc>
      </w:tr>
      <w:tr w:rsidR="0076263B" w:rsidRPr="0076263B" w14:paraId="792005F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38FEED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DC_3-20_n3</w:t>
            </w:r>
          </w:p>
        </w:tc>
        <w:tc>
          <w:tcPr>
            <w:tcW w:w="2290" w:type="dxa"/>
            <w:tcBorders>
              <w:top w:val="single" w:sz="4" w:space="0" w:color="auto"/>
              <w:left w:val="single" w:sz="4" w:space="0" w:color="auto"/>
              <w:bottom w:val="single" w:sz="4" w:space="0" w:color="auto"/>
              <w:right w:val="single" w:sz="4" w:space="0" w:color="auto"/>
            </w:tcBorders>
            <w:vAlign w:val="center"/>
          </w:tcPr>
          <w:p w14:paraId="53CB872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20CA81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A99CB7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r>
      <w:tr w:rsidR="0076263B" w:rsidRPr="0076263B" w14:paraId="48C7D5F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C91143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DC_3-20_n7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4C1733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C6D309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3EEBCA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x-none"/>
              </w:rPr>
              <w:t>0.5</w:t>
            </w:r>
          </w:p>
        </w:tc>
      </w:tr>
      <w:tr w:rsidR="0076263B" w:rsidRPr="0076263B" w14:paraId="5C5BA44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5683E4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DC_3-20_n8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B29B93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AB3CFF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F3D43B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0.4</w:t>
            </w:r>
          </w:p>
        </w:tc>
      </w:tr>
      <w:tr w:rsidR="0076263B" w:rsidRPr="0076263B" w14:paraId="3297203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BA786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w:t>
            </w:r>
            <w:r w:rsidRPr="0076263B">
              <w:rPr>
                <w:rFonts w:ascii="Arial" w:hAnsi="Arial" w:cs="Arial"/>
                <w:sz w:val="18"/>
                <w:lang w:eastAsia="zh-CN"/>
              </w:rPr>
              <w:t>_</w:t>
            </w:r>
            <w:r w:rsidRPr="0076263B">
              <w:rPr>
                <w:rFonts w:ascii="Arial" w:hAnsi="Arial" w:cs="Arial"/>
                <w:sz w:val="18"/>
                <w:lang w:eastAsia="zh-TW"/>
              </w:rPr>
              <w:t>3</w:t>
            </w:r>
            <w:r w:rsidRPr="0076263B">
              <w:rPr>
                <w:rFonts w:ascii="Arial" w:hAnsi="Arial" w:cs="Arial"/>
                <w:sz w:val="18"/>
                <w:lang w:eastAsia="zh-CN"/>
              </w:rPr>
              <w:t>-20_</w:t>
            </w:r>
            <w:r w:rsidRPr="0076263B">
              <w:rPr>
                <w:rFonts w:ascii="Arial" w:hAnsi="Arial" w:cs="Arial"/>
                <w:sz w:val="18"/>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6AB1418"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C2E810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F19F9F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0.5</w:t>
            </w:r>
          </w:p>
        </w:tc>
      </w:tr>
      <w:tr w:rsidR="0076263B" w:rsidRPr="0076263B" w14:paraId="78E2FD0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ABBD39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DC_3-20_n38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B234F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9A7603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5221DEE"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rPr>
              <w:t>0.5</w:t>
            </w:r>
          </w:p>
        </w:tc>
      </w:tr>
      <w:tr w:rsidR="0076263B" w:rsidRPr="0076263B" w14:paraId="41476AC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71250B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DC_3-20_n41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AF152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BCA89F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41C0062"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zh-CN"/>
              </w:rPr>
              <w:t>0.5</w:t>
            </w:r>
            <w:r w:rsidRPr="0076263B">
              <w:rPr>
                <w:rFonts w:ascii="Arial" w:hAnsi="Arial" w:cs="Arial"/>
                <w:sz w:val="18"/>
                <w:vertAlign w:val="superscript"/>
                <w:lang w:eastAsia="zh-CN"/>
              </w:rPr>
              <w:t>3</w:t>
            </w:r>
            <w:r w:rsidRPr="0076263B">
              <w:rPr>
                <w:rFonts w:ascii="Arial" w:hAnsi="Arial" w:cs="Arial"/>
                <w:sz w:val="18"/>
                <w:lang w:eastAsia="zh-CN"/>
              </w:rPr>
              <w:t xml:space="preserve"> / 1.2</w:t>
            </w:r>
            <w:r w:rsidRPr="0076263B">
              <w:rPr>
                <w:rFonts w:ascii="Arial" w:hAnsi="Arial" w:cs="Arial"/>
                <w:sz w:val="18"/>
                <w:vertAlign w:val="superscript"/>
                <w:lang w:eastAsia="zh-CN"/>
              </w:rPr>
              <w:t>4</w:t>
            </w:r>
          </w:p>
        </w:tc>
      </w:tr>
      <w:tr w:rsidR="0076263B" w:rsidRPr="0076263B" w14:paraId="45F529C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D8DA9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rPr>
              <w:t>DC_</w:t>
            </w:r>
            <w:r w:rsidRPr="0076263B">
              <w:rPr>
                <w:rFonts w:ascii="Arial" w:hAnsi="Arial" w:cs="Arial"/>
                <w:sz w:val="18"/>
                <w:szCs w:val="18"/>
                <w:lang w:val="sv-SE"/>
              </w:rPr>
              <w:t>3</w:t>
            </w:r>
            <w:r w:rsidRPr="0076263B">
              <w:rPr>
                <w:rFonts w:ascii="Arial" w:hAnsi="Arial" w:cs="Arial"/>
                <w:sz w:val="18"/>
                <w:szCs w:val="18"/>
              </w:rPr>
              <w:t>_n</w:t>
            </w:r>
            <w:r w:rsidRPr="0076263B">
              <w:rPr>
                <w:rFonts w:ascii="Arial" w:hAnsi="Arial" w:cs="Arial"/>
                <w:sz w:val="18"/>
                <w:szCs w:val="18"/>
                <w:lang w:val="sv-SE"/>
              </w:rPr>
              <w:t>20</w:t>
            </w:r>
            <w:r w:rsidRPr="0076263B">
              <w:rPr>
                <w:rFonts w:ascii="Arial" w:hAnsi="Arial" w:cs="Arial"/>
                <w:sz w:val="18"/>
                <w:szCs w:val="18"/>
              </w:rPr>
              <w:t>-n</w:t>
            </w:r>
            <w:r w:rsidRPr="0076263B">
              <w:rPr>
                <w:rFonts w:ascii="Arial" w:hAnsi="Arial" w:cs="Arial"/>
                <w:sz w:val="18"/>
                <w:szCs w:val="18"/>
                <w:lang w:val="sv-SE"/>
              </w:rPr>
              <w:t>67</w:t>
            </w:r>
          </w:p>
        </w:tc>
        <w:tc>
          <w:tcPr>
            <w:tcW w:w="2290" w:type="dxa"/>
            <w:tcBorders>
              <w:top w:val="nil"/>
              <w:left w:val="single" w:sz="4" w:space="0" w:color="auto"/>
              <w:bottom w:val="single" w:sz="4" w:space="0" w:color="auto"/>
              <w:right w:val="single" w:sz="4" w:space="0" w:color="auto"/>
            </w:tcBorders>
            <w:shd w:val="clear" w:color="auto" w:fill="auto"/>
            <w:vAlign w:val="center"/>
          </w:tcPr>
          <w:p w14:paraId="7947B650"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F2A0FE0"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hint="eastAsia"/>
                <w:color w:val="000000"/>
                <w:sz w:val="18"/>
                <w:lang w:eastAsia="zh-CN"/>
              </w:rPr>
              <w:t>0</w:t>
            </w:r>
            <w:r w:rsidRPr="0076263B">
              <w:rPr>
                <w:rFonts w:ascii="Arial" w:hAnsi="Arial" w:cs="Arial"/>
                <w:color w:val="000000"/>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BAFE51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color w:val="000000"/>
                <w:sz w:val="18"/>
                <w:lang w:eastAsia="zh-CN"/>
              </w:rPr>
              <w:t>N/A</w:t>
            </w:r>
          </w:p>
        </w:tc>
      </w:tr>
      <w:tr w:rsidR="0076263B" w:rsidRPr="0076263B" w14:paraId="469479D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4FAEF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3-2</w:t>
            </w:r>
            <w:r w:rsidRPr="0076263B">
              <w:rPr>
                <w:rFonts w:ascii="Arial" w:hAnsi="Arial" w:cs="Arial"/>
                <w:sz w:val="18"/>
                <w:lang w:eastAsia="zh-CN"/>
              </w:rPr>
              <w:t>0</w:t>
            </w:r>
            <w:r w:rsidRPr="0076263B">
              <w:rPr>
                <w:rFonts w:ascii="Arial" w:hAnsi="Arial" w:cs="Arial"/>
                <w:sz w:val="18"/>
                <w:lang w:eastAsia="ja-JP"/>
              </w:rPr>
              <w:t>_n7</w:t>
            </w:r>
            <w:r w:rsidRPr="0076263B">
              <w:rPr>
                <w:rFonts w:ascii="Arial" w:hAnsi="Arial" w:cs="Arial"/>
                <w:sz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0F95D5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S Mincho"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97E408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B7F1D5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5B5ECF9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91285D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3_n2</w:t>
            </w:r>
            <w:r w:rsidRPr="0076263B">
              <w:rPr>
                <w:rFonts w:ascii="Arial" w:hAnsi="Arial" w:cs="Arial"/>
                <w:sz w:val="18"/>
                <w:lang w:eastAsia="zh-CN"/>
              </w:rPr>
              <w:t>0</w:t>
            </w:r>
            <w:r w:rsidRPr="0076263B">
              <w:rPr>
                <w:rFonts w:ascii="Arial" w:hAnsi="Arial" w:cs="Arial"/>
                <w:sz w:val="18"/>
                <w:lang w:eastAsia="ja-JP"/>
              </w:rPr>
              <w:t>-n7</w:t>
            </w:r>
            <w:r w:rsidRPr="0076263B">
              <w:rPr>
                <w:rFonts w:ascii="Arial" w:hAnsi="Arial" w:cs="Arial"/>
                <w:sz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6A5826A"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eastAsia="MS Mincho"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688F94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CFA0F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031C4BF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F4DAB31"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ja-JP"/>
              </w:rPr>
              <w:t>DC_3-21_n1</w:t>
            </w:r>
          </w:p>
        </w:tc>
        <w:tc>
          <w:tcPr>
            <w:tcW w:w="2290" w:type="dxa"/>
            <w:tcBorders>
              <w:top w:val="single" w:sz="4" w:space="0" w:color="auto"/>
              <w:left w:val="single" w:sz="4" w:space="0" w:color="auto"/>
              <w:bottom w:val="single" w:sz="4" w:space="0" w:color="auto"/>
              <w:right w:val="single" w:sz="4" w:space="0" w:color="auto"/>
            </w:tcBorders>
            <w:vAlign w:val="center"/>
          </w:tcPr>
          <w:p w14:paraId="41AD5583"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1B64CD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39AED48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0.3</w:t>
            </w:r>
          </w:p>
        </w:tc>
      </w:tr>
      <w:tr w:rsidR="0076263B" w:rsidRPr="0076263B" w14:paraId="4B2030D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F9BCF92"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ja-JP"/>
              </w:rPr>
              <w:t>DC_3-21_n28</w:t>
            </w:r>
          </w:p>
        </w:tc>
        <w:tc>
          <w:tcPr>
            <w:tcW w:w="2290" w:type="dxa"/>
            <w:tcBorders>
              <w:top w:val="single" w:sz="4" w:space="0" w:color="auto"/>
              <w:left w:val="single" w:sz="4" w:space="0" w:color="auto"/>
              <w:bottom w:val="single" w:sz="4" w:space="0" w:color="auto"/>
              <w:right w:val="single" w:sz="4" w:space="0" w:color="auto"/>
            </w:tcBorders>
            <w:vAlign w:val="center"/>
          </w:tcPr>
          <w:p w14:paraId="477709C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CBE094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6177C72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r>
      <w:tr w:rsidR="0076263B" w:rsidRPr="0076263B" w14:paraId="158F831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CFF2DE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w:t>
            </w:r>
            <w:r w:rsidRPr="0076263B">
              <w:rPr>
                <w:rFonts w:ascii="Arial" w:hAnsi="Arial" w:cs="Arial"/>
                <w:sz w:val="18"/>
                <w:lang w:eastAsia="ja-JP"/>
              </w:rPr>
              <w:t>3-21_n77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90E9C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66588F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043D6A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0.8</w:t>
            </w:r>
          </w:p>
        </w:tc>
      </w:tr>
      <w:tr w:rsidR="0076263B" w:rsidRPr="0076263B" w14:paraId="27E78EE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A5C85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w:t>
            </w:r>
            <w:r w:rsidRPr="0076263B">
              <w:rPr>
                <w:rFonts w:ascii="Arial" w:hAnsi="Arial" w:cs="Arial"/>
                <w:sz w:val="18"/>
                <w:lang w:eastAsia="ja-JP"/>
              </w:rPr>
              <w:t>3-21_n78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C02FB5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971BEC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BB0C7A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0.8</w:t>
            </w:r>
          </w:p>
        </w:tc>
      </w:tr>
      <w:tr w:rsidR="0076263B" w:rsidRPr="0076263B" w14:paraId="3F03E3C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623A3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w:t>
            </w:r>
            <w:r w:rsidRPr="0076263B">
              <w:rPr>
                <w:rFonts w:ascii="Arial" w:hAnsi="Arial" w:cs="Arial"/>
                <w:sz w:val="18"/>
                <w:lang w:eastAsia="ja-JP"/>
              </w:rPr>
              <w:t>3-21_n79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85F307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6D2DD7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285B88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w:t>
            </w:r>
          </w:p>
        </w:tc>
      </w:tr>
      <w:tr w:rsidR="0076263B" w:rsidRPr="0076263B" w14:paraId="21348F3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3467555"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DC_3-26_n78</w:t>
            </w:r>
          </w:p>
        </w:tc>
        <w:tc>
          <w:tcPr>
            <w:tcW w:w="2290" w:type="dxa"/>
            <w:tcBorders>
              <w:top w:val="single" w:sz="4" w:space="0" w:color="auto"/>
              <w:left w:val="single" w:sz="4" w:space="0" w:color="auto"/>
              <w:bottom w:val="single" w:sz="4" w:space="0" w:color="auto"/>
              <w:right w:val="single" w:sz="4" w:space="0" w:color="auto"/>
            </w:tcBorders>
            <w:vAlign w:val="center"/>
          </w:tcPr>
          <w:p w14:paraId="110FF32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BEFFEA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10829B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ko-KR"/>
              </w:rPr>
              <w:t>0.8</w:t>
            </w:r>
          </w:p>
        </w:tc>
      </w:tr>
      <w:tr w:rsidR="0076263B" w:rsidRPr="0076263B" w14:paraId="2F9BB59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86827D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DC_3_n26-n78</w:t>
            </w:r>
          </w:p>
        </w:tc>
        <w:tc>
          <w:tcPr>
            <w:tcW w:w="2290" w:type="dxa"/>
            <w:tcBorders>
              <w:top w:val="single" w:sz="4" w:space="0" w:color="auto"/>
              <w:left w:val="single" w:sz="4" w:space="0" w:color="auto"/>
              <w:bottom w:val="single" w:sz="4" w:space="0" w:color="auto"/>
              <w:right w:val="single" w:sz="4" w:space="0" w:color="auto"/>
            </w:tcBorders>
            <w:vAlign w:val="center"/>
          </w:tcPr>
          <w:p w14:paraId="4ECD8001"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CB48DFD"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5B804C3"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0.8</w:t>
            </w:r>
          </w:p>
        </w:tc>
      </w:tr>
      <w:tr w:rsidR="0076263B" w:rsidRPr="0076263B" w14:paraId="7033DF0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392020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DC_3-28_n1</w:t>
            </w:r>
          </w:p>
        </w:tc>
        <w:tc>
          <w:tcPr>
            <w:tcW w:w="2290" w:type="dxa"/>
            <w:tcBorders>
              <w:top w:val="single" w:sz="4" w:space="0" w:color="auto"/>
              <w:left w:val="single" w:sz="4" w:space="0" w:color="auto"/>
              <w:bottom w:val="single" w:sz="4" w:space="0" w:color="auto"/>
              <w:right w:val="single" w:sz="4" w:space="0" w:color="auto"/>
            </w:tcBorders>
            <w:vAlign w:val="center"/>
          </w:tcPr>
          <w:p w14:paraId="136390E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DBB55D2"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6D839F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0.3</w:t>
            </w:r>
          </w:p>
        </w:tc>
      </w:tr>
      <w:tr w:rsidR="0076263B" w:rsidRPr="0076263B" w14:paraId="74654AB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100729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val="sv-SE" w:eastAsia="ja-JP"/>
              </w:rPr>
              <w:t>DC_3-28_n3</w:t>
            </w:r>
          </w:p>
        </w:tc>
        <w:tc>
          <w:tcPr>
            <w:tcW w:w="2290" w:type="dxa"/>
            <w:tcBorders>
              <w:top w:val="single" w:sz="4" w:space="0" w:color="auto"/>
              <w:left w:val="single" w:sz="4" w:space="0" w:color="auto"/>
              <w:bottom w:val="single" w:sz="4" w:space="0" w:color="auto"/>
              <w:right w:val="single" w:sz="4" w:space="0" w:color="auto"/>
            </w:tcBorders>
            <w:vAlign w:val="center"/>
          </w:tcPr>
          <w:p w14:paraId="593859A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1D3425D"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0A5D191"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0.3</w:t>
            </w:r>
          </w:p>
        </w:tc>
      </w:tr>
      <w:tr w:rsidR="0076263B" w:rsidRPr="0076263B" w14:paraId="67A698D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CF1352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DC_3-28_n5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C915F0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FF86AF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82D29B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0.5</w:t>
            </w:r>
          </w:p>
        </w:tc>
      </w:tr>
      <w:tr w:rsidR="0076263B" w:rsidRPr="0076263B" w14:paraId="0406CB0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D433D6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DC_3-28_n7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796D66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0AC2CB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3C7FF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r>
      <w:tr w:rsidR="0076263B" w:rsidRPr="0076263B" w14:paraId="1BE7E16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3A7954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DC_3-28_n38</w:t>
            </w:r>
          </w:p>
        </w:tc>
        <w:tc>
          <w:tcPr>
            <w:tcW w:w="2290" w:type="dxa"/>
            <w:tcBorders>
              <w:top w:val="single" w:sz="4" w:space="0" w:color="auto"/>
              <w:left w:val="single" w:sz="4" w:space="0" w:color="auto"/>
              <w:bottom w:val="single" w:sz="4" w:space="0" w:color="auto"/>
              <w:right w:val="single" w:sz="4" w:space="0" w:color="auto"/>
            </w:tcBorders>
            <w:vAlign w:val="center"/>
          </w:tcPr>
          <w:p w14:paraId="1F166E1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A89D25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456AAEB"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r>
      <w:tr w:rsidR="0076263B" w:rsidRPr="0076263B" w14:paraId="2A4C6B3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9BDD7D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szCs w:val="18"/>
                <w:lang w:eastAsia="ko-KR"/>
              </w:rPr>
              <w:t>DC_3_n28-n40</w:t>
            </w:r>
          </w:p>
        </w:tc>
        <w:tc>
          <w:tcPr>
            <w:tcW w:w="2290" w:type="dxa"/>
            <w:tcBorders>
              <w:top w:val="single" w:sz="4" w:space="0" w:color="auto"/>
              <w:left w:val="single" w:sz="4" w:space="0" w:color="auto"/>
              <w:bottom w:val="single" w:sz="4" w:space="0" w:color="auto"/>
              <w:right w:val="single" w:sz="4" w:space="0" w:color="auto"/>
            </w:tcBorders>
            <w:vAlign w:val="center"/>
          </w:tcPr>
          <w:p w14:paraId="730E6D9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B8FC1FB"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511789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r>
      <w:tr w:rsidR="0076263B" w:rsidRPr="0076263B" w14:paraId="4A42A44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0B8CF9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DC_3-28_n40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D01258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008A88C" w14:textId="77777777" w:rsidR="0076263B" w:rsidRPr="0076263B" w:rsidRDefault="0076263B" w:rsidP="0076263B">
            <w:pPr>
              <w:keepNext/>
              <w:keepLines/>
              <w:spacing w:after="0"/>
              <w:jc w:val="center"/>
              <w:rPr>
                <w:rFonts w:ascii="Arial" w:hAnsi="Arial" w:cs="Arial"/>
                <w:sz w:val="18"/>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736BECE"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rPr>
              <w:t>0.5</w:t>
            </w:r>
          </w:p>
        </w:tc>
      </w:tr>
      <w:tr w:rsidR="0076263B" w:rsidRPr="0076263B" w14:paraId="0970D1D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9A5F20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DC_3-28_n41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E43623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1AD5A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28452F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 xml:space="preserve">3 </w:t>
            </w:r>
            <w:r w:rsidRPr="0076263B">
              <w:rPr>
                <w:rFonts w:ascii="Arial" w:hAnsi="Arial" w:cs="Arial"/>
                <w:sz w:val="18"/>
                <w:lang w:eastAsia="zh-CN"/>
              </w:rPr>
              <w:t>/ 0.8</w:t>
            </w:r>
            <w:r w:rsidRPr="0076263B">
              <w:rPr>
                <w:rFonts w:ascii="Arial" w:hAnsi="Arial" w:cs="Arial"/>
                <w:sz w:val="18"/>
                <w:vertAlign w:val="superscript"/>
                <w:lang w:eastAsia="zh-CN"/>
              </w:rPr>
              <w:t>4</w:t>
            </w:r>
          </w:p>
        </w:tc>
      </w:tr>
      <w:tr w:rsidR="0076263B" w:rsidRPr="0076263B" w14:paraId="6E43C1B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82FBADD"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DC_3_n28-n75</w:t>
            </w:r>
          </w:p>
        </w:tc>
        <w:tc>
          <w:tcPr>
            <w:tcW w:w="2290" w:type="dxa"/>
            <w:tcBorders>
              <w:top w:val="single" w:sz="4" w:space="0" w:color="auto"/>
              <w:left w:val="single" w:sz="4" w:space="0" w:color="auto"/>
              <w:bottom w:val="single" w:sz="4" w:space="0" w:color="auto"/>
              <w:right w:val="single" w:sz="4" w:space="0" w:color="auto"/>
            </w:tcBorders>
            <w:vAlign w:val="center"/>
          </w:tcPr>
          <w:p w14:paraId="6A20973C"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F56C8A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F5D02DE"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N/A</w:t>
            </w:r>
          </w:p>
        </w:tc>
      </w:tr>
      <w:tr w:rsidR="0076263B" w:rsidRPr="0076263B" w14:paraId="3446709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6B2C66"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DC_3-28_n77</w:t>
            </w:r>
          </w:p>
        </w:tc>
        <w:tc>
          <w:tcPr>
            <w:tcW w:w="2290" w:type="dxa"/>
            <w:tcBorders>
              <w:top w:val="single" w:sz="4" w:space="0" w:color="auto"/>
              <w:left w:val="single" w:sz="4" w:space="0" w:color="auto"/>
              <w:bottom w:val="single" w:sz="4" w:space="0" w:color="auto"/>
              <w:right w:val="single" w:sz="4" w:space="0" w:color="auto"/>
            </w:tcBorders>
            <w:vAlign w:val="center"/>
          </w:tcPr>
          <w:p w14:paraId="0293116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F0FA02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57F6B5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5F30EA7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59B49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DC_3_n28-n77</w:t>
            </w:r>
          </w:p>
        </w:tc>
        <w:tc>
          <w:tcPr>
            <w:tcW w:w="2290" w:type="dxa"/>
            <w:tcBorders>
              <w:top w:val="single" w:sz="4" w:space="0" w:color="auto"/>
              <w:left w:val="single" w:sz="4" w:space="0" w:color="auto"/>
              <w:bottom w:val="single" w:sz="4" w:space="0" w:color="auto"/>
              <w:right w:val="single" w:sz="4" w:space="0" w:color="auto"/>
            </w:tcBorders>
            <w:vAlign w:val="center"/>
          </w:tcPr>
          <w:p w14:paraId="45728C2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67798F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533618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66C87A3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2A04F3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DC_3-28_n78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B0CE03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8020D4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1C3FCD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5F0B46F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406225E"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DC_3_n28-n78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A61506E"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257757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042001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76D1F72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EAEDAFB"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DC_3_n28-n79</w:t>
            </w:r>
          </w:p>
        </w:tc>
        <w:tc>
          <w:tcPr>
            <w:tcW w:w="2290" w:type="dxa"/>
            <w:tcBorders>
              <w:top w:val="single" w:sz="4" w:space="0" w:color="auto"/>
              <w:left w:val="single" w:sz="4" w:space="0" w:color="auto"/>
              <w:bottom w:val="single" w:sz="4" w:space="0" w:color="auto"/>
              <w:right w:val="single" w:sz="4" w:space="0" w:color="auto"/>
            </w:tcBorders>
            <w:vAlign w:val="center"/>
          </w:tcPr>
          <w:p w14:paraId="2513BA2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0DA5F3D" w14:textId="77777777" w:rsidR="0076263B" w:rsidRPr="0076263B" w:rsidRDefault="0076263B" w:rsidP="0076263B">
            <w:pPr>
              <w:keepNext/>
              <w:keepLines/>
              <w:spacing w:after="0"/>
              <w:jc w:val="center"/>
              <w:rPr>
                <w:rFonts w:ascii="Arial" w:hAnsi="Arial"/>
                <w:sz w:val="18"/>
                <w:lang w:val="en-US" w:eastAsia="zh-CN"/>
              </w:rPr>
            </w:pPr>
            <w:r w:rsidRPr="0076263B">
              <w:rPr>
                <w:rFonts w:ascii="Arial" w:hAnsi="Arial" w:hint="eastAsia"/>
                <w:sz w:val="18"/>
                <w:lang w:val="en-US" w:eastAsia="zh-CN"/>
              </w:rPr>
              <w:t>0</w:t>
            </w:r>
            <w:r w:rsidRPr="0076263B">
              <w:rPr>
                <w:rFonts w:ascii="Arial" w:hAnsi="Arial"/>
                <w:sz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484698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val="en-US" w:eastAsia="ja-JP"/>
              </w:rPr>
              <w:t>-</w:t>
            </w:r>
          </w:p>
        </w:tc>
      </w:tr>
      <w:tr w:rsidR="0076263B" w:rsidRPr="0076263B" w14:paraId="05E8227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003698F"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DC_3-32_n1</w:t>
            </w:r>
          </w:p>
        </w:tc>
        <w:tc>
          <w:tcPr>
            <w:tcW w:w="2290" w:type="dxa"/>
            <w:tcBorders>
              <w:top w:val="single" w:sz="4" w:space="0" w:color="auto"/>
              <w:left w:val="single" w:sz="4" w:space="0" w:color="auto"/>
              <w:bottom w:val="single" w:sz="4" w:space="0" w:color="auto"/>
              <w:right w:val="single" w:sz="4" w:space="0" w:color="auto"/>
            </w:tcBorders>
            <w:vAlign w:val="center"/>
          </w:tcPr>
          <w:p w14:paraId="4DF57D6C"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DD9766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AA0CD1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43A86AE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7E79CF"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DC_3-32_n7</w:t>
            </w:r>
          </w:p>
        </w:tc>
        <w:tc>
          <w:tcPr>
            <w:tcW w:w="2290" w:type="dxa"/>
            <w:tcBorders>
              <w:top w:val="single" w:sz="4" w:space="0" w:color="auto"/>
              <w:left w:val="single" w:sz="4" w:space="0" w:color="auto"/>
              <w:bottom w:val="single" w:sz="4" w:space="0" w:color="auto"/>
              <w:right w:val="single" w:sz="4" w:space="0" w:color="auto"/>
            </w:tcBorders>
            <w:vAlign w:val="center"/>
          </w:tcPr>
          <w:p w14:paraId="5013C07B"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0.7</w:t>
            </w:r>
          </w:p>
        </w:tc>
        <w:tc>
          <w:tcPr>
            <w:tcW w:w="2291" w:type="dxa"/>
            <w:tcBorders>
              <w:top w:val="single" w:sz="4" w:space="0" w:color="auto"/>
              <w:left w:val="single" w:sz="4" w:space="0" w:color="auto"/>
              <w:bottom w:val="single" w:sz="4" w:space="0" w:color="auto"/>
              <w:right w:val="single" w:sz="4" w:space="0" w:color="auto"/>
            </w:tcBorders>
          </w:tcPr>
          <w:p w14:paraId="20CC171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09D7543"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0.7</w:t>
            </w:r>
          </w:p>
        </w:tc>
      </w:tr>
      <w:tr w:rsidR="0076263B" w:rsidRPr="0076263B" w14:paraId="1C2F457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F18DD8E"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DC_3-32_n28</w:t>
            </w:r>
          </w:p>
        </w:tc>
        <w:tc>
          <w:tcPr>
            <w:tcW w:w="2290" w:type="dxa"/>
            <w:tcBorders>
              <w:top w:val="single" w:sz="4" w:space="0" w:color="auto"/>
              <w:left w:val="single" w:sz="4" w:space="0" w:color="auto"/>
              <w:bottom w:val="single" w:sz="4" w:space="0" w:color="auto"/>
              <w:right w:val="single" w:sz="4" w:space="0" w:color="auto"/>
            </w:tcBorders>
            <w:vAlign w:val="center"/>
          </w:tcPr>
          <w:p w14:paraId="67F863AE"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0.3</w:t>
            </w:r>
          </w:p>
        </w:tc>
        <w:tc>
          <w:tcPr>
            <w:tcW w:w="2291" w:type="dxa"/>
            <w:tcBorders>
              <w:top w:val="single" w:sz="4" w:space="0" w:color="auto"/>
              <w:left w:val="single" w:sz="4" w:space="0" w:color="auto"/>
              <w:bottom w:val="single" w:sz="4" w:space="0" w:color="auto"/>
              <w:right w:val="single" w:sz="4" w:space="0" w:color="auto"/>
            </w:tcBorders>
          </w:tcPr>
          <w:p w14:paraId="3F14F4E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2045B4C"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0.3</w:t>
            </w:r>
          </w:p>
        </w:tc>
      </w:tr>
      <w:tr w:rsidR="0076263B" w:rsidRPr="0076263B" w14:paraId="0D4DE12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C89557A"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DC_3-32_n78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BA10256"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tcPr>
          <w:p w14:paraId="0AE36EF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225C04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1B81E35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FC4211C"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val="x-none"/>
              </w:rPr>
              <w:lastRenderedPageBreak/>
              <w:t>DC_3-38_n7</w:t>
            </w:r>
          </w:p>
        </w:tc>
        <w:tc>
          <w:tcPr>
            <w:tcW w:w="2290" w:type="dxa"/>
            <w:tcBorders>
              <w:top w:val="single" w:sz="4" w:space="0" w:color="auto"/>
              <w:left w:val="single" w:sz="4" w:space="0" w:color="auto"/>
              <w:bottom w:val="single" w:sz="4" w:space="0" w:color="auto"/>
              <w:right w:val="single" w:sz="4" w:space="0" w:color="auto"/>
            </w:tcBorders>
            <w:vAlign w:val="center"/>
          </w:tcPr>
          <w:p w14:paraId="22371DF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val="x-none"/>
              </w:rPr>
              <w:t>0.5</w:t>
            </w:r>
          </w:p>
        </w:tc>
        <w:tc>
          <w:tcPr>
            <w:tcW w:w="2291" w:type="dxa"/>
            <w:tcBorders>
              <w:top w:val="single" w:sz="4" w:space="0" w:color="auto"/>
              <w:left w:val="single" w:sz="4" w:space="0" w:color="auto"/>
              <w:bottom w:val="single" w:sz="4" w:space="0" w:color="auto"/>
              <w:right w:val="single" w:sz="4" w:space="0" w:color="auto"/>
            </w:tcBorders>
          </w:tcPr>
          <w:p w14:paraId="378665A0" w14:textId="77777777" w:rsidR="0076263B" w:rsidRPr="0076263B" w:rsidRDefault="0076263B" w:rsidP="0076263B">
            <w:pPr>
              <w:keepNext/>
              <w:keepLines/>
              <w:spacing w:after="0"/>
              <w:jc w:val="center"/>
              <w:rPr>
                <w:rFonts w:ascii="Arial" w:hAnsi="Arial"/>
                <w:sz w:val="18"/>
                <w:lang w:val="x-none"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9F5887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NA</w:t>
            </w:r>
          </w:p>
        </w:tc>
      </w:tr>
      <w:tr w:rsidR="0076263B" w:rsidRPr="0076263B" w14:paraId="51F7FBA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FABEAB"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rPr>
              <w:t>DC_3-38_n28</w:t>
            </w:r>
          </w:p>
        </w:tc>
        <w:tc>
          <w:tcPr>
            <w:tcW w:w="2290" w:type="dxa"/>
            <w:tcBorders>
              <w:top w:val="single" w:sz="4" w:space="0" w:color="auto"/>
              <w:left w:val="single" w:sz="4" w:space="0" w:color="auto"/>
              <w:bottom w:val="single" w:sz="4" w:space="0" w:color="auto"/>
              <w:right w:val="single" w:sz="4" w:space="0" w:color="auto"/>
            </w:tcBorders>
            <w:vAlign w:val="center"/>
          </w:tcPr>
          <w:p w14:paraId="0E7185F5"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42CC7B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F5BA4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0.6</w:t>
            </w:r>
          </w:p>
        </w:tc>
      </w:tr>
      <w:tr w:rsidR="0076263B" w:rsidRPr="0076263B" w14:paraId="2AF19DF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17D0E0E"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DC_3_n38-n40</w:t>
            </w:r>
          </w:p>
        </w:tc>
        <w:tc>
          <w:tcPr>
            <w:tcW w:w="2290" w:type="dxa"/>
            <w:tcBorders>
              <w:top w:val="single" w:sz="4" w:space="0" w:color="auto"/>
              <w:left w:val="single" w:sz="4" w:space="0" w:color="auto"/>
              <w:bottom w:val="single" w:sz="4" w:space="0" w:color="auto"/>
              <w:right w:val="single" w:sz="4" w:space="0" w:color="auto"/>
            </w:tcBorders>
            <w:vAlign w:val="center"/>
          </w:tcPr>
          <w:p w14:paraId="2590FC44"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62A73A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rPr>
              <w:t>0</w:t>
            </w:r>
            <w:r w:rsidRPr="0076263B">
              <w:rPr>
                <w:rFonts w:ascii="Arial" w:hAnsi="Arial"/>
                <w:sz w:val="18"/>
              </w:rPr>
              <w:t>.5</w:t>
            </w:r>
            <w:r w:rsidRPr="0076263B">
              <w:rPr>
                <w:rFonts w:ascii="Arial" w:hAnsi="Arial"/>
                <w:sz w:val="18"/>
                <w:vertAlign w:val="superscript"/>
              </w:rPr>
              <w:t>3</w:t>
            </w:r>
          </w:p>
        </w:tc>
        <w:tc>
          <w:tcPr>
            <w:tcW w:w="2291" w:type="dxa"/>
            <w:tcBorders>
              <w:top w:val="single" w:sz="4" w:space="0" w:color="auto"/>
              <w:left w:val="single" w:sz="4" w:space="0" w:color="auto"/>
              <w:bottom w:val="single" w:sz="4" w:space="0" w:color="auto"/>
              <w:right w:val="single" w:sz="4" w:space="0" w:color="auto"/>
            </w:tcBorders>
            <w:vAlign w:val="center"/>
          </w:tcPr>
          <w:p w14:paraId="65A2A06F"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0.5</w:t>
            </w:r>
          </w:p>
        </w:tc>
      </w:tr>
      <w:tr w:rsidR="0076263B" w:rsidRPr="0076263B" w14:paraId="25DAA5B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45C5D4"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DC_3-38_n78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9C3193B"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S Mincho"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CAB9D4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EBDE3D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051ED13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144BE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zh-CN" w:eastAsia="zh-TW"/>
              </w:rPr>
              <w:t>DC_</w:t>
            </w:r>
            <w:r w:rsidRPr="0076263B">
              <w:rPr>
                <w:rFonts w:ascii="Arial" w:hAnsi="Arial" w:cs="Arial" w:hint="eastAsia"/>
                <w:sz w:val="18"/>
                <w:lang w:val="en-US" w:eastAsia="zh-CN"/>
              </w:rPr>
              <w:t>3</w:t>
            </w:r>
            <w:r w:rsidRPr="0076263B">
              <w:rPr>
                <w:rFonts w:ascii="Arial" w:hAnsi="Arial" w:cs="Arial"/>
                <w:sz w:val="18"/>
                <w:lang w:val="zh-CN" w:eastAsia="zh-TW"/>
              </w:rPr>
              <w:t>_n</w:t>
            </w:r>
            <w:r w:rsidRPr="0076263B">
              <w:rPr>
                <w:rFonts w:ascii="Arial" w:hAnsi="Arial" w:cs="Arial" w:hint="eastAsia"/>
                <w:sz w:val="18"/>
                <w:lang w:val="en-US" w:eastAsia="zh-CN"/>
              </w:rPr>
              <w:t>38</w:t>
            </w:r>
            <w:r w:rsidRPr="0076263B">
              <w:rPr>
                <w:rFonts w:ascii="Arial" w:hAnsi="Arial" w:cs="Arial"/>
                <w:sz w:val="18"/>
                <w:lang w:val="zh-CN" w:eastAsia="zh-TW"/>
              </w:rPr>
              <w:t>-</w:t>
            </w:r>
            <w:r w:rsidRPr="0076263B">
              <w:rPr>
                <w:rFonts w:ascii="Arial" w:hAnsi="Arial" w:cs="Arial" w:hint="eastAsia"/>
                <w:sz w:val="18"/>
                <w:lang w:val="zh-CN" w:eastAsia="zh-TW"/>
              </w:rPr>
              <w:t>n</w:t>
            </w:r>
            <w:r w:rsidRPr="0076263B">
              <w:rPr>
                <w:rFonts w:ascii="Arial" w:hAnsi="Arial" w:cs="Arial" w:hint="eastAsia"/>
                <w:sz w:val="18"/>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35B192E6"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eastAsia="MS Mincho"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85D4630" w14:textId="77777777" w:rsidR="0076263B" w:rsidRPr="0076263B" w:rsidRDefault="0076263B" w:rsidP="0076263B">
            <w:pPr>
              <w:keepNext/>
              <w:keepLines/>
              <w:spacing w:after="0"/>
              <w:jc w:val="center"/>
              <w:rPr>
                <w:rFonts w:ascii="Arial" w:eastAsia="Malgun Gothic" w:hAnsi="Arial" w:cs="Arial"/>
                <w:sz w:val="18"/>
                <w:szCs w:val="18"/>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D5A87F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365EF15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A4C2310"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DC_3-40_n1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5E9E39F"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8CE173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55C70C4"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0.5</w:t>
            </w:r>
          </w:p>
        </w:tc>
      </w:tr>
      <w:tr w:rsidR="0076263B" w:rsidRPr="0076263B" w14:paraId="7B31AAA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35E2E4F"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DC_3_n40-n41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F238F5F"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240275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2315FB6"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0.5</w:t>
            </w:r>
            <w:r w:rsidRPr="0076263B">
              <w:rPr>
                <w:rFonts w:ascii="Arial" w:eastAsia="Malgun Gothic" w:hAnsi="Arial" w:cs="Arial"/>
                <w:sz w:val="18"/>
                <w:vertAlign w:val="superscript"/>
                <w:lang w:eastAsia="ko-KR"/>
              </w:rPr>
              <w:t>3</w:t>
            </w:r>
            <w:r w:rsidRPr="0076263B">
              <w:rPr>
                <w:rFonts w:ascii="Arial" w:eastAsia="Malgun Gothic" w:hAnsi="Arial" w:cs="Arial"/>
                <w:sz w:val="18"/>
                <w:lang w:eastAsia="ko-KR"/>
              </w:rPr>
              <w:t xml:space="preserve"> / 0.8</w:t>
            </w:r>
            <w:r w:rsidRPr="0076263B">
              <w:rPr>
                <w:rFonts w:ascii="Arial" w:eastAsia="Malgun Gothic" w:hAnsi="Arial" w:cs="Arial"/>
                <w:sz w:val="18"/>
                <w:vertAlign w:val="superscript"/>
                <w:lang w:eastAsia="ko-KR"/>
              </w:rPr>
              <w:t>4</w:t>
            </w:r>
          </w:p>
        </w:tc>
      </w:tr>
      <w:tr w:rsidR="0076263B" w:rsidRPr="0076263B" w14:paraId="79F2F96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B6D755B"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DC_3-40_n77</w:t>
            </w:r>
          </w:p>
        </w:tc>
        <w:tc>
          <w:tcPr>
            <w:tcW w:w="2290" w:type="dxa"/>
            <w:tcBorders>
              <w:top w:val="single" w:sz="4" w:space="0" w:color="auto"/>
              <w:left w:val="single" w:sz="4" w:space="0" w:color="auto"/>
              <w:bottom w:val="single" w:sz="4" w:space="0" w:color="auto"/>
              <w:right w:val="single" w:sz="4" w:space="0" w:color="auto"/>
            </w:tcBorders>
            <w:vAlign w:val="center"/>
          </w:tcPr>
          <w:p w14:paraId="713BFB0C"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51AF725"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687FC9E"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hint="eastAsia"/>
                <w:sz w:val="18"/>
                <w:lang w:eastAsia="zh-CN"/>
              </w:rPr>
              <w:t>0</w:t>
            </w:r>
            <w:r w:rsidRPr="0076263B">
              <w:rPr>
                <w:rFonts w:ascii="Arial" w:hAnsi="Arial"/>
                <w:sz w:val="18"/>
                <w:lang w:eastAsia="zh-CN"/>
              </w:rPr>
              <w:t>.8</w:t>
            </w:r>
          </w:p>
        </w:tc>
      </w:tr>
      <w:tr w:rsidR="0076263B" w:rsidRPr="0076263B" w14:paraId="35C0FFB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9562972"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rPr>
              <w:t>DC_3_n40-n77</w:t>
            </w:r>
          </w:p>
        </w:tc>
        <w:tc>
          <w:tcPr>
            <w:tcW w:w="2290" w:type="dxa"/>
            <w:tcBorders>
              <w:top w:val="single" w:sz="4" w:space="0" w:color="auto"/>
              <w:left w:val="single" w:sz="4" w:space="0" w:color="auto"/>
              <w:bottom w:val="single" w:sz="4" w:space="0" w:color="auto"/>
              <w:right w:val="single" w:sz="4" w:space="0" w:color="auto"/>
            </w:tcBorders>
            <w:vAlign w:val="center"/>
          </w:tcPr>
          <w:p w14:paraId="7980FC90"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hint="eastAsia"/>
                <w:sz w:val="18"/>
                <w:lang w:eastAsia="ko-KR"/>
              </w:rPr>
              <w:t>0</w:t>
            </w:r>
            <w:r w:rsidRPr="0076263B">
              <w:rPr>
                <w:rFonts w:ascii="Arial" w:hAnsi="Arial"/>
                <w:sz w:val="18"/>
                <w:lang w:eastAsia="ko-KR"/>
              </w:rPr>
              <w:t>.6</w:t>
            </w:r>
          </w:p>
        </w:tc>
        <w:tc>
          <w:tcPr>
            <w:tcW w:w="2291" w:type="dxa"/>
            <w:tcBorders>
              <w:top w:val="single" w:sz="4" w:space="0" w:color="auto"/>
              <w:left w:val="single" w:sz="4" w:space="0" w:color="auto"/>
              <w:bottom w:val="single" w:sz="4" w:space="0" w:color="auto"/>
              <w:right w:val="single" w:sz="4" w:space="0" w:color="auto"/>
            </w:tcBorders>
            <w:vAlign w:val="center"/>
          </w:tcPr>
          <w:p w14:paraId="64660DC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ko-KR"/>
              </w:rPr>
              <w:t>0</w:t>
            </w:r>
            <w:r w:rsidRPr="0076263B">
              <w:rPr>
                <w:rFonts w:ascii="Arial" w:hAnsi="Arial"/>
                <w:sz w:val="18"/>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3A2B9A08"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hint="eastAsia"/>
                <w:sz w:val="18"/>
                <w:lang w:eastAsia="ko-KR"/>
              </w:rPr>
              <w:t>0</w:t>
            </w:r>
            <w:r w:rsidRPr="0076263B">
              <w:rPr>
                <w:rFonts w:ascii="Arial" w:hAnsi="Arial"/>
                <w:sz w:val="18"/>
                <w:lang w:eastAsia="ko-KR"/>
              </w:rPr>
              <w:t>.8</w:t>
            </w:r>
          </w:p>
        </w:tc>
      </w:tr>
      <w:tr w:rsidR="0076263B" w:rsidRPr="0076263B" w14:paraId="2E22557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81F1561"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rPr>
              <w:t>DC_3-40</w:t>
            </w:r>
            <w:r w:rsidRPr="0076263B">
              <w:rPr>
                <w:rFonts w:ascii="Arial" w:hAnsi="Arial"/>
                <w:sz w:val="18"/>
                <w:lang w:eastAsia="ja-JP"/>
              </w:rPr>
              <w:t>_n78</w:t>
            </w:r>
          </w:p>
        </w:tc>
        <w:tc>
          <w:tcPr>
            <w:tcW w:w="2290" w:type="dxa"/>
            <w:tcBorders>
              <w:top w:val="nil"/>
              <w:left w:val="single" w:sz="4" w:space="0" w:color="auto"/>
              <w:bottom w:val="single" w:sz="4" w:space="0" w:color="auto"/>
              <w:right w:val="single" w:sz="4" w:space="0" w:color="auto"/>
            </w:tcBorders>
            <w:shd w:val="clear" w:color="auto" w:fill="auto"/>
            <w:vAlign w:val="center"/>
          </w:tcPr>
          <w:p w14:paraId="6B83F46A"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0447FF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r w:rsidRPr="0076263B">
              <w:rPr>
                <w:rFonts w:ascii="Arial" w:hAnsi="Arial"/>
                <w:sz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1EEE1181"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rPr>
              <w:t>0.8</w:t>
            </w:r>
            <w:r w:rsidRPr="0076263B">
              <w:rPr>
                <w:rFonts w:ascii="Arial" w:hAnsi="Arial"/>
                <w:sz w:val="18"/>
                <w:vertAlign w:val="superscript"/>
              </w:rPr>
              <w:t>5</w:t>
            </w:r>
          </w:p>
        </w:tc>
      </w:tr>
      <w:tr w:rsidR="0076263B" w:rsidRPr="0076263B" w14:paraId="3A402D3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63644C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3</w:t>
            </w:r>
            <w:r w:rsidRPr="0076263B">
              <w:rPr>
                <w:rFonts w:ascii="Arial" w:hAnsi="Arial" w:cs="Arial"/>
                <w:sz w:val="18"/>
              </w:rPr>
              <w:t>_n</w:t>
            </w:r>
            <w:r w:rsidRPr="0076263B">
              <w:rPr>
                <w:rFonts w:ascii="Arial" w:hAnsi="Arial" w:cs="Arial"/>
                <w:sz w:val="18"/>
                <w:lang w:eastAsia="ja-JP"/>
              </w:rPr>
              <w:t>40-n7</w:t>
            </w:r>
            <w:r w:rsidRPr="0076263B">
              <w:rPr>
                <w:rFonts w:ascii="Arial" w:hAnsi="Arial" w:cs="Arial"/>
                <w:sz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AFA1C48"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81BA57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7A684C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ko-KR"/>
              </w:rPr>
              <w:t>0.8</w:t>
            </w:r>
          </w:p>
        </w:tc>
      </w:tr>
      <w:tr w:rsidR="0076263B" w:rsidRPr="0076263B" w14:paraId="6520420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B12906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22"/>
                <w:lang w:eastAsia="zh-CN"/>
              </w:rPr>
              <w:t>DC_3_n40-n79</w:t>
            </w:r>
          </w:p>
        </w:tc>
        <w:tc>
          <w:tcPr>
            <w:tcW w:w="2290" w:type="dxa"/>
            <w:tcBorders>
              <w:top w:val="single" w:sz="4" w:space="0" w:color="auto"/>
              <w:left w:val="single" w:sz="4" w:space="0" w:color="auto"/>
              <w:bottom w:val="single" w:sz="4" w:space="0" w:color="auto"/>
              <w:right w:val="single" w:sz="4" w:space="0" w:color="auto"/>
            </w:tcBorders>
            <w:vAlign w:val="center"/>
          </w:tcPr>
          <w:p w14:paraId="223ADD4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748553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CFA306B"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zh-CN"/>
              </w:rPr>
              <w:t>-</w:t>
            </w:r>
          </w:p>
        </w:tc>
      </w:tr>
      <w:tr w:rsidR="0076263B" w:rsidRPr="0076263B" w14:paraId="15A5E75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190DEA2" w14:textId="77777777" w:rsidR="0076263B" w:rsidRPr="0076263B" w:rsidRDefault="0076263B" w:rsidP="0076263B">
            <w:pPr>
              <w:keepNext/>
              <w:keepLines/>
              <w:spacing w:after="0"/>
              <w:jc w:val="center"/>
              <w:rPr>
                <w:rFonts w:ascii="Arial" w:hAnsi="Arial" w:cs="Arial"/>
                <w:sz w:val="18"/>
                <w:szCs w:val="22"/>
                <w:lang w:eastAsia="zh-CN"/>
              </w:rPr>
            </w:pPr>
            <w:r w:rsidRPr="0076263B">
              <w:rPr>
                <w:rFonts w:ascii="Arial" w:hAnsi="Arial"/>
                <w:sz w:val="18"/>
                <w:lang w:eastAsia="zh-TW"/>
              </w:rPr>
              <w:t>DC_3_n40-n105</w:t>
            </w:r>
          </w:p>
        </w:tc>
        <w:tc>
          <w:tcPr>
            <w:tcW w:w="2290" w:type="dxa"/>
            <w:tcBorders>
              <w:top w:val="single" w:sz="4" w:space="0" w:color="auto"/>
              <w:left w:val="single" w:sz="4" w:space="0" w:color="auto"/>
              <w:bottom w:val="single" w:sz="4" w:space="0" w:color="auto"/>
              <w:right w:val="single" w:sz="4" w:space="0" w:color="auto"/>
            </w:tcBorders>
            <w:vAlign w:val="center"/>
          </w:tcPr>
          <w:p w14:paraId="4DB99E2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4F52BF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CA3740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0.6</w:t>
            </w:r>
          </w:p>
        </w:tc>
      </w:tr>
      <w:tr w:rsidR="0076263B" w:rsidRPr="0076263B" w14:paraId="15BD711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A99994" w14:textId="77777777" w:rsidR="0076263B" w:rsidRPr="0076263B" w:rsidRDefault="0076263B" w:rsidP="0076263B">
            <w:pPr>
              <w:keepNext/>
              <w:keepLines/>
              <w:spacing w:after="0"/>
              <w:jc w:val="center"/>
              <w:rPr>
                <w:rFonts w:ascii="Arial" w:hAnsi="Arial" w:cs="Arial"/>
                <w:sz w:val="18"/>
                <w:szCs w:val="22"/>
                <w:lang w:eastAsia="zh-CN"/>
              </w:rPr>
            </w:pPr>
            <w:r w:rsidRPr="0076263B">
              <w:rPr>
                <w:rFonts w:ascii="Arial" w:hAnsi="Arial"/>
                <w:sz w:val="18"/>
              </w:rPr>
              <w:t>DC_</w:t>
            </w:r>
            <w:r w:rsidRPr="0076263B">
              <w:rPr>
                <w:rFonts w:ascii="Arial" w:hAnsi="Arial"/>
                <w:sz w:val="18"/>
                <w:lang w:val="en-US" w:eastAsia="zh-CN"/>
              </w:rPr>
              <w:t>3</w:t>
            </w:r>
            <w:r w:rsidRPr="0076263B">
              <w:rPr>
                <w:rFonts w:ascii="Arial" w:hAnsi="Arial"/>
                <w:sz w:val="18"/>
                <w:lang w:eastAsia="ja-JP"/>
              </w:rPr>
              <w:t>-</w:t>
            </w:r>
            <w:r w:rsidRPr="0076263B">
              <w:rPr>
                <w:rFonts w:ascii="Arial" w:hAnsi="Arial"/>
                <w:sz w:val="18"/>
                <w:lang w:val="en-US" w:eastAsia="zh-CN"/>
              </w:rPr>
              <w:t>41</w:t>
            </w:r>
            <w:r w:rsidRPr="0076263B">
              <w:rPr>
                <w:rFonts w:ascii="Arial" w:hAnsi="Arial"/>
                <w:sz w:val="18"/>
                <w:lang w:eastAsia="ja-JP"/>
              </w:rPr>
              <w:t>_n1</w:t>
            </w:r>
          </w:p>
        </w:tc>
        <w:tc>
          <w:tcPr>
            <w:tcW w:w="2290" w:type="dxa"/>
            <w:tcBorders>
              <w:top w:val="single" w:sz="4" w:space="0" w:color="auto"/>
              <w:left w:val="single" w:sz="4" w:space="0" w:color="auto"/>
              <w:bottom w:val="single" w:sz="4" w:space="0" w:color="auto"/>
              <w:right w:val="single" w:sz="4" w:space="0" w:color="auto"/>
            </w:tcBorders>
            <w:vAlign w:val="center"/>
          </w:tcPr>
          <w:p w14:paraId="3D757E7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F822BF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 xml:space="preserve">3 </w:t>
            </w:r>
            <w:r w:rsidRPr="0076263B">
              <w:rPr>
                <w:rFonts w:ascii="Arial" w:hAnsi="Arial" w:cs="Arial"/>
                <w:sz w:val="18"/>
                <w:lang w:eastAsia="zh-CN"/>
              </w:rPr>
              <w:t>/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1FDDA98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en-US" w:eastAsia="zh-CN"/>
              </w:rPr>
              <w:t>0.5</w:t>
            </w:r>
          </w:p>
        </w:tc>
      </w:tr>
      <w:tr w:rsidR="0076263B" w:rsidRPr="0076263B" w14:paraId="46272F2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A953E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DC_3-41_n3</w:t>
            </w:r>
          </w:p>
        </w:tc>
        <w:tc>
          <w:tcPr>
            <w:tcW w:w="2290" w:type="dxa"/>
            <w:tcBorders>
              <w:top w:val="single" w:sz="4" w:space="0" w:color="auto"/>
              <w:left w:val="single" w:sz="4" w:space="0" w:color="auto"/>
              <w:bottom w:val="single" w:sz="4" w:space="0" w:color="auto"/>
              <w:right w:val="single" w:sz="4" w:space="0" w:color="auto"/>
            </w:tcBorders>
            <w:vAlign w:val="center"/>
          </w:tcPr>
          <w:p w14:paraId="3E04B41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57E854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r w:rsidRPr="0076263B">
              <w:rPr>
                <w:rFonts w:ascii="Arial" w:hAnsi="Arial"/>
                <w:sz w:val="18"/>
                <w:vertAlign w:val="superscript"/>
              </w:rPr>
              <w:t xml:space="preserve">3 </w:t>
            </w:r>
            <w:r w:rsidRPr="0076263B">
              <w:rPr>
                <w:rFonts w:ascii="Arial" w:hAnsi="Arial"/>
                <w:sz w:val="18"/>
              </w:rPr>
              <w:t>/ 0.8</w:t>
            </w:r>
            <w:r w:rsidRPr="0076263B">
              <w:rPr>
                <w:rFonts w:ascii="Arial" w:hAnsi="Arial"/>
                <w:sz w:val="18"/>
                <w:vertAlign w:val="superscript"/>
              </w:rPr>
              <w:t>4</w:t>
            </w:r>
          </w:p>
        </w:tc>
        <w:tc>
          <w:tcPr>
            <w:tcW w:w="2291" w:type="dxa"/>
            <w:tcBorders>
              <w:top w:val="single" w:sz="4" w:space="0" w:color="auto"/>
              <w:left w:val="single" w:sz="4" w:space="0" w:color="auto"/>
              <w:bottom w:val="single" w:sz="4" w:space="0" w:color="auto"/>
              <w:right w:val="single" w:sz="4" w:space="0" w:color="auto"/>
            </w:tcBorders>
            <w:vAlign w:val="center"/>
          </w:tcPr>
          <w:p w14:paraId="71CC500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2A67D80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849BD5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DC_3-41_n28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FF0C2C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26E7F1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r w:rsidRPr="0076263B">
              <w:rPr>
                <w:rFonts w:ascii="Arial" w:hAnsi="Arial"/>
                <w:sz w:val="18"/>
                <w:vertAlign w:val="superscript"/>
                <w:lang w:eastAsia="zh-CN"/>
              </w:rPr>
              <w:t xml:space="preserve">3 </w:t>
            </w:r>
            <w:r w:rsidRPr="0076263B">
              <w:rPr>
                <w:rFonts w:ascii="Arial" w:hAnsi="Arial"/>
                <w:sz w:val="18"/>
              </w:rPr>
              <w:t>/ 0.8</w:t>
            </w:r>
            <w:r w:rsidRPr="0076263B">
              <w:rPr>
                <w:rFonts w:ascii="Arial" w:hAnsi="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0EE4AE"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zh-CN"/>
              </w:rPr>
              <w:t>0.3</w:t>
            </w:r>
          </w:p>
        </w:tc>
      </w:tr>
      <w:tr w:rsidR="0076263B" w:rsidRPr="0076263B" w14:paraId="08D0267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CD870B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DC_3-(n)41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6682DD0"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5B2539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53E79B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r>
      <w:tr w:rsidR="0076263B" w:rsidRPr="0076263B" w14:paraId="76626FE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4616E6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DC_3-41_n41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D5ACA8"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4D5BD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AC8DA1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r>
      <w:tr w:rsidR="0076263B" w:rsidRPr="0076263B" w14:paraId="4F4E655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6CC851"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DC_</w:t>
            </w:r>
            <w:r w:rsidRPr="0076263B">
              <w:rPr>
                <w:rFonts w:ascii="Arial" w:hAnsi="Arial"/>
                <w:sz w:val="18"/>
                <w:lang w:eastAsia="ja-JP"/>
              </w:rPr>
              <w:t>3</w:t>
            </w:r>
            <w:r w:rsidRPr="0076263B">
              <w:rPr>
                <w:rFonts w:ascii="Arial" w:hAnsi="Arial"/>
                <w:sz w:val="18"/>
              </w:rPr>
              <w:t>-</w:t>
            </w:r>
            <w:r w:rsidRPr="0076263B">
              <w:rPr>
                <w:rFonts w:ascii="Arial" w:hAnsi="Arial"/>
                <w:sz w:val="18"/>
                <w:lang w:eastAsia="ja-JP"/>
              </w:rPr>
              <w:t>41_n77</w:t>
            </w:r>
          </w:p>
          <w:p w14:paraId="1D4D9096"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DC_3_n41-n77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3B0971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8A0597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A941DF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w:t>
            </w:r>
            <w:r w:rsidRPr="0076263B">
              <w:rPr>
                <w:rFonts w:ascii="Arial" w:hAnsi="Arial" w:cs="Arial"/>
                <w:sz w:val="18"/>
                <w:lang w:eastAsia="zh-CN"/>
              </w:rPr>
              <w:t>8</w:t>
            </w:r>
          </w:p>
        </w:tc>
      </w:tr>
      <w:tr w:rsidR="0076263B" w:rsidRPr="0076263B" w14:paraId="1F1BF3A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D93C2C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w:t>
            </w:r>
            <w:r w:rsidRPr="0076263B">
              <w:rPr>
                <w:rFonts w:ascii="Arial" w:hAnsi="Arial" w:cs="Arial"/>
                <w:sz w:val="18"/>
                <w:lang w:eastAsia="ja-JP"/>
              </w:rPr>
              <w:t>3</w:t>
            </w:r>
            <w:r w:rsidRPr="0076263B">
              <w:rPr>
                <w:rFonts w:ascii="Arial" w:hAnsi="Arial" w:cs="Arial"/>
                <w:sz w:val="18"/>
              </w:rPr>
              <w:t>-</w:t>
            </w:r>
            <w:r w:rsidRPr="0076263B">
              <w:rPr>
                <w:rFonts w:ascii="Arial" w:hAnsi="Arial" w:cs="Arial"/>
                <w:sz w:val="18"/>
                <w:lang w:eastAsia="ja-JP"/>
              </w:rPr>
              <w:t>41_n7</w:t>
            </w:r>
            <w:r w:rsidRPr="0076263B">
              <w:rPr>
                <w:rFonts w:ascii="Arial" w:hAnsi="Arial" w:cs="Arial"/>
                <w:sz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8A4414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068493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BCD53F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r>
      <w:tr w:rsidR="0076263B" w:rsidRPr="0076263B" w14:paraId="20A262A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5FAA0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3</w:t>
            </w:r>
            <w:r w:rsidRPr="0076263B">
              <w:rPr>
                <w:rFonts w:ascii="Arial" w:hAnsi="Arial" w:cs="Arial"/>
                <w:sz w:val="18"/>
              </w:rPr>
              <w:t>_n</w:t>
            </w:r>
            <w:r w:rsidRPr="0076263B">
              <w:rPr>
                <w:rFonts w:ascii="Arial" w:hAnsi="Arial" w:cs="Arial"/>
                <w:sz w:val="18"/>
                <w:lang w:eastAsia="ja-JP"/>
              </w:rPr>
              <w:t>41-n7</w:t>
            </w:r>
            <w:r w:rsidRPr="0076263B">
              <w:rPr>
                <w:rFonts w:ascii="Arial" w:hAnsi="Arial" w:cs="Arial"/>
                <w:sz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070AD69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5D8197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E56525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r>
      <w:tr w:rsidR="0076263B" w:rsidRPr="0076263B" w14:paraId="79C9335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0AE476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S Mincho" w:hAnsi="Arial" w:cs="Arial"/>
                <w:sz w:val="18"/>
              </w:rPr>
              <w:t>DC_</w:t>
            </w:r>
            <w:r w:rsidRPr="0076263B">
              <w:rPr>
                <w:rFonts w:ascii="Arial" w:eastAsia="MS Mincho" w:hAnsi="Arial" w:cs="Arial"/>
                <w:sz w:val="18"/>
                <w:lang w:eastAsia="ja-JP"/>
              </w:rPr>
              <w:t>3</w:t>
            </w:r>
            <w:r w:rsidRPr="0076263B">
              <w:rPr>
                <w:rFonts w:ascii="Arial" w:eastAsia="MS Mincho" w:hAnsi="Arial" w:cs="Arial"/>
                <w:sz w:val="18"/>
              </w:rPr>
              <w:t>-</w:t>
            </w:r>
            <w:r w:rsidRPr="0076263B">
              <w:rPr>
                <w:rFonts w:ascii="Arial" w:eastAsia="MS Mincho" w:hAnsi="Arial" w:cs="Arial"/>
                <w:sz w:val="18"/>
                <w:lang w:eastAsia="ja-JP"/>
              </w:rPr>
              <w:t>41_n79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8F5110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S Mincho"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C9A391E"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38E010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S Mincho" w:hAnsi="Arial" w:cs="Arial"/>
                <w:sz w:val="18"/>
                <w:lang w:eastAsia="ja-JP"/>
              </w:rPr>
              <w:t>-</w:t>
            </w:r>
          </w:p>
        </w:tc>
      </w:tr>
      <w:tr w:rsidR="0076263B" w:rsidRPr="0076263B" w14:paraId="7691A5A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6C28DDB" w14:textId="77777777" w:rsidR="0076263B" w:rsidRPr="0076263B" w:rsidRDefault="0076263B" w:rsidP="0076263B">
            <w:pPr>
              <w:keepNext/>
              <w:keepLines/>
              <w:spacing w:after="0"/>
              <w:jc w:val="center"/>
              <w:rPr>
                <w:rFonts w:ascii="Arial" w:eastAsia="MS Mincho" w:hAnsi="Arial" w:cs="Arial"/>
                <w:sz w:val="18"/>
              </w:rPr>
            </w:pPr>
            <w:r w:rsidRPr="0076263B">
              <w:rPr>
                <w:rFonts w:ascii="Arial" w:eastAsia="MS Mincho" w:hAnsi="Arial" w:cs="Arial"/>
                <w:sz w:val="18"/>
                <w:lang w:eastAsia="ja-JP"/>
              </w:rPr>
              <w:t>DC_3_n41-n79</w:t>
            </w:r>
          </w:p>
        </w:tc>
        <w:tc>
          <w:tcPr>
            <w:tcW w:w="2290" w:type="dxa"/>
            <w:tcBorders>
              <w:top w:val="single" w:sz="4" w:space="0" w:color="auto"/>
              <w:left w:val="single" w:sz="4" w:space="0" w:color="auto"/>
              <w:bottom w:val="single" w:sz="4" w:space="0" w:color="auto"/>
              <w:right w:val="single" w:sz="4" w:space="0" w:color="auto"/>
            </w:tcBorders>
            <w:vAlign w:val="center"/>
          </w:tcPr>
          <w:p w14:paraId="60C8E5E5"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eastAsia="MS Mincho"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6286C25"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27C974C6"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eastAsia="MS Mincho" w:hAnsi="Arial" w:cs="Arial"/>
                <w:sz w:val="18"/>
                <w:lang w:eastAsia="ja-JP"/>
              </w:rPr>
              <w:t>-</w:t>
            </w:r>
          </w:p>
        </w:tc>
      </w:tr>
      <w:tr w:rsidR="0076263B" w:rsidRPr="0076263B" w14:paraId="791CBCB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C8CA35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kern w:val="2"/>
                <w:sz w:val="18"/>
                <w:szCs w:val="24"/>
                <w:lang w:eastAsia="ja-JP"/>
              </w:rPr>
              <w:t>DC_3_SUL_n41-n80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A6389A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kern w:val="2"/>
                <w:sz w:val="18"/>
                <w:szCs w:val="24"/>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7A4192A" w14:textId="77777777" w:rsidR="0076263B" w:rsidRPr="0076263B" w:rsidRDefault="0076263B" w:rsidP="0076263B">
            <w:pPr>
              <w:keepNext/>
              <w:keepLines/>
              <w:spacing w:after="0"/>
              <w:jc w:val="center"/>
              <w:rPr>
                <w:rFonts w:ascii="Arial" w:hAnsi="Arial" w:cs="Arial"/>
                <w:kern w:val="2"/>
                <w:sz w:val="18"/>
                <w:szCs w:val="24"/>
                <w:lang w:eastAsia="zh-CN"/>
              </w:rPr>
            </w:pPr>
            <w:r w:rsidRPr="0076263B">
              <w:rPr>
                <w:rFonts w:ascii="Arial" w:hAnsi="Arial" w:cs="Arial"/>
                <w:sz w:val="18"/>
                <w:lang w:eastAsia="zh-CN"/>
              </w:rPr>
              <w:t>0.3</w:t>
            </w:r>
            <w:r w:rsidRPr="0076263B">
              <w:rPr>
                <w:rFonts w:ascii="Arial" w:hAnsi="Arial" w:cs="Arial"/>
                <w:sz w:val="18"/>
                <w:vertAlign w:val="superscript"/>
                <w:lang w:eastAsia="zh-CN"/>
              </w:rPr>
              <w:t>3</w:t>
            </w:r>
            <w:r w:rsidRPr="0076263B">
              <w:rPr>
                <w:rFonts w:ascii="Arial" w:hAnsi="Arial" w:cs="Arial"/>
                <w:sz w:val="18"/>
                <w:lang w:eastAsia="zh-CN"/>
              </w:rPr>
              <w:t xml:space="preserve"> /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D66502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kern w:val="2"/>
                <w:sz w:val="18"/>
                <w:szCs w:val="24"/>
                <w:lang w:eastAsia="zh-CN"/>
              </w:rPr>
              <w:t>0.5</w:t>
            </w:r>
          </w:p>
        </w:tc>
      </w:tr>
      <w:tr w:rsidR="0076263B" w:rsidRPr="0076263B" w14:paraId="1221024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E813B5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ja-JP"/>
              </w:rPr>
              <w:t>DC_3-42_n1</w:t>
            </w:r>
          </w:p>
        </w:tc>
        <w:tc>
          <w:tcPr>
            <w:tcW w:w="2290" w:type="dxa"/>
            <w:tcBorders>
              <w:top w:val="single" w:sz="4" w:space="0" w:color="auto"/>
              <w:left w:val="single" w:sz="4" w:space="0" w:color="auto"/>
              <w:bottom w:val="single" w:sz="4" w:space="0" w:color="auto"/>
              <w:right w:val="single" w:sz="4" w:space="0" w:color="auto"/>
            </w:tcBorders>
            <w:vAlign w:val="center"/>
          </w:tcPr>
          <w:p w14:paraId="1ECF01C7"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684027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15F5A89" w14:textId="77777777" w:rsidR="0076263B" w:rsidRPr="0076263B" w:rsidRDefault="0076263B" w:rsidP="0076263B">
            <w:pPr>
              <w:keepNext/>
              <w:keepLines/>
              <w:spacing w:after="0"/>
              <w:jc w:val="center"/>
              <w:rPr>
                <w:rFonts w:ascii="Arial" w:hAnsi="Arial" w:cs="Arial"/>
                <w:kern w:val="2"/>
                <w:sz w:val="18"/>
                <w:szCs w:val="24"/>
                <w:lang w:eastAsia="zh-CN"/>
              </w:rPr>
            </w:pPr>
            <w:r w:rsidRPr="0076263B">
              <w:rPr>
                <w:rFonts w:ascii="Arial" w:hAnsi="Arial" w:cs="Arial"/>
                <w:sz w:val="18"/>
                <w:lang w:eastAsia="ja-JP"/>
              </w:rPr>
              <w:t>0.6</w:t>
            </w:r>
          </w:p>
        </w:tc>
      </w:tr>
      <w:tr w:rsidR="0076263B" w:rsidRPr="0076263B" w14:paraId="0C234D0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762173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DC_3-42_n28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921919E"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7DC1ED0"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296BED2" w14:textId="77777777" w:rsidR="0076263B" w:rsidRPr="0076263B" w:rsidRDefault="0076263B" w:rsidP="0076263B">
            <w:pPr>
              <w:keepNext/>
              <w:keepLines/>
              <w:spacing w:after="0"/>
              <w:jc w:val="center"/>
              <w:rPr>
                <w:rFonts w:ascii="Arial" w:hAnsi="Arial" w:cs="Arial"/>
                <w:kern w:val="2"/>
                <w:sz w:val="18"/>
                <w:szCs w:val="24"/>
                <w:lang w:eastAsia="zh-CN"/>
              </w:rPr>
            </w:pPr>
            <w:r w:rsidRPr="0076263B">
              <w:rPr>
                <w:rFonts w:ascii="Arial" w:hAnsi="Arial" w:cs="Arial"/>
                <w:sz w:val="18"/>
                <w:szCs w:val="18"/>
              </w:rPr>
              <w:t>0.8</w:t>
            </w:r>
          </w:p>
        </w:tc>
      </w:tr>
      <w:tr w:rsidR="0076263B" w:rsidRPr="0076263B" w14:paraId="7B1C197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14F4EC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3-42_n7</w:t>
            </w:r>
            <w:r w:rsidRPr="0076263B">
              <w:rPr>
                <w:rFonts w:ascii="Arial" w:hAnsi="Arial" w:cs="Arial"/>
                <w:sz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A8EE3F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tcPr>
          <w:p w14:paraId="76CC5E3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948060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rPr>
              <w:t>0.8</w:t>
            </w:r>
          </w:p>
        </w:tc>
      </w:tr>
      <w:tr w:rsidR="0076263B" w:rsidRPr="0076263B" w14:paraId="75BC5A4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00A3C7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3-42_n78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3BF088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tcPr>
          <w:p w14:paraId="72B73F0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FA773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0.8</w:t>
            </w:r>
          </w:p>
        </w:tc>
      </w:tr>
      <w:tr w:rsidR="0076263B" w:rsidRPr="0076263B" w14:paraId="182223A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E1871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3-42_n7</w:t>
            </w:r>
            <w:r w:rsidRPr="0076263B">
              <w:rPr>
                <w:rFonts w:ascii="Arial" w:hAnsi="Arial" w:cs="Arial"/>
                <w:sz w:val="18"/>
                <w:lang w:eastAsia="zh-CN"/>
              </w:rPr>
              <w:t>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808DAC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tcPr>
          <w:p w14:paraId="16BD87B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00D452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w:t>
            </w:r>
          </w:p>
        </w:tc>
      </w:tr>
      <w:tr w:rsidR="0076263B" w:rsidRPr="0076263B" w14:paraId="0C3EF83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0BDE87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DC_3_n75-n78</w:t>
            </w:r>
          </w:p>
        </w:tc>
        <w:tc>
          <w:tcPr>
            <w:tcW w:w="2290" w:type="dxa"/>
            <w:tcBorders>
              <w:top w:val="single" w:sz="4" w:space="0" w:color="auto"/>
              <w:left w:val="single" w:sz="4" w:space="0" w:color="auto"/>
              <w:bottom w:val="single" w:sz="4" w:space="0" w:color="auto"/>
              <w:right w:val="single" w:sz="4" w:space="0" w:color="auto"/>
            </w:tcBorders>
            <w:vAlign w:val="center"/>
          </w:tcPr>
          <w:p w14:paraId="408C63A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4D81BD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1B0F1F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r>
      <w:tr w:rsidR="0076263B" w:rsidRPr="0076263B" w14:paraId="35FE02F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6C5BA0F"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DC_3_n77-n79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A7FCE5B" w14:textId="77777777" w:rsidR="0076263B" w:rsidRPr="0076263B" w:rsidRDefault="0076263B" w:rsidP="0076263B">
            <w:pPr>
              <w:keepNext/>
              <w:keepLines/>
              <w:spacing w:after="0"/>
              <w:jc w:val="center"/>
              <w:rPr>
                <w:rFonts w:ascii="Arial" w:hAnsi="Arial"/>
                <w:sz w:val="18"/>
                <w:lang w:eastAsia="fr-FR"/>
              </w:rPr>
            </w:pPr>
            <w:r w:rsidRPr="0076263B">
              <w:rPr>
                <w:rFonts w:ascii="Arial" w:eastAsia="Malgun Gothic"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41C4B0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C7740CE"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w:t>
            </w:r>
          </w:p>
        </w:tc>
      </w:tr>
      <w:tr w:rsidR="0076263B" w:rsidRPr="0076263B" w14:paraId="69F6DB2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CC3A4CD" w14:textId="77777777" w:rsidR="0076263B" w:rsidRPr="0076263B" w:rsidRDefault="0076263B" w:rsidP="0076263B">
            <w:pPr>
              <w:keepNext/>
              <w:keepLines/>
              <w:spacing w:after="0"/>
              <w:jc w:val="center"/>
              <w:rPr>
                <w:rFonts w:ascii="Arial" w:hAnsi="Arial"/>
                <w:sz w:val="18"/>
              </w:rPr>
            </w:pPr>
            <w:r w:rsidRPr="0076263B">
              <w:rPr>
                <w:rFonts w:ascii="Arial" w:hAnsi="Arial" w:cs="Arial"/>
                <w:kern w:val="2"/>
                <w:sz w:val="18"/>
                <w:szCs w:val="24"/>
                <w:lang w:eastAsia="ja-JP"/>
              </w:rPr>
              <w:t>DC_3_SUL_n77-n80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9630BA"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4D82AE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3F2F03C"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w:t>
            </w:r>
            <w:r w:rsidRPr="0076263B">
              <w:rPr>
                <w:rFonts w:ascii="Arial" w:hAnsi="Arial" w:cs="Arial"/>
                <w:sz w:val="18"/>
                <w:lang w:eastAsia="ja-JP"/>
              </w:rPr>
              <w:t>6</w:t>
            </w:r>
          </w:p>
        </w:tc>
      </w:tr>
      <w:tr w:rsidR="0076263B" w:rsidRPr="0076263B" w14:paraId="77323C3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E4156B5" w14:textId="77777777" w:rsidR="0076263B" w:rsidRPr="0076263B" w:rsidRDefault="0076263B" w:rsidP="0076263B">
            <w:pPr>
              <w:keepNext/>
              <w:keepLines/>
              <w:spacing w:after="0"/>
              <w:jc w:val="center"/>
              <w:rPr>
                <w:rFonts w:ascii="Arial" w:hAnsi="Arial"/>
                <w:sz w:val="18"/>
              </w:rPr>
            </w:pPr>
            <w:r w:rsidRPr="0076263B">
              <w:rPr>
                <w:rFonts w:ascii="Arial" w:hAnsi="Arial" w:cs="Arial"/>
                <w:kern w:val="2"/>
                <w:sz w:val="18"/>
                <w:szCs w:val="24"/>
                <w:lang w:eastAsia="ja-JP"/>
              </w:rPr>
              <w:t>DC_3_SUL_n77-n84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BA82FCC"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E3EA15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3C066BD"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w:t>
            </w:r>
            <w:r w:rsidRPr="0076263B">
              <w:rPr>
                <w:rFonts w:ascii="Arial" w:hAnsi="Arial" w:cs="Arial"/>
                <w:sz w:val="18"/>
                <w:lang w:eastAsia="ja-JP"/>
              </w:rPr>
              <w:t>6</w:t>
            </w:r>
          </w:p>
        </w:tc>
      </w:tr>
      <w:tr w:rsidR="0076263B" w:rsidRPr="0076263B" w14:paraId="1943B98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D3D2F32"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DC_3_n78-n79</w:t>
            </w:r>
          </w:p>
          <w:p w14:paraId="0F487EF0"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DC_3</w:t>
            </w:r>
            <w:r w:rsidRPr="0076263B">
              <w:rPr>
                <w:rFonts w:ascii="Arial" w:hAnsi="Arial" w:cs="Arial" w:hint="eastAsia"/>
                <w:sz w:val="18"/>
                <w:lang w:eastAsia="zh-TW"/>
              </w:rPr>
              <w:t>-3</w:t>
            </w:r>
            <w:r w:rsidRPr="0076263B">
              <w:rPr>
                <w:rFonts w:ascii="Arial" w:eastAsia="Malgun Gothic" w:hAnsi="Arial" w:cs="Arial"/>
                <w:sz w:val="18"/>
                <w:lang w:eastAsia="ko-KR"/>
              </w:rPr>
              <w:t>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B3A74A2"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C995493"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14E70A1"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w:t>
            </w:r>
            <w:r w:rsidRPr="0076263B">
              <w:rPr>
                <w:rFonts w:ascii="Arial" w:hAnsi="Arial" w:cs="Arial"/>
                <w:sz w:val="18"/>
                <w:lang w:eastAsia="ja-JP"/>
              </w:rPr>
              <w:t>5</w:t>
            </w:r>
          </w:p>
        </w:tc>
      </w:tr>
      <w:tr w:rsidR="0076263B" w:rsidRPr="0076263B" w14:paraId="744562C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631AFEF"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DC_3_SUL_n78-n80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B3744A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250C868" w14:textId="77777777" w:rsidR="0076263B" w:rsidRPr="0076263B" w:rsidRDefault="0076263B" w:rsidP="0076263B">
            <w:pPr>
              <w:keepNext/>
              <w:keepLines/>
              <w:spacing w:after="0"/>
              <w:jc w:val="center"/>
              <w:rPr>
                <w:rFonts w:ascii="Arial" w:hAnsi="Arial"/>
                <w:sz w:val="18"/>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024F12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0.</w:t>
            </w:r>
            <w:r w:rsidRPr="0076263B">
              <w:rPr>
                <w:rFonts w:ascii="Arial" w:hAnsi="Arial" w:cs="Arial"/>
                <w:sz w:val="18"/>
                <w:lang w:eastAsia="ja-JP"/>
              </w:rPr>
              <w:t>6</w:t>
            </w:r>
          </w:p>
        </w:tc>
      </w:tr>
      <w:tr w:rsidR="0076263B" w:rsidRPr="0076263B" w14:paraId="37AF374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4EB49CE"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w:t>
            </w:r>
            <w:r w:rsidRPr="0076263B">
              <w:rPr>
                <w:rFonts w:ascii="Arial" w:hAnsi="Arial"/>
                <w:sz w:val="18"/>
                <w:lang w:eastAsia="zh-CN"/>
              </w:rPr>
              <w:t>3</w:t>
            </w:r>
            <w:r w:rsidRPr="0076263B">
              <w:rPr>
                <w:rFonts w:ascii="Arial" w:hAnsi="Arial"/>
                <w:sz w:val="18"/>
              </w:rPr>
              <w:t>_SUL_n78-n8</w:t>
            </w:r>
            <w:r w:rsidRPr="0076263B">
              <w:rPr>
                <w:rFonts w:ascii="Arial" w:hAnsi="Arial"/>
                <w:sz w:val="18"/>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7B31AF"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E2DFC3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5318459"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0.3</w:t>
            </w:r>
          </w:p>
        </w:tc>
      </w:tr>
      <w:tr w:rsidR="0076263B" w:rsidRPr="0076263B" w14:paraId="68D566E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7E87CA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kern w:val="2"/>
                <w:sz w:val="18"/>
                <w:szCs w:val="24"/>
                <w:lang w:eastAsia="ja-JP"/>
              </w:rPr>
              <w:t>DC_3_SUL_n78-n84</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D03E98B"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A23342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39511B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w:t>
            </w:r>
            <w:r w:rsidRPr="0076263B">
              <w:rPr>
                <w:rFonts w:ascii="Arial" w:hAnsi="Arial" w:cs="Arial"/>
                <w:sz w:val="18"/>
                <w:lang w:eastAsia="ja-JP"/>
              </w:rPr>
              <w:t>6</w:t>
            </w:r>
          </w:p>
        </w:tc>
      </w:tr>
      <w:tr w:rsidR="0076263B" w:rsidRPr="0076263B" w14:paraId="6D148D7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D8B7ED"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DC_3_n78-n105</w:t>
            </w:r>
          </w:p>
        </w:tc>
        <w:tc>
          <w:tcPr>
            <w:tcW w:w="2290" w:type="dxa"/>
            <w:tcBorders>
              <w:top w:val="single" w:sz="4" w:space="0" w:color="auto"/>
              <w:left w:val="single" w:sz="4" w:space="0" w:color="auto"/>
              <w:bottom w:val="single" w:sz="4" w:space="0" w:color="auto"/>
              <w:right w:val="single" w:sz="4" w:space="0" w:color="auto"/>
            </w:tcBorders>
            <w:vAlign w:val="center"/>
          </w:tcPr>
          <w:p w14:paraId="5E14F868"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58A8A8A"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EF1CB65"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0.6</w:t>
            </w:r>
          </w:p>
        </w:tc>
      </w:tr>
      <w:tr w:rsidR="0076263B" w:rsidRPr="0076263B" w14:paraId="275CC66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883519D"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sz w:val="18"/>
              </w:rPr>
              <w:t>DC_4-5_n78</w:t>
            </w:r>
          </w:p>
        </w:tc>
        <w:tc>
          <w:tcPr>
            <w:tcW w:w="2290" w:type="dxa"/>
            <w:tcBorders>
              <w:top w:val="single" w:sz="4" w:space="0" w:color="auto"/>
              <w:left w:val="single" w:sz="4" w:space="0" w:color="auto"/>
              <w:bottom w:val="single" w:sz="4" w:space="0" w:color="auto"/>
              <w:right w:val="single" w:sz="4" w:space="0" w:color="auto"/>
            </w:tcBorders>
            <w:vAlign w:val="center"/>
          </w:tcPr>
          <w:p w14:paraId="70DECFF8"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eastAsia="等线" w:hAnsi="Arial" w:cs="Arial"/>
                <w:bCs/>
                <w:sz w:val="18"/>
                <w:szCs w:val="22"/>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EDD586D"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eastAsia="等线" w:hAnsi="Arial" w:cs="Arial"/>
                <w:bCs/>
                <w:sz w:val="18"/>
                <w:szCs w:val="22"/>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C9626D5"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eastAsia="等线" w:hAnsi="Arial" w:cs="Arial" w:hint="eastAsia"/>
                <w:bCs/>
                <w:sz w:val="18"/>
                <w:szCs w:val="22"/>
                <w:lang w:eastAsia="zh-CN"/>
              </w:rPr>
              <w:t>0</w:t>
            </w:r>
            <w:r w:rsidRPr="0076263B">
              <w:rPr>
                <w:rFonts w:ascii="Arial" w:eastAsia="等线" w:hAnsi="Arial" w:cs="Arial"/>
                <w:bCs/>
                <w:sz w:val="18"/>
                <w:szCs w:val="22"/>
                <w:lang w:eastAsia="zh-CN"/>
              </w:rPr>
              <w:t>.8</w:t>
            </w:r>
          </w:p>
        </w:tc>
      </w:tr>
      <w:tr w:rsidR="0076263B" w:rsidRPr="0076263B" w14:paraId="48538FA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33E4D6"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rPr>
              <w:t>DC_4-7</w:t>
            </w:r>
            <w:r w:rsidRPr="0076263B">
              <w:rPr>
                <w:rFonts w:ascii="Arial" w:hAnsi="Arial"/>
                <w:sz w:val="18"/>
                <w:lang w:eastAsia="ja-JP"/>
              </w:rPr>
              <w:t>_n28</w:t>
            </w:r>
          </w:p>
        </w:tc>
        <w:tc>
          <w:tcPr>
            <w:tcW w:w="2290" w:type="dxa"/>
            <w:tcBorders>
              <w:top w:val="single" w:sz="4" w:space="0" w:color="auto"/>
              <w:left w:val="single" w:sz="4" w:space="0" w:color="auto"/>
              <w:bottom w:val="single" w:sz="4" w:space="0" w:color="auto"/>
              <w:right w:val="single" w:sz="4" w:space="0" w:color="auto"/>
            </w:tcBorders>
            <w:vAlign w:val="center"/>
          </w:tcPr>
          <w:p w14:paraId="3ADEBEE8"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E4EA9F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ADB40D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0.6</w:t>
            </w:r>
          </w:p>
        </w:tc>
      </w:tr>
      <w:tr w:rsidR="0076263B" w:rsidRPr="0076263B" w14:paraId="36F39C3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8BC1819"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fi-FI"/>
              </w:rPr>
              <w:t>DC_4</w:t>
            </w:r>
            <w:r w:rsidRPr="0076263B">
              <w:rPr>
                <w:rFonts w:ascii="Arial" w:hAnsi="Arial"/>
                <w:sz w:val="18"/>
                <w:lang w:eastAsia="zh-TW"/>
              </w:rPr>
              <w:t>-7_</w:t>
            </w:r>
            <w:r w:rsidRPr="0076263B">
              <w:rPr>
                <w:rFonts w:ascii="Arial" w:hAnsi="Arial"/>
                <w:sz w:val="18"/>
                <w:lang w:eastAsia="fi-FI"/>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72F543A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631764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2941B9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0F7FA6C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ABBD4F3" w14:textId="77777777" w:rsidR="0076263B" w:rsidRPr="0076263B" w:rsidRDefault="0076263B" w:rsidP="0076263B">
            <w:pPr>
              <w:keepNext/>
              <w:keepLines/>
              <w:spacing w:after="0"/>
              <w:jc w:val="center"/>
              <w:rPr>
                <w:rFonts w:ascii="Arial" w:hAnsi="Arial"/>
                <w:sz w:val="18"/>
                <w:lang w:eastAsia="fi-FI"/>
              </w:rPr>
            </w:pPr>
            <w:r w:rsidRPr="0076263B">
              <w:rPr>
                <w:rFonts w:ascii="Arial" w:eastAsia="Malgun Gothic" w:hAnsi="Arial"/>
                <w:sz w:val="18"/>
                <w:lang w:eastAsia="fi-FI"/>
              </w:rPr>
              <w:t>DC_5_n1-n28</w:t>
            </w:r>
          </w:p>
        </w:tc>
        <w:tc>
          <w:tcPr>
            <w:tcW w:w="2290" w:type="dxa"/>
            <w:tcBorders>
              <w:top w:val="single" w:sz="4" w:space="0" w:color="auto"/>
              <w:left w:val="single" w:sz="4" w:space="0" w:color="auto"/>
              <w:bottom w:val="single" w:sz="4" w:space="0" w:color="auto"/>
              <w:right w:val="single" w:sz="4" w:space="0" w:color="auto"/>
            </w:tcBorders>
            <w:vAlign w:val="center"/>
          </w:tcPr>
          <w:p w14:paraId="52E53D40" w14:textId="77777777" w:rsidR="0076263B" w:rsidRPr="0076263B" w:rsidRDefault="0076263B" w:rsidP="0076263B">
            <w:pPr>
              <w:keepNext/>
              <w:keepLines/>
              <w:spacing w:after="0"/>
              <w:jc w:val="center"/>
              <w:rPr>
                <w:rFonts w:ascii="Arial" w:hAnsi="Arial"/>
                <w:sz w:val="18"/>
                <w:lang w:eastAsia="fi-FI"/>
              </w:rPr>
            </w:pPr>
            <w:r w:rsidRPr="0076263B">
              <w:rPr>
                <w:rFonts w:ascii="Arial" w:hAnsi="Arial"/>
                <w:sz w:val="18"/>
                <w:lang w:eastAsia="fi-FI"/>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F6BAB53" w14:textId="77777777" w:rsidR="0076263B" w:rsidRPr="0076263B" w:rsidRDefault="0076263B" w:rsidP="0076263B">
            <w:pPr>
              <w:keepNext/>
              <w:keepLines/>
              <w:spacing w:after="0"/>
              <w:jc w:val="center"/>
              <w:rPr>
                <w:rFonts w:ascii="Arial" w:hAnsi="Arial"/>
                <w:sz w:val="18"/>
                <w:lang w:eastAsia="fi-FI"/>
              </w:rPr>
            </w:pPr>
            <w:r w:rsidRPr="0076263B">
              <w:rPr>
                <w:rFonts w:ascii="Arial" w:hAnsi="Arial"/>
                <w:sz w:val="18"/>
                <w:lang w:eastAsia="fi-FI"/>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0985849" w14:textId="77777777" w:rsidR="0076263B" w:rsidRPr="0076263B" w:rsidRDefault="0076263B" w:rsidP="0076263B">
            <w:pPr>
              <w:keepNext/>
              <w:keepLines/>
              <w:spacing w:after="0"/>
              <w:jc w:val="center"/>
              <w:rPr>
                <w:rFonts w:ascii="Arial" w:hAnsi="Arial"/>
                <w:sz w:val="18"/>
                <w:lang w:eastAsia="fi-FI"/>
              </w:rPr>
            </w:pPr>
            <w:r w:rsidRPr="0076263B">
              <w:rPr>
                <w:rFonts w:ascii="Arial" w:hAnsi="Arial"/>
                <w:sz w:val="18"/>
                <w:lang w:eastAsia="fi-FI"/>
              </w:rPr>
              <w:t>0.6</w:t>
            </w:r>
          </w:p>
        </w:tc>
      </w:tr>
      <w:tr w:rsidR="0076263B" w:rsidRPr="0076263B" w14:paraId="6CE6469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2E44B0" w14:textId="77777777" w:rsidR="0076263B" w:rsidRPr="0076263B" w:rsidRDefault="0076263B" w:rsidP="0076263B">
            <w:pPr>
              <w:keepNext/>
              <w:keepLines/>
              <w:spacing w:after="0"/>
              <w:jc w:val="center"/>
              <w:rPr>
                <w:rFonts w:ascii="Arial" w:hAnsi="Arial"/>
                <w:sz w:val="18"/>
                <w:szCs w:val="21"/>
              </w:rPr>
            </w:pPr>
            <w:r w:rsidRPr="0076263B">
              <w:rPr>
                <w:rFonts w:ascii="Arial" w:hAnsi="Arial" w:cs="Arial"/>
                <w:sz w:val="18"/>
                <w:szCs w:val="18"/>
              </w:rPr>
              <w:t>DC_</w:t>
            </w:r>
            <w:r w:rsidRPr="0076263B">
              <w:rPr>
                <w:rFonts w:ascii="Arial" w:hAnsi="Arial" w:cs="Arial"/>
                <w:sz w:val="18"/>
                <w:szCs w:val="18"/>
                <w:lang w:val="sv-SE"/>
              </w:rPr>
              <w:t>5</w:t>
            </w:r>
            <w:r w:rsidRPr="0076263B">
              <w:rPr>
                <w:rFonts w:ascii="Arial" w:hAnsi="Arial" w:cs="Arial"/>
                <w:sz w:val="18"/>
                <w:szCs w:val="18"/>
              </w:rPr>
              <w:t>_n</w:t>
            </w:r>
            <w:r w:rsidRPr="0076263B">
              <w:rPr>
                <w:rFonts w:ascii="Arial" w:hAnsi="Arial" w:cs="Arial"/>
                <w:sz w:val="18"/>
                <w:szCs w:val="18"/>
                <w:lang w:val="sv-SE"/>
              </w:rPr>
              <w:t>1</w:t>
            </w:r>
            <w:r w:rsidRPr="0076263B">
              <w:rPr>
                <w:rFonts w:ascii="Arial" w:hAnsi="Arial" w:cs="Arial"/>
                <w:sz w:val="18"/>
                <w:szCs w:val="18"/>
              </w:rPr>
              <w:t>-n</w:t>
            </w:r>
            <w:r w:rsidRPr="0076263B">
              <w:rPr>
                <w:rFonts w:ascii="Arial" w:hAnsi="Arial" w:cs="Arial"/>
                <w:sz w:val="18"/>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1D0DDB5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Times New Roman"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7A49CC8"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hint="eastAsia"/>
                <w:color w:val="000000"/>
                <w:sz w:val="18"/>
                <w:lang w:eastAsia="zh-CN"/>
              </w:rPr>
              <w:t>0</w:t>
            </w:r>
            <w:r w:rsidRPr="0076263B">
              <w:rPr>
                <w:rFonts w:ascii="Arial" w:hAnsi="Arial" w:cs="Arial"/>
                <w:color w:val="000000"/>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11F680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color w:val="000000"/>
                <w:sz w:val="18"/>
                <w:lang w:eastAsia="zh-CN"/>
              </w:rPr>
              <w:t>0.8</w:t>
            </w:r>
          </w:p>
        </w:tc>
      </w:tr>
      <w:tr w:rsidR="0076263B" w:rsidRPr="0076263B" w14:paraId="51A3B48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92F8A63"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rPr>
              <w:t>DC_5_n2-n41</w:t>
            </w:r>
          </w:p>
        </w:tc>
        <w:tc>
          <w:tcPr>
            <w:tcW w:w="2290" w:type="dxa"/>
            <w:tcBorders>
              <w:top w:val="single" w:sz="4" w:space="0" w:color="auto"/>
              <w:left w:val="single" w:sz="4" w:space="0" w:color="auto"/>
              <w:bottom w:val="single" w:sz="4" w:space="0" w:color="auto"/>
              <w:right w:val="single" w:sz="4" w:space="0" w:color="auto"/>
            </w:tcBorders>
            <w:vAlign w:val="center"/>
          </w:tcPr>
          <w:p w14:paraId="0FDCEF54" w14:textId="77777777" w:rsidR="0076263B" w:rsidRPr="0076263B" w:rsidRDefault="0076263B" w:rsidP="0076263B">
            <w:pPr>
              <w:keepNext/>
              <w:keepLines/>
              <w:spacing w:after="0"/>
              <w:jc w:val="center"/>
              <w:rPr>
                <w:rFonts w:ascii="Arial" w:eastAsia="Malgun Gothic" w:hAnsi="Arial" w:cs="Arial"/>
                <w:sz w:val="18"/>
                <w:szCs w:val="18"/>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9D62A8E"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82B568A"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sz w:val="18"/>
                <w:szCs w:val="18"/>
                <w:lang w:eastAsia="zh-CN"/>
              </w:rPr>
              <w:t>0.4</w:t>
            </w:r>
            <w:r w:rsidRPr="0076263B">
              <w:rPr>
                <w:rFonts w:ascii="Arial" w:hAnsi="Arial" w:cs="Arial"/>
                <w:sz w:val="18"/>
                <w:szCs w:val="18"/>
                <w:vertAlign w:val="superscript"/>
                <w:lang w:eastAsia="zh-CN"/>
              </w:rPr>
              <w:t>1</w:t>
            </w:r>
            <w:r w:rsidRPr="0076263B">
              <w:rPr>
                <w:rFonts w:ascii="Arial" w:hAnsi="Arial" w:cs="Arial"/>
                <w:sz w:val="18"/>
                <w:szCs w:val="18"/>
                <w:lang w:eastAsia="zh-CN"/>
              </w:rPr>
              <w:t xml:space="preserve"> / 0.9</w:t>
            </w:r>
            <w:r w:rsidRPr="0076263B">
              <w:rPr>
                <w:rFonts w:ascii="Arial" w:hAnsi="Arial" w:cs="Arial"/>
                <w:sz w:val="18"/>
                <w:szCs w:val="18"/>
                <w:vertAlign w:val="superscript"/>
                <w:lang w:eastAsia="zh-CN"/>
              </w:rPr>
              <w:t>2</w:t>
            </w:r>
          </w:p>
        </w:tc>
      </w:tr>
      <w:tr w:rsidR="0076263B" w:rsidRPr="0076263B" w14:paraId="1A88335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50F144"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rPr>
              <w:t>DC_5_n2-n66</w:t>
            </w:r>
          </w:p>
        </w:tc>
        <w:tc>
          <w:tcPr>
            <w:tcW w:w="2290" w:type="dxa"/>
            <w:tcBorders>
              <w:top w:val="single" w:sz="4" w:space="0" w:color="auto"/>
              <w:left w:val="single" w:sz="4" w:space="0" w:color="auto"/>
              <w:bottom w:val="single" w:sz="4" w:space="0" w:color="auto"/>
              <w:right w:val="single" w:sz="4" w:space="0" w:color="auto"/>
            </w:tcBorders>
            <w:vAlign w:val="center"/>
          </w:tcPr>
          <w:p w14:paraId="0C4471DB"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8D0A238"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6EC1902"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0.5</w:t>
            </w:r>
          </w:p>
        </w:tc>
      </w:tr>
      <w:tr w:rsidR="0076263B" w:rsidRPr="0076263B" w14:paraId="191D406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625C992"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szCs w:val="21"/>
              </w:rPr>
              <w:t>DC_5_n2-n</w:t>
            </w:r>
            <w:r w:rsidRPr="0076263B">
              <w:rPr>
                <w:rFonts w:ascii="Arial" w:hAnsi="Arial"/>
                <w:sz w:val="18"/>
                <w:szCs w:val="21"/>
                <w:lang w:val="sv-SE"/>
              </w:rPr>
              <w:t>77</w:t>
            </w:r>
          </w:p>
        </w:tc>
        <w:tc>
          <w:tcPr>
            <w:tcW w:w="2290" w:type="dxa"/>
            <w:tcBorders>
              <w:top w:val="single" w:sz="4" w:space="0" w:color="auto"/>
              <w:left w:val="single" w:sz="4" w:space="0" w:color="auto"/>
              <w:bottom w:val="single" w:sz="4" w:space="0" w:color="auto"/>
              <w:right w:val="single" w:sz="4" w:space="0" w:color="auto"/>
            </w:tcBorders>
            <w:vAlign w:val="center"/>
          </w:tcPr>
          <w:p w14:paraId="22B2DEC0" w14:textId="77777777" w:rsidR="0076263B" w:rsidRPr="0076263B" w:rsidRDefault="0076263B" w:rsidP="0076263B">
            <w:pPr>
              <w:keepNext/>
              <w:keepLines/>
              <w:spacing w:after="0"/>
              <w:jc w:val="center"/>
              <w:rPr>
                <w:rFonts w:ascii="Arial" w:hAnsi="Arial"/>
                <w:sz w:val="18"/>
                <w:lang w:eastAsia="ja-JP"/>
              </w:rPr>
            </w:pPr>
            <w:r w:rsidRPr="0076263B">
              <w:rPr>
                <w:rFonts w:ascii="Arial" w:eastAsia="Times New Roman"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318373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hint="eastAsia"/>
                <w:color w:val="000000"/>
                <w:sz w:val="18"/>
                <w:lang w:eastAsia="zh-CN"/>
              </w:rPr>
              <w:t>0</w:t>
            </w:r>
            <w:r w:rsidRPr="0076263B">
              <w:rPr>
                <w:rFonts w:ascii="Arial" w:hAnsi="Arial" w:cs="Arial"/>
                <w:color w:val="000000"/>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30A9C5C" w14:textId="77777777" w:rsidR="0076263B" w:rsidRPr="0076263B" w:rsidRDefault="0076263B" w:rsidP="0076263B">
            <w:pPr>
              <w:keepNext/>
              <w:keepLines/>
              <w:spacing w:after="0"/>
              <w:jc w:val="center"/>
              <w:rPr>
                <w:rFonts w:ascii="Arial" w:hAnsi="Arial"/>
                <w:sz w:val="18"/>
              </w:rPr>
            </w:pPr>
            <w:r w:rsidRPr="0076263B">
              <w:rPr>
                <w:rFonts w:ascii="Arial" w:hAnsi="Arial" w:cs="Arial"/>
                <w:color w:val="000000"/>
                <w:sz w:val="18"/>
                <w:lang w:eastAsia="zh-CN"/>
              </w:rPr>
              <w:t>0.8</w:t>
            </w:r>
          </w:p>
        </w:tc>
      </w:tr>
      <w:tr w:rsidR="0076263B" w:rsidRPr="0076263B" w14:paraId="0725CA8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23D689F" w14:textId="77777777" w:rsidR="0076263B" w:rsidRPr="0076263B" w:rsidRDefault="0076263B" w:rsidP="0076263B">
            <w:pPr>
              <w:keepNext/>
              <w:keepLines/>
              <w:spacing w:after="0"/>
              <w:jc w:val="center"/>
              <w:rPr>
                <w:rFonts w:ascii="Arial" w:hAnsi="Arial"/>
                <w:sz w:val="18"/>
                <w:szCs w:val="21"/>
              </w:rPr>
            </w:pPr>
            <w:r w:rsidRPr="0076263B">
              <w:rPr>
                <w:rFonts w:ascii="Arial" w:hAnsi="Arial" w:cs="Arial"/>
                <w:sz w:val="18"/>
                <w:szCs w:val="18"/>
              </w:rPr>
              <w:t>DC_</w:t>
            </w:r>
            <w:r w:rsidRPr="0076263B">
              <w:rPr>
                <w:rFonts w:ascii="Arial" w:hAnsi="Arial" w:cs="Arial"/>
                <w:sz w:val="18"/>
                <w:szCs w:val="18"/>
                <w:lang w:val="sv-SE"/>
              </w:rPr>
              <w:t>5</w:t>
            </w:r>
            <w:r w:rsidRPr="0076263B">
              <w:rPr>
                <w:rFonts w:ascii="Arial" w:hAnsi="Arial" w:cs="Arial"/>
                <w:sz w:val="18"/>
                <w:szCs w:val="18"/>
              </w:rPr>
              <w:t>_n</w:t>
            </w:r>
            <w:r w:rsidRPr="0076263B">
              <w:rPr>
                <w:rFonts w:ascii="Arial" w:hAnsi="Arial" w:cs="Arial"/>
                <w:sz w:val="18"/>
                <w:szCs w:val="18"/>
                <w:lang w:val="sv-SE"/>
              </w:rPr>
              <w:t>2</w:t>
            </w:r>
            <w:r w:rsidRPr="0076263B">
              <w:rPr>
                <w:rFonts w:ascii="Arial" w:hAnsi="Arial" w:cs="Arial"/>
                <w:sz w:val="18"/>
                <w:szCs w:val="18"/>
              </w:rPr>
              <w:t>-n</w:t>
            </w:r>
            <w:r w:rsidRPr="0076263B">
              <w:rPr>
                <w:rFonts w:ascii="Arial" w:hAnsi="Arial" w:cs="Arial"/>
                <w:sz w:val="18"/>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58E35920" w14:textId="77777777" w:rsidR="0076263B" w:rsidRPr="0076263B" w:rsidRDefault="0076263B" w:rsidP="0076263B">
            <w:pPr>
              <w:keepNext/>
              <w:keepLines/>
              <w:spacing w:after="0"/>
              <w:jc w:val="center"/>
              <w:rPr>
                <w:rFonts w:ascii="Arial" w:hAnsi="Arial"/>
                <w:sz w:val="18"/>
                <w:lang w:val="sv-SE"/>
              </w:rPr>
            </w:pPr>
            <w:r w:rsidRPr="0076263B">
              <w:rPr>
                <w:rFonts w:ascii="Arial" w:eastAsia="Times New Roman"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4DF17C3"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hint="eastAsia"/>
                <w:color w:val="000000"/>
                <w:sz w:val="18"/>
                <w:lang w:eastAsia="zh-CN"/>
              </w:rPr>
              <w:t>0</w:t>
            </w:r>
            <w:r w:rsidRPr="0076263B">
              <w:rPr>
                <w:rFonts w:ascii="Arial" w:hAnsi="Arial" w:cs="Arial"/>
                <w:color w:val="000000"/>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D9F665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color w:val="000000"/>
                <w:sz w:val="18"/>
                <w:lang w:eastAsia="zh-CN"/>
              </w:rPr>
              <w:t>0.8</w:t>
            </w:r>
          </w:p>
        </w:tc>
      </w:tr>
      <w:tr w:rsidR="0076263B" w:rsidRPr="0076263B" w14:paraId="1EF68F1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FD89735"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lang w:eastAsia="zh-CN"/>
              </w:rPr>
              <w:t>DC_5_n3-n28</w:t>
            </w:r>
          </w:p>
        </w:tc>
        <w:tc>
          <w:tcPr>
            <w:tcW w:w="2290" w:type="dxa"/>
            <w:tcBorders>
              <w:top w:val="single" w:sz="4" w:space="0" w:color="auto"/>
              <w:left w:val="single" w:sz="4" w:space="0" w:color="auto"/>
              <w:bottom w:val="single" w:sz="4" w:space="0" w:color="auto"/>
              <w:right w:val="single" w:sz="4" w:space="0" w:color="auto"/>
            </w:tcBorders>
            <w:vAlign w:val="center"/>
          </w:tcPr>
          <w:p w14:paraId="432D9C21" w14:textId="77777777" w:rsidR="0076263B" w:rsidRPr="0076263B" w:rsidRDefault="0076263B" w:rsidP="0076263B">
            <w:pPr>
              <w:keepNext/>
              <w:keepLines/>
              <w:spacing w:after="0"/>
              <w:jc w:val="center"/>
              <w:rPr>
                <w:rFonts w:ascii="Arial" w:eastAsia="Times New Roman" w:hAnsi="Arial"/>
                <w:sz w:val="18"/>
                <w:lang w:eastAsia="zh-CN"/>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7CB6997"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19EAA42"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sz w:val="18"/>
                <w:lang w:eastAsia="zh-CN"/>
              </w:rPr>
              <w:t>0.5</w:t>
            </w:r>
          </w:p>
        </w:tc>
      </w:tr>
      <w:tr w:rsidR="0076263B" w:rsidRPr="0076263B" w14:paraId="1E42602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DCAC36"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w:t>
            </w:r>
            <w:r w:rsidRPr="0076263B">
              <w:rPr>
                <w:rFonts w:ascii="Arial" w:hAnsi="Arial" w:cs="Arial"/>
                <w:sz w:val="18"/>
                <w:szCs w:val="18"/>
                <w:lang w:val="sv-SE"/>
              </w:rPr>
              <w:t>5</w:t>
            </w:r>
            <w:r w:rsidRPr="0076263B">
              <w:rPr>
                <w:rFonts w:ascii="Arial" w:hAnsi="Arial" w:cs="Arial"/>
                <w:sz w:val="18"/>
                <w:szCs w:val="18"/>
              </w:rPr>
              <w:t>_n3-n</w:t>
            </w:r>
            <w:r w:rsidRPr="0076263B">
              <w:rPr>
                <w:rFonts w:ascii="Arial" w:hAnsi="Arial" w:cs="Arial"/>
                <w:sz w:val="18"/>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73C796AA" w14:textId="77777777" w:rsidR="0076263B" w:rsidRPr="0076263B" w:rsidRDefault="0076263B" w:rsidP="0076263B">
            <w:pPr>
              <w:keepNext/>
              <w:keepLines/>
              <w:spacing w:after="0"/>
              <w:jc w:val="center"/>
              <w:rPr>
                <w:rFonts w:ascii="Arial" w:eastAsia="Times New Roman" w:hAnsi="Arial"/>
                <w:sz w:val="18"/>
                <w:lang w:eastAsia="zh-CN"/>
              </w:rPr>
            </w:pPr>
            <w:r w:rsidRPr="0076263B">
              <w:rPr>
                <w:rFonts w:ascii="Arial" w:eastAsia="Times New Roman"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AEBEC1F"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hint="eastAsia"/>
                <w:color w:val="000000"/>
                <w:sz w:val="18"/>
                <w:lang w:eastAsia="zh-CN"/>
              </w:rPr>
              <w:t>0</w:t>
            </w:r>
            <w:r w:rsidRPr="0076263B">
              <w:rPr>
                <w:rFonts w:ascii="Arial" w:hAnsi="Arial" w:cs="Arial"/>
                <w:color w:val="000000"/>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7CE3E8C"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color w:val="000000"/>
                <w:sz w:val="18"/>
                <w:lang w:eastAsia="zh-CN"/>
              </w:rPr>
              <w:t>0.8</w:t>
            </w:r>
          </w:p>
        </w:tc>
      </w:tr>
      <w:tr w:rsidR="0076263B" w:rsidRPr="0076263B" w14:paraId="35C548A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702D41"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szCs w:val="21"/>
              </w:rPr>
              <w:t>DC_5_n5-n77</w:t>
            </w:r>
          </w:p>
        </w:tc>
        <w:tc>
          <w:tcPr>
            <w:tcW w:w="2290" w:type="dxa"/>
            <w:tcBorders>
              <w:top w:val="single" w:sz="4" w:space="0" w:color="auto"/>
              <w:left w:val="single" w:sz="4" w:space="0" w:color="auto"/>
              <w:bottom w:val="single" w:sz="4" w:space="0" w:color="auto"/>
              <w:right w:val="single" w:sz="4" w:space="0" w:color="auto"/>
            </w:tcBorders>
            <w:vAlign w:val="center"/>
          </w:tcPr>
          <w:p w14:paraId="31851C70" w14:textId="77777777" w:rsidR="0076263B" w:rsidRPr="0076263B" w:rsidRDefault="0076263B" w:rsidP="0076263B">
            <w:pPr>
              <w:keepNext/>
              <w:keepLines/>
              <w:spacing w:after="0"/>
              <w:jc w:val="center"/>
              <w:rPr>
                <w:rFonts w:ascii="Arial" w:hAnsi="Arial"/>
                <w:sz w:val="18"/>
                <w:lang w:eastAsia="ja-JP"/>
              </w:rPr>
            </w:pPr>
            <w:r w:rsidRPr="0076263B">
              <w:rPr>
                <w:rFonts w:ascii="Arial" w:eastAsia="Times New Roman"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AA0B80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hint="eastAsia"/>
                <w:color w:val="000000"/>
                <w:sz w:val="18"/>
                <w:lang w:eastAsia="zh-CN"/>
              </w:rPr>
              <w:t>0</w:t>
            </w:r>
            <w:r w:rsidRPr="0076263B">
              <w:rPr>
                <w:rFonts w:ascii="Arial" w:hAnsi="Arial" w:cs="Arial"/>
                <w:color w:val="000000"/>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2C18983" w14:textId="77777777" w:rsidR="0076263B" w:rsidRPr="0076263B" w:rsidRDefault="0076263B" w:rsidP="0076263B">
            <w:pPr>
              <w:keepNext/>
              <w:keepLines/>
              <w:spacing w:after="0"/>
              <w:jc w:val="center"/>
              <w:rPr>
                <w:rFonts w:ascii="Arial" w:hAnsi="Arial"/>
                <w:sz w:val="18"/>
              </w:rPr>
            </w:pPr>
            <w:r w:rsidRPr="0076263B">
              <w:rPr>
                <w:rFonts w:ascii="Arial" w:hAnsi="Arial" w:cs="Arial"/>
                <w:color w:val="000000"/>
                <w:sz w:val="18"/>
                <w:lang w:eastAsia="zh-CN"/>
              </w:rPr>
              <w:t>0.8</w:t>
            </w:r>
          </w:p>
        </w:tc>
      </w:tr>
      <w:tr w:rsidR="0076263B" w:rsidRPr="0076263B" w14:paraId="43448C7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81BF68"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rPr>
              <w:t>DC_5-7_n7</w:t>
            </w:r>
          </w:p>
        </w:tc>
        <w:tc>
          <w:tcPr>
            <w:tcW w:w="2290" w:type="dxa"/>
            <w:tcBorders>
              <w:top w:val="single" w:sz="4" w:space="0" w:color="auto"/>
              <w:left w:val="single" w:sz="4" w:space="0" w:color="auto"/>
              <w:bottom w:val="single" w:sz="4" w:space="0" w:color="auto"/>
              <w:right w:val="single" w:sz="4" w:space="0" w:color="auto"/>
            </w:tcBorders>
            <w:vAlign w:val="center"/>
          </w:tcPr>
          <w:p w14:paraId="4898D937"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AD1E421"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12994F6"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szCs w:val="18"/>
              </w:rPr>
              <w:t>0.3</w:t>
            </w:r>
          </w:p>
        </w:tc>
      </w:tr>
      <w:tr w:rsidR="0076263B" w:rsidRPr="0076263B" w14:paraId="2D230D8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CC942E"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DC_5-7_n25</w:t>
            </w:r>
          </w:p>
        </w:tc>
        <w:tc>
          <w:tcPr>
            <w:tcW w:w="2290" w:type="dxa"/>
            <w:tcBorders>
              <w:top w:val="single" w:sz="4" w:space="0" w:color="auto"/>
              <w:left w:val="single" w:sz="4" w:space="0" w:color="auto"/>
              <w:bottom w:val="single" w:sz="4" w:space="0" w:color="auto"/>
              <w:right w:val="single" w:sz="4" w:space="0" w:color="auto"/>
            </w:tcBorders>
            <w:vAlign w:val="center"/>
          </w:tcPr>
          <w:p w14:paraId="3E5D8D57" w14:textId="77777777" w:rsidR="0076263B" w:rsidRPr="0076263B" w:rsidRDefault="0076263B" w:rsidP="0076263B">
            <w:pPr>
              <w:keepNext/>
              <w:keepLines/>
              <w:spacing w:after="0"/>
              <w:jc w:val="center"/>
              <w:rPr>
                <w:rFonts w:ascii="Arial" w:hAnsi="Arial"/>
                <w:sz w:val="18"/>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6041A46"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670B6D7" w14:textId="77777777" w:rsidR="0076263B" w:rsidRPr="0076263B" w:rsidRDefault="0076263B" w:rsidP="0076263B">
            <w:pPr>
              <w:keepNext/>
              <w:keepLines/>
              <w:spacing w:after="0"/>
              <w:jc w:val="center"/>
              <w:rPr>
                <w:rFonts w:ascii="Arial" w:hAnsi="Arial"/>
                <w:sz w:val="18"/>
                <w:szCs w:val="18"/>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.5</w:t>
            </w:r>
          </w:p>
        </w:tc>
      </w:tr>
      <w:tr w:rsidR="0076263B" w:rsidRPr="0076263B" w14:paraId="374719F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4CBC3F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DC_5-7_n28</w:t>
            </w:r>
          </w:p>
        </w:tc>
        <w:tc>
          <w:tcPr>
            <w:tcW w:w="2290" w:type="dxa"/>
            <w:tcBorders>
              <w:top w:val="single" w:sz="4" w:space="0" w:color="auto"/>
              <w:left w:val="single" w:sz="4" w:space="0" w:color="auto"/>
              <w:bottom w:val="single" w:sz="4" w:space="0" w:color="auto"/>
              <w:right w:val="single" w:sz="4" w:space="0" w:color="auto"/>
            </w:tcBorders>
            <w:vAlign w:val="center"/>
          </w:tcPr>
          <w:p w14:paraId="08290012" w14:textId="77777777" w:rsidR="0076263B" w:rsidRPr="0076263B" w:rsidRDefault="0076263B" w:rsidP="0076263B">
            <w:pPr>
              <w:keepNext/>
              <w:keepLines/>
              <w:spacing w:after="0"/>
              <w:jc w:val="center"/>
              <w:rPr>
                <w:rFonts w:ascii="Arial" w:eastAsia="等线" w:hAnsi="Arial" w:cs="Arial"/>
                <w:color w:val="000000"/>
                <w:sz w:val="18"/>
                <w:szCs w:val="22"/>
                <w:lang w:val="en-US" w:eastAsia="zh-CN"/>
              </w:rPr>
            </w:pPr>
            <w:r w:rsidRPr="0076263B">
              <w:rPr>
                <w:rFonts w:ascii="Arial" w:eastAsia="等线" w:hAnsi="Arial" w:cs="Arial"/>
                <w:color w:val="000000"/>
                <w:sz w:val="18"/>
                <w:szCs w:val="22"/>
                <w:lang w:val="en-US" w:eastAsia="zh-CN"/>
              </w:rPr>
              <w:t>0.7</w:t>
            </w:r>
          </w:p>
        </w:tc>
        <w:tc>
          <w:tcPr>
            <w:tcW w:w="2291" w:type="dxa"/>
            <w:tcBorders>
              <w:top w:val="single" w:sz="4" w:space="0" w:color="auto"/>
              <w:left w:val="single" w:sz="4" w:space="0" w:color="auto"/>
              <w:bottom w:val="single" w:sz="4" w:space="0" w:color="auto"/>
              <w:right w:val="single" w:sz="4" w:space="0" w:color="auto"/>
            </w:tcBorders>
            <w:vAlign w:val="center"/>
          </w:tcPr>
          <w:p w14:paraId="27F46E42" w14:textId="77777777" w:rsidR="0076263B" w:rsidRPr="0076263B" w:rsidRDefault="0076263B" w:rsidP="0076263B">
            <w:pPr>
              <w:keepNext/>
              <w:keepLines/>
              <w:spacing w:after="0"/>
              <w:jc w:val="center"/>
              <w:rPr>
                <w:rFonts w:ascii="Arial" w:eastAsia="等线" w:hAnsi="Arial" w:cs="Arial"/>
                <w:color w:val="000000"/>
                <w:sz w:val="18"/>
                <w:szCs w:val="22"/>
                <w:lang w:val="en-US" w:eastAsia="zh-CN"/>
              </w:rPr>
            </w:pPr>
            <w:r w:rsidRPr="0076263B">
              <w:rPr>
                <w:rFonts w:ascii="Arial" w:eastAsia="等线" w:hAnsi="Arial" w:cs="Arial"/>
                <w:color w:val="000000"/>
                <w:sz w:val="18"/>
                <w:szCs w:val="22"/>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736AAE6" w14:textId="77777777" w:rsidR="0076263B" w:rsidRPr="0076263B" w:rsidRDefault="0076263B" w:rsidP="0076263B">
            <w:pPr>
              <w:keepNext/>
              <w:keepLines/>
              <w:spacing w:after="0"/>
              <w:jc w:val="center"/>
              <w:rPr>
                <w:rFonts w:ascii="Arial" w:eastAsia="等线" w:hAnsi="Arial" w:cs="Arial"/>
                <w:color w:val="000000"/>
                <w:sz w:val="18"/>
                <w:szCs w:val="22"/>
                <w:lang w:val="en-US" w:eastAsia="zh-CN"/>
              </w:rPr>
            </w:pPr>
            <w:r w:rsidRPr="0076263B">
              <w:rPr>
                <w:rFonts w:ascii="Arial" w:hAnsi="Arial" w:cs="Arial"/>
                <w:sz w:val="18"/>
                <w:lang w:eastAsia="zh-CN"/>
              </w:rPr>
              <w:t>0.7</w:t>
            </w:r>
          </w:p>
        </w:tc>
      </w:tr>
      <w:tr w:rsidR="0076263B" w:rsidRPr="0076263B" w14:paraId="30210AB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BCCFFC" w14:textId="77777777" w:rsidR="0076263B" w:rsidRPr="0076263B" w:rsidRDefault="0076263B" w:rsidP="0076263B">
            <w:pPr>
              <w:keepNext/>
              <w:keepLines/>
              <w:spacing w:after="0"/>
              <w:jc w:val="center"/>
              <w:rPr>
                <w:rFonts w:ascii="Arial" w:hAnsi="Arial"/>
                <w:kern w:val="2"/>
                <w:sz w:val="18"/>
              </w:rPr>
            </w:pPr>
            <w:r w:rsidRPr="0076263B">
              <w:rPr>
                <w:rFonts w:ascii="Arial" w:hAnsi="Arial"/>
                <w:kern w:val="2"/>
                <w:sz w:val="18"/>
              </w:rPr>
              <w:t>DC_5-7_n40</w:t>
            </w:r>
          </w:p>
          <w:p w14:paraId="0F83BE8E"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ko-KR"/>
              </w:rPr>
              <w:t>D</w:t>
            </w:r>
            <w:r w:rsidRPr="0076263B">
              <w:rPr>
                <w:rFonts w:ascii="Arial" w:hAnsi="Arial"/>
                <w:sz w:val="18"/>
                <w:lang w:eastAsia="ko-KR"/>
              </w:rPr>
              <w:t>C_5-7-7_n40</w:t>
            </w:r>
          </w:p>
        </w:tc>
        <w:tc>
          <w:tcPr>
            <w:tcW w:w="2290" w:type="dxa"/>
            <w:tcBorders>
              <w:top w:val="single" w:sz="4" w:space="0" w:color="auto"/>
              <w:left w:val="single" w:sz="4" w:space="0" w:color="auto"/>
              <w:bottom w:val="single" w:sz="4" w:space="0" w:color="auto"/>
              <w:right w:val="single" w:sz="4" w:space="0" w:color="auto"/>
            </w:tcBorders>
            <w:vAlign w:val="center"/>
          </w:tcPr>
          <w:p w14:paraId="4C32166A" w14:textId="77777777" w:rsidR="0076263B" w:rsidRPr="0076263B" w:rsidRDefault="0076263B" w:rsidP="0076263B">
            <w:pPr>
              <w:keepNext/>
              <w:keepLines/>
              <w:spacing w:after="0"/>
              <w:jc w:val="center"/>
              <w:rPr>
                <w:rFonts w:ascii="Arial" w:hAnsi="Arial"/>
                <w:sz w:val="18"/>
              </w:rPr>
            </w:pPr>
            <w:r w:rsidRPr="0076263B">
              <w:rPr>
                <w:rFonts w:ascii="Arial" w:hAnsi="Arial"/>
                <w:kern w:val="2"/>
                <w:sz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892CFA1"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kern w:val="2"/>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3341546" w14:textId="77777777" w:rsidR="0076263B" w:rsidRPr="0076263B" w:rsidRDefault="0076263B" w:rsidP="0076263B">
            <w:pPr>
              <w:keepNext/>
              <w:keepLines/>
              <w:spacing w:after="0"/>
              <w:jc w:val="center"/>
              <w:rPr>
                <w:rFonts w:ascii="Arial" w:hAnsi="Arial"/>
                <w:sz w:val="18"/>
                <w:szCs w:val="18"/>
              </w:rPr>
            </w:pPr>
            <w:r w:rsidRPr="0076263B">
              <w:rPr>
                <w:rFonts w:ascii="Arial" w:hAnsi="Arial"/>
                <w:kern w:val="2"/>
                <w:sz w:val="18"/>
                <w:lang w:eastAsia="ko-KR"/>
              </w:rPr>
              <w:t>0.6</w:t>
            </w:r>
          </w:p>
        </w:tc>
      </w:tr>
      <w:tr w:rsidR="0076263B" w:rsidRPr="0076263B" w14:paraId="7EFFB25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EA460FF"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rPr>
              <w:t>DC_5-7</w:t>
            </w:r>
            <w:r w:rsidRPr="0076263B">
              <w:rPr>
                <w:rFonts w:ascii="Arial" w:hAnsi="Arial"/>
                <w:sz w:val="18"/>
                <w:lang w:eastAsia="ja-JP"/>
              </w:rPr>
              <w:t>_n66</w:t>
            </w:r>
          </w:p>
        </w:tc>
        <w:tc>
          <w:tcPr>
            <w:tcW w:w="2290" w:type="dxa"/>
            <w:tcBorders>
              <w:top w:val="single" w:sz="4" w:space="0" w:color="auto"/>
              <w:left w:val="single" w:sz="4" w:space="0" w:color="auto"/>
              <w:bottom w:val="single" w:sz="4" w:space="0" w:color="auto"/>
              <w:right w:val="single" w:sz="4" w:space="0" w:color="auto"/>
            </w:tcBorders>
            <w:vAlign w:val="center"/>
          </w:tcPr>
          <w:p w14:paraId="032A0D07"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F4278B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41E0702"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0.5</w:t>
            </w:r>
          </w:p>
        </w:tc>
      </w:tr>
      <w:tr w:rsidR="0076263B" w:rsidRPr="0076263B" w14:paraId="0C0C310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68980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DC_5-7_n71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9E27A0"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B631D7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46E06E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0.6</w:t>
            </w:r>
          </w:p>
        </w:tc>
      </w:tr>
      <w:tr w:rsidR="0076263B" w:rsidRPr="0076263B" w14:paraId="3C52BCA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AC284BB" w14:textId="77777777" w:rsidR="0076263B" w:rsidRPr="0076263B" w:rsidRDefault="0076263B" w:rsidP="0076263B">
            <w:pPr>
              <w:keepNext/>
              <w:keepLines/>
              <w:spacing w:after="0"/>
              <w:jc w:val="center"/>
              <w:rPr>
                <w:rFonts w:ascii="Arial" w:hAnsi="Arial" w:cs="Arial"/>
                <w:sz w:val="18"/>
                <w:lang w:val="fi-FI"/>
              </w:rPr>
            </w:pPr>
            <w:r w:rsidRPr="0076263B">
              <w:rPr>
                <w:rFonts w:ascii="Arial" w:hAnsi="Arial" w:cs="Arial"/>
                <w:sz w:val="18"/>
              </w:rPr>
              <w:t>DC_5-7_n77</w:t>
            </w:r>
          </w:p>
        </w:tc>
        <w:tc>
          <w:tcPr>
            <w:tcW w:w="2290" w:type="dxa"/>
            <w:tcBorders>
              <w:top w:val="single" w:sz="4" w:space="0" w:color="auto"/>
              <w:left w:val="single" w:sz="4" w:space="0" w:color="auto"/>
              <w:bottom w:val="single" w:sz="4" w:space="0" w:color="auto"/>
              <w:right w:val="single" w:sz="4" w:space="0" w:color="auto"/>
            </w:tcBorders>
            <w:vAlign w:val="center"/>
          </w:tcPr>
          <w:p w14:paraId="236ADEF0" w14:textId="77777777" w:rsidR="0076263B" w:rsidRPr="0076263B" w:rsidRDefault="0076263B" w:rsidP="0076263B">
            <w:pPr>
              <w:keepNext/>
              <w:keepLines/>
              <w:spacing w:after="0"/>
              <w:jc w:val="center"/>
              <w:rPr>
                <w:rFonts w:ascii="Arial" w:eastAsia="Malgun Gothic" w:hAnsi="Arial" w:cs="Arial"/>
                <w:sz w:val="18"/>
                <w:lang w:val="fr-FR" w:eastAsia="ko-KR"/>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5F77155"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0C3A30C"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sz w:val="18"/>
                <w:szCs w:val="18"/>
              </w:rPr>
              <w:t>0.8</w:t>
            </w:r>
          </w:p>
        </w:tc>
      </w:tr>
      <w:tr w:rsidR="0076263B" w:rsidRPr="0076263B" w14:paraId="1ED6839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D1D375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fi-FI"/>
              </w:rPr>
              <w:lastRenderedPageBreak/>
              <w:t>DC_</w:t>
            </w:r>
            <w:r w:rsidRPr="0076263B">
              <w:rPr>
                <w:rFonts w:ascii="Arial" w:eastAsia="Malgun Gothic" w:hAnsi="Arial" w:cs="Arial"/>
                <w:sz w:val="18"/>
                <w:lang w:val="fi-FI" w:eastAsia="ko-KR"/>
              </w:rPr>
              <w:t>5</w:t>
            </w:r>
            <w:r w:rsidRPr="0076263B">
              <w:rPr>
                <w:rFonts w:ascii="Arial" w:hAnsi="Arial" w:cs="Arial"/>
                <w:sz w:val="18"/>
                <w:lang w:val="fi-FI"/>
              </w:rPr>
              <w:t>-</w:t>
            </w:r>
            <w:r w:rsidRPr="0076263B">
              <w:rPr>
                <w:rFonts w:ascii="Arial" w:eastAsia="Malgun Gothic" w:hAnsi="Arial" w:cs="Arial"/>
                <w:sz w:val="18"/>
                <w:lang w:val="fi-FI" w:eastAsia="ko-KR"/>
              </w:rPr>
              <w:t>7_n78</w:t>
            </w:r>
            <w:r w:rsidRPr="0076263B">
              <w:rPr>
                <w:rFonts w:ascii="Arial" w:hAnsi="Arial" w:cs="Arial"/>
                <w:sz w:val="18"/>
                <w:lang w:val="fi-FI"/>
              </w:rPr>
              <w:t xml:space="preserve"> DC_5-7-7_n78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4E05C5E"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val="fr-FR"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E446D98"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hint="eastAsia"/>
                <w:sz w:val="18"/>
                <w:lang w:val="fr-FR" w:eastAsia="zh-CN"/>
              </w:rPr>
              <w:t>0</w:t>
            </w:r>
            <w:r w:rsidRPr="0076263B">
              <w:rPr>
                <w:rFonts w:ascii="Arial" w:hAnsi="Arial" w:cs="Arial"/>
                <w:sz w:val="18"/>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22D4C5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CN"/>
              </w:rPr>
              <w:t>0.8</w:t>
            </w:r>
          </w:p>
        </w:tc>
      </w:tr>
      <w:tr w:rsidR="0076263B" w:rsidRPr="0076263B" w14:paraId="038037A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68222FA" w14:textId="77777777" w:rsidR="0076263B" w:rsidRPr="0076263B" w:rsidRDefault="0076263B" w:rsidP="0076263B">
            <w:pPr>
              <w:keepNext/>
              <w:keepLines/>
              <w:spacing w:after="0"/>
              <w:jc w:val="center"/>
              <w:rPr>
                <w:rFonts w:ascii="Arial" w:hAnsi="Arial" w:cs="Arial"/>
                <w:sz w:val="18"/>
                <w:lang w:val="fi-FI"/>
              </w:rPr>
            </w:pPr>
            <w:r w:rsidRPr="0076263B">
              <w:rPr>
                <w:rFonts w:ascii="Arial" w:hAnsi="Arial" w:cs="Arial"/>
                <w:sz w:val="18"/>
                <w:lang w:val="fi-FI"/>
              </w:rPr>
              <w:t>DC_5_n7-n78</w:t>
            </w:r>
          </w:p>
        </w:tc>
        <w:tc>
          <w:tcPr>
            <w:tcW w:w="2290" w:type="dxa"/>
            <w:tcBorders>
              <w:top w:val="single" w:sz="4" w:space="0" w:color="auto"/>
              <w:left w:val="single" w:sz="4" w:space="0" w:color="auto"/>
              <w:bottom w:val="single" w:sz="4" w:space="0" w:color="auto"/>
              <w:right w:val="single" w:sz="4" w:space="0" w:color="auto"/>
            </w:tcBorders>
            <w:vAlign w:val="center"/>
          </w:tcPr>
          <w:p w14:paraId="69849E5E" w14:textId="77777777" w:rsidR="0076263B" w:rsidRPr="0076263B" w:rsidRDefault="0076263B" w:rsidP="0076263B">
            <w:pPr>
              <w:keepNext/>
              <w:keepLines/>
              <w:spacing w:after="0"/>
              <w:jc w:val="center"/>
              <w:rPr>
                <w:rFonts w:ascii="Arial" w:eastAsia="Malgun Gothic" w:hAnsi="Arial" w:cs="Arial"/>
                <w:sz w:val="18"/>
                <w:lang w:val="fr-FR" w:eastAsia="ko-KR"/>
              </w:rPr>
            </w:pPr>
            <w:r w:rsidRPr="0076263B">
              <w:rPr>
                <w:rFonts w:ascii="Arial" w:eastAsia="Malgun Gothic" w:hAnsi="Arial" w:cs="Arial"/>
                <w:sz w:val="18"/>
                <w:lang w:val="fr-FR"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FBC7C47"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hint="eastAsia"/>
                <w:sz w:val="18"/>
                <w:lang w:val="fr-FR" w:eastAsia="zh-CN"/>
              </w:rPr>
              <w:t>0</w:t>
            </w:r>
            <w:r w:rsidRPr="0076263B">
              <w:rPr>
                <w:rFonts w:ascii="Arial" w:hAnsi="Arial" w:cs="Arial"/>
                <w:sz w:val="18"/>
                <w:lang w:val="fr-FR"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CF87A80"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sz w:val="18"/>
                <w:lang w:val="fr-FR" w:eastAsia="zh-CN"/>
              </w:rPr>
              <w:t>0.8</w:t>
            </w:r>
          </w:p>
        </w:tc>
      </w:tr>
      <w:tr w:rsidR="0076263B" w:rsidRPr="0076263B" w14:paraId="6AB6855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8E3A92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DC_5_(n)12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0DD32C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40F2E96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F18CE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0.4</w:t>
            </w:r>
          </w:p>
        </w:tc>
      </w:tr>
      <w:tr w:rsidR="0076263B" w:rsidRPr="0076263B" w14:paraId="327DCF9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25CF7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w:t>
            </w:r>
            <w:r w:rsidRPr="0076263B">
              <w:rPr>
                <w:rFonts w:ascii="Arial" w:hAnsi="Arial" w:cs="Arial"/>
                <w:sz w:val="18"/>
                <w:szCs w:val="18"/>
                <w:lang w:eastAsia="zh-CN"/>
              </w:rPr>
              <w:t>5</w:t>
            </w:r>
            <w:r w:rsidRPr="0076263B">
              <w:rPr>
                <w:rFonts w:ascii="Arial" w:hAnsi="Arial" w:cs="Arial"/>
                <w:sz w:val="18"/>
                <w:szCs w:val="18"/>
              </w:rPr>
              <w:t>-</w:t>
            </w:r>
            <w:r w:rsidRPr="0076263B">
              <w:rPr>
                <w:rFonts w:ascii="Arial" w:hAnsi="Arial" w:cs="Arial"/>
                <w:sz w:val="18"/>
                <w:szCs w:val="18"/>
                <w:lang w:eastAsia="zh-CN"/>
              </w:rPr>
              <w:t>13</w:t>
            </w:r>
            <w:r w:rsidRPr="0076263B">
              <w:rPr>
                <w:rFonts w:ascii="Arial" w:hAnsi="Arial" w:cs="Arial"/>
                <w:sz w:val="18"/>
                <w:szCs w:val="18"/>
              </w:rPr>
              <w:t>_n</w:t>
            </w:r>
            <w:r w:rsidRPr="0076263B">
              <w:rPr>
                <w:rFonts w:ascii="Arial" w:hAnsi="Arial" w:cs="Arial"/>
                <w:sz w:val="18"/>
                <w:szCs w:val="18"/>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093F96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7D44FE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70AC03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0D2C460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92594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DC_5-13_n66</w:t>
            </w:r>
          </w:p>
        </w:tc>
        <w:tc>
          <w:tcPr>
            <w:tcW w:w="2290" w:type="dxa"/>
            <w:tcBorders>
              <w:top w:val="single" w:sz="4" w:space="0" w:color="auto"/>
              <w:left w:val="single" w:sz="4" w:space="0" w:color="auto"/>
              <w:bottom w:val="single" w:sz="4" w:space="0" w:color="auto"/>
              <w:right w:val="single" w:sz="4" w:space="0" w:color="auto"/>
            </w:tcBorders>
            <w:vAlign w:val="center"/>
          </w:tcPr>
          <w:p w14:paraId="4C77EF2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01F914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614206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r>
      <w:tr w:rsidR="0076263B" w:rsidRPr="0076263B" w14:paraId="27F9572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686FA8A" w14:textId="77777777" w:rsidR="0076263B" w:rsidRPr="0076263B" w:rsidRDefault="0076263B" w:rsidP="0076263B">
            <w:pPr>
              <w:keepNext/>
              <w:keepLines/>
              <w:spacing w:after="0"/>
              <w:jc w:val="center"/>
              <w:rPr>
                <w:rFonts w:ascii="Arial" w:hAnsi="Arial"/>
                <w:sz w:val="18"/>
              </w:rPr>
            </w:pPr>
            <w:r w:rsidRPr="0076263B">
              <w:rPr>
                <w:rFonts w:ascii="Arial" w:hAnsi="Arial"/>
                <w:sz w:val="18"/>
                <w:szCs w:val="21"/>
              </w:rPr>
              <w:t>DC_5-13_n77</w:t>
            </w:r>
          </w:p>
        </w:tc>
        <w:tc>
          <w:tcPr>
            <w:tcW w:w="2290" w:type="dxa"/>
            <w:tcBorders>
              <w:top w:val="single" w:sz="4" w:space="0" w:color="auto"/>
              <w:left w:val="single" w:sz="4" w:space="0" w:color="auto"/>
              <w:bottom w:val="single" w:sz="4" w:space="0" w:color="auto"/>
              <w:right w:val="single" w:sz="4" w:space="0" w:color="auto"/>
            </w:tcBorders>
            <w:vAlign w:val="center"/>
          </w:tcPr>
          <w:p w14:paraId="33468056"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2B634F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31BAE45"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rPr>
              <w:t>0.</w:t>
            </w:r>
            <w:r w:rsidRPr="0076263B">
              <w:rPr>
                <w:rFonts w:ascii="Arial" w:hAnsi="Arial"/>
                <w:sz w:val="18"/>
              </w:rPr>
              <w:t>8</w:t>
            </w:r>
          </w:p>
        </w:tc>
      </w:tr>
      <w:tr w:rsidR="0076263B" w:rsidRPr="0076263B" w14:paraId="7C9FB78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391FF1D" w14:textId="77777777" w:rsidR="0076263B" w:rsidRPr="0076263B" w:rsidRDefault="0076263B" w:rsidP="0076263B">
            <w:pPr>
              <w:keepNext/>
              <w:keepLines/>
              <w:spacing w:after="0"/>
              <w:jc w:val="center"/>
              <w:rPr>
                <w:rFonts w:ascii="Arial" w:hAnsi="Arial"/>
                <w:sz w:val="18"/>
                <w:szCs w:val="21"/>
              </w:rPr>
            </w:pPr>
            <w:r w:rsidRPr="0076263B">
              <w:rPr>
                <w:rFonts w:ascii="Arial" w:eastAsia="Malgun Gothic" w:hAnsi="Arial"/>
                <w:sz w:val="18"/>
                <w:szCs w:val="21"/>
              </w:rPr>
              <w:t>DC_5_n28-n77</w:t>
            </w:r>
          </w:p>
        </w:tc>
        <w:tc>
          <w:tcPr>
            <w:tcW w:w="2290" w:type="dxa"/>
            <w:tcBorders>
              <w:top w:val="single" w:sz="4" w:space="0" w:color="auto"/>
              <w:left w:val="single" w:sz="4" w:space="0" w:color="auto"/>
              <w:bottom w:val="single" w:sz="4" w:space="0" w:color="auto"/>
              <w:right w:val="single" w:sz="4" w:space="0" w:color="auto"/>
            </w:tcBorders>
            <w:vAlign w:val="center"/>
          </w:tcPr>
          <w:p w14:paraId="32F4C3FE" w14:textId="77777777" w:rsidR="0076263B" w:rsidRPr="0076263B" w:rsidRDefault="0076263B" w:rsidP="0076263B">
            <w:pPr>
              <w:keepNext/>
              <w:keepLines/>
              <w:spacing w:after="0"/>
              <w:jc w:val="center"/>
              <w:rPr>
                <w:rFonts w:ascii="Arial" w:hAnsi="Arial"/>
                <w:sz w:val="18"/>
                <w:szCs w:val="21"/>
              </w:rPr>
            </w:pPr>
            <w:r w:rsidRPr="0076263B">
              <w:rPr>
                <w:rFonts w:ascii="Arial" w:eastAsia="Malgun Gothic" w:hAnsi="Arial"/>
                <w:sz w:val="18"/>
                <w:szCs w:val="21"/>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30FB38C" w14:textId="77777777" w:rsidR="0076263B" w:rsidRPr="0076263B" w:rsidRDefault="0076263B" w:rsidP="0076263B">
            <w:pPr>
              <w:keepNext/>
              <w:keepLines/>
              <w:spacing w:after="0"/>
              <w:jc w:val="center"/>
              <w:rPr>
                <w:rFonts w:ascii="Arial" w:hAnsi="Arial"/>
                <w:sz w:val="18"/>
                <w:szCs w:val="21"/>
              </w:rPr>
            </w:pPr>
            <w:r w:rsidRPr="0076263B">
              <w:rPr>
                <w:rFonts w:ascii="Arial" w:eastAsia="Malgun Gothic" w:hAnsi="Arial"/>
                <w:sz w:val="18"/>
                <w:szCs w:val="21"/>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C67FE9E" w14:textId="77777777" w:rsidR="0076263B" w:rsidRPr="0076263B" w:rsidRDefault="0076263B" w:rsidP="0076263B">
            <w:pPr>
              <w:keepNext/>
              <w:keepLines/>
              <w:spacing w:after="0"/>
              <w:jc w:val="center"/>
              <w:rPr>
                <w:rFonts w:ascii="Arial" w:hAnsi="Arial"/>
                <w:sz w:val="18"/>
                <w:szCs w:val="21"/>
              </w:rPr>
            </w:pPr>
            <w:r w:rsidRPr="0076263B">
              <w:rPr>
                <w:rFonts w:ascii="Arial" w:eastAsia="Malgun Gothic" w:hAnsi="Arial"/>
                <w:sz w:val="18"/>
                <w:szCs w:val="21"/>
              </w:rPr>
              <w:t>0.9</w:t>
            </w:r>
          </w:p>
        </w:tc>
      </w:tr>
      <w:tr w:rsidR="0076263B" w:rsidRPr="0076263B" w14:paraId="10A3F79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4FD457" w14:textId="77777777" w:rsidR="0076263B" w:rsidRPr="0076263B" w:rsidRDefault="0076263B" w:rsidP="0076263B">
            <w:pPr>
              <w:keepNext/>
              <w:keepLines/>
              <w:spacing w:after="0"/>
              <w:jc w:val="center"/>
              <w:rPr>
                <w:rFonts w:ascii="Arial" w:hAnsi="Arial"/>
                <w:sz w:val="18"/>
                <w:szCs w:val="21"/>
              </w:rPr>
            </w:pPr>
            <w:r w:rsidRPr="0076263B">
              <w:rPr>
                <w:rFonts w:ascii="Arial" w:eastAsia="Malgun Gothic" w:hAnsi="Arial"/>
                <w:sz w:val="18"/>
                <w:szCs w:val="21"/>
              </w:rPr>
              <w:t>DC_5_n28-n78</w:t>
            </w:r>
          </w:p>
        </w:tc>
        <w:tc>
          <w:tcPr>
            <w:tcW w:w="2290" w:type="dxa"/>
            <w:tcBorders>
              <w:top w:val="single" w:sz="4" w:space="0" w:color="auto"/>
              <w:left w:val="single" w:sz="4" w:space="0" w:color="auto"/>
              <w:bottom w:val="single" w:sz="4" w:space="0" w:color="auto"/>
              <w:right w:val="single" w:sz="4" w:space="0" w:color="auto"/>
            </w:tcBorders>
            <w:vAlign w:val="center"/>
          </w:tcPr>
          <w:p w14:paraId="0F91C67B" w14:textId="77777777" w:rsidR="0076263B" w:rsidRPr="0076263B" w:rsidRDefault="0076263B" w:rsidP="0076263B">
            <w:pPr>
              <w:keepNext/>
              <w:keepLines/>
              <w:spacing w:after="0"/>
              <w:jc w:val="center"/>
              <w:rPr>
                <w:rFonts w:ascii="Arial" w:hAnsi="Arial"/>
                <w:sz w:val="18"/>
                <w:szCs w:val="21"/>
              </w:rPr>
            </w:pPr>
            <w:r w:rsidRPr="0076263B">
              <w:rPr>
                <w:rFonts w:ascii="Arial" w:eastAsia="Malgun Gothic" w:hAnsi="Arial"/>
                <w:sz w:val="18"/>
                <w:szCs w:val="21"/>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6780AFD" w14:textId="77777777" w:rsidR="0076263B" w:rsidRPr="0076263B" w:rsidRDefault="0076263B" w:rsidP="0076263B">
            <w:pPr>
              <w:keepNext/>
              <w:keepLines/>
              <w:spacing w:after="0"/>
              <w:jc w:val="center"/>
              <w:rPr>
                <w:rFonts w:ascii="Arial" w:hAnsi="Arial"/>
                <w:sz w:val="18"/>
                <w:szCs w:val="21"/>
              </w:rPr>
            </w:pPr>
            <w:r w:rsidRPr="0076263B">
              <w:rPr>
                <w:rFonts w:ascii="Arial" w:eastAsia="Malgun Gothic" w:hAnsi="Arial"/>
                <w:sz w:val="18"/>
                <w:szCs w:val="21"/>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64A6F7E" w14:textId="77777777" w:rsidR="0076263B" w:rsidRPr="0076263B" w:rsidRDefault="0076263B" w:rsidP="0076263B">
            <w:pPr>
              <w:keepNext/>
              <w:keepLines/>
              <w:spacing w:after="0"/>
              <w:jc w:val="center"/>
              <w:rPr>
                <w:rFonts w:ascii="Arial" w:hAnsi="Arial"/>
                <w:sz w:val="18"/>
                <w:szCs w:val="21"/>
              </w:rPr>
            </w:pPr>
            <w:r w:rsidRPr="0076263B">
              <w:rPr>
                <w:rFonts w:ascii="Arial" w:eastAsia="Malgun Gothic" w:hAnsi="Arial"/>
                <w:sz w:val="18"/>
                <w:szCs w:val="21"/>
              </w:rPr>
              <w:t>0.9</w:t>
            </w:r>
          </w:p>
        </w:tc>
      </w:tr>
      <w:tr w:rsidR="0076263B" w:rsidRPr="0076263B" w14:paraId="15995FD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D5EF668" w14:textId="77777777" w:rsidR="0076263B" w:rsidRPr="0076263B" w:rsidRDefault="0076263B" w:rsidP="0076263B">
            <w:pPr>
              <w:keepNext/>
              <w:keepLines/>
              <w:spacing w:after="0"/>
              <w:jc w:val="center"/>
              <w:rPr>
                <w:rFonts w:ascii="Arial" w:hAnsi="Arial"/>
                <w:sz w:val="18"/>
                <w:szCs w:val="21"/>
              </w:rPr>
            </w:pPr>
            <w:r w:rsidRPr="0076263B">
              <w:rPr>
                <w:rFonts w:ascii="Arial" w:hAnsi="Arial"/>
                <w:sz w:val="18"/>
                <w:lang w:eastAsia="zh-CN"/>
              </w:rPr>
              <w:t>DC_5_n28-n79</w:t>
            </w:r>
          </w:p>
        </w:tc>
        <w:tc>
          <w:tcPr>
            <w:tcW w:w="2290" w:type="dxa"/>
            <w:tcBorders>
              <w:top w:val="single" w:sz="4" w:space="0" w:color="auto"/>
              <w:left w:val="single" w:sz="4" w:space="0" w:color="auto"/>
              <w:bottom w:val="single" w:sz="4" w:space="0" w:color="auto"/>
              <w:right w:val="single" w:sz="4" w:space="0" w:color="auto"/>
            </w:tcBorders>
            <w:vAlign w:val="center"/>
          </w:tcPr>
          <w:p w14:paraId="3F1FF2B6" w14:textId="77777777" w:rsidR="0076263B" w:rsidRPr="0076263B" w:rsidRDefault="0076263B" w:rsidP="0076263B">
            <w:pPr>
              <w:keepNext/>
              <w:keepLines/>
              <w:spacing w:after="0"/>
              <w:jc w:val="center"/>
              <w:rPr>
                <w:rFonts w:ascii="Arial" w:hAnsi="Arial"/>
                <w:sz w:val="18"/>
                <w:szCs w:val="21"/>
              </w:rPr>
            </w:pPr>
            <w:r w:rsidRPr="0076263B">
              <w:rPr>
                <w:rFonts w:ascii="Arial" w:hAnsi="Arial"/>
                <w:sz w:val="18"/>
                <w:lang w:val="sv-SE"/>
              </w:rPr>
              <w:t>0.7</w:t>
            </w:r>
          </w:p>
        </w:tc>
        <w:tc>
          <w:tcPr>
            <w:tcW w:w="2291" w:type="dxa"/>
            <w:tcBorders>
              <w:top w:val="single" w:sz="4" w:space="0" w:color="auto"/>
              <w:left w:val="single" w:sz="4" w:space="0" w:color="auto"/>
              <w:bottom w:val="single" w:sz="4" w:space="0" w:color="auto"/>
              <w:right w:val="single" w:sz="4" w:space="0" w:color="auto"/>
            </w:tcBorders>
            <w:vAlign w:val="center"/>
          </w:tcPr>
          <w:p w14:paraId="47AEFE91" w14:textId="77777777" w:rsidR="0076263B" w:rsidRPr="0076263B" w:rsidRDefault="0076263B" w:rsidP="0076263B">
            <w:pPr>
              <w:keepNext/>
              <w:keepLines/>
              <w:spacing w:after="0"/>
              <w:jc w:val="center"/>
              <w:rPr>
                <w:rFonts w:ascii="Arial" w:hAnsi="Arial"/>
                <w:sz w:val="18"/>
                <w:szCs w:val="21"/>
              </w:rPr>
            </w:pPr>
            <w:r w:rsidRPr="0076263B">
              <w:rPr>
                <w:rFonts w:ascii="Arial" w:hAnsi="Arial" w:cs="Arial" w:hint="eastAsia"/>
                <w:sz w:val="18"/>
                <w:lang w:eastAsia="zh-CN"/>
              </w:rPr>
              <w:t>0</w:t>
            </w:r>
            <w:r w:rsidRPr="0076263B">
              <w:rPr>
                <w:rFonts w:ascii="Arial" w:hAnsi="Arial" w:cs="Arial"/>
                <w:sz w:val="18"/>
                <w:lang w:eastAsia="zh-CN"/>
              </w:rPr>
              <w:t>.7</w:t>
            </w:r>
          </w:p>
        </w:tc>
        <w:tc>
          <w:tcPr>
            <w:tcW w:w="2291" w:type="dxa"/>
            <w:tcBorders>
              <w:top w:val="single" w:sz="4" w:space="0" w:color="auto"/>
              <w:left w:val="single" w:sz="4" w:space="0" w:color="auto"/>
              <w:bottom w:val="single" w:sz="4" w:space="0" w:color="auto"/>
              <w:right w:val="single" w:sz="4" w:space="0" w:color="auto"/>
            </w:tcBorders>
            <w:vAlign w:val="center"/>
          </w:tcPr>
          <w:p w14:paraId="1F68E156" w14:textId="77777777" w:rsidR="0076263B" w:rsidRPr="0076263B" w:rsidRDefault="0076263B" w:rsidP="0076263B">
            <w:pPr>
              <w:keepNext/>
              <w:keepLines/>
              <w:spacing w:after="0"/>
              <w:jc w:val="center"/>
              <w:rPr>
                <w:rFonts w:ascii="Arial" w:hAnsi="Arial"/>
                <w:sz w:val="18"/>
                <w:szCs w:val="21"/>
              </w:rPr>
            </w:pPr>
            <w:r w:rsidRPr="0076263B">
              <w:rPr>
                <w:rFonts w:ascii="Arial" w:hAnsi="Arial" w:cs="Arial"/>
                <w:sz w:val="18"/>
                <w:lang w:eastAsia="zh-CN"/>
              </w:rPr>
              <w:t>0.8</w:t>
            </w:r>
          </w:p>
        </w:tc>
      </w:tr>
      <w:tr w:rsidR="0076263B" w:rsidRPr="0076263B" w14:paraId="658FED3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FF369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DC_5-30_n2</w:t>
            </w:r>
          </w:p>
        </w:tc>
        <w:tc>
          <w:tcPr>
            <w:tcW w:w="2290" w:type="dxa"/>
            <w:tcBorders>
              <w:top w:val="single" w:sz="4" w:space="0" w:color="auto"/>
              <w:left w:val="single" w:sz="4" w:space="0" w:color="auto"/>
              <w:bottom w:val="single" w:sz="4" w:space="0" w:color="auto"/>
              <w:right w:val="single" w:sz="4" w:space="0" w:color="auto"/>
            </w:tcBorders>
            <w:vAlign w:val="center"/>
          </w:tcPr>
          <w:p w14:paraId="54DD22A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2865F0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7F8F9B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ja-JP"/>
              </w:rPr>
              <w:t>0.5</w:t>
            </w:r>
          </w:p>
        </w:tc>
      </w:tr>
      <w:tr w:rsidR="0076263B" w:rsidRPr="0076263B" w14:paraId="4EBC9C4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D8B4E3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w:t>
            </w:r>
            <w:r w:rsidRPr="0076263B">
              <w:rPr>
                <w:rFonts w:ascii="Arial" w:hAnsi="Arial" w:cs="Arial"/>
                <w:sz w:val="18"/>
              </w:rPr>
              <w:t>_5-30</w:t>
            </w:r>
            <w:r w:rsidRPr="0076263B">
              <w:rPr>
                <w:rFonts w:ascii="Arial" w:hAnsi="Arial" w:cs="Arial"/>
                <w:sz w:val="18"/>
                <w:lang w:eastAsia="zh-CN"/>
              </w:rPr>
              <w:t>_</w:t>
            </w:r>
            <w:r w:rsidRPr="0076263B">
              <w:rPr>
                <w:rFonts w:ascii="Arial" w:hAnsi="Arial" w:cs="Arial"/>
                <w:sz w:val="18"/>
              </w:rPr>
              <w:t>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445410B"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FDD166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FB0DA8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ja-JP"/>
              </w:rPr>
              <w:t>0.5</w:t>
            </w:r>
          </w:p>
        </w:tc>
      </w:tr>
      <w:tr w:rsidR="0076263B" w:rsidRPr="0076263B" w14:paraId="7CB57D9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4C50A58"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t>DC_</w:t>
            </w:r>
            <w:r w:rsidRPr="0076263B">
              <w:rPr>
                <w:rFonts w:ascii="Arial" w:hAnsi="Arial"/>
                <w:sz w:val="18"/>
              </w:rPr>
              <w:t>5</w:t>
            </w:r>
            <w:r w:rsidRPr="0076263B">
              <w:rPr>
                <w:rFonts w:ascii="Arial" w:eastAsia="Malgun Gothic" w:hAnsi="Arial"/>
                <w:sz w:val="18"/>
                <w:lang w:eastAsia="ko-KR"/>
              </w:rPr>
              <w:t>-</w:t>
            </w:r>
            <w:r w:rsidRPr="0076263B">
              <w:rPr>
                <w:rFonts w:ascii="Arial" w:hAnsi="Arial"/>
                <w:sz w:val="18"/>
              </w:rPr>
              <w:t>30</w:t>
            </w:r>
            <w:r w:rsidRPr="0076263B">
              <w:rPr>
                <w:rFonts w:ascii="Arial" w:eastAsia="Malgun Gothic" w:hAnsi="Arial"/>
                <w:sz w:val="18"/>
                <w:lang w:eastAsia="ko-KR"/>
              </w:rPr>
              <w:t>_n</w:t>
            </w:r>
            <w:r w:rsidRPr="0076263B">
              <w:rPr>
                <w:rFonts w:ascii="Arial" w:hAnsi="Arial"/>
                <w:sz w:val="18"/>
              </w:rPr>
              <w:t>77</w:t>
            </w:r>
          </w:p>
        </w:tc>
        <w:tc>
          <w:tcPr>
            <w:tcW w:w="2290" w:type="dxa"/>
            <w:tcBorders>
              <w:top w:val="single" w:sz="4" w:space="0" w:color="auto"/>
              <w:left w:val="single" w:sz="4" w:space="0" w:color="auto"/>
              <w:bottom w:val="single" w:sz="4" w:space="0" w:color="auto"/>
              <w:right w:val="single" w:sz="4" w:space="0" w:color="auto"/>
            </w:tcBorders>
            <w:vAlign w:val="center"/>
          </w:tcPr>
          <w:p w14:paraId="062A99AE"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B56552B"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A0E2BD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0.8</w:t>
            </w:r>
          </w:p>
        </w:tc>
      </w:tr>
      <w:tr w:rsidR="0076263B" w:rsidRPr="0076263B" w14:paraId="17498EB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99F446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DC_5_n38-n66</w:t>
            </w:r>
          </w:p>
        </w:tc>
        <w:tc>
          <w:tcPr>
            <w:tcW w:w="2290" w:type="dxa"/>
            <w:tcBorders>
              <w:top w:val="single" w:sz="4" w:space="0" w:color="auto"/>
              <w:left w:val="single" w:sz="4" w:space="0" w:color="auto"/>
              <w:bottom w:val="single" w:sz="4" w:space="0" w:color="auto"/>
              <w:right w:val="single" w:sz="4" w:space="0" w:color="auto"/>
            </w:tcBorders>
            <w:vAlign w:val="center"/>
          </w:tcPr>
          <w:p w14:paraId="4E0FC85B"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E8639F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E6A18E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5D88FDA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F5AD11"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lang w:eastAsia="zh-CN"/>
              </w:rPr>
              <w:t>DC_5-40_n77</w:t>
            </w:r>
          </w:p>
        </w:tc>
        <w:tc>
          <w:tcPr>
            <w:tcW w:w="2290" w:type="dxa"/>
            <w:tcBorders>
              <w:top w:val="single" w:sz="4" w:space="0" w:color="auto"/>
              <w:left w:val="single" w:sz="4" w:space="0" w:color="auto"/>
              <w:bottom w:val="single" w:sz="4" w:space="0" w:color="auto"/>
              <w:right w:val="single" w:sz="4" w:space="0" w:color="auto"/>
            </w:tcBorders>
            <w:vAlign w:val="center"/>
          </w:tcPr>
          <w:p w14:paraId="1AFD5F29" w14:textId="77777777" w:rsidR="0076263B" w:rsidRPr="0076263B" w:rsidRDefault="0076263B" w:rsidP="0076263B">
            <w:pPr>
              <w:keepNext/>
              <w:keepLines/>
              <w:spacing w:after="0"/>
              <w:jc w:val="center"/>
              <w:rPr>
                <w:rFonts w:ascii="Arial" w:hAnsi="Arial"/>
                <w:sz w:val="18"/>
                <w:lang w:val="sv-SE"/>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53876A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22C6E1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zh-CN"/>
              </w:rPr>
              <w:t>0</w:t>
            </w:r>
            <w:r w:rsidRPr="0076263B">
              <w:rPr>
                <w:rFonts w:ascii="Arial" w:hAnsi="Arial"/>
                <w:sz w:val="18"/>
                <w:lang w:eastAsia="zh-CN"/>
              </w:rPr>
              <w:t>.8</w:t>
            </w:r>
          </w:p>
        </w:tc>
      </w:tr>
      <w:tr w:rsidR="0076263B" w:rsidRPr="0076263B" w14:paraId="3AD2557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784643"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DC_5_n40-n77</w:t>
            </w:r>
          </w:p>
        </w:tc>
        <w:tc>
          <w:tcPr>
            <w:tcW w:w="2290" w:type="dxa"/>
            <w:tcBorders>
              <w:top w:val="single" w:sz="4" w:space="0" w:color="auto"/>
              <w:left w:val="single" w:sz="4" w:space="0" w:color="auto"/>
              <w:bottom w:val="single" w:sz="4" w:space="0" w:color="auto"/>
              <w:right w:val="single" w:sz="4" w:space="0" w:color="auto"/>
            </w:tcBorders>
            <w:vAlign w:val="center"/>
          </w:tcPr>
          <w:p w14:paraId="002C5A93" w14:textId="77777777" w:rsidR="0076263B" w:rsidRPr="0076263B" w:rsidRDefault="0076263B" w:rsidP="0076263B">
            <w:pPr>
              <w:keepNext/>
              <w:keepLines/>
              <w:spacing w:after="0"/>
              <w:jc w:val="center"/>
              <w:rPr>
                <w:rFonts w:ascii="Arial" w:hAnsi="Arial"/>
                <w:sz w:val="18"/>
                <w:lang w:val="sv-SE"/>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09B71F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6703C9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0.8</w:t>
            </w:r>
          </w:p>
        </w:tc>
      </w:tr>
      <w:tr w:rsidR="0076263B" w:rsidRPr="0076263B" w14:paraId="53A5A7A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22658F4"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lang w:eastAsia="zh-CN"/>
              </w:rPr>
              <w:t>DC_5-40_n78</w:t>
            </w:r>
          </w:p>
        </w:tc>
        <w:tc>
          <w:tcPr>
            <w:tcW w:w="2290" w:type="dxa"/>
            <w:tcBorders>
              <w:top w:val="single" w:sz="4" w:space="0" w:color="auto"/>
              <w:left w:val="single" w:sz="4" w:space="0" w:color="auto"/>
              <w:bottom w:val="single" w:sz="4" w:space="0" w:color="auto"/>
              <w:right w:val="single" w:sz="4" w:space="0" w:color="auto"/>
            </w:tcBorders>
            <w:vAlign w:val="center"/>
          </w:tcPr>
          <w:p w14:paraId="042F597E"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788E9E0"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810B91"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hint="eastAsia"/>
                <w:sz w:val="18"/>
                <w:lang w:eastAsia="zh-CN"/>
              </w:rPr>
              <w:t>0</w:t>
            </w:r>
            <w:r w:rsidRPr="0076263B">
              <w:rPr>
                <w:rFonts w:ascii="Arial" w:hAnsi="Arial"/>
                <w:sz w:val="18"/>
                <w:lang w:eastAsia="zh-CN"/>
              </w:rPr>
              <w:t>.8</w:t>
            </w:r>
          </w:p>
        </w:tc>
      </w:tr>
      <w:tr w:rsidR="0076263B" w:rsidRPr="0076263B" w14:paraId="4126C40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1E3DD7"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rPr>
              <w:t>DC_5_n40-n78</w:t>
            </w:r>
          </w:p>
        </w:tc>
        <w:tc>
          <w:tcPr>
            <w:tcW w:w="2290" w:type="dxa"/>
            <w:tcBorders>
              <w:top w:val="single" w:sz="4" w:space="0" w:color="auto"/>
              <w:left w:val="single" w:sz="4" w:space="0" w:color="auto"/>
              <w:bottom w:val="single" w:sz="4" w:space="0" w:color="auto"/>
              <w:right w:val="single" w:sz="4" w:space="0" w:color="auto"/>
            </w:tcBorders>
            <w:vAlign w:val="center"/>
          </w:tcPr>
          <w:p w14:paraId="4437181A" w14:textId="77777777" w:rsidR="0076263B" w:rsidRPr="0076263B" w:rsidRDefault="0076263B" w:rsidP="0076263B">
            <w:pPr>
              <w:keepNext/>
              <w:keepLines/>
              <w:spacing w:after="0"/>
              <w:jc w:val="center"/>
              <w:rPr>
                <w:rFonts w:ascii="Arial" w:hAnsi="Arial"/>
                <w:sz w:val="18"/>
                <w:lang w:val="sv-SE"/>
              </w:rPr>
            </w:pPr>
            <w:r w:rsidRPr="0076263B">
              <w:rPr>
                <w:rFonts w:ascii="Arial" w:hAnsi="Arial" w:hint="eastAsia"/>
                <w:sz w:val="18"/>
                <w:lang w:eastAsia="ko-KR"/>
              </w:rPr>
              <w:t>0</w:t>
            </w:r>
            <w:r w:rsidRPr="0076263B">
              <w:rPr>
                <w:rFonts w:ascii="Arial" w:hAnsi="Arial"/>
                <w:sz w:val="18"/>
                <w:lang w:eastAsia="ko-KR"/>
              </w:rPr>
              <w:t>.6</w:t>
            </w:r>
          </w:p>
        </w:tc>
        <w:tc>
          <w:tcPr>
            <w:tcW w:w="2291" w:type="dxa"/>
            <w:tcBorders>
              <w:top w:val="single" w:sz="4" w:space="0" w:color="auto"/>
              <w:left w:val="single" w:sz="4" w:space="0" w:color="auto"/>
              <w:bottom w:val="single" w:sz="4" w:space="0" w:color="auto"/>
              <w:right w:val="single" w:sz="4" w:space="0" w:color="auto"/>
            </w:tcBorders>
            <w:vAlign w:val="center"/>
          </w:tcPr>
          <w:p w14:paraId="10A483B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ko-KR"/>
              </w:rPr>
              <w:t>0</w:t>
            </w:r>
            <w:r w:rsidRPr="0076263B">
              <w:rPr>
                <w:rFonts w:ascii="Arial" w:hAnsi="Arial"/>
                <w:sz w:val="18"/>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125E27B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ko-KR"/>
              </w:rPr>
              <w:t>0</w:t>
            </w:r>
            <w:r w:rsidRPr="0076263B">
              <w:rPr>
                <w:rFonts w:ascii="Arial" w:hAnsi="Arial"/>
                <w:sz w:val="18"/>
                <w:lang w:eastAsia="ko-KR"/>
              </w:rPr>
              <w:t>.8</w:t>
            </w:r>
          </w:p>
        </w:tc>
      </w:tr>
      <w:tr w:rsidR="0076263B" w:rsidRPr="0076263B" w14:paraId="79E79EA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73B99B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DC_5_n41-n66</w:t>
            </w:r>
          </w:p>
        </w:tc>
        <w:tc>
          <w:tcPr>
            <w:tcW w:w="2290" w:type="dxa"/>
            <w:tcBorders>
              <w:top w:val="single" w:sz="4" w:space="0" w:color="auto"/>
              <w:left w:val="single" w:sz="4" w:space="0" w:color="auto"/>
              <w:bottom w:val="single" w:sz="4" w:space="0" w:color="auto"/>
              <w:right w:val="single" w:sz="4" w:space="0" w:color="auto"/>
            </w:tcBorders>
            <w:vAlign w:val="center"/>
          </w:tcPr>
          <w:p w14:paraId="1483B78D"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C25620F"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cs="Arial"/>
                <w:sz w:val="18"/>
                <w:szCs w:val="18"/>
              </w:rPr>
              <w:t>0.8</w:t>
            </w:r>
            <w:r w:rsidRPr="0076263B">
              <w:rPr>
                <w:rFonts w:ascii="Arial" w:hAnsi="Arial" w:cs="Arial"/>
                <w:sz w:val="18"/>
                <w:szCs w:val="18"/>
                <w:vertAlign w:val="superscript"/>
              </w:rPr>
              <w:t>1</w:t>
            </w:r>
            <w:r w:rsidRPr="0076263B">
              <w:rPr>
                <w:rFonts w:ascii="Arial" w:hAnsi="Arial" w:cs="Arial"/>
                <w:sz w:val="18"/>
                <w:szCs w:val="18"/>
              </w:rPr>
              <w:t xml:space="preserve"> / 1.3</w:t>
            </w:r>
            <w:r w:rsidRPr="0076263B">
              <w:rPr>
                <w:rFonts w:ascii="Arial" w:hAnsi="Arial" w:cs="Arial"/>
                <w:sz w:val="18"/>
                <w:szCs w:val="18"/>
                <w:vertAlign w:val="superscript"/>
              </w:rPr>
              <w:t>2</w:t>
            </w:r>
          </w:p>
        </w:tc>
        <w:tc>
          <w:tcPr>
            <w:tcW w:w="2291" w:type="dxa"/>
            <w:tcBorders>
              <w:top w:val="single" w:sz="4" w:space="0" w:color="auto"/>
              <w:left w:val="single" w:sz="4" w:space="0" w:color="auto"/>
              <w:bottom w:val="single" w:sz="4" w:space="0" w:color="auto"/>
              <w:right w:val="single" w:sz="4" w:space="0" w:color="auto"/>
            </w:tcBorders>
            <w:vAlign w:val="center"/>
          </w:tcPr>
          <w:p w14:paraId="612F9803"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cs="Arial"/>
                <w:sz w:val="18"/>
                <w:szCs w:val="18"/>
              </w:rPr>
              <w:t>0.5</w:t>
            </w:r>
          </w:p>
        </w:tc>
      </w:tr>
      <w:tr w:rsidR="0076263B" w:rsidRPr="0076263B" w14:paraId="0A64C27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5BD63C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DC_5-41_n79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DA98251"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AF919A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15A907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w:t>
            </w:r>
          </w:p>
        </w:tc>
      </w:tr>
      <w:tr w:rsidR="0076263B" w:rsidRPr="0076263B" w14:paraId="505EC38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684AFD6"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DC_5-46_n66</w:t>
            </w:r>
          </w:p>
        </w:tc>
        <w:tc>
          <w:tcPr>
            <w:tcW w:w="2290" w:type="dxa"/>
            <w:tcBorders>
              <w:top w:val="single" w:sz="4" w:space="0" w:color="auto"/>
              <w:left w:val="single" w:sz="4" w:space="0" w:color="auto"/>
              <w:bottom w:val="single" w:sz="4" w:space="0" w:color="auto"/>
              <w:right w:val="single" w:sz="4" w:space="0" w:color="auto"/>
            </w:tcBorders>
            <w:vAlign w:val="center"/>
          </w:tcPr>
          <w:p w14:paraId="3B5A85F6" w14:textId="77777777" w:rsidR="0076263B" w:rsidRPr="0076263B" w:rsidRDefault="0076263B" w:rsidP="0076263B">
            <w:pPr>
              <w:keepNext/>
              <w:keepLines/>
              <w:spacing w:after="0"/>
              <w:jc w:val="center"/>
              <w:rPr>
                <w:rFonts w:ascii="Arial" w:hAnsi="Arial"/>
                <w:sz w:val="18"/>
                <w:lang w:eastAsia="zh-CN"/>
              </w:rPr>
            </w:pPr>
            <w:r w:rsidRPr="0076263B">
              <w:rPr>
                <w:rFonts w:ascii="Arial" w:eastAsia="Malgun Gothic" w:hAnsi="Arial"/>
                <w:kern w:val="2"/>
                <w:sz w:val="18"/>
                <w:szCs w:val="24"/>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AD20F07" w14:textId="77777777" w:rsidR="0076263B" w:rsidRPr="0076263B" w:rsidRDefault="0076263B" w:rsidP="0076263B">
            <w:pPr>
              <w:keepNext/>
              <w:keepLines/>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7973F29" w14:textId="77777777" w:rsidR="0076263B" w:rsidRPr="0076263B" w:rsidRDefault="0076263B" w:rsidP="0076263B">
            <w:pPr>
              <w:keepNext/>
              <w:keepLines/>
              <w:spacing w:after="0"/>
              <w:jc w:val="center"/>
              <w:rPr>
                <w:rFonts w:ascii="Arial" w:hAnsi="Arial"/>
                <w:sz w:val="18"/>
                <w:lang w:eastAsia="zh-CN"/>
              </w:rPr>
            </w:pPr>
            <w:r w:rsidRPr="0076263B">
              <w:rPr>
                <w:rFonts w:ascii="Arial" w:eastAsia="Malgun Gothic" w:hAnsi="Arial"/>
                <w:kern w:val="2"/>
                <w:sz w:val="18"/>
                <w:szCs w:val="24"/>
                <w:lang w:eastAsia="ko-KR"/>
              </w:rPr>
              <w:t>0.3</w:t>
            </w:r>
          </w:p>
        </w:tc>
      </w:tr>
      <w:tr w:rsidR="0076263B" w:rsidRPr="0076263B" w14:paraId="23C88CA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E804F16"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DC_5-48_n12</w:t>
            </w:r>
          </w:p>
        </w:tc>
        <w:tc>
          <w:tcPr>
            <w:tcW w:w="2290" w:type="dxa"/>
            <w:tcBorders>
              <w:top w:val="single" w:sz="4" w:space="0" w:color="auto"/>
              <w:left w:val="single" w:sz="4" w:space="0" w:color="auto"/>
              <w:bottom w:val="single" w:sz="4" w:space="0" w:color="auto"/>
              <w:right w:val="single" w:sz="4" w:space="0" w:color="auto"/>
            </w:tcBorders>
            <w:vAlign w:val="center"/>
          </w:tcPr>
          <w:p w14:paraId="7B66E38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534428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0EA338E"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0.4</w:t>
            </w:r>
          </w:p>
        </w:tc>
      </w:tr>
      <w:tr w:rsidR="0076263B" w:rsidRPr="0076263B" w14:paraId="14B2F7A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FC7BF3F"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DC_5-48_n71</w:t>
            </w:r>
          </w:p>
        </w:tc>
        <w:tc>
          <w:tcPr>
            <w:tcW w:w="2290" w:type="dxa"/>
            <w:tcBorders>
              <w:top w:val="single" w:sz="4" w:space="0" w:color="auto"/>
              <w:left w:val="single" w:sz="4" w:space="0" w:color="auto"/>
              <w:bottom w:val="single" w:sz="4" w:space="0" w:color="auto"/>
              <w:right w:val="single" w:sz="4" w:space="0" w:color="auto"/>
            </w:tcBorders>
            <w:vAlign w:val="center"/>
          </w:tcPr>
          <w:p w14:paraId="0D00CE0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2EC728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3F18CC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24BEB0A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D291AA"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kern w:val="2"/>
                <w:sz w:val="18"/>
              </w:rPr>
              <w:t>DC_5-48</w:t>
            </w:r>
            <w:r w:rsidRPr="0076263B">
              <w:rPr>
                <w:rFonts w:ascii="Arial" w:hAnsi="Arial" w:cs="Arial"/>
                <w:kern w:val="2"/>
                <w:sz w:val="18"/>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tcPr>
          <w:p w14:paraId="192AE6C0"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kern w:val="2"/>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DE30BE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kern w:val="2"/>
                <w:sz w:val="18"/>
                <w:szCs w:val="24"/>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A4B45BA" w14:textId="77777777" w:rsidR="0076263B" w:rsidRPr="0076263B" w:rsidRDefault="0076263B" w:rsidP="0076263B">
            <w:pPr>
              <w:keepNext/>
              <w:keepLines/>
              <w:spacing w:after="0"/>
              <w:jc w:val="center"/>
              <w:rPr>
                <w:rFonts w:ascii="Arial" w:hAnsi="Arial"/>
                <w:sz w:val="18"/>
              </w:rPr>
            </w:pPr>
            <w:r w:rsidRPr="0076263B">
              <w:rPr>
                <w:rFonts w:ascii="Arial" w:hAnsi="Arial" w:cs="Arial"/>
                <w:kern w:val="2"/>
                <w:sz w:val="18"/>
              </w:rPr>
              <w:t>0.8</w:t>
            </w:r>
          </w:p>
        </w:tc>
      </w:tr>
      <w:tr w:rsidR="0076263B" w:rsidRPr="0076263B" w14:paraId="60CEEDF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8B1C4E" w14:textId="77777777" w:rsidR="0076263B" w:rsidRPr="0076263B" w:rsidRDefault="0076263B" w:rsidP="0076263B">
            <w:pPr>
              <w:keepNext/>
              <w:keepLines/>
              <w:spacing w:after="0"/>
              <w:jc w:val="center"/>
              <w:rPr>
                <w:rFonts w:ascii="Arial" w:hAnsi="Arial" w:cs="Arial"/>
                <w:sz w:val="18"/>
                <w:szCs w:val="18"/>
                <w:lang w:val="fi-FI" w:eastAsia="zh-CN"/>
              </w:rPr>
            </w:pPr>
            <w:r w:rsidRPr="0076263B">
              <w:rPr>
                <w:rFonts w:ascii="Arial" w:hAnsi="Arial" w:cs="Arial"/>
                <w:sz w:val="18"/>
                <w:szCs w:val="18"/>
                <w:lang w:val="fi-FI"/>
              </w:rPr>
              <w:t>DC_</w:t>
            </w:r>
            <w:r w:rsidRPr="0076263B">
              <w:rPr>
                <w:rFonts w:ascii="Arial" w:hAnsi="Arial" w:cs="Arial"/>
                <w:sz w:val="18"/>
                <w:szCs w:val="18"/>
                <w:lang w:val="fi-FI" w:eastAsia="zh-CN"/>
              </w:rPr>
              <w:t>5</w:t>
            </w:r>
            <w:r w:rsidRPr="0076263B">
              <w:rPr>
                <w:rFonts w:ascii="Arial" w:hAnsi="Arial" w:cs="Arial"/>
                <w:sz w:val="18"/>
                <w:szCs w:val="18"/>
                <w:lang w:val="fi-FI"/>
              </w:rPr>
              <w:t>-66_n2</w:t>
            </w:r>
          </w:p>
          <w:p w14:paraId="6DC9B3ED" w14:textId="77777777" w:rsidR="0076263B" w:rsidRPr="0076263B" w:rsidRDefault="0076263B" w:rsidP="0076263B">
            <w:pPr>
              <w:keepNext/>
              <w:keepLines/>
              <w:spacing w:after="0"/>
              <w:jc w:val="center"/>
              <w:rPr>
                <w:rFonts w:ascii="Arial" w:hAnsi="Arial" w:cs="Arial"/>
                <w:sz w:val="18"/>
                <w:szCs w:val="18"/>
                <w:lang w:val="fi-FI" w:eastAsia="zh-CN"/>
              </w:rPr>
            </w:pPr>
            <w:r w:rsidRPr="0076263B">
              <w:rPr>
                <w:rFonts w:ascii="Arial" w:hAnsi="Arial" w:cs="Arial"/>
                <w:sz w:val="18"/>
                <w:szCs w:val="18"/>
                <w:lang w:val="fi-FI" w:eastAsia="zh-CN"/>
              </w:rPr>
              <w:t>DC_5-5-66_n2</w:t>
            </w:r>
          </w:p>
          <w:p w14:paraId="6E0871E6" w14:textId="77777777" w:rsidR="0076263B" w:rsidRPr="0076263B" w:rsidRDefault="0076263B" w:rsidP="0076263B">
            <w:pPr>
              <w:keepNext/>
              <w:keepLines/>
              <w:spacing w:after="0"/>
              <w:jc w:val="center"/>
              <w:rPr>
                <w:rFonts w:ascii="Arial" w:hAnsi="Arial" w:cs="Arial"/>
                <w:sz w:val="18"/>
                <w:szCs w:val="18"/>
                <w:lang w:val="fi-FI" w:eastAsia="zh-CN"/>
              </w:rPr>
            </w:pPr>
            <w:r w:rsidRPr="0076263B">
              <w:rPr>
                <w:rFonts w:ascii="Arial" w:hAnsi="Arial" w:cs="Arial"/>
                <w:sz w:val="18"/>
                <w:szCs w:val="18"/>
                <w:lang w:val="fi-FI" w:eastAsia="zh-CN"/>
              </w:rPr>
              <w:t>DC_5-66-66_n2</w:t>
            </w:r>
          </w:p>
          <w:p w14:paraId="5506667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val="fi-FI" w:eastAsia="zh-CN"/>
              </w:rPr>
              <w:t>DC_5-5-66-66_n2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968C78"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797C73D"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hint="eastAsia"/>
                <w:sz w:val="18"/>
                <w:lang w:val="fr-FR" w:eastAsia="zh-CN"/>
              </w:rPr>
              <w:t>0</w:t>
            </w:r>
            <w:r w:rsidRPr="0076263B">
              <w:rPr>
                <w:rFonts w:ascii="Arial" w:hAnsi="Arial" w:cs="Arial"/>
                <w:sz w:val="18"/>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4C33B8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CN"/>
              </w:rPr>
              <w:t>0.5</w:t>
            </w:r>
          </w:p>
        </w:tc>
      </w:tr>
      <w:tr w:rsidR="0076263B" w:rsidRPr="0076263B" w14:paraId="4A76945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D8B698D"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DC_5-66_n5</w:t>
            </w:r>
          </w:p>
          <w:p w14:paraId="685D441A"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szCs w:val="18"/>
                <w:lang w:eastAsia="zh-CN"/>
              </w:rPr>
              <w:t>DC_5-66-66_n5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D0A7947"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5DB7ED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09E0D7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0C4DDF1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224F9B0"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rPr>
              <w:t>DC_5-66</w:t>
            </w:r>
            <w:r w:rsidRPr="0076263B">
              <w:rPr>
                <w:rFonts w:ascii="Arial" w:hAnsi="Arial"/>
                <w:sz w:val="18"/>
                <w:lang w:eastAsia="ja-JP"/>
              </w:rPr>
              <w:t>-n7</w:t>
            </w:r>
          </w:p>
        </w:tc>
        <w:tc>
          <w:tcPr>
            <w:tcW w:w="2290" w:type="dxa"/>
            <w:tcBorders>
              <w:top w:val="single" w:sz="4" w:space="0" w:color="auto"/>
              <w:left w:val="single" w:sz="4" w:space="0" w:color="auto"/>
              <w:bottom w:val="single" w:sz="4" w:space="0" w:color="auto"/>
              <w:right w:val="single" w:sz="4" w:space="0" w:color="auto"/>
            </w:tcBorders>
            <w:vAlign w:val="center"/>
          </w:tcPr>
          <w:p w14:paraId="1F8BA975"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BF0C32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E7B53E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4167B37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274550B"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szCs w:val="18"/>
                <w:lang w:eastAsia="ja-JP"/>
              </w:rPr>
              <w:t>DC_5-66_n12</w:t>
            </w:r>
          </w:p>
        </w:tc>
        <w:tc>
          <w:tcPr>
            <w:tcW w:w="2290" w:type="dxa"/>
            <w:tcBorders>
              <w:top w:val="single" w:sz="4" w:space="0" w:color="auto"/>
              <w:left w:val="single" w:sz="4" w:space="0" w:color="auto"/>
              <w:bottom w:val="single" w:sz="4" w:space="0" w:color="auto"/>
              <w:right w:val="single" w:sz="4" w:space="0" w:color="auto"/>
            </w:tcBorders>
            <w:vAlign w:val="center"/>
          </w:tcPr>
          <w:p w14:paraId="63EF38BF" w14:textId="77777777" w:rsidR="0076263B" w:rsidRPr="0076263B" w:rsidRDefault="0076263B" w:rsidP="0076263B">
            <w:pPr>
              <w:keepNext/>
              <w:keepLines/>
              <w:spacing w:after="0"/>
              <w:jc w:val="center"/>
              <w:rPr>
                <w:rFonts w:ascii="Arial" w:hAnsi="Arial"/>
                <w:sz w:val="18"/>
              </w:rPr>
            </w:pPr>
            <w:r w:rsidRPr="0076263B">
              <w:rPr>
                <w:rFonts w:ascii="Arial" w:hAnsi="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B60E89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7FC8476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ja-JP"/>
              </w:rPr>
              <w:t>0.8</w:t>
            </w:r>
          </w:p>
        </w:tc>
      </w:tr>
      <w:tr w:rsidR="0076263B" w:rsidRPr="0076263B" w14:paraId="02FA5A5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25C20D0"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lang w:eastAsia="zh-CN"/>
              </w:rPr>
              <w:t>DC_5-66_n25</w:t>
            </w:r>
          </w:p>
        </w:tc>
        <w:tc>
          <w:tcPr>
            <w:tcW w:w="2290" w:type="dxa"/>
            <w:tcBorders>
              <w:top w:val="single" w:sz="4" w:space="0" w:color="auto"/>
              <w:left w:val="single" w:sz="4" w:space="0" w:color="auto"/>
              <w:bottom w:val="single" w:sz="4" w:space="0" w:color="auto"/>
              <w:right w:val="single" w:sz="4" w:space="0" w:color="auto"/>
            </w:tcBorders>
            <w:vAlign w:val="center"/>
          </w:tcPr>
          <w:p w14:paraId="6363A3D4"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090D4CF" w14:textId="77777777" w:rsidR="0076263B" w:rsidRPr="0076263B" w:rsidRDefault="0076263B" w:rsidP="0076263B">
            <w:pPr>
              <w:keepNext/>
              <w:keepLines/>
              <w:spacing w:after="0"/>
              <w:jc w:val="center"/>
              <w:rPr>
                <w:rFonts w:ascii="Arial" w:hAnsi="Arial"/>
                <w:sz w:val="18"/>
                <w:lang w:eastAsia="zh-CN"/>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F40C60A" w14:textId="77777777" w:rsidR="0076263B" w:rsidRPr="0076263B" w:rsidRDefault="0076263B" w:rsidP="0076263B">
            <w:pPr>
              <w:keepNext/>
              <w:keepLines/>
              <w:spacing w:after="0"/>
              <w:jc w:val="center"/>
              <w:rPr>
                <w:rFonts w:ascii="Arial" w:hAnsi="Arial"/>
                <w:sz w:val="18"/>
                <w:lang w:eastAsia="ja-JP"/>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.5</w:t>
            </w:r>
          </w:p>
        </w:tc>
      </w:tr>
      <w:tr w:rsidR="0076263B" w:rsidRPr="0076263B" w14:paraId="4042A4E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969298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DC_5-66_n30</w:t>
            </w:r>
          </w:p>
          <w:p w14:paraId="326A088B"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sz w:val="18"/>
              </w:rPr>
              <w:t>DC_5-66-66_n30</w:t>
            </w:r>
          </w:p>
        </w:tc>
        <w:tc>
          <w:tcPr>
            <w:tcW w:w="2290" w:type="dxa"/>
            <w:tcBorders>
              <w:top w:val="single" w:sz="4" w:space="0" w:color="auto"/>
              <w:left w:val="single" w:sz="4" w:space="0" w:color="auto"/>
              <w:bottom w:val="single" w:sz="4" w:space="0" w:color="auto"/>
              <w:right w:val="single" w:sz="4" w:space="0" w:color="auto"/>
            </w:tcBorders>
            <w:vAlign w:val="center"/>
          </w:tcPr>
          <w:p w14:paraId="28D67C56" w14:textId="77777777" w:rsidR="0076263B" w:rsidRPr="0076263B" w:rsidRDefault="0076263B" w:rsidP="0076263B">
            <w:pPr>
              <w:keepNext/>
              <w:keepLines/>
              <w:spacing w:after="0"/>
              <w:jc w:val="center"/>
              <w:rPr>
                <w:rFonts w:ascii="Arial" w:eastAsia="MS Mincho" w:hAnsi="Arial"/>
                <w:sz w:val="18"/>
                <w:szCs w:val="18"/>
                <w:lang w:eastAsia="ja-JP"/>
              </w:rPr>
            </w:pPr>
            <w:r w:rsidRPr="0076263B">
              <w:rPr>
                <w:rFonts w:ascii="Arial" w:hAnsi="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76CBFC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2068C5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r>
      <w:tr w:rsidR="0076263B" w:rsidRPr="0076263B" w14:paraId="53D264A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BDB7DE"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zh-CN"/>
              </w:rPr>
              <w:t>DC_5-66_n41</w:t>
            </w:r>
          </w:p>
        </w:tc>
        <w:tc>
          <w:tcPr>
            <w:tcW w:w="2290" w:type="dxa"/>
            <w:tcBorders>
              <w:top w:val="single" w:sz="4" w:space="0" w:color="auto"/>
              <w:left w:val="single" w:sz="4" w:space="0" w:color="auto"/>
              <w:bottom w:val="single" w:sz="4" w:space="0" w:color="auto"/>
              <w:right w:val="single" w:sz="4" w:space="0" w:color="auto"/>
            </w:tcBorders>
            <w:vAlign w:val="center"/>
          </w:tcPr>
          <w:p w14:paraId="24439A17"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07B210C" w14:textId="77777777" w:rsidR="0076263B" w:rsidRPr="0076263B" w:rsidRDefault="0076263B" w:rsidP="0076263B">
            <w:pPr>
              <w:keepNext/>
              <w:keepLines/>
              <w:spacing w:after="0"/>
              <w:jc w:val="center"/>
              <w:rPr>
                <w:rFonts w:ascii="Arial" w:hAnsi="Arial"/>
                <w:sz w:val="18"/>
                <w:lang w:eastAsia="zh-CN"/>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EAFA82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r w:rsidRPr="0076263B">
              <w:rPr>
                <w:rFonts w:ascii="Arial" w:hAnsi="Arial"/>
                <w:sz w:val="18"/>
                <w:vertAlign w:val="superscript"/>
              </w:rPr>
              <w:t>1</w:t>
            </w:r>
            <w:r w:rsidRPr="0076263B">
              <w:rPr>
                <w:rFonts w:ascii="Arial" w:hAnsi="Arial"/>
                <w:sz w:val="18"/>
              </w:rPr>
              <w:t xml:space="preserve"> / 1.3</w:t>
            </w:r>
            <w:r w:rsidRPr="0076263B">
              <w:rPr>
                <w:rFonts w:ascii="Arial" w:hAnsi="Arial"/>
                <w:sz w:val="18"/>
                <w:vertAlign w:val="superscript"/>
              </w:rPr>
              <w:t>2</w:t>
            </w:r>
          </w:p>
        </w:tc>
      </w:tr>
      <w:tr w:rsidR="0076263B" w:rsidRPr="0076263B" w14:paraId="303FE28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96CA3B3" w14:textId="77777777" w:rsidR="0076263B" w:rsidRPr="0076263B" w:rsidRDefault="0076263B" w:rsidP="0076263B">
            <w:pPr>
              <w:keepNext/>
              <w:keepLines/>
              <w:spacing w:after="0"/>
              <w:jc w:val="center"/>
              <w:rPr>
                <w:rFonts w:ascii="Arial" w:hAnsi="Arial"/>
                <w:kern w:val="2"/>
                <w:sz w:val="18"/>
                <w:szCs w:val="24"/>
              </w:rPr>
            </w:pPr>
            <w:r w:rsidRPr="0076263B">
              <w:rPr>
                <w:rFonts w:ascii="Arial" w:eastAsia="Malgun Gothic" w:hAnsi="Arial"/>
                <w:kern w:val="2"/>
                <w:sz w:val="18"/>
                <w:szCs w:val="24"/>
                <w:lang w:eastAsia="ko-KR"/>
              </w:rPr>
              <w:t>DC_</w:t>
            </w:r>
            <w:r w:rsidRPr="0076263B">
              <w:rPr>
                <w:rFonts w:ascii="Arial" w:hAnsi="Arial"/>
                <w:kern w:val="2"/>
                <w:sz w:val="18"/>
                <w:szCs w:val="24"/>
              </w:rPr>
              <w:t>5</w:t>
            </w:r>
            <w:r w:rsidRPr="0076263B">
              <w:rPr>
                <w:rFonts w:ascii="Arial" w:eastAsia="Malgun Gothic" w:hAnsi="Arial"/>
                <w:kern w:val="2"/>
                <w:sz w:val="18"/>
                <w:szCs w:val="24"/>
                <w:lang w:eastAsia="ko-KR"/>
              </w:rPr>
              <w:t>-</w:t>
            </w:r>
            <w:r w:rsidRPr="0076263B">
              <w:rPr>
                <w:rFonts w:ascii="Arial" w:hAnsi="Arial"/>
                <w:kern w:val="2"/>
                <w:sz w:val="18"/>
                <w:szCs w:val="24"/>
              </w:rPr>
              <w:t>66</w:t>
            </w:r>
            <w:r w:rsidRPr="0076263B">
              <w:rPr>
                <w:rFonts w:ascii="Arial" w:eastAsia="Malgun Gothic" w:hAnsi="Arial"/>
                <w:kern w:val="2"/>
                <w:sz w:val="18"/>
                <w:szCs w:val="24"/>
                <w:lang w:eastAsia="ko-KR"/>
              </w:rPr>
              <w:t>_n</w:t>
            </w:r>
            <w:r w:rsidRPr="0076263B">
              <w:rPr>
                <w:rFonts w:ascii="Arial" w:hAnsi="Arial"/>
                <w:kern w:val="2"/>
                <w:sz w:val="18"/>
                <w:szCs w:val="24"/>
              </w:rPr>
              <w:t>48</w:t>
            </w:r>
          </w:p>
          <w:p w14:paraId="67D0F0FA"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kern w:val="2"/>
                <w:sz w:val="18"/>
                <w:szCs w:val="24"/>
              </w:rPr>
              <w:t>DC_5-66-66_n48</w:t>
            </w:r>
          </w:p>
        </w:tc>
        <w:tc>
          <w:tcPr>
            <w:tcW w:w="2290" w:type="dxa"/>
            <w:tcBorders>
              <w:top w:val="single" w:sz="4" w:space="0" w:color="auto"/>
              <w:left w:val="single" w:sz="4" w:space="0" w:color="auto"/>
              <w:bottom w:val="single" w:sz="4" w:space="0" w:color="auto"/>
              <w:right w:val="single" w:sz="4" w:space="0" w:color="auto"/>
            </w:tcBorders>
            <w:vAlign w:val="center"/>
          </w:tcPr>
          <w:p w14:paraId="55B996B0" w14:textId="77777777" w:rsidR="0076263B" w:rsidRPr="0076263B" w:rsidRDefault="0076263B" w:rsidP="0076263B">
            <w:pPr>
              <w:keepNext/>
              <w:keepLines/>
              <w:spacing w:after="0"/>
              <w:jc w:val="center"/>
              <w:rPr>
                <w:rFonts w:ascii="Arial" w:hAnsi="Arial"/>
                <w:sz w:val="18"/>
              </w:rPr>
            </w:pPr>
            <w:r w:rsidRPr="0076263B">
              <w:rPr>
                <w:rFonts w:ascii="Arial" w:hAnsi="Arial"/>
                <w:kern w:val="2"/>
                <w:sz w:val="18"/>
                <w:szCs w:val="24"/>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BD6BF0B" w14:textId="77777777" w:rsidR="0076263B" w:rsidRPr="0076263B" w:rsidRDefault="0076263B" w:rsidP="0076263B">
            <w:pPr>
              <w:keepNext/>
              <w:keepLines/>
              <w:spacing w:after="0"/>
              <w:jc w:val="center"/>
              <w:rPr>
                <w:rFonts w:ascii="Arial" w:hAnsi="Arial"/>
                <w:kern w:val="2"/>
                <w:sz w:val="18"/>
                <w:szCs w:val="24"/>
                <w:lang w:eastAsia="zh-CN"/>
              </w:rPr>
            </w:pPr>
            <w:r w:rsidRPr="0076263B">
              <w:rPr>
                <w:rFonts w:ascii="Arial" w:hAnsi="Arial" w:hint="eastAsia"/>
                <w:kern w:val="2"/>
                <w:sz w:val="18"/>
                <w:szCs w:val="24"/>
                <w:lang w:eastAsia="zh-CN"/>
              </w:rPr>
              <w:t>0</w:t>
            </w:r>
            <w:r w:rsidRPr="0076263B">
              <w:rPr>
                <w:rFonts w:ascii="Arial" w:hAnsi="Arial"/>
                <w:kern w:val="2"/>
                <w:sz w:val="18"/>
                <w:szCs w:val="24"/>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86BF26D" w14:textId="77777777" w:rsidR="0076263B" w:rsidRPr="0076263B" w:rsidRDefault="0076263B" w:rsidP="0076263B">
            <w:pPr>
              <w:keepNext/>
              <w:keepLines/>
              <w:spacing w:after="0"/>
              <w:jc w:val="center"/>
              <w:rPr>
                <w:rFonts w:ascii="Arial" w:hAnsi="Arial"/>
                <w:sz w:val="18"/>
                <w:lang w:eastAsia="zh-CN"/>
              </w:rPr>
            </w:pPr>
            <w:r w:rsidRPr="0076263B">
              <w:rPr>
                <w:rFonts w:ascii="Arial" w:eastAsia="Malgun Gothic" w:hAnsi="Arial"/>
                <w:kern w:val="2"/>
                <w:sz w:val="18"/>
                <w:szCs w:val="24"/>
                <w:lang w:eastAsia="ko-KR"/>
              </w:rPr>
              <w:t>0.</w:t>
            </w:r>
            <w:r w:rsidRPr="0076263B">
              <w:rPr>
                <w:rFonts w:ascii="Arial" w:hAnsi="Arial"/>
                <w:kern w:val="2"/>
                <w:sz w:val="18"/>
                <w:szCs w:val="24"/>
              </w:rPr>
              <w:t>8</w:t>
            </w:r>
          </w:p>
        </w:tc>
      </w:tr>
      <w:tr w:rsidR="0076263B" w:rsidRPr="0076263B" w14:paraId="66A1F06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DE1AE28" w14:textId="77777777" w:rsidR="0076263B" w:rsidRPr="0076263B" w:rsidRDefault="0076263B" w:rsidP="0076263B">
            <w:pPr>
              <w:keepNext/>
              <w:keepLines/>
              <w:spacing w:after="0"/>
              <w:jc w:val="center"/>
              <w:rPr>
                <w:rFonts w:ascii="Arial" w:hAnsi="Arial" w:cs="Arial"/>
                <w:sz w:val="18"/>
                <w:szCs w:val="18"/>
                <w:lang w:val="fi-FI"/>
              </w:rPr>
            </w:pPr>
            <w:r w:rsidRPr="0076263B">
              <w:rPr>
                <w:rFonts w:ascii="Arial" w:hAnsi="Arial" w:cs="Arial"/>
                <w:sz w:val="18"/>
                <w:szCs w:val="18"/>
                <w:lang w:val="fi-FI"/>
              </w:rPr>
              <w:t>DC_5-(n)66</w:t>
            </w:r>
          </w:p>
          <w:p w14:paraId="75E303F4" w14:textId="77777777" w:rsidR="0076263B" w:rsidRPr="0076263B" w:rsidRDefault="0076263B" w:rsidP="0076263B">
            <w:pPr>
              <w:keepNext/>
              <w:keepLines/>
              <w:spacing w:after="0"/>
              <w:jc w:val="center"/>
              <w:rPr>
                <w:rFonts w:ascii="Arial" w:hAnsi="Arial" w:cs="Arial"/>
                <w:sz w:val="18"/>
                <w:szCs w:val="18"/>
                <w:lang w:val="fi-FI"/>
              </w:rPr>
            </w:pPr>
            <w:r w:rsidRPr="0076263B">
              <w:rPr>
                <w:rFonts w:ascii="Arial" w:hAnsi="Arial" w:cs="Arial"/>
                <w:sz w:val="18"/>
                <w:szCs w:val="18"/>
                <w:lang w:val="fi-FI"/>
              </w:rPr>
              <w:t>DC_5-66_n66</w:t>
            </w:r>
          </w:p>
          <w:p w14:paraId="211B9629" w14:textId="77777777" w:rsidR="0076263B" w:rsidRPr="0076263B" w:rsidRDefault="0076263B" w:rsidP="0076263B">
            <w:pPr>
              <w:keepNext/>
              <w:keepLines/>
              <w:spacing w:after="0"/>
              <w:jc w:val="center"/>
              <w:rPr>
                <w:rFonts w:ascii="Arial" w:hAnsi="Arial" w:cs="Arial"/>
                <w:sz w:val="18"/>
                <w:szCs w:val="18"/>
                <w:lang w:val="fi-FI"/>
              </w:rPr>
            </w:pPr>
            <w:r w:rsidRPr="0076263B">
              <w:rPr>
                <w:rFonts w:ascii="Arial" w:hAnsi="Arial" w:cs="Arial"/>
                <w:sz w:val="18"/>
                <w:szCs w:val="18"/>
                <w:lang w:val="fi-FI"/>
              </w:rPr>
              <w:t>DC_</w:t>
            </w:r>
            <w:r w:rsidRPr="0076263B">
              <w:rPr>
                <w:rFonts w:ascii="Arial" w:hAnsi="Arial" w:cs="Arial"/>
                <w:sz w:val="18"/>
                <w:szCs w:val="18"/>
                <w:lang w:val="fi-FI" w:eastAsia="zh-CN"/>
              </w:rPr>
              <w:t>5-5</w:t>
            </w:r>
            <w:r w:rsidRPr="0076263B">
              <w:rPr>
                <w:rFonts w:ascii="Arial" w:hAnsi="Arial" w:cs="Arial"/>
                <w:sz w:val="18"/>
                <w:szCs w:val="18"/>
                <w:lang w:val="fi-FI"/>
              </w:rPr>
              <w:t>-66_n66</w:t>
            </w:r>
          </w:p>
          <w:p w14:paraId="3A5C79BD" w14:textId="77777777" w:rsidR="0076263B" w:rsidRPr="0076263B" w:rsidRDefault="0076263B" w:rsidP="0076263B">
            <w:pPr>
              <w:keepNext/>
              <w:keepLines/>
              <w:spacing w:after="0"/>
              <w:jc w:val="center"/>
              <w:rPr>
                <w:rFonts w:ascii="Arial" w:hAnsi="Arial" w:cs="Arial"/>
                <w:sz w:val="18"/>
                <w:szCs w:val="18"/>
                <w:lang w:val="fi-FI" w:eastAsia="fr-FR"/>
              </w:rPr>
            </w:pPr>
            <w:r w:rsidRPr="0076263B">
              <w:rPr>
                <w:rFonts w:ascii="Arial" w:hAnsi="Arial" w:cs="Arial"/>
                <w:sz w:val="18"/>
                <w:szCs w:val="18"/>
                <w:lang w:val="fi-FI" w:eastAsia="fr-FR"/>
              </w:rPr>
              <w:t>DC_5-66-(n)66</w:t>
            </w:r>
          </w:p>
          <w:p w14:paraId="08B70F25" w14:textId="77777777" w:rsidR="0076263B" w:rsidRPr="0076263B" w:rsidRDefault="0076263B" w:rsidP="0076263B">
            <w:pPr>
              <w:keepNext/>
              <w:keepLines/>
              <w:spacing w:after="0"/>
              <w:jc w:val="center"/>
              <w:rPr>
                <w:rFonts w:ascii="Arial" w:hAnsi="Arial" w:cs="Arial"/>
                <w:sz w:val="18"/>
                <w:szCs w:val="18"/>
                <w:lang w:val="fi-FI" w:eastAsia="zh-CN"/>
              </w:rPr>
            </w:pPr>
            <w:r w:rsidRPr="0076263B">
              <w:rPr>
                <w:rFonts w:ascii="Arial" w:hAnsi="Arial" w:cs="Arial"/>
                <w:sz w:val="18"/>
                <w:szCs w:val="18"/>
                <w:lang w:val="fi-FI" w:eastAsia="zh-CN"/>
              </w:rPr>
              <w:t>DC_5-66-66_n66</w:t>
            </w:r>
          </w:p>
          <w:p w14:paraId="71CCBCD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val="fi-FI" w:eastAsia="zh-CN"/>
              </w:rPr>
              <w:t>DC_5-5-66-66_n66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6760329"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val="fr-FR"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864216D"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hint="eastAsia"/>
                <w:sz w:val="18"/>
                <w:lang w:val="fr-FR" w:eastAsia="zh-CN"/>
              </w:rPr>
              <w:t>0</w:t>
            </w:r>
            <w:r w:rsidRPr="0076263B">
              <w:rPr>
                <w:rFonts w:ascii="Arial" w:hAnsi="Arial" w:cs="Arial"/>
                <w:sz w:val="18"/>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4630AC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CN"/>
              </w:rPr>
              <w:t>0.3</w:t>
            </w:r>
          </w:p>
        </w:tc>
      </w:tr>
      <w:tr w:rsidR="0076263B" w:rsidRPr="0076263B" w14:paraId="12B1A39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D9167E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DC_5-66_n71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E4BEEBE"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212E98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A95DFA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0.5</w:t>
            </w:r>
          </w:p>
        </w:tc>
      </w:tr>
      <w:tr w:rsidR="0076263B" w:rsidRPr="0076263B" w14:paraId="36BE1D2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3DDD237"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ko-KR"/>
              </w:rPr>
              <w:t>DC_</w:t>
            </w:r>
            <w:r w:rsidRPr="0076263B">
              <w:rPr>
                <w:rFonts w:ascii="Arial" w:hAnsi="Arial"/>
                <w:sz w:val="18"/>
              </w:rPr>
              <w:t>5</w:t>
            </w:r>
            <w:r w:rsidRPr="0076263B">
              <w:rPr>
                <w:rFonts w:ascii="Arial" w:hAnsi="Arial"/>
                <w:sz w:val="18"/>
                <w:lang w:eastAsia="ko-KR"/>
              </w:rPr>
              <w:t>-</w:t>
            </w:r>
            <w:r w:rsidRPr="0076263B">
              <w:rPr>
                <w:rFonts w:ascii="Arial" w:hAnsi="Arial"/>
                <w:sz w:val="18"/>
              </w:rPr>
              <w:t>66</w:t>
            </w:r>
            <w:r w:rsidRPr="0076263B">
              <w:rPr>
                <w:rFonts w:ascii="Arial" w:hAnsi="Arial"/>
                <w:sz w:val="18"/>
                <w:lang w:eastAsia="ko-KR"/>
              </w:rPr>
              <w:t>_n</w:t>
            </w:r>
            <w:r w:rsidRPr="0076263B">
              <w:rPr>
                <w:rFonts w:ascii="Arial" w:hAnsi="Arial"/>
                <w:sz w:val="18"/>
              </w:rPr>
              <w:t>77</w:t>
            </w:r>
            <w:r w:rsidRPr="0076263B">
              <w:rPr>
                <w:rFonts w:ascii="Arial" w:hAnsi="Arial" w:cs="Arial"/>
                <w:sz w:val="18"/>
                <w:szCs w:val="18"/>
              </w:rPr>
              <w:br/>
            </w:r>
            <w:r w:rsidRPr="0076263B">
              <w:rPr>
                <w:rFonts w:ascii="Arial" w:eastAsia="Malgun Gothic" w:hAnsi="Arial"/>
                <w:kern w:val="2"/>
                <w:sz w:val="18"/>
                <w:szCs w:val="24"/>
              </w:rPr>
              <w:t>DC_5-66-66_n77</w:t>
            </w:r>
          </w:p>
        </w:tc>
        <w:tc>
          <w:tcPr>
            <w:tcW w:w="2290" w:type="dxa"/>
            <w:tcBorders>
              <w:top w:val="single" w:sz="4" w:space="0" w:color="auto"/>
              <w:left w:val="single" w:sz="4" w:space="0" w:color="auto"/>
              <w:bottom w:val="single" w:sz="4" w:space="0" w:color="auto"/>
              <w:right w:val="single" w:sz="4" w:space="0" w:color="auto"/>
            </w:tcBorders>
            <w:vAlign w:val="center"/>
          </w:tcPr>
          <w:p w14:paraId="2FD65336"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C43002E"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16ABC14"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ko-KR"/>
              </w:rPr>
              <w:t>0.</w:t>
            </w:r>
            <w:r w:rsidRPr="0076263B">
              <w:rPr>
                <w:rFonts w:ascii="Arial" w:hAnsi="Arial"/>
                <w:sz w:val="18"/>
              </w:rPr>
              <w:t>8</w:t>
            </w:r>
          </w:p>
        </w:tc>
      </w:tr>
      <w:tr w:rsidR="0076263B" w:rsidRPr="0076263B" w14:paraId="47A66EF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6719C31"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cs="Arial"/>
                <w:sz w:val="18"/>
                <w:szCs w:val="18"/>
              </w:rPr>
              <w:t>DC_5_n66-n77</w:t>
            </w:r>
          </w:p>
        </w:tc>
        <w:tc>
          <w:tcPr>
            <w:tcW w:w="2290" w:type="dxa"/>
            <w:tcBorders>
              <w:top w:val="single" w:sz="4" w:space="0" w:color="auto"/>
              <w:left w:val="single" w:sz="4" w:space="0" w:color="auto"/>
              <w:bottom w:val="single" w:sz="4" w:space="0" w:color="auto"/>
              <w:right w:val="single" w:sz="4" w:space="0" w:color="auto"/>
            </w:tcBorders>
            <w:vAlign w:val="center"/>
          </w:tcPr>
          <w:p w14:paraId="3F81C5A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088D7A2"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CC549A0"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sz w:val="18"/>
                <w:lang w:eastAsia="ko-KR"/>
              </w:rPr>
              <w:t>0.</w:t>
            </w:r>
            <w:r w:rsidRPr="0076263B">
              <w:rPr>
                <w:rFonts w:ascii="Arial" w:hAnsi="Arial"/>
                <w:sz w:val="18"/>
              </w:rPr>
              <w:t>8</w:t>
            </w:r>
          </w:p>
        </w:tc>
      </w:tr>
      <w:tr w:rsidR="0076263B" w:rsidRPr="0076263B" w14:paraId="30048C2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6FCE76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22"/>
                <w:lang w:eastAsia="zh-CN"/>
              </w:rPr>
              <w:t>DC_5-66_n78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F455DAA"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3270C0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C05A7D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ko-KR"/>
              </w:rPr>
              <w:t>0.</w:t>
            </w:r>
            <w:r w:rsidRPr="0076263B">
              <w:rPr>
                <w:rFonts w:ascii="Arial" w:hAnsi="Arial"/>
                <w:sz w:val="18"/>
              </w:rPr>
              <w:t>8</w:t>
            </w:r>
          </w:p>
        </w:tc>
      </w:tr>
      <w:tr w:rsidR="0076263B" w:rsidRPr="0076263B" w14:paraId="0EF074F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8215C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DC_5_n66-n78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E8A4A0F"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A48085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874410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ko-KR"/>
              </w:rPr>
              <w:t>0.</w:t>
            </w:r>
            <w:r w:rsidRPr="0076263B">
              <w:rPr>
                <w:rFonts w:ascii="Arial" w:hAnsi="Arial"/>
                <w:sz w:val="18"/>
              </w:rPr>
              <w:t>8</w:t>
            </w:r>
          </w:p>
        </w:tc>
      </w:tr>
      <w:tr w:rsidR="0076263B" w:rsidRPr="0076263B" w14:paraId="23346EF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9C37754" w14:textId="77777777" w:rsidR="0076263B" w:rsidRPr="0076263B" w:rsidRDefault="0076263B" w:rsidP="0076263B">
            <w:pPr>
              <w:keepNext/>
              <w:keepLines/>
              <w:spacing w:after="0"/>
              <w:jc w:val="center"/>
              <w:rPr>
                <w:rFonts w:ascii="Arial" w:hAnsi="Arial" w:cs="Arial"/>
                <w:sz w:val="18"/>
                <w:lang w:val="x-none" w:eastAsia="zh-TW"/>
              </w:rPr>
            </w:pPr>
            <w:r w:rsidRPr="0076263B">
              <w:rPr>
                <w:rFonts w:ascii="Arial" w:hAnsi="Arial" w:cs="Arial"/>
                <w:sz w:val="18"/>
                <w:lang w:val="x-none"/>
              </w:rPr>
              <w:t>DC_</w:t>
            </w:r>
            <w:r w:rsidRPr="0076263B">
              <w:rPr>
                <w:rFonts w:ascii="Arial" w:hAnsi="Arial" w:cs="Arial" w:hint="eastAsia"/>
                <w:sz w:val="18"/>
                <w:lang w:val="x-none" w:eastAsia="zh-TW"/>
              </w:rPr>
              <w:t>7</w:t>
            </w:r>
            <w:r w:rsidRPr="0076263B">
              <w:rPr>
                <w:rFonts w:ascii="Arial" w:hAnsi="Arial" w:cs="Arial" w:hint="eastAsia"/>
                <w:sz w:val="18"/>
                <w:lang w:val="x-none" w:eastAsia="zh-CN"/>
              </w:rPr>
              <w:t>_</w:t>
            </w:r>
            <w:r w:rsidRPr="0076263B">
              <w:rPr>
                <w:rFonts w:ascii="Arial" w:eastAsia="MS Mincho" w:hAnsi="Arial" w:cs="Arial" w:hint="eastAsia"/>
                <w:sz w:val="18"/>
                <w:lang w:val="x-none" w:eastAsia="ja-JP"/>
              </w:rPr>
              <w:t>n</w:t>
            </w:r>
            <w:r w:rsidRPr="0076263B">
              <w:rPr>
                <w:rFonts w:ascii="Arial" w:hAnsi="Arial" w:cs="Arial" w:hint="eastAsia"/>
                <w:sz w:val="18"/>
                <w:lang w:val="x-none" w:eastAsia="zh-TW"/>
              </w:rPr>
              <w:t>1-n8</w:t>
            </w:r>
          </w:p>
          <w:p w14:paraId="1AC59E5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en-US" w:eastAsia="zh-TW"/>
              </w:rPr>
              <w:t>DC_</w:t>
            </w:r>
            <w:r w:rsidRPr="0076263B">
              <w:rPr>
                <w:rFonts w:ascii="Arial" w:hAnsi="Arial" w:cs="Arial" w:hint="eastAsia"/>
                <w:sz w:val="18"/>
                <w:lang w:val="en-US" w:eastAsia="zh-TW"/>
              </w:rPr>
              <w:t>7</w:t>
            </w:r>
            <w:r w:rsidRPr="0076263B">
              <w:rPr>
                <w:rFonts w:ascii="Arial" w:hAnsi="Arial" w:cs="Arial"/>
                <w:sz w:val="18"/>
                <w:lang w:val="en-US" w:eastAsia="zh-TW"/>
              </w:rPr>
              <w:t>-</w:t>
            </w:r>
            <w:r w:rsidRPr="0076263B">
              <w:rPr>
                <w:rFonts w:ascii="Arial" w:hAnsi="Arial" w:cs="Arial" w:hint="eastAsia"/>
                <w:sz w:val="18"/>
                <w:lang w:val="en-US" w:eastAsia="zh-TW"/>
              </w:rPr>
              <w:t>7</w:t>
            </w:r>
            <w:r w:rsidRPr="0076263B">
              <w:rPr>
                <w:rFonts w:ascii="Arial" w:hAnsi="Arial" w:cs="Arial"/>
                <w:sz w:val="18"/>
                <w:lang w:val="en-US" w:eastAsia="zh-TW"/>
              </w:rPr>
              <w:t>_n1</w:t>
            </w:r>
            <w:r w:rsidRPr="0076263B">
              <w:rPr>
                <w:rFonts w:ascii="Arial" w:hAnsi="Arial" w:cs="Arial" w:hint="eastAsia"/>
                <w:sz w:val="18"/>
                <w:lang w:val="en-US" w:eastAsia="zh-TW"/>
              </w:rPr>
              <w:t>-n8</w:t>
            </w:r>
          </w:p>
        </w:tc>
        <w:tc>
          <w:tcPr>
            <w:tcW w:w="2290" w:type="dxa"/>
            <w:tcBorders>
              <w:top w:val="single" w:sz="4" w:space="0" w:color="auto"/>
              <w:left w:val="single" w:sz="4" w:space="0" w:color="auto"/>
              <w:bottom w:val="single" w:sz="4" w:space="0" w:color="auto"/>
              <w:right w:val="single" w:sz="4" w:space="0" w:color="auto"/>
            </w:tcBorders>
            <w:vAlign w:val="center"/>
          </w:tcPr>
          <w:p w14:paraId="2A576A3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x-none"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6934D5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C0B291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73F1933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90B246"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lang w:val="fr-FR" w:eastAsia="zh-TW"/>
              </w:rPr>
              <w:t>DC_7_n1-n28</w:t>
            </w:r>
          </w:p>
        </w:tc>
        <w:tc>
          <w:tcPr>
            <w:tcW w:w="2290" w:type="dxa"/>
            <w:tcBorders>
              <w:top w:val="single" w:sz="4" w:space="0" w:color="auto"/>
              <w:left w:val="single" w:sz="4" w:space="0" w:color="auto"/>
              <w:bottom w:val="single" w:sz="4" w:space="0" w:color="auto"/>
              <w:right w:val="single" w:sz="4" w:space="0" w:color="auto"/>
            </w:tcBorders>
            <w:vAlign w:val="center"/>
          </w:tcPr>
          <w:p w14:paraId="2313ED0A" w14:textId="77777777" w:rsidR="0076263B" w:rsidRPr="0076263B" w:rsidRDefault="0076263B" w:rsidP="0076263B">
            <w:pPr>
              <w:keepNext/>
              <w:keepLines/>
              <w:spacing w:after="0"/>
              <w:jc w:val="center"/>
              <w:rPr>
                <w:rFonts w:ascii="Arial" w:hAnsi="Arial"/>
                <w:sz w:val="18"/>
                <w:lang w:val="sv-SE"/>
              </w:rPr>
            </w:pPr>
            <w:r w:rsidRPr="0076263B">
              <w:rPr>
                <w:rFonts w:ascii="Arial" w:hAnsi="Arial" w:cs="Arial"/>
                <w:sz w:val="18"/>
                <w:lang w:val="fr-FR"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E7968A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2B0CE9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TW"/>
              </w:rPr>
              <w:t>0.6</w:t>
            </w:r>
          </w:p>
        </w:tc>
      </w:tr>
      <w:tr w:rsidR="0076263B" w:rsidRPr="0076263B" w14:paraId="7C00BB9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A8F567"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szCs w:val="18"/>
                <w:lang w:eastAsia="ko-KR"/>
              </w:rPr>
              <w:t>DC_7_n1-n40</w:t>
            </w:r>
          </w:p>
        </w:tc>
        <w:tc>
          <w:tcPr>
            <w:tcW w:w="2290" w:type="dxa"/>
            <w:tcBorders>
              <w:top w:val="single" w:sz="4" w:space="0" w:color="auto"/>
              <w:left w:val="single" w:sz="4" w:space="0" w:color="auto"/>
              <w:bottom w:val="single" w:sz="4" w:space="0" w:color="auto"/>
              <w:right w:val="single" w:sz="4" w:space="0" w:color="auto"/>
            </w:tcBorders>
            <w:vAlign w:val="center"/>
          </w:tcPr>
          <w:p w14:paraId="0DDB3D39"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szCs w:val="18"/>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EC86E27"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A369BB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lang w:eastAsia="ko-KR"/>
              </w:rPr>
              <w:t>0.9</w:t>
            </w:r>
          </w:p>
        </w:tc>
      </w:tr>
      <w:tr w:rsidR="0076263B" w:rsidRPr="0076263B" w14:paraId="6EB6474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32A1A60"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eastAsia="Malgun Gothic" w:hAnsi="Arial" w:cs="Arial"/>
                <w:sz w:val="18"/>
                <w:szCs w:val="18"/>
                <w:lang w:eastAsia="ko-KR"/>
              </w:rPr>
              <w:t>DC_7_n1-n75</w:t>
            </w:r>
          </w:p>
        </w:tc>
        <w:tc>
          <w:tcPr>
            <w:tcW w:w="2290" w:type="dxa"/>
            <w:tcBorders>
              <w:top w:val="single" w:sz="4" w:space="0" w:color="auto"/>
              <w:left w:val="single" w:sz="4" w:space="0" w:color="auto"/>
              <w:bottom w:val="single" w:sz="4" w:space="0" w:color="auto"/>
              <w:right w:val="single" w:sz="4" w:space="0" w:color="auto"/>
            </w:tcBorders>
            <w:vAlign w:val="center"/>
          </w:tcPr>
          <w:p w14:paraId="4142B276"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eastAsia="Malgun Gothic" w:hAnsi="Arial" w:cs="Arial" w:hint="eastAsia"/>
                <w:sz w:val="18"/>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6C52DB0" w14:textId="77777777" w:rsidR="0076263B" w:rsidRPr="0076263B" w:rsidRDefault="0076263B" w:rsidP="0076263B">
            <w:pPr>
              <w:keepNext/>
              <w:keepLines/>
              <w:spacing w:after="0"/>
              <w:jc w:val="center"/>
              <w:rPr>
                <w:rFonts w:ascii="Arial" w:hAnsi="Arial" w:cs="Arial"/>
                <w:sz w:val="18"/>
                <w:szCs w:val="18"/>
                <w:lang w:eastAsia="ko-KR"/>
              </w:rPr>
            </w:pPr>
            <w:r w:rsidRPr="0076263B">
              <w:rPr>
                <w:rFonts w:ascii="Arial" w:hAnsi="Arial" w:cs="Arial" w:hint="eastAsia"/>
                <w:sz w:val="18"/>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5768417"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eastAsia="Malgun Gothic" w:hAnsi="Arial" w:cs="Arial"/>
                <w:sz w:val="18"/>
                <w:szCs w:val="18"/>
                <w:lang w:eastAsia="ko-KR"/>
              </w:rPr>
              <w:t>N/A</w:t>
            </w:r>
          </w:p>
        </w:tc>
      </w:tr>
      <w:tr w:rsidR="0076263B" w:rsidRPr="0076263B" w14:paraId="68753F9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1DAA38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ko-KR"/>
              </w:rPr>
              <w:t>DC_7_n1-n78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BC129D2"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C6E2FB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A292B7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ko-KR"/>
              </w:rPr>
              <w:t>0.8</w:t>
            </w:r>
          </w:p>
        </w:tc>
      </w:tr>
      <w:tr w:rsidR="0076263B" w:rsidRPr="0076263B" w14:paraId="4470E29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516132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DC_7_n2-n66</w:t>
            </w:r>
          </w:p>
        </w:tc>
        <w:tc>
          <w:tcPr>
            <w:tcW w:w="2290" w:type="dxa"/>
            <w:tcBorders>
              <w:top w:val="single" w:sz="4" w:space="0" w:color="auto"/>
              <w:left w:val="single" w:sz="4" w:space="0" w:color="auto"/>
              <w:bottom w:val="single" w:sz="4" w:space="0" w:color="auto"/>
              <w:right w:val="single" w:sz="4" w:space="0" w:color="auto"/>
            </w:tcBorders>
            <w:vAlign w:val="center"/>
          </w:tcPr>
          <w:p w14:paraId="6AEA4E1B"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9C35AD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67FEB41" w14:textId="77777777" w:rsidR="0076263B" w:rsidRPr="0076263B" w:rsidRDefault="0076263B" w:rsidP="0076263B">
            <w:pPr>
              <w:keepNext/>
              <w:keepLines/>
              <w:spacing w:after="0"/>
              <w:jc w:val="center"/>
              <w:rPr>
                <w:rFonts w:ascii="Arial" w:eastAsia="MS Mincho" w:hAnsi="Arial"/>
                <w:sz w:val="18"/>
                <w:szCs w:val="18"/>
                <w:lang w:eastAsia="ja-JP"/>
              </w:rPr>
            </w:pPr>
            <w:r w:rsidRPr="0076263B">
              <w:rPr>
                <w:rFonts w:ascii="Arial" w:hAnsi="Arial" w:cs="Arial"/>
                <w:sz w:val="18"/>
                <w:lang w:eastAsia="zh-CN"/>
              </w:rPr>
              <w:t>0.5</w:t>
            </w:r>
          </w:p>
        </w:tc>
      </w:tr>
      <w:tr w:rsidR="0076263B" w:rsidRPr="0076263B" w14:paraId="33ECEC0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9B1D41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DC_7_n2-n71</w:t>
            </w:r>
          </w:p>
        </w:tc>
        <w:tc>
          <w:tcPr>
            <w:tcW w:w="2290" w:type="dxa"/>
            <w:tcBorders>
              <w:top w:val="single" w:sz="4" w:space="0" w:color="auto"/>
              <w:left w:val="single" w:sz="4" w:space="0" w:color="auto"/>
              <w:bottom w:val="single" w:sz="4" w:space="0" w:color="auto"/>
              <w:right w:val="single" w:sz="4" w:space="0" w:color="auto"/>
            </w:tcBorders>
            <w:vAlign w:val="center"/>
          </w:tcPr>
          <w:p w14:paraId="762214EC"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489A62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FB73EB0" w14:textId="77777777" w:rsidR="0076263B" w:rsidRPr="0076263B" w:rsidRDefault="0076263B" w:rsidP="0076263B">
            <w:pPr>
              <w:keepNext/>
              <w:keepLines/>
              <w:spacing w:after="0"/>
              <w:jc w:val="center"/>
              <w:rPr>
                <w:rFonts w:ascii="Arial" w:eastAsia="MS Mincho" w:hAnsi="Arial"/>
                <w:sz w:val="18"/>
                <w:szCs w:val="18"/>
                <w:lang w:eastAsia="ja-JP"/>
              </w:rPr>
            </w:pPr>
            <w:r w:rsidRPr="0076263B">
              <w:rPr>
                <w:rFonts w:ascii="Arial" w:hAnsi="Arial" w:cs="Arial"/>
                <w:sz w:val="18"/>
                <w:lang w:eastAsia="zh-CN"/>
              </w:rPr>
              <w:t>0.3</w:t>
            </w:r>
          </w:p>
        </w:tc>
      </w:tr>
      <w:tr w:rsidR="0076263B" w:rsidRPr="0076263B" w14:paraId="5DFAA88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328DAAF"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lang w:eastAsia="zh-CN"/>
              </w:rPr>
              <w:t>DC_7_n2-n77</w:t>
            </w:r>
          </w:p>
        </w:tc>
        <w:tc>
          <w:tcPr>
            <w:tcW w:w="2290" w:type="dxa"/>
            <w:tcBorders>
              <w:top w:val="single" w:sz="4" w:space="0" w:color="auto"/>
              <w:left w:val="single" w:sz="4" w:space="0" w:color="auto"/>
              <w:bottom w:val="single" w:sz="4" w:space="0" w:color="auto"/>
              <w:right w:val="single" w:sz="4" w:space="0" w:color="auto"/>
            </w:tcBorders>
            <w:vAlign w:val="center"/>
          </w:tcPr>
          <w:p w14:paraId="715A403E"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E5F6E1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E0FC4B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bCs/>
                <w:sz w:val="18"/>
                <w:szCs w:val="18"/>
              </w:rPr>
              <w:t>0.</w:t>
            </w:r>
            <w:r w:rsidRPr="0076263B">
              <w:rPr>
                <w:rFonts w:ascii="Arial" w:hAnsi="Arial" w:cs="Arial"/>
                <w:bCs/>
                <w:sz w:val="18"/>
                <w:szCs w:val="18"/>
                <w:lang w:val="sv-SE"/>
              </w:rPr>
              <w:t>8</w:t>
            </w:r>
          </w:p>
        </w:tc>
      </w:tr>
      <w:tr w:rsidR="0076263B" w:rsidRPr="0076263B" w14:paraId="20D3802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420FDA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DC_7_n2-n78</w:t>
            </w:r>
          </w:p>
        </w:tc>
        <w:tc>
          <w:tcPr>
            <w:tcW w:w="2290" w:type="dxa"/>
            <w:tcBorders>
              <w:top w:val="single" w:sz="4" w:space="0" w:color="auto"/>
              <w:left w:val="single" w:sz="4" w:space="0" w:color="auto"/>
              <w:bottom w:val="single" w:sz="4" w:space="0" w:color="auto"/>
              <w:right w:val="single" w:sz="4" w:space="0" w:color="auto"/>
            </w:tcBorders>
            <w:vAlign w:val="center"/>
          </w:tcPr>
          <w:p w14:paraId="30B057CC"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824FC75"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DF5FC0E"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0.</w:t>
            </w:r>
            <w:r w:rsidRPr="0076263B">
              <w:rPr>
                <w:rFonts w:ascii="Arial" w:eastAsia="MS Mincho" w:hAnsi="Arial" w:cs="Arial"/>
                <w:bCs/>
                <w:sz w:val="18"/>
                <w:szCs w:val="18"/>
                <w:lang w:val="sv-SE"/>
              </w:rPr>
              <w:t>8</w:t>
            </w:r>
          </w:p>
        </w:tc>
      </w:tr>
      <w:tr w:rsidR="0076263B" w:rsidRPr="0076263B" w14:paraId="7921FAA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CE719B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ko-KR"/>
              </w:rPr>
              <w:t>DC_7_n3-n78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8D1CC34"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393E18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B409F0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ko-KR"/>
              </w:rPr>
              <w:t>0.8</w:t>
            </w:r>
          </w:p>
        </w:tc>
      </w:tr>
      <w:tr w:rsidR="0076263B" w:rsidRPr="0076263B" w14:paraId="19415E2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79AB9F5"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sz w:val="18"/>
                <w:lang w:eastAsia="zh-CN"/>
              </w:rPr>
              <w:t>DC_7_n5-n40</w:t>
            </w:r>
          </w:p>
        </w:tc>
        <w:tc>
          <w:tcPr>
            <w:tcW w:w="2290" w:type="dxa"/>
            <w:tcBorders>
              <w:top w:val="single" w:sz="4" w:space="0" w:color="auto"/>
              <w:left w:val="single" w:sz="4" w:space="0" w:color="auto"/>
              <w:bottom w:val="single" w:sz="4" w:space="0" w:color="auto"/>
              <w:right w:val="single" w:sz="4" w:space="0" w:color="auto"/>
            </w:tcBorders>
            <w:vAlign w:val="center"/>
          </w:tcPr>
          <w:p w14:paraId="75DCB043" w14:textId="77777777" w:rsidR="0076263B" w:rsidRPr="0076263B" w:rsidRDefault="0076263B" w:rsidP="0076263B">
            <w:pPr>
              <w:keepNext/>
              <w:keepLines/>
              <w:spacing w:after="0"/>
              <w:jc w:val="center"/>
              <w:rPr>
                <w:rFonts w:ascii="Arial" w:hAnsi="Arial"/>
                <w:sz w:val="18"/>
                <w:lang w:val="sv-SE"/>
              </w:rPr>
            </w:pPr>
            <w:r w:rsidRPr="0076263B">
              <w:rPr>
                <w:rFonts w:ascii="Arial" w:eastAsia="Malgun Gothic" w:hAnsi="Arial"/>
                <w:sz w:val="18"/>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E62E66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32D3B1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sz w:val="18"/>
                <w:lang w:eastAsia="zh-CN"/>
              </w:rPr>
              <w:t>0.9</w:t>
            </w:r>
          </w:p>
        </w:tc>
      </w:tr>
      <w:tr w:rsidR="0076263B" w:rsidRPr="0076263B" w14:paraId="52907A2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C6458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eastAsia="Malgun Gothic" w:hAnsi="Arial" w:cs="Arial"/>
                <w:sz w:val="18"/>
                <w:lang w:eastAsia="ko-KR"/>
              </w:rPr>
              <w:t>7</w:t>
            </w:r>
            <w:r w:rsidRPr="0076263B">
              <w:rPr>
                <w:rFonts w:ascii="Arial" w:hAnsi="Arial" w:cs="Arial"/>
                <w:sz w:val="18"/>
              </w:rPr>
              <w:t>_n</w:t>
            </w:r>
            <w:r w:rsidRPr="0076263B">
              <w:rPr>
                <w:rFonts w:ascii="Arial" w:eastAsia="Malgun Gothic" w:hAnsi="Arial" w:cs="Arial"/>
                <w:sz w:val="18"/>
                <w:lang w:eastAsia="ko-KR"/>
              </w:rPr>
              <w:t>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0671954"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algun Gothic" w:hAnsi="Arial" w:cs="Arial"/>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E435C9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440C1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7E25A27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BABAF4C"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rPr>
              <w:t>DC_</w:t>
            </w:r>
            <w:r w:rsidRPr="0076263B">
              <w:rPr>
                <w:rFonts w:ascii="Arial" w:hAnsi="Arial" w:cs="Arial"/>
                <w:sz w:val="18"/>
                <w:lang w:eastAsia="zh-TW"/>
              </w:rPr>
              <w:t>7-8</w:t>
            </w:r>
            <w:r w:rsidRPr="0076263B">
              <w:rPr>
                <w:rFonts w:ascii="Arial" w:hAnsi="Arial" w:cs="Arial"/>
                <w:sz w:val="18"/>
                <w:lang w:eastAsia="zh-CN"/>
              </w:rPr>
              <w:t>_</w:t>
            </w:r>
            <w:r w:rsidRPr="0076263B">
              <w:rPr>
                <w:rFonts w:ascii="Arial" w:eastAsia="MS Mincho" w:hAnsi="Arial" w:cs="Arial"/>
                <w:sz w:val="18"/>
                <w:lang w:eastAsia="ja-JP"/>
              </w:rPr>
              <w:t>n</w:t>
            </w:r>
            <w:r w:rsidRPr="0076263B">
              <w:rPr>
                <w:rFonts w:ascii="Arial" w:hAnsi="Arial" w:cs="Arial"/>
                <w:sz w:val="18"/>
                <w:lang w:eastAsia="zh-TW"/>
              </w:rPr>
              <w:t>1</w:t>
            </w:r>
          </w:p>
          <w:p w14:paraId="5470AAC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TW"/>
              </w:rPr>
              <w:t>DC_7-7-8_n1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153BE8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TW"/>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4C00F2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7128FD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TW"/>
              </w:rPr>
              <w:t>0.5</w:t>
            </w:r>
          </w:p>
        </w:tc>
      </w:tr>
      <w:tr w:rsidR="0076263B" w:rsidRPr="0076263B" w14:paraId="6073EF2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D6FBB7"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DC_7-8_n3</w:t>
            </w:r>
          </w:p>
        </w:tc>
        <w:tc>
          <w:tcPr>
            <w:tcW w:w="2290" w:type="dxa"/>
            <w:tcBorders>
              <w:top w:val="single" w:sz="4" w:space="0" w:color="auto"/>
              <w:left w:val="single" w:sz="4" w:space="0" w:color="auto"/>
              <w:bottom w:val="single" w:sz="4" w:space="0" w:color="auto"/>
              <w:right w:val="single" w:sz="4" w:space="0" w:color="auto"/>
            </w:tcBorders>
            <w:vAlign w:val="center"/>
          </w:tcPr>
          <w:p w14:paraId="4683436B"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4BE329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FA7B912"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0.5</w:t>
            </w:r>
          </w:p>
        </w:tc>
      </w:tr>
      <w:tr w:rsidR="0076263B" w:rsidRPr="0076263B" w14:paraId="14CA966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AAAC90A"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sv-SE" w:eastAsia="ja-JP"/>
              </w:rPr>
              <w:lastRenderedPageBreak/>
              <w:t>DC_7-8_n7</w:t>
            </w:r>
          </w:p>
        </w:tc>
        <w:tc>
          <w:tcPr>
            <w:tcW w:w="2290" w:type="dxa"/>
            <w:tcBorders>
              <w:top w:val="single" w:sz="4" w:space="0" w:color="auto"/>
              <w:left w:val="single" w:sz="4" w:space="0" w:color="auto"/>
              <w:bottom w:val="single" w:sz="4" w:space="0" w:color="auto"/>
              <w:right w:val="single" w:sz="4" w:space="0" w:color="auto"/>
            </w:tcBorders>
            <w:vAlign w:val="center"/>
          </w:tcPr>
          <w:p w14:paraId="64EF79F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2270A2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EBDDCC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r>
      <w:tr w:rsidR="0076263B" w:rsidRPr="0076263B" w14:paraId="4C89B66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AF7DEE8"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rPr>
              <w:t>DC_7-8_n20</w:t>
            </w:r>
          </w:p>
        </w:tc>
        <w:tc>
          <w:tcPr>
            <w:tcW w:w="2290" w:type="dxa"/>
            <w:tcBorders>
              <w:top w:val="single" w:sz="4" w:space="0" w:color="auto"/>
              <w:left w:val="single" w:sz="4" w:space="0" w:color="auto"/>
              <w:bottom w:val="single" w:sz="4" w:space="0" w:color="auto"/>
              <w:right w:val="single" w:sz="4" w:space="0" w:color="auto"/>
            </w:tcBorders>
            <w:vAlign w:val="center"/>
          </w:tcPr>
          <w:p w14:paraId="522F31B0"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7920AB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8B32B1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r>
      <w:tr w:rsidR="0076263B" w:rsidRPr="0076263B" w14:paraId="4E2734A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A27501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DC_7-8_n28</w:t>
            </w:r>
          </w:p>
        </w:tc>
        <w:tc>
          <w:tcPr>
            <w:tcW w:w="2290" w:type="dxa"/>
            <w:tcBorders>
              <w:top w:val="single" w:sz="4" w:space="0" w:color="auto"/>
              <w:left w:val="single" w:sz="4" w:space="0" w:color="auto"/>
              <w:bottom w:val="single" w:sz="4" w:space="0" w:color="auto"/>
              <w:right w:val="single" w:sz="4" w:space="0" w:color="auto"/>
            </w:tcBorders>
            <w:vAlign w:val="center"/>
          </w:tcPr>
          <w:p w14:paraId="3138E89C" w14:textId="77777777" w:rsidR="0076263B" w:rsidRPr="0076263B" w:rsidRDefault="0076263B" w:rsidP="0076263B">
            <w:pPr>
              <w:keepNext/>
              <w:keepLines/>
              <w:spacing w:after="0"/>
              <w:jc w:val="center"/>
              <w:rPr>
                <w:rFonts w:ascii="Arial" w:hAnsi="Arial"/>
                <w:sz w:val="18"/>
                <w:lang w:eastAsia="zh-TW"/>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F40897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9E7013D" w14:textId="77777777" w:rsidR="0076263B" w:rsidRPr="0076263B" w:rsidRDefault="0076263B" w:rsidP="0076263B">
            <w:pPr>
              <w:keepNext/>
              <w:keepLines/>
              <w:spacing w:after="0"/>
              <w:jc w:val="center"/>
              <w:rPr>
                <w:rFonts w:ascii="Arial" w:hAnsi="Arial"/>
                <w:sz w:val="18"/>
                <w:lang w:eastAsia="zh-TW"/>
              </w:rPr>
            </w:pPr>
            <w:r w:rsidRPr="0076263B">
              <w:rPr>
                <w:rFonts w:ascii="Arial" w:hAnsi="Arial"/>
                <w:sz w:val="18"/>
              </w:rPr>
              <w:t>0.5</w:t>
            </w:r>
          </w:p>
        </w:tc>
      </w:tr>
      <w:tr w:rsidR="0076263B" w:rsidRPr="0076263B" w14:paraId="2C1963E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11B22E3"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DC_7-8_n40</w:t>
            </w:r>
          </w:p>
        </w:tc>
        <w:tc>
          <w:tcPr>
            <w:tcW w:w="2290" w:type="dxa"/>
            <w:tcBorders>
              <w:top w:val="single" w:sz="4" w:space="0" w:color="auto"/>
              <w:left w:val="single" w:sz="4" w:space="0" w:color="auto"/>
              <w:bottom w:val="single" w:sz="4" w:space="0" w:color="auto"/>
              <w:right w:val="single" w:sz="4" w:space="0" w:color="auto"/>
            </w:tcBorders>
            <w:vAlign w:val="center"/>
          </w:tcPr>
          <w:p w14:paraId="191637D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4699AC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263DCC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r>
      <w:tr w:rsidR="0076263B" w:rsidRPr="0076263B" w14:paraId="67769AB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51A9C29"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szCs w:val="18"/>
                <w:lang w:eastAsia="ko-KR"/>
              </w:rPr>
              <w:t>DC_7_n8-n40</w:t>
            </w:r>
          </w:p>
        </w:tc>
        <w:tc>
          <w:tcPr>
            <w:tcW w:w="2290" w:type="dxa"/>
            <w:tcBorders>
              <w:top w:val="single" w:sz="4" w:space="0" w:color="auto"/>
              <w:left w:val="single" w:sz="4" w:space="0" w:color="auto"/>
              <w:bottom w:val="single" w:sz="4" w:space="0" w:color="auto"/>
              <w:right w:val="single" w:sz="4" w:space="0" w:color="auto"/>
            </w:tcBorders>
            <w:vAlign w:val="center"/>
          </w:tcPr>
          <w:p w14:paraId="48E5CBC7" w14:textId="77777777" w:rsidR="0076263B" w:rsidRPr="0076263B" w:rsidRDefault="0076263B" w:rsidP="0076263B">
            <w:pPr>
              <w:keepNext/>
              <w:keepLines/>
              <w:spacing w:after="0"/>
              <w:jc w:val="center"/>
              <w:rPr>
                <w:rFonts w:ascii="Arial" w:hAnsi="Arial"/>
                <w:sz w:val="18"/>
                <w:lang w:eastAsia="zh-TW"/>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2C766F0" w14:textId="77777777" w:rsidR="0076263B" w:rsidRPr="0076263B" w:rsidRDefault="0076263B" w:rsidP="0076263B">
            <w:pPr>
              <w:keepNext/>
              <w:keepLines/>
              <w:spacing w:after="0"/>
              <w:jc w:val="center"/>
              <w:rPr>
                <w:rFonts w:ascii="Arial" w:eastAsia="Malgun Gothic" w:hAnsi="Arial"/>
                <w:sz w:val="18"/>
                <w:szCs w:val="18"/>
                <w:lang w:eastAsia="ko-KR"/>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6C4D044" w14:textId="77777777" w:rsidR="0076263B" w:rsidRPr="0076263B" w:rsidRDefault="0076263B" w:rsidP="0076263B">
            <w:pPr>
              <w:keepNext/>
              <w:keepLines/>
              <w:spacing w:after="0"/>
              <w:jc w:val="center"/>
              <w:rPr>
                <w:rFonts w:ascii="Arial" w:hAnsi="Arial"/>
                <w:sz w:val="18"/>
                <w:lang w:eastAsia="zh-TW"/>
              </w:rPr>
            </w:pPr>
            <w:r w:rsidRPr="0076263B">
              <w:rPr>
                <w:rFonts w:ascii="Arial" w:hAnsi="Arial" w:hint="eastAsia"/>
                <w:sz w:val="18"/>
                <w:lang w:eastAsia="zh-CN"/>
              </w:rPr>
              <w:t>0</w:t>
            </w:r>
            <w:r w:rsidRPr="0076263B">
              <w:rPr>
                <w:rFonts w:ascii="Arial" w:hAnsi="Arial"/>
                <w:sz w:val="18"/>
                <w:lang w:eastAsia="zh-CN"/>
              </w:rPr>
              <w:t>.6</w:t>
            </w:r>
          </w:p>
        </w:tc>
      </w:tr>
      <w:tr w:rsidR="0076263B" w:rsidRPr="0076263B" w14:paraId="25EDB88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C1957E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zh-TW"/>
              </w:rPr>
              <w:t>7-8</w:t>
            </w:r>
            <w:r w:rsidRPr="0076263B">
              <w:rPr>
                <w:rFonts w:ascii="Arial" w:hAnsi="Arial" w:cs="Arial"/>
                <w:sz w:val="18"/>
                <w:lang w:eastAsia="zh-CN"/>
              </w:rPr>
              <w:t>_</w:t>
            </w:r>
            <w:r w:rsidRPr="0076263B">
              <w:rPr>
                <w:rFonts w:ascii="Arial" w:eastAsia="MS Mincho" w:hAnsi="Arial" w:cs="Arial"/>
                <w:sz w:val="18"/>
                <w:lang w:eastAsia="ja-JP"/>
              </w:rPr>
              <w:t>n</w:t>
            </w:r>
            <w:r w:rsidRPr="0076263B">
              <w:rPr>
                <w:rFonts w:ascii="Arial" w:hAnsi="Arial" w:cs="Arial"/>
                <w:sz w:val="18"/>
                <w:lang w:eastAsia="zh-TW"/>
              </w:rPr>
              <w:t>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34E56CC"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F6478B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C7815E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TW"/>
              </w:rPr>
              <w:t>0.8</w:t>
            </w:r>
          </w:p>
        </w:tc>
      </w:tr>
      <w:tr w:rsidR="0076263B" w:rsidRPr="0076263B" w14:paraId="4A189F6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BCC0881" w14:textId="77777777" w:rsidR="0076263B" w:rsidRPr="0076263B" w:rsidRDefault="0076263B" w:rsidP="0076263B">
            <w:pPr>
              <w:keepNext/>
              <w:keepLines/>
              <w:spacing w:after="0"/>
              <w:jc w:val="center"/>
              <w:rPr>
                <w:rFonts w:ascii="Arial" w:hAnsi="Arial" w:cs="Arial"/>
                <w:sz w:val="18"/>
                <w:lang w:val="fi-FI" w:eastAsia="zh-TW"/>
              </w:rPr>
            </w:pPr>
            <w:r w:rsidRPr="0076263B">
              <w:rPr>
                <w:rFonts w:ascii="Arial" w:hAnsi="Arial" w:cs="Arial"/>
                <w:sz w:val="18"/>
                <w:lang w:val="fi-FI"/>
              </w:rPr>
              <w:t>DC_</w:t>
            </w:r>
            <w:r w:rsidRPr="0076263B">
              <w:rPr>
                <w:rFonts w:ascii="Arial" w:hAnsi="Arial" w:cs="Arial"/>
                <w:sz w:val="18"/>
                <w:lang w:val="fi-FI" w:eastAsia="zh-TW"/>
              </w:rPr>
              <w:t>7-8</w:t>
            </w:r>
            <w:r w:rsidRPr="0076263B">
              <w:rPr>
                <w:rFonts w:ascii="Arial" w:hAnsi="Arial" w:cs="Arial"/>
                <w:sz w:val="18"/>
                <w:lang w:val="fi-FI" w:eastAsia="zh-CN"/>
              </w:rPr>
              <w:t>_</w:t>
            </w:r>
            <w:r w:rsidRPr="0076263B">
              <w:rPr>
                <w:rFonts w:ascii="Arial" w:eastAsia="MS Mincho" w:hAnsi="Arial" w:cs="Arial"/>
                <w:sz w:val="18"/>
                <w:lang w:val="fi-FI" w:eastAsia="ja-JP"/>
              </w:rPr>
              <w:t>n</w:t>
            </w:r>
            <w:r w:rsidRPr="0076263B">
              <w:rPr>
                <w:rFonts w:ascii="Arial" w:hAnsi="Arial" w:cs="Arial"/>
                <w:sz w:val="18"/>
                <w:lang w:val="fi-FI" w:eastAsia="zh-TW"/>
              </w:rPr>
              <w:t>78</w:t>
            </w:r>
          </w:p>
          <w:p w14:paraId="4D6EF5F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fi-FI"/>
              </w:rPr>
              <w:t>DC_7-7-8_n78</w:t>
            </w:r>
          </w:p>
        </w:tc>
        <w:tc>
          <w:tcPr>
            <w:tcW w:w="2290" w:type="dxa"/>
            <w:tcBorders>
              <w:top w:val="single" w:sz="4" w:space="0" w:color="auto"/>
              <w:left w:val="single" w:sz="4" w:space="0" w:color="auto"/>
              <w:bottom w:val="single" w:sz="4" w:space="0" w:color="auto"/>
              <w:right w:val="single" w:sz="4" w:space="0" w:color="auto"/>
            </w:tcBorders>
            <w:vAlign w:val="center"/>
          </w:tcPr>
          <w:p w14:paraId="34DEA194"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BE981F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82C6482"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lang w:eastAsia="zh-TW"/>
              </w:rPr>
              <w:t>0.8</w:t>
            </w:r>
          </w:p>
        </w:tc>
      </w:tr>
      <w:tr w:rsidR="0076263B" w:rsidRPr="0076263B" w14:paraId="515F3ED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A7F38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fi-FI"/>
              </w:rPr>
              <w:t>DC_7_n8-n78</w:t>
            </w:r>
            <w:r w:rsidRPr="0076263B">
              <w:rPr>
                <w:rFonts w:ascii="Arial" w:hAnsi="Arial" w:cs="Arial"/>
                <w:sz w:val="18"/>
                <w:lang w:val="fi-FI"/>
              </w:rPr>
              <w:br/>
            </w:r>
            <w:r w:rsidRPr="0076263B">
              <w:rPr>
                <w:rFonts w:ascii="Arial" w:hAnsi="Arial" w:cs="Arial"/>
                <w:sz w:val="18"/>
                <w:lang w:eastAsia="zh-TW"/>
              </w:rPr>
              <w:t>DC_</w:t>
            </w:r>
            <w:r w:rsidRPr="0076263B">
              <w:rPr>
                <w:rFonts w:ascii="Arial" w:hAnsi="Arial" w:cs="Arial" w:hint="eastAsia"/>
                <w:sz w:val="18"/>
                <w:lang w:eastAsia="zh-TW"/>
              </w:rPr>
              <w:t>7</w:t>
            </w:r>
            <w:r w:rsidRPr="0076263B">
              <w:rPr>
                <w:rFonts w:ascii="Arial" w:hAnsi="Arial" w:cs="Arial"/>
                <w:sz w:val="18"/>
                <w:lang w:eastAsia="zh-TW"/>
              </w:rPr>
              <w:t>-</w:t>
            </w:r>
            <w:r w:rsidRPr="0076263B">
              <w:rPr>
                <w:rFonts w:ascii="Arial" w:hAnsi="Arial" w:cs="Arial" w:hint="eastAsia"/>
                <w:sz w:val="18"/>
                <w:lang w:eastAsia="zh-TW"/>
              </w:rPr>
              <w:t>7</w:t>
            </w:r>
            <w:r w:rsidRPr="0076263B">
              <w:rPr>
                <w:rFonts w:ascii="Arial" w:hAnsi="Arial" w:cs="Arial"/>
                <w:sz w:val="18"/>
                <w:lang w:eastAsia="zh-TW"/>
              </w:rPr>
              <w:t>_n8</w:t>
            </w:r>
            <w:r w:rsidRPr="0076263B">
              <w:rPr>
                <w:rFonts w:ascii="Arial" w:hAnsi="Arial" w:cs="Arial" w:hint="eastAsia"/>
                <w:sz w:val="18"/>
                <w:lang w:eastAsia="zh-TW"/>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1F367C54"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lang w:eastAsia="zh-TW"/>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84C66C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60FA5F9"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lang w:eastAsia="zh-TW"/>
              </w:rPr>
              <w:t>0.8</w:t>
            </w:r>
          </w:p>
        </w:tc>
      </w:tr>
      <w:tr w:rsidR="0076263B" w:rsidRPr="0076263B" w14:paraId="7817A34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F9870E" w14:textId="77777777" w:rsidR="0076263B" w:rsidRPr="0076263B" w:rsidRDefault="0076263B" w:rsidP="0076263B">
            <w:pPr>
              <w:keepNext/>
              <w:keepLines/>
              <w:spacing w:after="0"/>
              <w:jc w:val="center"/>
              <w:rPr>
                <w:rFonts w:ascii="Arial" w:hAnsi="Arial" w:cs="Arial"/>
                <w:sz w:val="18"/>
                <w:lang w:val="fi-FI"/>
              </w:rPr>
            </w:pPr>
            <w:r w:rsidRPr="0076263B">
              <w:rPr>
                <w:rFonts w:ascii="Arial" w:hAnsi="Arial"/>
                <w:sz w:val="18"/>
                <w:lang w:eastAsia="zh-CN"/>
              </w:rPr>
              <w:t>DC_7-12_n25</w:t>
            </w:r>
          </w:p>
        </w:tc>
        <w:tc>
          <w:tcPr>
            <w:tcW w:w="2290" w:type="dxa"/>
            <w:tcBorders>
              <w:top w:val="single" w:sz="4" w:space="0" w:color="auto"/>
              <w:left w:val="single" w:sz="4" w:space="0" w:color="auto"/>
              <w:bottom w:val="single" w:sz="4" w:space="0" w:color="auto"/>
              <w:right w:val="single" w:sz="4" w:space="0" w:color="auto"/>
            </w:tcBorders>
            <w:vAlign w:val="center"/>
          </w:tcPr>
          <w:p w14:paraId="78BF0796"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3930E1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B9040ED"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rPr>
              <w:t>0.</w:t>
            </w:r>
            <w:r w:rsidRPr="0076263B">
              <w:rPr>
                <w:rFonts w:ascii="Arial" w:hAnsi="Arial" w:cs="Arial"/>
                <w:sz w:val="18"/>
                <w:lang w:val="sv-SE"/>
              </w:rPr>
              <w:t>5</w:t>
            </w:r>
          </w:p>
        </w:tc>
      </w:tr>
      <w:tr w:rsidR="0076263B" w:rsidRPr="0076263B" w14:paraId="43FE4AD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DEE8AD" w14:textId="77777777" w:rsidR="0076263B" w:rsidRPr="0076263B" w:rsidRDefault="0076263B" w:rsidP="0076263B">
            <w:pPr>
              <w:keepNext/>
              <w:keepLines/>
              <w:spacing w:after="0"/>
              <w:jc w:val="center"/>
              <w:rPr>
                <w:rFonts w:ascii="Arial" w:hAnsi="Arial" w:cs="Arial"/>
                <w:sz w:val="18"/>
                <w:lang w:val="fi-FI"/>
              </w:rPr>
            </w:pPr>
            <w:r w:rsidRPr="0076263B">
              <w:rPr>
                <w:rFonts w:ascii="Arial" w:hAnsi="Arial" w:cs="Arial"/>
                <w:sz w:val="18"/>
                <w:szCs w:val="18"/>
                <w:lang w:val="sv-SE" w:eastAsia="ja-JP"/>
              </w:rPr>
              <w:t>DC_7-12_n66</w:t>
            </w:r>
          </w:p>
        </w:tc>
        <w:tc>
          <w:tcPr>
            <w:tcW w:w="2290" w:type="dxa"/>
            <w:tcBorders>
              <w:top w:val="single" w:sz="4" w:space="0" w:color="auto"/>
              <w:left w:val="single" w:sz="4" w:space="0" w:color="auto"/>
              <w:bottom w:val="single" w:sz="4" w:space="0" w:color="auto"/>
              <w:right w:val="single" w:sz="4" w:space="0" w:color="auto"/>
            </w:tcBorders>
            <w:vAlign w:val="center"/>
          </w:tcPr>
          <w:p w14:paraId="2B911CA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903EF8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709F4B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r>
      <w:tr w:rsidR="0076263B" w:rsidRPr="0076263B" w14:paraId="1FBEBA6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8976E5"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DC_7_n12-n77</w:t>
            </w:r>
          </w:p>
        </w:tc>
        <w:tc>
          <w:tcPr>
            <w:tcW w:w="2290" w:type="dxa"/>
            <w:tcBorders>
              <w:top w:val="single" w:sz="4" w:space="0" w:color="auto"/>
              <w:left w:val="single" w:sz="4" w:space="0" w:color="auto"/>
              <w:bottom w:val="single" w:sz="4" w:space="0" w:color="auto"/>
              <w:right w:val="single" w:sz="4" w:space="0" w:color="auto"/>
            </w:tcBorders>
            <w:vAlign w:val="center"/>
          </w:tcPr>
          <w:p w14:paraId="6DA2D46E"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ABC645E"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8632CE9"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0.8</w:t>
            </w:r>
          </w:p>
        </w:tc>
      </w:tr>
      <w:tr w:rsidR="0076263B" w:rsidRPr="0076263B" w14:paraId="3E3C0C6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3025131"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sz w:val="18"/>
                <w:lang w:eastAsia="zh-CN"/>
              </w:rPr>
              <w:t>DC_7-12_n77</w:t>
            </w:r>
          </w:p>
        </w:tc>
        <w:tc>
          <w:tcPr>
            <w:tcW w:w="2290" w:type="dxa"/>
            <w:tcBorders>
              <w:top w:val="single" w:sz="4" w:space="0" w:color="auto"/>
              <w:left w:val="single" w:sz="4" w:space="0" w:color="auto"/>
              <w:bottom w:val="single" w:sz="4" w:space="0" w:color="auto"/>
              <w:right w:val="single" w:sz="4" w:space="0" w:color="auto"/>
            </w:tcBorders>
            <w:vAlign w:val="center"/>
          </w:tcPr>
          <w:p w14:paraId="3AF1B917"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6567D99"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F1D330C"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78F6C83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0B3C7D9"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DC_7-12_n78</w:t>
            </w:r>
          </w:p>
        </w:tc>
        <w:tc>
          <w:tcPr>
            <w:tcW w:w="2290" w:type="dxa"/>
            <w:tcBorders>
              <w:top w:val="single" w:sz="4" w:space="0" w:color="auto"/>
              <w:left w:val="single" w:sz="4" w:space="0" w:color="auto"/>
              <w:bottom w:val="single" w:sz="4" w:space="0" w:color="auto"/>
              <w:right w:val="single" w:sz="4" w:space="0" w:color="auto"/>
            </w:tcBorders>
            <w:vAlign w:val="center"/>
          </w:tcPr>
          <w:p w14:paraId="2C0684C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121BCC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6543EB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3EF3454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E6B1E93"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DC_7_n12-n78</w:t>
            </w:r>
          </w:p>
        </w:tc>
        <w:tc>
          <w:tcPr>
            <w:tcW w:w="2290" w:type="dxa"/>
            <w:tcBorders>
              <w:top w:val="single" w:sz="4" w:space="0" w:color="auto"/>
              <w:left w:val="single" w:sz="4" w:space="0" w:color="auto"/>
              <w:bottom w:val="single" w:sz="4" w:space="0" w:color="auto"/>
              <w:right w:val="single" w:sz="4" w:space="0" w:color="auto"/>
            </w:tcBorders>
            <w:vAlign w:val="center"/>
          </w:tcPr>
          <w:p w14:paraId="5E80C358"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CD2EDEC"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2FE403E"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0.8</w:t>
            </w:r>
          </w:p>
        </w:tc>
      </w:tr>
      <w:tr w:rsidR="0076263B" w:rsidRPr="0076263B" w14:paraId="4CD0E53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B52B21"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DC_7-13_n25</w:t>
            </w:r>
          </w:p>
          <w:p w14:paraId="62445A4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val="sv-SE" w:eastAsia="ja-JP"/>
              </w:rPr>
              <w:t>DC_7-7-13_n25</w:t>
            </w:r>
          </w:p>
        </w:tc>
        <w:tc>
          <w:tcPr>
            <w:tcW w:w="2290" w:type="dxa"/>
            <w:tcBorders>
              <w:top w:val="single" w:sz="4" w:space="0" w:color="auto"/>
              <w:left w:val="single" w:sz="4" w:space="0" w:color="auto"/>
              <w:bottom w:val="single" w:sz="4" w:space="0" w:color="auto"/>
              <w:right w:val="single" w:sz="4" w:space="0" w:color="auto"/>
            </w:tcBorders>
            <w:vAlign w:val="center"/>
          </w:tcPr>
          <w:p w14:paraId="7347D54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5CD877E"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8D3B4E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0.5</w:t>
            </w:r>
          </w:p>
        </w:tc>
      </w:tr>
      <w:tr w:rsidR="0076263B" w:rsidRPr="0076263B" w14:paraId="3E50D92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4F6C8F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DC_7-13_n66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A87D4D1"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7FC14C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CB6726F"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szCs w:val="18"/>
              </w:rPr>
              <w:t>0.5</w:t>
            </w:r>
          </w:p>
        </w:tc>
      </w:tr>
      <w:tr w:rsidR="0076263B" w:rsidRPr="0076263B" w14:paraId="5C52682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EA6816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7-20_n1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4C04CE1"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52072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5E8BAC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405510F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073077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DC_7-20_n3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7F27C3B"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C94C40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230AC7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0.5</w:t>
            </w:r>
          </w:p>
        </w:tc>
      </w:tr>
      <w:tr w:rsidR="0076263B" w:rsidRPr="0076263B" w14:paraId="650F194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A79D03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DC_7-20_n8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E35B60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D961C6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2CBF1F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0.4</w:t>
            </w:r>
          </w:p>
        </w:tc>
      </w:tr>
      <w:tr w:rsidR="0076263B" w:rsidRPr="0076263B" w14:paraId="7B417E3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F4A8721"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ja-JP"/>
              </w:rPr>
              <w:t>DC</w:t>
            </w:r>
            <w:r w:rsidRPr="0076263B">
              <w:rPr>
                <w:rFonts w:ascii="Arial" w:hAnsi="Arial" w:cs="Arial"/>
                <w:sz w:val="18"/>
                <w:lang w:eastAsia="zh-CN"/>
              </w:rPr>
              <w:t>_</w:t>
            </w:r>
            <w:r w:rsidRPr="0076263B">
              <w:rPr>
                <w:rFonts w:ascii="Arial" w:hAnsi="Arial" w:cs="Arial"/>
                <w:sz w:val="18"/>
                <w:lang w:eastAsia="zh-TW"/>
              </w:rPr>
              <w:t>7</w:t>
            </w:r>
            <w:r w:rsidRPr="0076263B">
              <w:rPr>
                <w:rFonts w:ascii="Arial" w:hAnsi="Arial" w:cs="Arial"/>
                <w:sz w:val="18"/>
                <w:lang w:eastAsia="zh-CN"/>
              </w:rPr>
              <w:t>-20_</w:t>
            </w:r>
            <w:r w:rsidRPr="0076263B">
              <w:rPr>
                <w:rFonts w:ascii="Arial" w:hAnsi="Arial" w:cs="Arial"/>
                <w:sz w:val="18"/>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92EB389"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FAA719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8D4EAD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ko-KR"/>
              </w:rPr>
              <w:t>0.6</w:t>
            </w:r>
          </w:p>
        </w:tc>
      </w:tr>
      <w:tr w:rsidR="0076263B" w:rsidRPr="0076263B" w14:paraId="728BF4F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A94BEF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kern w:val="2"/>
                <w:sz w:val="18"/>
              </w:rPr>
              <w:t>DC_7-20_n38</w:t>
            </w:r>
          </w:p>
        </w:tc>
        <w:tc>
          <w:tcPr>
            <w:tcW w:w="2290" w:type="dxa"/>
            <w:tcBorders>
              <w:top w:val="single" w:sz="4" w:space="0" w:color="auto"/>
              <w:left w:val="single" w:sz="4" w:space="0" w:color="auto"/>
              <w:bottom w:val="single" w:sz="4" w:space="0" w:color="auto"/>
              <w:right w:val="single" w:sz="4" w:space="0" w:color="auto"/>
            </w:tcBorders>
            <w:vAlign w:val="center"/>
          </w:tcPr>
          <w:p w14:paraId="576F6E56"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8E8BA3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33C120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N/A</w:t>
            </w:r>
          </w:p>
        </w:tc>
      </w:tr>
      <w:tr w:rsidR="0076263B" w:rsidRPr="0076263B" w14:paraId="21308B0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E41E645" w14:textId="77777777" w:rsidR="0076263B" w:rsidRPr="0076263B" w:rsidRDefault="0076263B" w:rsidP="0076263B">
            <w:pPr>
              <w:keepNext/>
              <w:keepLines/>
              <w:spacing w:after="0"/>
              <w:jc w:val="center"/>
              <w:rPr>
                <w:rFonts w:ascii="Arial" w:eastAsia="Malgun Gothic" w:hAnsi="Arial" w:cs="Arial"/>
                <w:sz w:val="18"/>
              </w:rPr>
            </w:pPr>
            <w:r w:rsidRPr="0076263B">
              <w:rPr>
                <w:rFonts w:ascii="Arial" w:hAnsi="Arial" w:cs="Arial"/>
                <w:sz w:val="18"/>
              </w:rPr>
              <w:t>DC_7-20</w:t>
            </w:r>
            <w:r w:rsidRPr="0076263B">
              <w:rPr>
                <w:rFonts w:ascii="Arial" w:hAnsi="Arial" w:cs="Arial"/>
                <w:sz w:val="18"/>
                <w:lang w:eastAsia="zh-CN"/>
              </w:rPr>
              <w:t>_</w:t>
            </w:r>
            <w:r w:rsidRPr="0076263B">
              <w:rPr>
                <w:rFonts w:ascii="Arial" w:hAnsi="Arial" w:cs="Arial"/>
                <w:sz w:val="18"/>
              </w:rPr>
              <w:t>n78</w:t>
            </w:r>
          </w:p>
          <w:p w14:paraId="412BE1F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DC_7-7-20_n78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B88DF8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CF32DB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82E3EE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2AE0F02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E51395E"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DC_7-25_n77</w:t>
            </w:r>
          </w:p>
          <w:p w14:paraId="6D12B817"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DC_7-7-25_n77</w:t>
            </w:r>
          </w:p>
          <w:p w14:paraId="022D4E9C"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DC_7-25-25_n77</w:t>
            </w:r>
          </w:p>
          <w:p w14:paraId="1F2D5AB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fr-FR"/>
              </w:rPr>
              <w:t>DC_7-7-25-25_n77</w:t>
            </w:r>
          </w:p>
        </w:tc>
        <w:tc>
          <w:tcPr>
            <w:tcW w:w="2290" w:type="dxa"/>
            <w:tcBorders>
              <w:top w:val="single" w:sz="4" w:space="0" w:color="auto"/>
              <w:left w:val="single" w:sz="4" w:space="0" w:color="auto"/>
              <w:bottom w:val="single" w:sz="4" w:space="0" w:color="auto"/>
              <w:right w:val="single" w:sz="4" w:space="0" w:color="auto"/>
            </w:tcBorders>
            <w:vAlign w:val="center"/>
          </w:tcPr>
          <w:p w14:paraId="29FDE01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B8BD43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E59ECD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29646E9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26979B6"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DC_7_n25-n71</w:t>
            </w:r>
          </w:p>
        </w:tc>
        <w:tc>
          <w:tcPr>
            <w:tcW w:w="2290" w:type="dxa"/>
            <w:tcBorders>
              <w:top w:val="single" w:sz="4" w:space="0" w:color="auto"/>
              <w:left w:val="single" w:sz="4" w:space="0" w:color="auto"/>
              <w:bottom w:val="single" w:sz="4" w:space="0" w:color="auto"/>
              <w:right w:val="single" w:sz="4" w:space="0" w:color="auto"/>
            </w:tcBorders>
            <w:vAlign w:val="center"/>
          </w:tcPr>
          <w:p w14:paraId="736EEC6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fr-F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170B2A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fr-F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B821B7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fr-FR"/>
              </w:rPr>
              <w:t>0.6</w:t>
            </w:r>
          </w:p>
        </w:tc>
      </w:tr>
      <w:tr w:rsidR="0076263B" w:rsidRPr="0076263B" w14:paraId="6C1FC6F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CF25073"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DC_7-25_n78</w:t>
            </w:r>
          </w:p>
          <w:p w14:paraId="4704FFDA"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DC_7-7-25_n78</w:t>
            </w:r>
          </w:p>
          <w:p w14:paraId="25D83141"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DC_7-25-25_n78</w:t>
            </w:r>
          </w:p>
          <w:p w14:paraId="71E64308"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DC_7-7-25-25_n78</w:t>
            </w:r>
          </w:p>
        </w:tc>
        <w:tc>
          <w:tcPr>
            <w:tcW w:w="2290" w:type="dxa"/>
            <w:tcBorders>
              <w:top w:val="single" w:sz="4" w:space="0" w:color="auto"/>
              <w:left w:val="single" w:sz="4" w:space="0" w:color="auto"/>
              <w:bottom w:val="single" w:sz="4" w:space="0" w:color="auto"/>
              <w:right w:val="single" w:sz="4" w:space="0" w:color="auto"/>
            </w:tcBorders>
            <w:vAlign w:val="center"/>
          </w:tcPr>
          <w:p w14:paraId="29A6817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3C294B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AD0176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31B52B8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A2153DE"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szCs w:val="18"/>
              </w:rPr>
              <w:t>DC_</w:t>
            </w:r>
            <w:r w:rsidRPr="0076263B">
              <w:rPr>
                <w:rFonts w:ascii="Arial" w:hAnsi="Arial" w:cs="Arial"/>
                <w:sz w:val="18"/>
                <w:szCs w:val="18"/>
                <w:lang w:val="sv-SE"/>
              </w:rPr>
              <w:t>7</w:t>
            </w:r>
            <w:r w:rsidRPr="0076263B">
              <w:rPr>
                <w:rFonts w:ascii="Arial" w:hAnsi="Arial" w:cs="Arial"/>
                <w:sz w:val="18"/>
                <w:szCs w:val="18"/>
              </w:rPr>
              <w:t>_n25-n66</w:t>
            </w:r>
            <w:r w:rsidRPr="0076263B">
              <w:rPr>
                <w:rFonts w:ascii="Arial" w:hAnsi="Arial" w:cs="Arial"/>
                <w:sz w:val="18"/>
                <w:szCs w:val="18"/>
              </w:rPr>
              <w:br/>
              <w:t>DC_</w:t>
            </w:r>
            <w:r w:rsidRPr="0076263B">
              <w:rPr>
                <w:rFonts w:ascii="Arial" w:hAnsi="Arial" w:cs="Arial"/>
                <w:sz w:val="18"/>
                <w:szCs w:val="18"/>
                <w:lang w:val="sv-SE"/>
              </w:rPr>
              <w:t>7-7</w:t>
            </w:r>
            <w:r w:rsidRPr="0076263B">
              <w:rPr>
                <w:rFonts w:ascii="Arial" w:hAnsi="Arial" w:cs="Arial"/>
                <w:sz w:val="18"/>
                <w:szCs w:val="18"/>
              </w:rPr>
              <w:t>_n25-n66</w:t>
            </w:r>
          </w:p>
        </w:tc>
        <w:tc>
          <w:tcPr>
            <w:tcW w:w="2290" w:type="dxa"/>
            <w:tcBorders>
              <w:top w:val="single" w:sz="4" w:space="0" w:color="auto"/>
              <w:left w:val="single" w:sz="4" w:space="0" w:color="auto"/>
              <w:bottom w:val="single" w:sz="4" w:space="0" w:color="auto"/>
              <w:right w:val="single" w:sz="4" w:space="0" w:color="auto"/>
            </w:tcBorders>
            <w:vAlign w:val="center"/>
          </w:tcPr>
          <w:p w14:paraId="0B9B269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A25535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4FBFA1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r>
      <w:tr w:rsidR="0076263B" w:rsidRPr="0076263B" w14:paraId="53461B5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52B8BA"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rPr>
              <w:t>DC_7-26_n78</w:t>
            </w:r>
          </w:p>
        </w:tc>
        <w:tc>
          <w:tcPr>
            <w:tcW w:w="2290" w:type="dxa"/>
            <w:tcBorders>
              <w:top w:val="single" w:sz="4" w:space="0" w:color="auto"/>
              <w:left w:val="single" w:sz="4" w:space="0" w:color="auto"/>
              <w:bottom w:val="single" w:sz="4" w:space="0" w:color="auto"/>
              <w:right w:val="single" w:sz="4" w:space="0" w:color="auto"/>
            </w:tcBorders>
            <w:vAlign w:val="center"/>
          </w:tcPr>
          <w:p w14:paraId="1685684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6FE21D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E64275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ko-KR"/>
              </w:rPr>
              <w:t>0.8</w:t>
            </w:r>
          </w:p>
        </w:tc>
      </w:tr>
      <w:tr w:rsidR="0076263B" w:rsidRPr="0076263B" w14:paraId="5004007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39366D8"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rPr>
              <w:t>DC_7_n26-n78</w:t>
            </w:r>
          </w:p>
        </w:tc>
        <w:tc>
          <w:tcPr>
            <w:tcW w:w="2290" w:type="dxa"/>
            <w:tcBorders>
              <w:top w:val="single" w:sz="4" w:space="0" w:color="auto"/>
              <w:left w:val="single" w:sz="4" w:space="0" w:color="auto"/>
              <w:bottom w:val="single" w:sz="4" w:space="0" w:color="auto"/>
              <w:right w:val="single" w:sz="4" w:space="0" w:color="auto"/>
            </w:tcBorders>
            <w:vAlign w:val="center"/>
          </w:tcPr>
          <w:p w14:paraId="08DD3394"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91076B4"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7A6AB3B"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hint="eastAsia"/>
                <w:sz w:val="18"/>
                <w:lang w:eastAsia="ko-KR"/>
              </w:rPr>
              <w:t>0.8</w:t>
            </w:r>
          </w:p>
        </w:tc>
      </w:tr>
      <w:tr w:rsidR="0076263B" w:rsidRPr="0076263B" w14:paraId="7986E96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922C18"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rPr>
              <w:t>DC_7-28_n1</w:t>
            </w:r>
            <w:r w:rsidRPr="0076263B">
              <w:rPr>
                <w:rFonts w:ascii="Arial" w:hAnsi="Arial"/>
                <w:sz w:val="18"/>
              </w:rPr>
              <w:br/>
              <w:t>DC_7-7-28_n1</w:t>
            </w:r>
          </w:p>
        </w:tc>
        <w:tc>
          <w:tcPr>
            <w:tcW w:w="2290" w:type="dxa"/>
            <w:tcBorders>
              <w:top w:val="single" w:sz="4" w:space="0" w:color="auto"/>
              <w:left w:val="single" w:sz="4" w:space="0" w:color="auto"/>
              <w:bottom w:val="single" w:sz="4" w:space="0" w:color="auto"/>
              <w:right w:val="single" w:sz="4" w:space="0" w:color="auto"/>
            </w:tcBorders>
            <w:vAlign w:val="center"/>
          </w:tcPr>
          <w:p w14:paraId="36B2794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7E3432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493148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r>
      <w:tr w:rsidR="0076263B" w:rsidRPr="0076263B" w14:paraId="44C4B19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7B46836"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DC_7-28_n2</w:t>
            </w:r>
          </w:p>
        </w:tc>
        <w:tc>
          <w:tcPr>
            <w:tcW w:w="2290" w:type="dxa"/>
            <w:tcBorders>
              <w:top w:val="single" w:sz="4" w:space="0" w:color="auto"/>
              <w:left w:val="single" w:sz="4" w:space="0" w:color="auto"/>
              <w:bottom w:val="single" w:sz="4" w:space="0" w:color="auto"/>
              <w:right w:val="single" w:sz="4" w:space="0" w:color="auto"/>
            </w:tcBorders>
            <w:vAlign w:val="center"/>
          </w:tcPr>
          <w:p w14:paraId="6F0EB329"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1FC1A0B"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F7FCC1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0.5</w:t>
            </w:r>
          </w:p>
        </w:tc>
      </w:tr>
      <w:tr w:rsidR="0076263B" w:rsidRPr="0076263B" w14:paraId="4F23384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8DDF30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DC_7-28_n3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5C03E97"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B2DD67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888474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0.5</w:t>
            </w:r>
          </w:p>
        </w:tc>
      </w:tr>
      <w:tr w:rsidR="0076263B" w:rsidRPr="0076263B" w14:paraId="6369F11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5339CB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DC_7-28_n5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81001E7"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925EA9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EA462A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0.5</w:t>
            </w:r>
          </w:p>
        </w:tc>
      </w:tr>
      <w:tr w:rsidR="0076263B" w:rsidRPr="0076263B" w14:paraId="52AD904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253F22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DC_7-28_n7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97E7FD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4FC211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78F61F3"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r>
      <w:tr w:rsidR="0076263B" w:rsidRPr="0076263B" w14:paraId="5A84283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83D38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DC_7-28_n20</w:t>
            </w:r>
          </w:p>
        </w:tc>
        <w:tc>
          <w:tcPr>
            <w:tcW w:w="2290" w:type="dxa"/>
            <w:tcBorders>
              <w:top w:val="single" w:sz="4" w:space="0" w:color="auto"/>
              <w:left w:val="single" w:sz="4" w:space="0" w:color="auto"/>
              <w:bottom w:val="single" w:sz="4" w:space="0" w:color="auto"/>
              <w:right w:val="single" w:sz="4" w:space="0" w:color="auto"/>
            </w:tcBorders>
            <w:vAlign w:val="center"/>
          </w:tcPr>
          <w:p w14:paraId="4756813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CA7E40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FE40AE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r>
      <w:tr w:rsidR="0076263B" w:rsidRPr="0076263B" w14:paraId="258CC1D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08E649"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szCs w:val="18"/>
                <w:lang w:eastAsia="ko-KR"/>
              </w:rPr>
              <w:t>DC_7_n28-n40</w:t>
            </w:r>
          </w:p>
        </w:tc>
        <w:tc>
          <w:tcPr>
            <w:tcW w:w="2290" w:type="dxa"/>
            <w:tcBorders>
              <w:top w:val="single" w:sz="4" w:space="0" w:color="auto"/>
              <w:left w:val="single" w:sz="4" w:space="0" w:color="auto"/>
              <w:bottom w:val="single" w:sz="4" w:space="0" w:color="auto"/>
              <w:right w:val="single" w:sz="4" w:space="0" w:color="auto"/>
            </w:tcBorders>
            <w:vAlign w:val="center"/>
          </w:tcPr>
          <w:p w14:paraId="3F77397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BE54860"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6166E29"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szCs w:val="18"/>
                <w:lang w:eastAsia="ko-KR"/>
              </w:rPr>
              <w:t>0.6</w:t>
            </w:r>
          </w:p>
        </w:tc>
      </w:tr>
      <w:tr w:rsidR="0076263B" w:rsidRPr="0076263B" w14:paraId="3121219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3F5D9C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DC_7-28_n40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9B0A4B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8AC299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C484A1" w14:textId="77777777" w:rsidR="0076263B" w:rsidRPr="0076263B" w:rsidRDefault="0076263B" w:rsidP="0076263B">
            <w:pPr>
              <w:keepNext/>
              <w:keepLines/>
              <w:spacing w:after="0"/>
              <w:jc w:val="center"/>
              <w:rPr>
                <w:rFonts w:ascii="Arial" w:hAnsi="Arial"/>
                <w:sz w:val="18"/>
                <w:lang w:eastAsia="fr-FR"/>
              </w:rPr>
            </w:pPr>
            <w:r w:rsidRPr="0076263B">
              <w:rPr>
                <w:rFonts w:ascii="Arial" w:eastAsia="Malgun Gothic" w:hAnsi="Arial" w:cs="Arial"/>
                <w:sz w:val="18"/>
                <w:szCs w:val="18"/>
                <w:lang w:eastAsia="ko-KR"/>
              </w:rPr>
              <w:t>0.6</w:t>
            </w:r>
          </w:p>
        </w:tc>
      </w:tr>
      <w:tr w:rsidR="0076263B" w:rsidRPr="0076263B" w14:paraId="50D1E42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F1205CD"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DC_7-28_n66</w:t>
            </w:r>
          </w:p>
        </w:tc>
        <w:tc>
          <w:tcPr>
            <w:tcW w:w="2290" w:type="dxa"/>
            <w:tcBorders>
              <w:top w:val="single" w:sz="4" w:space="0" w:color="auto"/>
              <w:left w:val="single" w:sz="4" w:space="0" w:color="auto"/>
              <w:bottom w:val="single" w:sz="4" w:space="0" w:color="auto"/>
              <w:right w:val="single" w:sz="4" w:space="0" w:color="auto"/>
            </w:tcBorders>
            <w:vAlign w:val="center"/>
          </w:tcPr>
          <w:p w14:paraId="51757DE9" w14:textId="77777777" w:rsidR="0076263B" w:rsidRPr="0076263B" w:rsidRDefault="0076263B" w:rsidP="0076263B">
            <w:pPr>
              <w:keepNext/>
              <w:keepLines/>
              <w:spacing w:after="0"/>
              <w:jc w:val="center"/>
              <w:rPr>
                <w:rFonts w:ascii="Arial" w:hAnsi="Arial"/>
                <w:sz w:val="18"/>
                <w:szCs w:val="18"/>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36C37D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9A66DE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344C63F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F2A3B0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DC_7-2</w:t>
            </w:r>
            <w:r w:rsidRPr="0076263B">
              <w:rPr>
                <w:rFonts w:ascii="Arial" w:hAnsi="Arial" w:cs="Arial"/>
                <w:sz w:val="18"/>
                <w:lang w:eastAsia="zh-CN"/>
              </w:rPr>
              <w:t>8_</w:t>
            </w:r>
            <w:r w:rsidRPr="0076263B">
              <w:rPr>
                <w:rFonts w:ascii="Arial" w:hAnsi="Arial" w:cs="Arial"/>
                <w:sz w:val="18"/>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2266DDB"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75131E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0F3CEA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24966BC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1A3DF8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DC_7_n2</w:t>
            </w:r>
            <w:r w:rsidRPr="0076263B">
              <w:rPr>
                <w:rFonts w:ascii="Arial" w:hAnsi="Arial" w:cs="Arial"/>
                <w:sz w:val="18"/>
                <w:lang w:eastAsia="zh-CN"/>
              </w:rPr>
              <w:t>8-</w:t>
            </w:r>
            <w:r w:rsidRPr="0076263B">
              <w:rPr>
                <w:rFonts w:ascii="Arial" w:hAnsi="Arial" w:cs="Arial"/>
                <w:sz w:val="18"/>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6C263D5"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A7CA18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A4E300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7D1544B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9B12096"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DC_7-29_n78</w:t>
            </w:r>
          </w:p>
        </w:tc>
        <w:tc>
          <w:tcPr>
            <w:tcW w:w="2290" w:type="dxa"/>
            <w:tcBorders>
              <w:top w:val="single" w:sz="4" w:space="0" w:color="auto"/>
              <w:left w:val="single" w:sz="4" w:space="0" w:color="auto"/>
              <w:bottom w:val="single" w:sz="4" w:space="0" w:color="auto"/>
              <w:right w:val="single" w:sz="4" w:space="0" w:color="auto"/>
            </w:tcBorders>
            <w:vAlign w:val="center"/>
          </w:tcPr>
          <w:p w14:paraId="5B3BE0EC"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tcPr>
          <w:p w14:paraId="2330B40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E7802EF"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0.8</w:t>
            </w:r>
          </w:p>
        </w:tc>
      </w:tr>
      <w:tr w:rsidR="0076263B" w:rsidRPr="0076263B" w14:paraId="7B77A85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3FB1686"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DC_7-32_n1</w:t>
            </w:r>
          </w:p>
        </w:tc>
        <w:tc>
          <w:tcPr>
            <w:tcW w:w="2290" w:type="dxa"/>
            <w:tcBorders>
              <w:top w:val="single" w:sz="4" w:space="0" w:color="auto"/>
              <w:left w:val="single" w:sz="4" w:space="0" w:color="auto"/>
              <w:bottom w:val="single" w:sz="4" w:space="0" w:color="auto"/>
              <w:right w:val="single" w:sz="4" w:space="0" w:color="auto"/>
            </w:tcBorders>
            <w:vAlign w:val="center"/>
          </w:tcPr>
          <w:p w14:paraId="429BE2EE" w14:textId="77777777" w:rsidR="0076263B" w:rsidRPr="0076263B" w:rsidRDefault="0076263B" w:rsidP="0076263B">
            <w:pPr>
              <w:keepNext/>
              <w:keepLines/>
              <w:spacing w:after="0"/>
              <w:jc w:val="center"/>
              <w:rPr>
                <w:rFonts w:ascii="Arial" w:hAnsi="Arial"/>
                <w:sz w:val="18"/>
                <w:lang w:eastAsia="ja-JP"/>
              </w:rPr>
            </w:pPr>
            <w:r w:rsidRPr="0076263B">
              <w:rPr>
                <w:rFonts w:ascii="Arial" w:eastAsia="MS Mincho" w:hAnsi="Arial"/>
                <w:sz w:val="18"/>
                <w:lang w:eastAsia="ja-JP"/>
              </w:rPr>
              <w:t>0.6</w:t>
            </w:r>
          </w:p>
        </w:tc>
        <w:tc>
          <w:tcPr>
            <w:tcW w:w="2291" w:type="dxa"/>
            <w:tcBorders>
              <w:top w:val="single" w:sz="4" w:space="0" w:color="auto"/>
              <w:left w:val="single" w:sz="4" w:space="0" w:color="auto"/>
              <w:bottom w:val="single" w:sz="4" w:space="0" w:color="auto"/>
              <w:right w:val="single" w:sz="4" w:space="0" w:color="auto"/>
            </w:tcBorders>
          </w:tcPr>
          <w:p w14:paraId="715D8C8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CE5804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50DB18D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8811AEB"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DC_7-32_n3</w:t>
            </w:r>
          </w:p>
        </w:tc>
        <w:tc>
          <w:tcPr>
            <w:tcW w:w="2290" w:type="dxa"/>
            <w:tcBorders>
              <w:top w:val="single" w:sz="4" w:space="0" w:color="auto"/>
              <w:left w:val="single" w:sz="4" w:space="0" w:color="auto"/>
              <w:bottom w:val="single" w:sz="4" w:space="0" w:color="auto"/>
              <w:right w:val="single" w:sz="4" w:space="0" w:color="auto"/>
            </w:tcBorders>
            <w:vAlign w:val="center"/>
          </w:tcPr>
          <w:p w14:paraId="4BF28E00"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cs="Arial"/>
                <w:sz w:val="18"/>
                <w:lang w:eastAsia="ja-JP"/>
              </w:rPr>
              <w:t>0.7</w:t>
            </w:r>
          </w:p>
        </w:tc>
        <w:tc>
          <w:tcPr>
            <w:tcW w:w="2291" w:type="dxa"/>
            <w:tcBorders>
              <w:top w:val="single" w:sz="4" w:space="0" w:color="auto"/>
              <w:left w:val="single" w:sz="4" w:space="0" w:color="auto"/>
              <w:bottom w:val="single" w:sz="4" w:space="0" w:color="auto"/>
              <w:right w:val="single" w:sz="4" w:space="0" w:color="auto"/>
            </w:tcBorders>
          </w:tcPr>
          <w:p w14:paraId="333E6DA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D020086"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cs="Arial"/>
                <w:sz w:val="18"/>
              </w:rPr>
              <w:t>0.7</w:t>
            </w:r>
          </w:p>
        </w:tc>
      </w:tr>
      <w:tr w:rsidR="0076263B" w:rsidRPr="0076263B" w14:paraId="2E740372" w14:textId="77777777" w:rsidTr="0076263B">
        <w:trPr>
          <w:trHeight w:val="187"/>
        </w:trPr>
        <w:tc>
          <w:tcPr>
            <w:tcW w:w="1769" w:type="dxa"/>
            <w:tcBorders>
              <w:left w:val="single" w:sz="4" w:space="0" w:color="auto"/>
              <w:bottom w:val="single" w:sz="4" w:space="0" w:color="auto"/>
              <w:right w:val="single" w:sz="4" w:space="0" w:color="auto"/>
            </w:tcBorders>
            <w:vAlign w:val="center"/>
          </w:tcPr>
          <w:p w14:paraId="00554CEC"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DC_7-32_n8</w:t>
            </w:r>
          </w:p>
        </w:tc>
        <w:tc>
          <w:tcPr>
            <w:tcW w:w="2290" w:type="dxa"/>
            <w:tcBorders>
              <w:top w:val="single" w:sz="4" w:space="0" w:color="auto"/>
              <w:left w:val="single" w:sz="4" w:space="0" w:color="auto"/>
              <w:bottom w:val="single" w:sz="4" w:space="0" w:color="auto"/>
              <w:right w:val="single" w:sz="4" w:space="0" w:color="auto"/>
            </w:tcBorders>
            <w:vAlign w:val="center"/>
          </w:tcPr>
          <w:p w14:paraId="6374B886"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0.7</w:t>
            </w:r>
          </w:p>
        </w:tc>
        <w:tc>
          <w:tcPr>
            <w:tcW w:w="2291" w:type="dxa"/>
            <w:tcBorders>
              <w:top w:val="single" w:sz="4" w:space="0" w:color="auto"/>
              <w:left w:val="single" w:sz="4" w:space="0" w:color="auto"/>
              <w:bottom w:val="single" w:sz="4" w:space="0" w:color="auto"/>
              <w:right w:val="single" w:sz="4" w:space="0" w:color="auto"/>
            </w:tcBorders>
          </w:tcPr>
          <w:p w14:paraId="0FD7CEC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523EE2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0.6</w:t>
            </w:r>
          </w:p>
        </w:tc>
      </w:tr>
      <w:tr w:rsidR="0076263B" w:rsidRPr="0076263B" w14:paraId="5CB2EC8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3B4E583"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DC_7-32_n28</w:t>
            </w:r>
          </w:p>
        </w:tc>
        <w:tc>
          <w:tcPr>
            <w:tcW w:w="2290" w:type="dxa"/>
            <w:tcBorders>
              <w:top w:val="single" w:sz="4" w:space="0" w:color="auto"/>
              <w:left w:val="single" w:sz="4" w:space="0" w:color="auto"/>
              <w:bottom w:val="single" w:sz="4" w:space="0" w:color="auto"/>
              <w:right w:val="single" w:sz="4" w:space="0" w:color="auto"/>
            </w:tcBorders>
            <w:vAlign w:val="center"/>
          </w:tcPr>
          <w:p w14:paraId="3DD595CD" w14:textId="77777777" w:rsidR="0076263B" w:rsidRPr="0076263B" w:rsidRDefault="0076263B" w:rsidP="0076263B">
            <w:pPr>
              <w:keepNext/>
              <w:keepLines/>
              <w:spacing w:after="0"/>
              <w:jc w:val="center"/>
              <w:rPr>
                <w:rFonts w:ascii="Arial" w:hAnsi="Arial"/>
                <w:sz w:val="18"/>
                <w:lang w:eastAsia="ja-JP"/>
              </w:rPr>
            </w:pPr>
            <w:r w:rsidRPr="0076263B">
              <w:rPr>
                <w:rFonts w:ascii="Arial" w:eastAsia="MS Mincho"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45E0B0B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7E73A42" w14:textId="77777777" w:rsidR="0076263B" w:rsidRPr="0076263B" w:rsidRDefault="0076263B" w:rsidP="0076263B">
            <w:pPr>
              <w:keepNext/>
              <w:keepLines/>
              <w:spacing w:after="0"/>
              <w:jc w:val="center"/>
              <w:rPr>
                <w:rFonts w:ascii="Arial" w:hAnsi="Arial"/>
                <w:sz w:val="18"/>
                <w:lang w:eastAsia="zh-CN"/>
              </w:rPr>
            </w:pPr>
            <w:r w:rsidRPr="0076263B">
              <w:rPr>
                <w:rFonts w:ascii="Arial" w:eastAsia="MS Mincho" w:hAnsi="Arial"/>
                <w:sz w:val="18"/>
                <w:lang w:eastAsia="ja-JP"/>
              </w:rPr>
              <w:t>0.7</w:t>
            </w:r>
          </w:p>
        </w:tc>
      </w:tr>
      <w:tr w:rsidR="0076263B" w:rsidRPr="0076263B" w14:paraId="218FEEA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284511"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DC_7-32_n78</w:t>
            </w:r>
          </w:p>
        </w:tc>
        <w:tc>
          <w:tcPr>
            <w:tcW w:w="2290" w:type="dxa"/>
            <w:tcBorders>
              <w:top w:val="single" w:sz="4" w:space="0" w:color="auto"/>
              <w:left w:val="single" w:sz="4" w:space="0" w:color="auto"/>
              <w:bottom w:val="single" w:sz="4" w:space="0" w:color="auto"/>
              <w:right w:val="single" w:sz="4" w:space="0" w:color="auto"/>
            </w:tcBorders>
            <w:vAlign w:val="center"/>
          </w:tcPr>
          <w:p w14:paraId="3EEE7119" w14:textId="77777777" w:rsidR="0076263B" w:rsidRPr="0076263B" w:rsidRDefault="0076263B" w:rsidP="0076263B">
            <w:pPr>
              <w:keepNext/>
              <w:keepLines/>
              <w:spacing w:after="0"/>
              <w:jc w:val="center"/>
              <w:rPr>
                <w:rFonts w:ascii="Arial" w:hAnsi="Arial"/>
                <w:sz w:val="18"/>
                <w:lang w:eastAsia="ja-JP"/>
              </w:rPr>
            </w:pPr>
            <w:r w:rsidRPr="0076263B">
              <w:rPr>
                <w:rFonts w:ascii="Arial" w:eastAsia="MS Mincho"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5C75905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52F45A7" w14:textId="77777777" w:rsidR="0076263B" w:rsidRPr="0076263B" w:rsidRDefault="0076263B" w:rsidP="0076263B">
            <w:pPr>
              <w:keepNext/>
              <w:keepLines/>
              <w:spacing w:after="0"/>
              <w:jc w:val="center"/>
              <w:rPr>
                <w:rFonts w:ascii="Arial" w:hAnsi="Arial"/>
                <w:sz w:val="18"/>
                <w:lang w:eastAsia="zh-CN"/>
              </w:rPr>
            </w:pPr>
            <w:r w:rsidRPr="0076263B">
              <w:rPr>
                <w:rFonts w:ascii="Arial" w:eastAsia="MS Mincho" w:hAnsi="Arial"/>
                <w:sz w:val="18"/>
                <w:lang w:eastAsia="ja-JP"/>
              </w:rPr>
              <w:t>0.8</w:t>
            </w:r>
          </w:p>
        </w:tc>
      </w:tr>
      <w:tr w:rsidR="0076263B" w:rsidRPr="0076263B" w14:paraId="0E2813E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9C39ED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hint="eastAsia"/>
                <w:kern w:val="2"/>
                <w:sz w:val="18"/>
              </w:rPr>
              <w:t>DC_</w:t>
            </w:r>
            <w:r w:rsidRPr="0076263B">
              <w:rPr>
                <w:rFonts w:ascii="Arial" w:hAnsi="Arial" w:cs="Arial" w:hint="eastAsia"/>
                <w:kern w:val="2"/>
                <w:sz w:val="18"/>
              </w:rPr>
              <w:t>7</w:t>
            </w:r>
            <w:r w:rsidRPr="0076263B">
              <w:rPr>
                <w:rFonts w:ascii="Arial" w:eastAsia="MS Mincho" w:hAnsi="Arial" w:cs="Arial" w:hint="eastAsia"/>
                <w:kern w:val="2"/>
                <w:sz w:val="18"/>
              </w:rPr>
              <w:t>-38_n3</w:t>
            </w:r>
          </w:p>
        </w:tc>
        <w:tc>
          <w:tcPr>
            <w:tcW w:w="2290" w:type="dxa"/>
            <w:tcBorders>
              <w:top w:val="single" w:sz="4" w:space="0" w:color="auto"/>
              <w:left w:val="single" w:sz="4" w:space="0" w:color="auto"/>
              <w:bottom w:val="single" w:sz="4" w:space="0" w:color="auto"/>
              <w:right w:val="single" w:sz="4" w:space="0" w:color="auto"/>
            </w:tcBorders>
            <w:vAlign w:val="center"/>
          </w:tcPr>
          <w:p w14:paraId="50B06E1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B7C9B7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663CFD0" w14:textId="77777777" w:rsidR="0076263B" w:rsidRPr="0076263B" w:rsidRDefault="0076263B" w:rsidP="0076263B">
            <w:pPr>
              <w:keepNext/>
              <w:keepLines/>
              <w:spacing w:after="0"/>
              <w:jc w:val="center"/>
              <w:rPr>
                <w:rFonts w:ascii="Arial" w:hAnsi="Arial" w:cs="Arial"/>
                <w:sz w:val="18"/>
              </w:rPr>
            </w:pPr>
            <w:r w:rsidRPr="0076263B">
              <w:rPr>
                <w:rFonts w:ascii="Arial" w:eastAsia="Yu Mincho" w:hAnsi="Arial" w:cs="Arial"/>
                <w:sz w:val="18"/>
                <w:lang w:eastAsia="ja-JP"/>
              </w:rPr>
              <w:t>0.</w:t>
            </w:r>
            <w:r w:rsidRPr="0076263B">
              <w:rPr>
                <w:rFonts w:ascii="Arial" w:hAnsi="Arial" w:cs="Arial" w:hint="eastAsia"/>
                <w:sz w:val="18"/>
              </w:rPr>
              <w:t>5</w:t>
            </w:r>
          </w:p>
        </w:tc>
      </w:tr>
      <w:tr w:rsidR="0076263B" w:rsidRPr="0076263B" w14:paraId="447F68C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290B81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zh-CN" w:eastAsia="zh-TW"/>
              </w:rPr>
              <w:t>DC_</w:t>
            </w:r>
            <w:r w:rsidRPr="0076263B">
              <w:rPr>
                <w:rFonts w:ascii="Arial" w:hAnsi="Arial" w:cs="Arial" w:hint="eastAsia"/>
                <w:sz w:val="18"/>
                <w:lang w:val="en-US" w:eastAsia="zh-CN"/>
              </w:rPr>
              <w:t>7</w:t>
            </w:r>
            <w:r w:rsidRPr="0076263B">
              <w:rPr>
                <w:rFonts w:ascii="Arial" w:hAnsi="Arial" w:cs="Arial"/>
                <w:sz w:val="18"/>
                <w:lang w:val="zh-CN" w:eastAsia="zh-TW"/>
              </w:rPr>
              <w:t>_n</w:t>
            </w:r>
            <w:r w:rsidRPr="0076263B">
              <w:rPr>
                <w:rFonts w:ascii="Arial" w:hAnsi="Arial" w:cs="Arial" w:hint="eastAsia"/>
                <w:sz w:val="18"/>
                <w:lang w:val="en-US" w:eastAsia="zh-CN"/>
              </w:rPr>
              <w:t>38</w:t>
            </w:r>
            <w:r w:rsidRPr="0076263B">
              <w:rPr>
                <w:rFonts w:ascii="Arial" w:hAnsi="Arial" w:cs="Arial"/>
                <w:sz w:val="18"/>
                <w:lang w:val="zh-CN" w:eastAsia="zh-TW"/>
              </w:rPr>
              <w:t>-</w:t>
            </w:r>
            <w:r w:rsidRPr="0076263B">
              <w:rPr>
                <w:rFonts w:ascii="Arial" w:hAnsi="Arial" w:cs="Arial" w:hint="eastAsia"/>
                <w:sz w:val="18"/>
                <w:lang w:val="zh-CN" w:eastAsia="zh-TW"/>
              </w:rPr>
              <w:t>n</w:t>
            </w:r>
            <w:r w:rsidRPr="0076263B">
              <w:rPr>
                <w:rFonts w:ascii="Arial" w:hAnsi="Arial" w:cs="Arial" w:hint="eastAsia"/>
                <w:sz w:val="18"/>
                <w:lang w:val="en-US" w:eastAsia="zh-CN"/>
              </w:rPr>
              <w:t>78</w:t>
            </w:r>
          </w:p>
        </w:tc>
        <w:tc>
          <w:tcPr>
            <w:tcW w:w="2290" w:type="dxa"/>
            <w:tcBorders>
              <w:top w:val="single" w:sz="4" w:space="0" w:color="auto"/>
              <w:left w:val="single" w:sz="4" w:space="0" w:color="auto"/>
              <w:bottom w:val="single" w:sz="4" w:space="0" w:color="auto"/>
              <w:right w:val="single" w:sz="4" w:space="0" w:color="auto"/>
            </w:tcBorders>
          </w:tcPr>
          <w:p w14:paraId="74F26FFD" w14:textId="77777777" w:rsidR="0076263B" w:rsidRPr="0076263B" w:rsidRDefault="0076263B" w:rsidP="0076263B">
            <w:pPr>
              <w:keepNext/>
              <w:keepLines/>
              <w:spacing w:after="0"/>
              <w:jc w:val="center"/>
              <w:rPr>
                <w:rFonts w:ascii="Arial" w:eastAsia="Yu Mincho" w:hAnsi="Arial" w:cs="Arial"/>
                <w:sz w:val="18"/>
                <w:lang w:eastAsia="ja-JP"/>
              </w:rPr>
            </w:pPr>
            <w:r w:rsidRPr="0076263B">
              <w:rPr>
                <w:rFonts w:ascii="Arial" w:hAnsi="Arial" w:cs="Arial"/>
                <w:sz w:val="18"/>
                <w:lang w:val="en-US" w:eastAsia="zh-CN"/>
              </w:rPr>
              <w:t>N/A</w:t>
            </w:r>
          </w:p>
        </w:tc>
        <w:tc>
          <w:tcPr>
            <w:tcW w:w="2291" w:type="dxa"/>
            <w:tcBorders>
              <w:top w:val="single" w:sz="4" w:space="0" w:color="auto"/>
              <w:left w:val="single" w:sz="4" w:space="0" w:color="auto"/>
              <w:bottom w:val="single" w:sz="4" w:space="0" w:color="auto"/>
              <w:right w:val="single" w:sz="4" w:space="0" w:color="auto"/>
            </w:tcBorders>
          </w:tcPr>
          <w:p w14:paraId="13BF3ADE"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val="en-US"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A42172A" w14:textId="77777777" w:rsidR="0076263B" w:rsidRPr="0076263B" w:rsidRDefault="0076263B" w:rsidP="0076263B">
            <w:pPr>
              <w:keepNext/>
              <w:keepLines/>
              <w:spacing w:after="0"/>
              <w:jc w:val="center"/>
              <w:rPr>
                <w:rFonts w:ascii="Arial" w:eastAsia="Yu Mincho" w:hAnsi="Arial" w:cs="Arial"/>
                <w:sz w:val="18"/>
                <w:lang w:eastAsia="ja-JP"/>
              </w:rPr>
            </w:pPr>
            <w:r w:rsidRPr="0076263B">
              <w:rPr>
                <w:rFonts w:ascii="Arial" w:eastAsia="Malgun Gothic" w:hAnsi="Arial" w:cs="Arial" w:hint="eastAsia"/>
                <w:sz w:val="18"/>
                <w:szCs w:val="18"/>
              </w:rPr>
              <w:t>0.</w:t>
            </w:r>
            <w:r w:rsidRPr="0076263B">
              <w:rPr>
                <w:rFonts w:ascii="Arial" w:hAnsi="Arial" w:cs="Arial" w:hint="eastAsia"/>
                <w:sz w:val="18"/>
                <w:szCs w:val="18"/>
                <w:lang w:val="en-US" w:eastAsia="zh-CN"/>
              </w:rPr>
              <w:t>8</w:t>
            </w:r>
          </w:p>
        </w:tc>
      </w:tr>
      <w:tr w:rsidR="0076263B" w:rsidRPr="0076263B" w14:paraId="67226AA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6E418F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DC_7_n78-n79</w:t>
            </w:r>
          </w:p>
          <w:p w14:paraId="579EF181" w14:textId="77777777" w:rsidR="0076263B" w:rsidRPr="0076263B" w:rsidRDefault="0076263B" w:rsidP="0076263B">
            <w:pPr>
              <w:keepNext/>
              <w:keepLines/>
              <w:spacing w:after="0"/>
              <w:jc w:val="center"/>
              <w:rPr>
                <w:rFonts w:ascii="Arial" w:hAnsi="Arial" w:cs="Arial"/>
                <w:sz w:val="18"/>
                <w:lang w:val="zh-CN" w:eastAsia="zh-TW"/>
              </w:rPr>
            </w:pPr>
            <w:r w:rsidRPr="0076263B">
              <w:rPr>
                <w:rFonts w:ascii="Arial" w:hAnsi="Arial" w:cs="Arial"/>
                <w:sz w:val="18"/>
              </w:rPr>
              <w:t>DC_7</w:t>
            </w:r>
            <w:r w:rsidRPr="0076263B">
              <w:rPr>
                <w:rFonts w:ascii="Arial" w:hAnsi="Arial" w:cs="Arial" w:hint="eastAsia"/>
                <w:sz w:val="18"/>
                <w:lang w:eastAsia="zh-TW"/>
              </w:rPr>
              <w:t>-7</w:t>
            </w:r>
            <w:r w:rsidRPr="0076263B">
              <w:rPr>
                <w:rFonts w:ascii="Arial" w:hAnsi="Arial" w:cs="Arial"/>
                <w:sz w:val="18"/>
              </w:rPr>
              <w:t>_n78-n79</w:t>
            </w:r>
          </w:p>
        </w:tc>
        <w:tc>
          <w:tcPr>
            <w:tcW w:w="2290" w:type="dxa"/>
            <w:tcBorders>
              <w:top w:val="single" w:sz="4" w:space="0" w:color="auto"/>
              <w:left w:val="single" w:sz="4" w:space="0" w:color="auto"/>
              <w:bottom w:val="single" w:sz="4" w:space="0" w:color="auto"/>
              <w:right w:val="single" w:sz="4" w:space="0" w:color="auto"/>
            </w:tcBorders>
            <w:vAlign w:val="center"/>
          </w:tcPr>
          <w:p w14:paraId="07A3D508" w14:textId="77777777" w:rsidR="0076263B" w:rsidRPr="0076263B" w:rsidRDefault="0076263B" w:rsidP="0076263B">
            <w:pPr>
              <w:keepNext/>
              <w:keepLines/>
              <w:spacing w:after="0"/>
              <w:jc w:val="center"/>
              <w:rPr>
                <w:rFonts w:ascii="Arial" w:hAnsi="Arial" w:cs="Arial"/>
                <w:sz w:val="18"/>
                <w:lang w:val="en-US"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3304E5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F3AA03F" w14:textId="77777777" w:rsidR="0076263B" w:rsidRPr="0076263B" w:rsidRDefault="0076263B" w:rsidP="0076263B">
            <w:pPr>
              <w:keepNext/>
              <w:keepLines/>
              <w:spacing w:after="0"/>
              <w:jc w:val="center"/>
              <w:rPr>
                <w:rFonts w:ascii="Arial" w:eastAsia="Malgun Gothic" w:hAnsi="Arial" w:cs="Arial"/>
                <w:sz w:val="18"/>
                <w:szCs w:val="18"/>
              </w:rPr>
            </w:pPr>
            <w:r w:rsidRPr="0076263B">
              <w:rPr>
                <w:rFonts w:ascii="Arial" w:hAnsi="Arial" w:cs="Arial"/>
                <w:sz w:val="18"/>
                <w:lang w:eastAsia="zh-CN"/>
              </w:rPr>
              <w:t>0.8</w:t>
            </w:r>
          </w:p>
        </w:tc>
      </w:tr>
      <w:tr w:rsidR="0076263B" w:rsidRPr="0076263B" w14:paraId="1A9F184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E62535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DC_7-40_n1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D25410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93C510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FD6F2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w:t>
            </w:r>
            <w:r w:rsidRPr="0076263B">
              <w:rPr>
                <w:rFonts w:ascii="Arial" w:hAnsi="Arial" w:cs="Arial"/>
                <w:sz w:val="18"/>
                <w:lang w:eastAsia="ja-JP"/>
              </w:rPr>
              <w:t>6</w:t>
            </w:r>
          </w:p>
        </w:tc>
      </w:tr>
      <w:tr w:rsidR="0076263B" w:rsidRPr="0076263B" w14:paraId="432ADCE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473D44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DC_7_n40-n77</w:t>
            </w:r>
          </w:p>
          <w:p w14:paraId="4AA2A7B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DC_7-7_n40-n77</w:t>
            </w:r>
          </w:p>
        </w:tc>
        <w:tc>
          <w:tcPr>
            <w:tcW w:w="2290" w:type="dxa"/>
            <w:tcBorders>
              <w:top w:val="single" w:sz="4" w:space="0" w:color="auto"/>
              <w:left w:val="single" w:sz="4" w:space="0" w:color="auto"/>
              <w:bottom w:val="single" w:sz="4" w:space="0" w:color="auto"/>
              <w:right w:val="single" w:sz="4" w:space="0" w:color="auto"/>
            </w:tcBorders>
            <w:vAlign w:val="center"/>
          </w:tcPr>
          <w:p w14:paraId="5D09ED9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0ED150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24C462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0.8</w:t>
            </w:r>
          </w:p>
        </w:tc>
      </w:tr>
      <w:tr w:rsidR="0076263B" w:rsidRPr="0076263B" w14:paraId="3220488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E69EC0D"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DC_7-40</w:t>
            </w:r>
            <w:r w:rsidRPr="0076263B">
              <w:rPr>
                <w:rFonts w:ascii="Arial" w:hAnsi="Arial"/>
                <w:sz w:val="18"/>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2091A6E9"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EBCF99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r w:rsidRPr="0076263B">
              <w:rPr>
                <w:rFonts w:ascii="Arial" w:hAnsi="Arial"/>
                <w:sz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02C09BA9"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0.8</w:t>
            </w:r>
            <w:r w:rsidRPr="0076263B">
              <w:rPr>
                <w:rFonts w:ascii="Arial" w:hAnsi="Arial"/>
                <w:sz w:val="18"/>
                <w:vertAlign w:val="superscript"/>
              </w:rPr>
              <w:t>5</w:t>
            </w:r>
          </w:p>
        </w:tc>
      </w:tr>
      <w:tr w:rsidR="0076263B" w:rsidRPr="0076263B" w14:paraId="061045D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8B74B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DC_7_n40-n78</w:t>
            </w:r>
          </w:p>
          <w:p w14:paraId="5009126E"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lastRenderedPageBreak/>
              <w:t>DC_7-7_n40-n78</w:t>
            </w:r>
          </w:p>
        </w:tc>
        <w:tc>
          <w:tcPr>
            <w:tcW w:w="2290" w:type="dxa"/>
            <w:tcBorders>
              <w:top w:val="single" w:sz="4" w:space="0" w:color="auto"/>
              <w:left w:val="single" w:sz="4" w:space="0" w:color="auto"/>
              <w:bottom w:val="single" w:sz="4" w:space="0" w:color="auto"/>
              <w:right w:val="single" w:sz="4" w:space="0" w:color="auto"/>
            </w:tcBorders>
            <w:vAlign w:val="center"/>
          </w:tcPr>
          <w:p w14:paraId="0714D52A"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hint="eastAsia"/>
                <w:sz w:val="18"/>
                <w:lang w:eastAsia="ko-KR"/>
              </w:rPr>
              <w:lastRenderedPageBreak/>
              <w:t>0</w:t>
            </w:r>
            <w:r w:rsidRPr="0076263B">
              <w:rPr>
                <w:rFonts w:ascii="Arial" w:hAnsi="Arial"/>
                <w:sz w:val="18"/>
                <w:lang w:eastAsia="ko-KR"/>
              </w:rPr>
              <w:t>.5</w:t>
            </w:r>
          </w:p>
        </w:tc>
        <w:tc>
          <w:tcPr>
            <w:tcW w:w="2291" w:type="dxa"/>
            <w:tcBorders>
              <w:top w:val="single" w:sz="4" w:space="0" w:color="auto"/>
              <w:left w:val="single" w:sz="4" w:space="0" w:color="auto"/>
              <w:bottom w:val="single" w:sz="4" w:space="0" w:color="auto"/>
              <w:right w:val="single" w:sz="4" w:space="0" w:color="auto"/>
            </w:tcBorders>
            <w:vAlign w:val="center"/>
          </w:tcPr>
          <w:p w14:paraId="45425F82"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ko-KR"/>
              </w:rPr>
              <w:t>0</w:t>
            </w:r>
            <w:r w:rsidRPr="0076263B">
              <w:rPr>
                <w:rFonts w:ascii="Arial" w:hAnsi="Arial"/>
                <w:sz w:val="18"/>
                <w:lang w:eastAsia="ko-KR"/>
              </w:rPr>
              <w:t>.6</w:t>
            </w:r>
          </w:p>
        </w:tc>
        <w:tc>
          <w:tcPr>
            <w:tcW w:w="2291" w:type="dxa"/>
            <w:tcBorders>
              <w:top w:val="single" w:sz="4" w:space="0" w:color="auto"/>
              <w:left w:val="single" w:sz="4" w:space="0" w:color="auto"/>
              <w:bottom w:val="single" w:sz="4" w:space="0" w:color="auto"/>
              <w:right w:val="single" w:sz="4" w:space="0" w:color="auto"/>
            </w:tcBorders>
            <w:vAlign w:val="center"/>
          </w:tcPr>
          <w:p w14:paraId="1E56E15C"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ko-KR"/>
              </w:rPr>
              <w:t>0</w:t>
            </w:r>
            <w:r w:rsidRPr="0076263B">
              <w:rPr>
                <w:rFonts w:ascii="Arial" w:hAnsi="Arial"/>
                <w:sz w:val="18"/>
                <w:lang w:eastAsia="ko-KR"/>
              </w:rPr>
              <w:t>.8</w:t>
            </w:r>
          </w:p>
        </w:tc>
      </w:tr>
      <w:tr w:rsidR="0076263B" w:rsidRPr="0076263B" w14:paraId="1CBE051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95309A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fi-FI"/>
              </w:rPr>
              <w:t>DC_</w:t>
            </w:r>
            <w:r w:rsidRPr="0076263B">
              <w:rPr>
                <w:rFonts w:ascii="Arial" w:hAnsi="Arial"/>
                <w:sz w:val="18"/>
                <w:lang w:eastAsia="zh-TW"/>
              </w:rPr>
              <w:t>7_n40-</w:t>
            </w:r>
            <w:r w:rsidRPr="0076263B">
              <w:rPr>
                <w:rFonts w:ascii="Arial" w:hAnsi="Arial"/>
                <w:sz w:val="18"/>
                <w:lang w:eastAsia="fi-FI"/>
              </w:rPr>
              <w:t>n105</w:t>
            </w:r>
          </w:p>
        </w:tc>
        <w:tc>
          <w:tcPr>
            <w:tcW w:w="2290" w:type="dxa"/>
            <w:tcBorders>
              <w:top w:val="single" w:sz="4" w:space="0" w:color="auto"/>
              <w:left w:val="single" w:sz="4" w:space="0" w:color="auto"/>
              <w:bottom w:val="single" w:sz="4" w:space="0" w:color="auto"/>
              <w:right w:val="single" w:sz="4" w:space="0" w:color="auto"/>
            </w:tcBorders>
            <w:vAlign w:val="center"/>
          </w:tcPr>
          <w:p w14:paraId="41A69513" w14:textId="77777777" w:rsidR="0076263B" w:rsidRPr="0076263B" w:rsidRDefault="0076263B" w:rsidP="0076263B">
            <w:pPr>
              <w:keepNext/>
              <w:keepLines/>
              <w:spacing w:after="0"/>
              <w:jc w:val="center"/>
              <w:rPr>
                <w:rFonts w:ascii="Arial" w:hAnsi="Arial"/>
                <w:sz w:val="18"/>
                <w:lang w:eastAsia="ko-KR"/>
              </w:rPr>
            </w:pPr>
            <w:r w:rsidRPr="0076263B">
              <w:rPr>
                <w:rFonts w:ascii="Arial" w:eastAsia="等线" w:hAnsi="Arial"/>
                <w:color w:val="000000"/>
                <w:sz w:val="18"/>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EB1DD55" w14:textId="77777777" w:rsidR="0076263B" w:rsidRPr="0076263B" w:rsidRDefault="0076263B" w:rsidP="0076263B">
            <w:pPr>
              <w:keepNext/>
              <w:keepLines/>
              <w:spacing w:after="0"/>
              <w:jc w:val="center"/>
              <w:rPr>
                <w:rFonts w:ascii="Arial" w:hAnsi="Arial"/>
                <w:sz w:val="18"/>
                <w:lang w:eastAsia="ko-KR"/>
              </w:rPr>
            </w:pPr>
            <w:r w:rsidRPr="0076263B">
              <w:rPr>
                <w:rFonts w:ascii="Arial" w:eastAsia="等线" w:hAnsi="Arial" w:cs="Arial"/>
                <w:color w:val="000000"/>
                <w:sz w:val="18"/>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884E123"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sz w:val="18"/>
                <w:lang w:val="en-US" w:eastAsia="zh-CN"/>
              </w:rPr>
              <w:t>0.6</w:t>
            </w:r>
          </w:p>
        </w:tc>
      </w:tr>
      <w:tr w:rsidR="0076263B" w:rsidRPr="0076263B" w14:paraId="6A557BA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0D4E85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zh-CN"/>
              </w:rPr>
              <w:t>7</w:t>
            </w:r>
            <w:r w:rsidRPr="0076263B">
              <w:rPr>
                <w:rFonts w:ascii="Arial" w:hAnsi="Arial" w:cs="Arial"/>
                <w:sz w:val="18"/>
              </w:rPr>
              <w:t>-</w:t>
            </w:r>
            <w:r w:rsidRPr="0076263B">
              <w:rPr>
                <w:rFonts w:ascii="Arial" w:hAnsi="Arial" w:cs="Arial"/>
                <w:sz w:val="18"/>
                <w:lang w:eastAsia="zh-CN"/>
              </w:rPr>
              <w:t>46_</w:t>
            </w:r>
            <w:r w:rsidRPr="0076263B">
              <w:rPr>
                <w:rFonts w:ascii="Arial" w:hAnsi="Arial" w:cs="Arial"/>
                <w:sz w:val="18"/>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2E22DE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A0861D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E9D79C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5E9ED62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C7627AF" w14:textId="77777777" w:rsidR="0076263B" w:rsidRPr="0076263B" w:rsidRDefault="0076263B" w:rsidP="0076263B">
            <w:pPr>
              <w:keepNext/>
              <w:keepLines/>
              <w:spacing w:after="0"/>
              <w:jc w:val="center"/>
              <w:rPr>
                <w:rFonts w:ascii="Arial" w:hAnsi="Arial" w:cs="Arial"/>
                <w:sz w:val="18"/>
              </w:rPr>
            </w:pPr>
            <w:r w:rsidRPr="0076263B">
              <w:rPr>
                <w:rFonts w:ascii="Arial" w:hAnsi="Arial" w:hint="eastAsia"/>
                <w:sz w:val="18"/>
              </w:rPr>
              <w:t>DC_</w:t>
            </w:r>
            <w:r w:rsidRPr="0076263B">
              <w:rPr>
                <w:rFonts w:ascii="Arial" w:hAnsi="Arial"/>
                <w:sz w:val="18"/>
              </w:rPr>
              <w:t>7</w:t>
            </w:r>
            <w:r w:rsidRPr="0076263B">
              <w:rPr>
                <w:rFonts w:ascii="Arial" w:hAnsi="Arial" w:hint="eastAsia"/>
                <w:sz w:val="18"/>
              </w:rPr>
              <w:t>-</w:t>
            </w:r>
            <w:r w:rsidRPr="0076263B">
              <w:rPr>
                <w:rFonts w:ascii="Arial" w:hAnsi="Arial"/>
                <w:sz w:val="18"/>
              </w:rPr>
              <w:t>66_n2</w:t>
            </w:r>
          </w:p>
        </w:tc>
        <w:tc>
          <w:tcPr>
            <w:tcW w:w="2290" w:type="dxa"/>
            <w:tcBorders>
              <w:top w:val="single" w:sz="4" w:space="0" w:color="auto"/>
              <w:left w:val="single" w:sz="4" w:space="0" w:color="auto"/>
              <w:bottom w:val="single" w:sz="4" w:space="0" w:color="auto"/>
              <w:right w:val="single" w:sz="4" w:space="0" w:color="auto"/>
            </w:tcBorders>
            <w:vAlign w:val="center"/>
          </w:tcPr>
          <w:p w14:paraId="0BDD593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5B54BF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72FC4D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szCs w:val="18"/>
                <w:lang w:eastAsia="ja-JP"/>
              </w:rPr>
              <w:t>0.5</w:t>
            </w:r>
          </w:p>
        </w:tc>
      </w:tr>
      <w:tr w:rsidR="0076263B" w:rsidRPr="0076263B" w14:paraId="74F3872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8A678B" w14:textId="77777777" w:rsidR="0076263B" w:rsidRPr="0076263B" w:rsidRDefault="0076263B" w:rsidP="0076263B">
            <w:pPr>
              <w:keepNext/>
              <w:keepLines/>
              <w:spacing w:after="0"/>
              <w:jc w:val="center"/>
              <w:rPr>
                <w:rFonts w:ascii="Arial" w:hAnsi="Arial"/>
                <w:sz w:val="18"/>
                <w:lang w:val="fi-FI"/>
              </w:rPr>
            </w:pPr>
            <w:r w:rsidRPr="0076263B">
              <w:rPr>
                <w:rFonts w:ascii="Arial" w:hAnsi="Arial"/>
                <w:sz w:val="18"/>
                <w:lang w:val="fi-FI"/>
              </w:rPr>
              <w:t>DC_7-66_n5</w:t>
            </w:r>
          </w:p>
          <w:p w14:paraId="6EB2FD02" w14:textId="77777777" w:rsidR="0076263B" w:rsidRPr="0076263B" w:rsidRDefault="0076263B" w:rsidP="0076263B">
            <w:pPr>
              <w:keepNext/>
              <w:keepLines/>
              <w:spacing w:after="0"/>
              <w:jc w:val="center"/>
              <w:rPr>
                <w:rFonts w:ascii="Arial" w:hAnsi="Arial"/>
                <w:sz w:val="18"/>
                <w:lang w:val="fi-FI"/>
              </w:rPr>
            </w:pPr>
            <w:r w:rsidRPr="0076263B">
              <w:rPr>
                <w:rFonts w:ascii="Arial" w:hAnsi="Arial"/>
                <w:sz w:val="18"/>
                <w:lang w:val="fi-FI"/>
              </w:rPr>
              <w:t>DC_7-66-66_n5</w:t>
            </w:r>
          </w:p>
          <w:p w14:paraId="63A13ACC" w14:textId="77777777" w:rsidR="0076263B" w:rsidRPr="0076263B" w:rsidRDefault="0076263B" w:rsidP="0076263B">
            <w:pPr>
              <w:keepNext/>
              <w:keepLines/>
              <w:spacing w:after="0"/>
              <w:jc w:val="center"/>
              <w:rPr>
                <w:rFonts w:ascii="Arial" w:hAnsi="Arial"/>
                <w:sz w:val="18"/>
                <w:lang w:val="fi-FI"/>
              </w:rPr>
            </w:pPr>
            <w:r w:rsidRPr="0076263B">
              <w:rPr>
                <w:rFonts w:ascii="Arial" w:hAnsi="Arial"/>
                <w:sz w:val="18"/>
                <w:lang w:val="fi-FI"/>
              </w:rPr>
              <w:t>DC_7-7-66_n5</w:t>
            </w:r>
          </w:p>
          <w:p w14:paraId="3B5994BA"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fi-FI"/>
              </w:rPr>
              <w:t>DC_7-7-66-66_n5</w:t>
            </w:r>
          </w:p>
        </w:tc>
        <w:tc>
          <w:tcPr>
            <w:tcW w:w="2290" w:type="dxa"/>
            <w:tcBorders>
              <w:top w:val="single" w:sz="4" w:space="0" w:color="auto"/>
              <w:left w:val="single" w:sz="4" w:space="0" w:color="auto"/>
              <w:bottom w:val="single" w:sz="4" w:space="0" w:color="auto"/>
              <w:right w:val="single" w:sz="4" w:space="0" w:color="auto"/>
            </w:tcBorders>
            <w:vAlign w:val="center"/>
          </w:tcPr>
          <w:p w14:paraId="76AB7DA2"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val="fr-F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BFF966E"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hint="eastAsia"/>
                <w:sz w:val="18"/>
                <w:lang w:val="fr-FR" w:eastAsia="zh-CN"/>
              </w:rPr>
              <w:t>0</w:t>
            </w:r>
            <w:r w:rsidRPr="0076263B">
              <w:rPr>
                <w:rFonts w:ascii="Arial" w:hAnsi="Arial"/>
                <w:sz w:val="18"/>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73AC71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val="fr-FR"/>
              </w:rPr>
              <w:t>0.3</w:t>
            </w:r>
          </w:p>
        </w:tc>
      </w:tr>
      <w:tr w:rsidR="0076263B" w:rsidRPr="0076263B" w14:paraId="5F64A67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93E06B"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DC_7-66_n7</w:t>
            </w:r>
          </w:p>
          <w:p w14:paraId="6D15443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DC_7-66-66_n7</w:t>
            </w:r>
          </w:p>
        </w:tc>
        <w:tc>
          <w:tcPr>
            <w:tcW w:w="2290" w:type="dxa"/>
            <w:tcBorders>
              <w:top w:val="single" w:sz="4" w:space="0" w:color="auto"/>
              <w:left w:val="single" w:sz="4" w:space="0" w:color="auto"/>
              <w:bottom w:val="single" w:sz="4" w:space="0" w:color="auto"/>
              <w:right w:val="single" w:sz="4" w:space="0" w:color="auto"/>
            </w:tcBorders>
            <w:vAlign w:val="center"/>
          </w:tcPr>
          <w:p w14:paraId="63E68F33"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F1091B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9B3BCF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60BF0AA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3523A08"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DC_7-66_n12</w:t>
            </w:r>
          </w:p>
        </w:tc>
        <w:tc>
          <w:tcPr>
            <w:tcW w:w="2290" w:type="dxa"/>
            <w:tcBorders>
              <w:top w:val="single" w:sz="4" w:space="0" w:color="auto"/>
              <w:left w:val="single" w:sz="4" w:space="0" w:color="auto"/>
              <w:bottom w:val="single" w:sz="4" w:space="0" w:color="auto"/>
              <w:right w:val="single" w:sz="4" w:space="0" w:color="auto"/>
            </w:tcBorders>
            <w:vAlign w:val="center"/>
          </w:tcPr>
          <w:p w14:paraId="74891DD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B4AD89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164BD4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3DE3CDD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C07FCFD"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DC_7-66_n25</w:t>
            </w:r>
          </w:p>
          <w:p w14:paraId="79812D5B"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sv-SE" w:eastAsia="ja-JP"/>
              </w:rPr>
              <w:t>DC_7-7-66_n25</w:t>
            </w:r>
          </w:p>
        </w:tc>
        <w:tc>
          <w:tcPr>
            <w:tcW w:w="2290" w:type="dxa"/>
            <w:tcBorders>
              <w:top w:val="single" w:sz="4" w:space="0" w:color="auto"/>
              <w:left w:val="single" w:sz="4" w:space="0" w:color="auto"/>
              <w:bottom w:val="single" w:sz="4" w:space="0" w:color="auto"/>
              <w:right w:val="single" w:sz="4" w:space="0" w:color="auto"/>
            </w:tcBorders>
            <w:vAlign w:val="center"/>
          </w:tcPr>
          <w:p w14:paraId="6BB5E5C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C3D0EE3"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D70DD3B"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0.5</w:t>
            </w:r>
          </w:p>
        </w:tc>
      </w:tr>
      <w:tr w:rsidR="0076263B" w:rsidRPr="0076263B" w14:paraId="41E9144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5C8DC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DC_7-66</w:t>
            </w:r>
            <w:r w:rsidRPr="0076263B">
              <w:rPr>
                <w:rFonts w:ascii="Arial" w:hAnsi="Arial"/>
                <w:sz w:val="18"/>
                <w:lang w:eastAsia="ja-JP"/>
              </w:rPr>
              <w:t>_n28</w:t>
            </w:r>
          </w:p>
        </w:tc>
        <w:tc>
          <w:tcPr>
            <w:tcW w:w="2290" w:type="dxa"/>
            <w:tcBorders>
              <w:top w:val="single" w:sz="4" w:space="0" w:color="auto"/>
              <w:left w:val="single" w:sz="4" w:space="0" w:color="auto"/>
              <w:bottom w:val="single" w:sz="4" w:space="0" w:color="auto"/>
              <w:right w:val="single" w:sz="4" w:space="0" w:color="auto"/>
            </w:tcBorders>
            <w:vAlign w:val="center"/>
          </w:tcPr>
          <w:p w14:paraId="64B872AB"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31406BB"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252EA0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0.6</w:t>
            </w:r>
          </w:p>
        </w:tc>
      </w:tr>
      <w:tr w:rsidR="0076263B" w:rsidRPr="0076263B" w14:paraId="6FD86527" w14:textId="77777777" w:rsidTr="0076263B">
        <w:trPr>
          <w:trHeight w:val="187"/>
        </w:trPr>
        <w:tc>
          <w:tcPr>
            <w:tcW w:w="1769" w:type="dxa"/>
            <w:tcBorders>
              <w:top w:val="single" w:sz="4" w:space="0" w:color="auto"/>
              <w:left w:val="single" w:sz="4" w:space="0" w:color="auto"/>
              <w:right w:val="single" w:sz="4" w:space="0" w:color="auto"/>
            </w:tcBorders>
            <w:shd w:val="clear" w:color="auto" w:fill="auto"/>
            <w:hideMark/>
          </w:tcPr>
          <w:p w14:paraId="25BC3D7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DC_7-66_n38</w:t>
            </w:r>
          </w:p>
        </w:tc>
        <w:tc>
          <w:tcPr>
            <w:tcW w:w="2290" w:type="dxa"/>
            <w:tcBorders>
              <w:top w:val="single" w:sz="4" w:space="0" w:color="auto"/>
              <w:left w:val="single" w:sz="4" w:space="0" w:color="auto"/>
              <w:right w:val="single" w:sz="4" w:space="0" w:color="auto"/>
            </w:tcBorders>
            <w:vAlign w:val="center"/>
            <w:hideMark/>
          </w:tcPr>
          <w:p w14:paraId="418FD6C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N/A</w:t>
            </w:r>
          </w:p>
        </w:tc>
        <w:tc>
          <w:tcPr>
            <w:tcW w:w="2291" w:type="dxa"/>
            <w:tcBorders>
              <w:top w:val="single" w:sz="4" w:space="0" w:color="auto"/>
              <w:left w:val="single" w:sz="4" w:space="0" w:color="auto"/>
              <w:right w:val="single" w:sz="4" w:space="0" w:color="auto"/>
            </w:tcBorders>
            <w:vAlign w:val="center"/>
          </w:tcPr>
          <w:p w14:paraId="462E64A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right w:val="single" w:sz="4" w:space="0" w:color="auto"/>
            </w:tcBorders>
            <w:vAlign w:val="center"/>
            <w:hideMark/>
          </w:tcPr>
          <w:p w14:paraId="7CD76F5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r>
      <w:tr w:rsidR="0076263B" w:rsidRPr="0076263B" w14:paraId="382078E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BAD7AA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DC_7-(n)66</w:t>
            </w:r>
          </w:p>
          <w:p w14:paraId="29486C9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DC_7-66_n66</w:t>
            </w:r>
          </w:p>
          <w:p w14:paraId="5A7B58C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DC_7-7-(n)66</w:t>
            </w:r>
          </w:p>
          <w:p w14:paraId="4909249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DC_7-7-66_n66</w:t>
            </w:r>
          </w:p>
          <w:p w14:paraId="7ECE1A2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DC_7-7-66-(n)66</w:t>
            </w:r>
          </w:p>
          <w:p w14:paraId="43CD83A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DC_7-66-(n)66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E40C73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627FE4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753779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05BB95F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0CA4E71"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DC_7-66_n71</w:t>
            </w:r>
            <w:r w:rsidRPr="0076263B">
              <w:rPr>
                <w:rFonts w:ascii="Arial" w:hAnsi="Arial" w:cs="Arial"/>
                <w:sz w:val="18"/>
                <w:lang w:eastAsia="ja-JP"/>
              </w:rPr>
              <w:br/>
              <w:t>DC_7-66-66_n71</w:t>
            </w:r>
          </w:p>
        </w:tc>
        <w:tc>
          <w:tcPr>
            <w:tcW w:w="2290" w:type="dxa"/>
            <w:tcBorders>
              <w:top w:val="single" w:sz="4" w:space="0" w:color="auto"/>
              <w:left w:val="single" w:sz="4" w:space="0" w:color="auto"/>
              <w:bottom w:val="single" w:sz="4" w:space="0" w:color="auto"/>
              <w:right w:val="single" w:sz="4" w:space="0" w:color="auto"/>
            </w:tcBorders>
            <w:vAlign w:val="center"/>
          </w:tcPr>
          <w:p w14:paraId="7C3024C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E00F84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641CF5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7B623BF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87422E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DC_7_n66-n71</w:t>
            </w:r>
          </w:p>
        </w:tc>
        <w:tc>
          <w:tcPr>
            <w:tcW w:w="2290" w:type="dxa"/>
            <w:tcBorders>
              <w:top w:val="single" w:sz="4" w:space="0" w:color="auto"/>
              <w:left w:val="single" w:sz="4" w:space="0" w:color="auto"/>
              <w:bottom w:val="single" w:sz="4" w:space="0" w:color="auto"/>
              <w:right w:val="single" w:sz="4" w:space="0" w:color="auto"/>
            </w:tcBorders>
            <w:vAlign w:val="center"/>
          </w:tcPr>
          <w:p w14:paraId="6A6AF3E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41B701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BA7B1F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28D5F9C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A4907D"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DC_7-66_n77</w:t>
            </w:r>
          </w:p>
          <w:p w14:paraId="7E47BFC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DC_7-7-66_n77</w:t>
            </w:r>
          </w:p>
        </w:tc>
        <w:tc>
          <w:tcPr>
            <w:tcW w:w="2290" w:type="dxa"/>
            <w:tcBorders>
              <w:top w:val="single" w:sz="4" w:space="0" w:color="auto"/>
              <w:left w:val="single" w:sz="4" w:space="0" w:color="auto"/>
              <w:bottom w:val="single" w:sz="4" w:space="0" w:color="auto"/>
              <w:right w:val="single" w:sz="4" w:space="0" w:color="auto"/>
            </w:tcBorders>
            <w:vAlign w:val="center"/>
          </w:tcPr>
          <w:p w14:paraId="21955A97"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9C111DE"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ED768A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p>
        </w:tc>
      </w:tr>
      <w:tr w:rsidR="0076263B" w:rsidRPr="0076263B" w14:paraId="5D48CAE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3DC029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x-none"/>
              </w:rPr>
              <w:t>DC_7_n66-n77</w:t>
            </w:r>
          </w:p>
        </w:tc>
        <w:tc>
          <w:tcPr>
            <w:tcW w:w="2290" w:type="dxa"/>
            <w:tcBorders>
              <w:top w:val="single" w:sz="4" w:space="0" w:color="auto"/>
              <w:left w:val="single" w:sz="4" w:space="0" w:color="auto"/>
              <w:bottom w:val="single" w:sz="4" w:space="0" w:color="auto"/>
              <w:right w:val="single" w:sz="4" w:space="0" w:color="auto"/>
            </w:tcBorders>
            <w:vAlign w:val="center"/>
          </w:tcPr>
          <w:p w14:paraId="1A5B1BCA"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445E72E"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8C29E8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p>
        </w:tc>
      </w:tr>
      <w:tr w:rsidR="0076263B" w:rsidRPr="0076263B" w14:paraId="4584D94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C9CF7BA" w14:textId="77777777" w:rsidR="0076263B" w:rsidRPr="0076263B" w:rsidRDefault="0076263B" w:rsidP="0076263B">
            <w:pPr>
              <w:keepNext/>
              <w:keepLines/>
              <w:spacing w:after="0"/>
              <w:jc w:val="center"/>
              <w:rPr>
                <w:rFonts w:ascii="Arial" w:hAnsi="Arial" w:cs="Arial"/>
                <w:sz w:val="18"/>
                <w:lang w:val="fi-FI" w:eastAsia="zh-CN"/>
              </w:rPr>
            </w:pPr>
            <w:r w:rsidRPr="0076263B">
              <w:rPr>
                <w:rFonts w:ascii="Arial" w:hAnsi="Arial" w:cs="Arial"/>
                <w:sz w:val="18"/>
                <w:lang w:val="fi-FI" w:eastAsia="zh-CN"/>
              </w:rPr>
              <w:t>DC_7-66_n78</w:t>
            </w:r>
          </w:p>
          <w:p w14:paraId="3CD8856B" w14:textId="77777777" w:rsidR="0076263B" w:rsidRPr="0076263B" w:rsidRDefault="0076263B" w:rsidP="0076263B">
            <w:pPr>
              <w:keepNext/>
              <w:keepLines/>
              <w:spacing w:after="0"/>
              <w:jc w:val="center"/>
              <w:rPr>
                <w:rFonts w:ascii="Arial" w:hAnsi="Arial" w:cs="Arial"/>
                <w:sz w:val="18"/>
                <w:lang w:val="fi-FI" w:eastAsia="zh-CN"/>
              </w:rPr>
            </w:pPr>
            <w:r w:rsidRPr="0076263B">
              <w:rPr>
                <w:rFonts w:ascii="Arial" w:hAnsi="Arial" w:cs="Arial"/>
                <w:sz w:val="18"/>
                <w:lang w:val="fi-FI" w:eastAsia="zh-CN"/>
              </w:rPr>
              <w:t>DC_7-7-66_n78</w:t>
            </w:r>
          </w:p>
          <w:p w14:paraId="59833475" w14:textId="77777777" w:rsidR="0076263B" w:rsidRPr="0076263B" w:rsidRDefault="0076263B" w:rsidP="0076263B">
            <w:pPr>
              <w:keepNext/>
              <w:keepLines/>
              <w:spacing w:after="0"/>
              <w:jc w:val="center"/>
              <w:rPr>
                <w:rFonts w:ascii="Arial" w:hAnsi="Arial" w:cs="Arial"/>
                <w:sz w:val="18"/>
                <w:lang w:val="fi-FI" w:eastAsia="zh-CN"/>
              </w:rPr>
            </w:pPr>
            <w:r w:rsidRPr="0076263B">
              <w:rPr>
                <w:rFonts w:ascii="Arial" w:hAnsi="Arial" w:cs="Arial"/>
                <w:sz w:val="18"/>
                <w:lang w:val="fi-FI" w:eastAsia="zh-CN"/>
              </w:rPr>
              <w:t>DC_7-66-66_n78</w:t>
            </w:r>
          </w:p>
          <w:p w14:paraId="19805D8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fi-FI" w:eastAsia="zh-CN"/>
              </w:rPr>
              <w:t>DC_7-7-66-66_n78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8FA7AD"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val="fr-FR"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E20902E" w14:textId="77777777" w:rsidR="0076263B" w:rsidRPr="0076263B" w:rsidRDefault="0076263B" w:rsidP="0076263B">
            <w:pPr>
              <w:keepNext/>
              <w:keepLines/>
              <w:spacing w:after="0"/>
              <w:jc w:val="center"/>
              <w:rPr>
                <w:rFonts w:ascii="Arial" w:hAnsi="Arial" w:cs="Arial"/>
                <w:sz w:val="18"/>
                <w:lang w:val="fr-FR" w:eastAsia="zh-CN"/>
              </w:rPr>
            </w:pPr>
            <w:r w:rsidRPr="0076263B">
              <w:rPr>
                <w:rFonts w:ascii="Arial" w:hAnsi="Arial" w:cs="Arial" w:hint="eastAsia"/>
                <w:sz w:val="18"/>
                <w:lang w:val="fr-FR" w:eastAsia="zh-CN"/>
              </w:rPr>
              <w:t>0</w:t>
            </w:r>
            <w:r w:rsidRPr="0076263B">
              <w:rPr>
                <w:rFonts w:ascii="Arial" w:hAnsi="Arial" w:cs="Arial"/>
                <w:sz w:val="18"/>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2482A2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fr-FR" w:eastAsia="zh-CN"/>
              </w:rPr>
              <w:t>-</w:t>
            </w:r>
          </w:p>
        </w:tc>
      </w:tr>
      <w:tr w:rsidR="0076263B" w:rsidRPr="0076263B" w14:paraId="2865356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4914A59"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eastAsia="MS Mincho" w:hAnsi="Arial" w:cs="Arial"/>
                <w:bCs/>
                <w:sz w:val="18"/>
                <w:szCs w:val="18"/>
              </w:rPr>
              <w:t>DC_</w:t>
            </w:r>
            <w:r w:rsidRPr="0076263B">
              <w:rPr>
                <w:rFonts w:ascii="Arial" w:hAnsi="Arial" w:cs="Arial"/>
                <w:bCs/>
                <w:sz w:val="18"/>
                <w:szCs w:val="18"/>
                <w:lang w:eastAsia="zh-CN"/>
              </w:rPr>
              <w:t>7</w:t>
            </w:r>
            <w:r w:rsidRPr="0076263B">
              <w:rPr>
                <w:rFonts w:ascii="Arial" w:eastAsia="MS Mincho" w:hAnsi="Arial" w:cs="Arial"/>
                <w:bCs/>
                <w:sz w:val="18"/>
                <w:szCs w:val="18"/>
              </w:rPr>
              <w:t>_n</w:t>
            </w:r>
            <w:r w:rsidRPr="0076263B">
              <w:rPr>
                <w:rFonts w:ascii="Arial" w:hAnsi="Arial" w:cs="Arial"/>
                <w:bCs/>
                <w:sz w:val="18"/>
                <w:szCs w:val="18"/>
                <w:lang w:eastAsia="zh-CN"/>
              </w:rPr>
              <w:t>66</w:t>
            </w:r>
            <w:r w:rsidRPr="0076263B">
              <w:rPr>
                <w:rFonts w:ascii="Arial" w:eastAsia="MS Mincho" w:hAnsi="Arial" w:cs="Arial"/>
                <w:bCs/>
                <w:sz w:val="18"/>
                <w:szCs w:val="18"/>
              </w:rPr>
              <w:t>-n78</w:t>
            </w:r>
          </w:p>
          <w:p w14:paraId="24DDF6F9"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eastAsia="MS Mincho" w:hAnsi="Arial" w:cs="Arial"/>
                <w:bCs/>
                <w:sz w:val="18"/>
                <w:szCs w:val="18"/>
              </w:rPr>
              <w:t>DC_</w:t>
            </w:r>
            <w:r w:rsidRPr="0076263B">
              <w:rPr>
                <w:rFonts w:ascii="Arial" w:hAnsi="Arial" w:cs="Arial"/>
                <w:bCs/>
                <w:sz w:val="18"/>
                <w:szCs w:val="18"/>
                <w:lang w:eastAsia="zh-CN"/>
              </w:rPr>
              <w:t>7-7</w:t>
            </w:r>
            <w:r w:rsidRPr="0076263B">
              <w:rPr>
                <w:rFonts w:ascii="Arial" w:eastAsia="MS Mincho" w:hAnsi="Arial" w:cs="Arial"/>
                <w:bCs/>
                <w:sz w:val="18"/>
                <w:szCs w:val="18"/>
              </w:rPr>
              <w:t>_n</w:t>
            </w:r>
            <w:r w:rsidRPr="0076263B">
              <w:rPr>
                <w:rFonts w:ascii="Arial" w:hAnsi="Arial" w:cs="Arial"/>
                <w:bCs/>
                <w:sz w:val="18"/>
                <w:szCs w:val="18"/>
                <w:lang w:eastAsia="zh-CN"/>
              </w:rPr>
              <w:t>66</w:t>
            </w:r>
            <w:r w:rsidRPr="0076263B">
              <w:rPr>
                <w:rFonts w:ascii="Arial" w:eastAsia="MS Mincho" w:hAnsi="Arial" w:cs="Arial"/>
                <w:bCs/>
                <w:sz w:val="18"/>
                <w:szCs w:val="18"/>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258829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bCs/>
                <w:sz w:val="18"/>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897271C"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9C43D01" w14:textId="77777777" w:rsidR="0076263B" w:rsidRPr="0076263B" w:rsidRDefault="0076263B" w:rsidP="0076263B">
            <w:pPr>
              <w:keepNext/>
              <w:keepLines/>
              <w:spacing w:after="0"/>
              <w:jc w:val="center"/>
              <w:rPr>
                <w:rFonts w:ascii="Arial" w:hAnsi="Arial" w:cs="Arial"/>
                <w:sz w:val="18"/>
                <w:lang w:eastAsia="fr-FR"/>
              </w:rPr>
            </w:pPr>
            <w:r w:rsidRPr="0076263B">
              <w:rPr>
                <w:rFonts w:ascii="Arial" w:eastAsia="MS Mincho" w:hAnsi="Arial" w:cs="Arial"/>
                <w:bCs/>
                <w:sz w:val="18"/>
                <w:szCs w:val="18"/>
              </w:rPr>
              <w:t>0.</w:t>
            </w:r>
            <w:r w:rsidRPr="0076263B">
              <w:rPr>
                <w:rFonts w:ascii="Arial" w:hAnsi="Arial" w:cs="Arial"/>
                <w:bCs/>
                <w:sz w:val="18"/>
                <w:szCs w:val="18"/>
                <w:lang w:eastAsia="zh-CN"/>
              </w:rPr>
              <w:t>8</w:t>
            </w:r>
          </w:p>
        </w:tc>
      </w:tr>
      <w:tr w:rsidR="0076263B" w:rsidRPr="0076263B" w14:paraId="5BB9E3E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DBF0C7B"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sz w:val="18"/>
                <w:lang w:eastAsia="zh-CN"/>
              </w:rPr>
              <w:t>DC_7-71_n12</w:t>
            </w:r>
          </w:p>
        </w:tc>
        <w:tc>
          <w:tcPr>
            <w:tcW w:w="2290" w:type="dxa"/>
            <w:tcBorders>
              <w:top w:val="single" w:sz="4" w:space="0" w:color="auto"/>
              <w:left w:val="single" w:sz="4" w:space="0" w:color="auto"/>
              <w:bottom w:val="single" w:sz="4" w:space="0" w:color="auto"/>
              <w:right w:val="single" w:sz="4" w:space="0" w:color="auto"/>
            </w:tcBorders>
            <w:vAlign w:val="center"/>
          </w:tcPr>
          <w:p w14:paraId="354EB6E2"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7CABAAB"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767FF4D"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cs="Arial"/>
                <w:sz w:val="18"/>
                <w:lang w:eastAsia="zh-CN"/>
              </w:rPr>
              <w:t>0.3</w:t>
            </w:r>
          </w:p>
        </w:tc>
      </w:tr>
      <w:tr w:rsidR="0076263B" w:rsidRPr="0076263B" w14:paraId="0CCF392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68A781"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sz w:val="18"/>
                <w:lang w:eastAsia="zh-CN"/>
              </w:rPr>
              <w:t>DC_7-71_n25</w:t>
            </w:r>
          </w:p>
        </w:tc>
        <w:tc>
          <w:tcPr>
            <w:tcW w:w="2290" w:type="dxa"/>
            <w:tcBorders>
              <w:top w:val="single" w:sz="4" w:space="0" w:color="auto"/>
              <w:left w:val="single" w:sz="4" w:space="0" w:color="auto"/>
              <w:bottom w:val="single" w:sz="4" w:space="0" w:color="auto"/>
              <w:right w:val="single" w:sz="4" w:space="0" w:color="auto"/>
            </w:tcBorders>
            <w:vAlign w:val="center"/>
          </w:tcPr>
          <w:p w14:paraId="1AEEB524"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2A7DF2C"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D298490"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cs="Arial"/>
                <w:sz w:val="18"/>
                <w:lang w:eastAsia="zh-CN"/>
              </w:rPr>
              <w:t>0.5</w:t>
            </w:r>
          </w:p>
        </w:tc>
      </w:tr>
      <w:tr w:rsidR="0076263B" w:rsidRPr="0076263B" w14:paraId="706F814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D0EA96"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cs="Arial"/>
                <w:sz w:val="18"/>
                <w:szCs w:val="18"/>
                <w:lang w:val="sv-SE" w:eastAsia="ja-JP"/>
              </w:rPr>
              <w:t>DC_7-71_n66</w:t>
            </w:r>
          </w:p>
        </w:tc>
        <w:tc>
          <w:tcPr>
            <w:tcW w:w="2290" w:type="dxa"/>
            <w:tcBorders>
              <w:top w:val="single" w:sz="4" w:space="0" w:color="auto"/>
              <w:left w:val="single" w:sz="4" w:space="0" w:color="auto"/>
              <w:bottom w:val="single" w:sz="4" w:space="0" w:color="auto"/>
              <w:right w:val="single" w:sz="4" w:space="0" w:color="auto"/>
            </w:tcBorders>
            <w:vAlign w:val="center"/>
          </w:tcPr>
          <w:p w14:paraId="5DC4264D"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8FE3F73"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CD4F2B2"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cs="Arial"/>
                <w:sz w:val="18"/>
                <w:lang w:eastAsia="zh-CN"/>
              </w:rPr>
              <w:t>0.5</w:t>
            </w:r>
          </w:p>
        </w:tc>
      </w:tr>
      <w:tr w:rsidR="0076263B" w:rsidRPr="0076263B" w14:paraId="659ED01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0BFB992"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sz w:val="18"/>
                <w:lang w:eastAsia="zh-CN"/>
              </w:rPr>
              <w:t>DC_7-71_n77</w:t>
            </w:r>
          </w:p>
        </w:tc>
        <w:tc>
          <w:tcPr>
            <w:tcW w:w="2290" w:type="dxa"/>
            <w:tcBorders>
              <w:top w:val="single" w:sz="4" w:space="0" w:color="auto"/>
              <w:left w:val="single" w:sz="4" w:space="0" w:color="auto"/>
              <w:bottom w:val="single" w:sz="4" w:space="0" w:color="auto"/>
              <w:right w:val="single" w:sz="4" w:space="0" w:color="auto"/>
            </w:tcBorders>
            <w:vAlign w:val="center"/>
          </w:tcPr>
          <w:p w14:paraId="563EC6D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15E234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37C60E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52C9675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8A1EF74"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DC_7_n71-n77</w:t>
            </w:r>
          </w:p>
        </w:tc>
        <w:tc>
          <w:tcPr>
            <w:tcW w:w="2290" w:type="dxa"/>
            <w:tcBorders>
              <w:top w:val="single" w:sz="4" w:space="0" w:color="auto"/>
              <w:left w:val="single" w:sz="4" w:space="0" w:color="auto"/>
              <w:bottom w:val="single" w:sz="4" w:space="0" w:color="auto"/>
              <w:right w:val="single" w:sz="4" w:space="0" w:color="auto"/>
            </w:tcBorders>
            <w:vAlign w:val="center"/>
          </w:tcPr>
          <w:p w14:paraId="176BFA9A"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479A809"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A301CAF"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Malgun Gothic" w:hAnsi="Arial" w:cs="Arial"/>
                <w:sz w:val="18"/>
                <w:szCs w:val="18"/>
                <w:lang w:val="sv-SE" w:eastAsia="ja-JP"/>
              </w:rPr>
              <w:t>0.8</w:t>
            </w:r>
          </w:p>
        </w:tc>
      </w:tr>
      <w:tr w:rsidR="0076263B" w:rsidRPr="0076263B" w14:paraId="0D32CF4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38EB241"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DC_7-71_n78</w:t>
            </w:r>
          </w:p>
        </w:tc>
        <w:tc>
          <w:tcPr>
            <w:tcW w:w="2290" w:type="dxa"/>
            <w:tcBorders>
              <w:top w:val="single" w:sz="4" w:space="0" w:color="auto"/>
              <w:left w:val="single" w:sz="4" w:space="0" w:color="auto"/>
              <w:bottom w:val="single" w:sz="4" w:space="0" w:color="auto"/>
              <w:right w:val="single" w:sz="4" w:space="0" w:color="auto"/>
            </w:tcBorders>
            <w:vAlign w:val="center"/>
          </w:tcPr>
          <w:p w14:paraId="645910D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7E744B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E4521E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517EA57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1466BEC"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rPr>
              <w:t>DC_7_n71-n78</w:t>
            </w:r>
          </w:p>
        </w:tc>
        <w:tc>
          <w:tcPr>
            <w:tcW w:w="2290" w:type="dxa"/>
            <w:tcBorders>
              <w:top w:val="single" w:sz="4" w:space="0" w:color="auto"/>
              <w:left w:val="single" w:sz="4" w:space="0" w:color="auto"/>
              <w:bottom w:val="single" w:sz="4" w:space="0" w:color="auto"/>
              <w:right w:val="single" w:sz="4" w:space="0" w:color="auto"/>
            </w:tcBorders>
            <w:vAlign w:val="center"/>
          </w:tcPr>
          <w:p w14:paraId="35A71F1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761886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3BAD4B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7527790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29F19FB"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rPr>
              <w:t>DC_7_n75-n78</w:t>
            </w:r>
          </w:p>
        </w:tc>
        <w:tc>
          <w:tcPr>
            <w:tcW w:w="2290" w:type="dxa"/>
            <w:tcBorders>
              <w:top w:val="single" w:sz="4" w:space="0" w:color="auto"/>
              <w:left w:val="single" w:sz="4" w:space="0" w:color="auto"/>
              <w:bottom w:val="single" w:sz="4" w:space="0" w:color="auto"/>
              <w:right w:val="single" w:sz="4" w:space="0" w:color="auto"/>
            </w:tcBorders>
            <w:vAlign w:val="center"/>
          </w:tcPr>
          <w:p w14:paraId="2CB471C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17E811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D2C3CD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lang w:eastAsia="zh-CN"/>
              </w:rPr>
              <w:t>0.8</w:t>
            </w:r>
          </w:p>
        </w:tc>
      </w:tr>
      <w:tr w:rsidR="0076263B" w:rsidRPr="0076263B" w14:paraId="14B23D6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65B92E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kern w:val="2"/>
                <w:sz w:val="18"/>
                <w:szCs w:val="24"/>
                <w:lang w:eastAsia="ja-JP"/>
              </w:rPr>
              <w:t>DC_7_SUL_n78-n80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21EB38F"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EDB250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829551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w:t>
            </w:r>
            <w:r w:rsidRPr="0076263B">
              <w:rPr>
                <w:rFonts w:ascii="Arial" w:hAnsi="Arial" w:cs="Arial"/>
                <w:sz w:val="18"/>
                <w:lang w:eastAsia="ja-JP"/>
              </w:rPr>
              <w:t>6</w:t>
            </w:r>
          </w:p>
        </w:tc>
      </w:tr>
      <w:tr w:rsidR="0076263B" w:rsidRPr="0076263B" w14:paraId="5FC4F81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4E98CE8"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DC_7_n78-n105</w:t>
            </w:r>
          </w:p>
        </w:tc>
        <w:tc>
          <w:tcPr>
            <w:tcW w:w="2290" w:type="dxa"/>
            <w:tcBorders>
              <w:top w:val="single" w:sz="4" w:space="0" w:color="auto"/>
              <w:left w:val="single" w:sz="4" w:space="0" w:color="auto"/>
              <w:bottom w:val="single" w:sz="4" w:space="0" w:color="auto"/>
              <w:right w:val="single" w:sz="4" w:space="0" w:color="auto"/>
            </w:tcBorders>
            <w:vAlign w:val="center"/>
          </w:tcPr>
          <w:p w14:paraId="5ECF4B83"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190D960"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CF00A39"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kern w:val="2"/>
                <w:sz w:val="18"/>
                <w:szCs w:val="24"/>
                <w:lang w:eastAsia="ja-JP"/>
              </w:rPr>
              <w:t>0.6</w:t>
            </w:r>
          </w:p>
        </w:tc>
      </w:tr>
      <w:tr w:rsidR="0076263B" w:rsidRPr="0076263B" w14:paraId="21A4438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26E337E"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DC_8_n1-n3</w:t>
            </w:r>
          </w:p>
        </w:tc>
        <w:tc>
          <w:tcPr>
            <w:tcW w:w="2290" w:type="dxa"/>
            <w:tcBorders>
              <w:top w:val="single" w:sz="4" w:space="0" w:color="auto"/>
              <w:left w:val="single" w:sz="4" w:space="0" w:color="auto"/>
              <w:bottom w:val="single" w:sz="4" w:space="0" w:color="auto"/>
              <w:right w:val="single" w:sz="4" w:space="0" w:color="auto"/>
            </w:tcBorders>
            <w:vAlign w:val="center"/>
          </w:tcPr>
          <w:p w14:paraId="78BA37E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AFF4534" w14:textId="77777777" w:rsidR="0076263B" w:rsidRPr="0076263B" w:rsidRDefault="0076263B" w:rsidP="0076263B">
            <w:pPr>
              <w:keepNext/>
              <w:keepLines/>
              <w:spacing w:after="0"/>
              <w:jc w:val="center"/>
              <w:rPr>
                <w:rFonts w:ascii="Arial" w:hAnsi="Arial"/>
                <w:sz w:val="18"/>
                <w:lang w:val="x-none" w:eastAsia="zh-CN"/>
              </w:rPr>
            </w:pPr>
            <w:r w:rsidRPr="0076263B">
              <w:rPr>
                <w:rFonts w:ascii="Arial" w:hAnsi="Arial" w:hint="eastAsia"/>
                <w:sz w:val="18"/>
                <w:lang w:val="x-none" w:eastAsia="zh-CN"/>
              </w:rPr>
              <w:t>0</w:t>
            </w:r>
            <w:r w:rsidRPr="0076263B">
              <w:rPr>
                <w:rFonts w:ascii="Arial" w:hAnsi="Arial"/>
                <w:sz w:val="18"/>
                <w:lang w:val="x-none"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E0E9CD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val="x-none" w:eastAsia="ja-JP"/>
              </w:rPr>
              <w:t>0.3</w:t>
            </w:r>
          </w:p>
        </w:tc>
      </w:tr>
      <w:tr w:rsidR="0076263B" w:rsidRPr="0076263B" w14:paraId="0E28843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5BFF80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DC_8_n1-n28</w:t>
            </w:r>
          </w:p>
        </w:tc>
        <w:tc>
          <w:tcPr>
            <w:tcW w:w="2290" w:type="dxa"/>
            <w:tcBorders>
              <w:top w:val="single" w:sz="4" w:space="0" w:color="auto"/>
              <w:left w:val="single" w:sz="4" w:space="0" w:color="auto"/>
              <w:bottom w:val="single" w:sz="4" w:space="0" w:color="auto"/>
              <w:right w:val="single" w:sz="4" w:space="0" w:color="auto"/>
            </w:tcBorders>
            <w:vAlign w:val="center"/>
          </w:tcPr>
          <w:p w14:paraId="2099DCF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9BD9AD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9EAC231"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0.6</w:t>
            </w:r>
          </w:p>
        </w:tc>
      </w:tr>
      <w:tr w:rsidR="0076263B" w:rsidRPr="0076263B" w14:paraId="6269D30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365884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val="x-none" w:eastAsia="zh-TW"/>
              </w:rPr>
              <w:t>DC_8_n1-n40</w:t>
            </w:r>
          </w:p>
        </w:tc>
        <w:tc>
          <w:tcPr>
            <w:tcW w:w="2290" w:type="dxa"/>
            <w:tcBorders>
              <w:top w:val="single" w:sz="4" w:space="0" w:color="auto"/>
              <w:left w:val="single" w:sz="4" w:space="0" w:color="auto"/>
              <w:bottom w:val="single" w:sz="4" w:space="0" w:color="auto"/>
              <w:right w:val="single" w:sz="4" w:space="0" w:color="auto"/>
            </w:tcBorders>
            <w:vAlign w:val="center"/>
          </w:tcPr>
          <w:p w14:paraId="2929D22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46FEB2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49CE78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hint="eastAsia"/>
                <w:sz w:val="18"/>
                <w:szCs w:val="18"/>
              </w:rPr>
              <w:t>0.</w:t>
            </w:r>
            <w:r w:rsidRPr="0076263B">
              <w:rPr>
                <w:rFonts w:ascii="Arial" w:eastAsia="Malgun Gothic" w:hAnsi="Arial" w:cs="Arial"/>
                <w:sz w:val="18"/>
                <w:szCs w:val="18"/>
              </w:rPr>
              <w:t>5</w:t>
            </w:r>
          </w:p>
        </w:tc>
      </w:tr>
      <w:tr w:rsidR="0076263B" w:rsidRPr="0076263B" w14:paraId="60205BB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D23A05"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sz w:val="18"/>
              </w:rPr>
              <w:t>DC_8_n1-n77</w:t>
            </w:r>
          </w:p>
        </w:tc>
        <w:tc>
          <w:tcPr>
            <w:tcW w:w="2290" w:type="dxa"/>
            <w:tcBorders>
              <w:top w:val="single" w:sz="4" w:space="0" w:color="auto"/>
              <w:left w:val="single" w:sz="4" w:space="0" w:color="auto"/>
              <w:bottom w:val="single" w:sz="4" w:space="0" w:color="auto"/>
              <w:right w:val="single" w:sz="4" w:space="0" w:color="auto"/>
            </w:tcBorders>
            <w:vAlign w:val="center"/>
          </w:tcPr>
          <w:p w14:paraId="6C08904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F94ECE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F5161C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hint="eastAsia"/>
                <w:sz w:val="18"/>
              </w:rPr>
              <w:t>0</w:t>
            </w:r>
            <w:r w:rsidRPr="0076263B">
              <w:rPr>
                <w:rFonts w:ascii="Arial" w:hAnsi="Arial"/>
                <w:sz w:val="18"/>
              </w:rPr>
              <w:t>.8</w:t>
            </w:r>
          </w:p>
        </w:tc>
      </w:tr>
      <w:tr w:rsidR="0076263B" w:rsidRPr="0076263B" w14:paraId="745D950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46C630F"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DC_8_n1-n78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D212AE3" w14:textId="77777777" w:rsidR="0076263B" w:rsidRPr="0076263B" w:rsidRDefault="0076263B" w:rsidP="0076263B">
            <w:pPr>
              <w:keepNext/>
              <w:keepLines/>
              <w:spacing w:after="0"/>
              <w:jc w:val="center"/>
              <w:rPr>
                <w:rFonts w:ascii="Arial" w:hAnsi="Arial"/>
                <w:sz w:val="18"/>
                <w:lang w:eastAsia="fr-FR"/>
              </w:rPr>
            </w:pPr>
            <w:r w:rsidRPr="0076263B">
              <w:rPr>
                <w:rFonts w:ascii="Arial" w:eastAsia="Malgun Gothic" w:hAnsi="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C772AA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2ABD02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lang w:eastAsia="ko-KR"/>
              </w:rPr>
              <w:t>0.8</w:t>
            </w:r>
          </w:p>
        </w:tc>
      </w:tr>
      <w:tr w:rsidR="0076263B" w:rsidRPr="0076263B" w14:paraId="54B9BD9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52B091B"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lang w:eastAsia="zh-CN"/>
              </w:rPr>
              <w:t>DC_8_n1-n79</w:t>
            </w:r>
          </w:p>
        </w:tc>
        <w:tc>
          <w:tcPr>
            <w:tcW w:w="2290" w:type="dxa"/>
            <w:tcBorders>
              <w:top w:val="single" w:sz="4" w:space="0" w:color="auto"/>
              <w:left w:val="single" w:sz="4" w:space="0" w:color="auto"/>
              <w:bottom w:val="single" w:sz="4" w:space="0" w:color="auto"/>
              <w:right w:val="single" w:sz="4" w:space="0" w:color="auto"/>
            </w:tcBorders>
            <w:vAlign w:val="center"/>
          </w:tcPr>
          <w:p w14:paraId="1F092973"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hint="eastAsia"/>
                <w:sz w:val="18"/>
                <w:szCs w:val="22"/>
                <w:lang w:val="en-US" w:eastAsia="zh-CN"/>
              </w:rPr>
              <w:t>0</w:t>
            </w:r>
            <w:r w:rsidRPr="0076263B">
              <w:rPr>
                <w:rFonts w:ascii="Arial" w:hAnsi="Arial"/>
                <w:sz w:val="18"/>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D87F60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等线" w:hAnsi="Arial" w:hint="eastAsia"/>
                <w:sz w:val="18"/>
                <w:szCs w:val="22"/>
                <w:lang w:val="en-US" w:eastAsia="zh-CN"/>
              </w:rPr>
              <w:t>0</w:t>
            </w:r>
            <w:r w:rsidRPr="0076263B">
              <w:rPr>
                <w:rFonts w:ascii="Arial" w:eastAsia="等线" w:hAnsi="Arial"/>
                <w:sz w:val="18"/>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3F6F8F6"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hint="eastAsia"/>
                <w:sz w:val="18"/>
                <w:szCs w:val="22"/>
                <w:lang w:val="en-US" w:eastAsia="zh-CN"/>
              </w:rPr>
              <w:t>0</w:t>
            </w:r>
          </w:p>
        </w:tc>
      </w:tr>
      <w:tr w:rsidR="0076263B" w:rsidRPr="0076263B" w14:paraId="7341FDB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4AB7450"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lang w:eastAsia="ja-JP"/>
              </w:rPr>
              <w:t>DC_8_(n)3</w:t>
            </w:r>
          </w:p>
        </w:tc>
        <w:tc>
          <w:tcPr>
            <w:tcW w:w="2290" w:type="dxa"/>
            <w:tcBorders>
              <w:top w:val="single" w:sz="4" w:space="0" w:color="auto"/>
              <w:left w:val="single" w:sz="4" w:space="0" w:color="auto"/>
              <w:bottom w:val="single" w:sz="4" w:space="0" w:color="auto"/>
              <w:right w:val="single" w:sz="4" w:space="0" w:color="auto"/>
            </w:tcBorders>
            <w:vAlign w:val="center"/>
          </w:tcPr>
          <w:p w14:paraId="709A2A2E"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cs="Arial"/>
                <w:sz w:val="18"/>
                <w:lang w:val="fr-F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551102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1E4D811"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rPr>
              <w:t>0.3</w:t>
            </w:r>
          </w:p>
        </w:tc>
      </w:tr>
      <w:tr w:rsidR="0076263B" w:rsidRPr="0076263B" w14:paraId="0C9FFB1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5AEFA92"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DC_8_n3-n28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4CF8994" w14:textId="77777777" w:rsidR="0076263B" w:rsidRPr="0076263B" w:rsidRDefault="0076263B" w:rsidP="0076263B">
            <w:pPr>
              <w:keepNext/>
              <w:keepLines/>
              <w:spacing w:after="0"/>
              <w:jc w:val="center"/>
              <w:rPr>
                <w:rFonts w:ascii="Arial" w:hAnsi="Arial"/>
                <w:sz w:val="18"/>
                <w:lang w:eastAsia="fr-FR"/>
              </w:rPr>
            </w:pPr>
            <w:r w:rsidRPr="0076263B">
              <w:rPr>
                <w:rFonts w:ascii="Arial" w:eastAsia="Malgun Gothic" w:hAnsi="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8DDEB1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491135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lang w:eastAsia="ko-KR"/>
              </w:rPr>
              <w:t>0.5</w:t>
            </w:r>
          </w:p>
        </w:tc>
      </w:tr>
      <w:tr w:rsidR="0076263B" w:rsidRPr="0076263B" w14:paraId="593E8AC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06FD527"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DC_8_n3-n77</w:t>
            </w:r>
          </w:p>
        </w:tc>
        <w:tc>
          <w:tcPr>
            <w:tcW w:w="2290" w:type="dxa"/>
            <w:tcBorders>
              <w:top w:val="single" w:sz="4" w:space="0" w:color="auto"/>
              <w:left w:val="single" w:sz="4" w:space="0" w:color="auto"/>
              <w:bottom w:val="single" w:sz="4" w:space="0" w:color="auto"/>
              <w:right w:val="single" w:sz="4" w:space="0" w:color="auto"/>
            </w:tcBorders>
            <w:vAlign w:val="center"/>
          </w:tcPr>
          <w:p w14:paraId="0D511D6D"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BE2939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E4431FD"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sz w:val="18"/>
              </w:rPr>
              <w:t>0.8</w:t>
            </w:r>
          </w:p>
        </w:tc>
      </w:tr>
      <w:tr w:rsidR="0076263B" w:rsidRPr="0076263B" w14:paraId="71200E3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F5DF1C4"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DC_</w:t>
            </w:r>
            <w:r w:rsidRPr="0076263B">
              <w:rPr>
                <w:rFonts w:ascii="Arial" w:hAnsi="Arial" w:cs="Arial"/>
                <w:sz w:val="18"/>
                <w:szCs w:val="18"/>
                <w:lang w:val="sv-SE"/>
              </w:rPr>
              <w:t>8</w:t>
            </w:r>
            <w:r w:rsidRPr="0076263B">
              <w:rPr>
                <w:rFonts w:ascii="Arial" w:hAnsi="Arial" w:cs="Arial"/>
                <w:sz w:val="18"/>
                <w:szCs w:val="18"/>
              </w:rPr>
              <w:t>_n3-n</w:t>
            </w:r>
            <w:r w:rsidRPr="0076263B">
              <w:rPr>
                <w:rFonts w:ascii="Arial" w:hAnsi="Arial" w:cs="Arial"/>
                <w:sz w:val="18"/>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6210DC5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BE2FF2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E626DE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3E39D33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5CF1EA3"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zh-CN"/>
              </w:rPr>
              <w:t>DC_8_n3-n79</w:t>
            </w:r>
          </w:p>
        </w:tc>
        <w:tc>
          <w:tcPr>
            <w:tcW w:w="2290" w:type="dxa"/>
            <w:tcBorders>
              <w:top w:val="single" w:sz="4" w:space="0" w:color="auto"/>
              <w:left w:val="single" w:sz="4" w:space="0" w:color="auto"/>
              <w:bottom w:val="single" w:sz="4" w:space="0" w:color="auto"/>
              <w:right w:val="single" w:sz="4" w:space="0" w:color="auto"/>
            </w:tcBorders>
            <w:vAlign w:val="center"/>
          </w:tcPr>
          <w:p w14:paraId="25D74362"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E40DD4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9766628"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0.8</w:t>
            </w:r>
          </w:p>
        </w:tc>
      </w:tr>
      <w:tr w:rsidR="0076263B" w:rsidRPr="0076263B" w14:paraId="4B7316E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B67BD4A"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DC_8-11_n3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5D5AC74"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145BF8C"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BD23CCA"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szCs w:val="18"/>
              </w:rPr>
              <w:t>0.9</w:t>
            </w:r>
          </w:p>
        </w:tc>
      </w:tr>
      <w:tr w:rsidR="0076263B" w:rsidRPr="0076263B" w14:paraId="635FA1F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9429022"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DC_8-11_n28</w:t>
            </w:r>
          </w:p>
        </w:tc>
        <w:tc>
          <w:tcPr>
            <w:tcW w:w="2290" w:type="dxa"/>
            <w:tcBorders>
              <w:top w:val="single" w:sz="4" w:space="0" w:color="auto"/>
              <w:left w:val="single" w:sz="4" w:space="0" w:color="auto"/>
              <w:bottom w:val="single" w:sz="4" w:space="0" w:color="auto"/>
              <w:right w:val="single" w:sz="4" w:space="0" w:color="auto"/>
            </w:tcBorders>
            <w:vAlign w:val="center"/>
          </w:tcPr>
          <w:p w14:paraId="29A037A1"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282D5B6"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704D5FC3"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r>
      <w:tr w:rsidR="0076263B" w:rsidRPr="0076263B" w14:paraId="4D6E720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6D587AD"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DC_8-11_n77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C2D6DC"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5B975A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6E4AA8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38B7142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1195BD9"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DC_8-11_n78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4E55D7C"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E404D17"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3DA4C8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5D47F94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28D546A"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rPr>
              <w:t>DC_8-20_n1</w:t>
            </w:r>
          </w:p>
        </w:tc>
        <w:tc>
          <w:tcPr>
            <w:tcW w:w="2290" w:type="dxa"/>
            <w:tcBorders>
              <w:top w:val="single" w:sz="4" w:space="0" w:color="auto"/>
              <w:left w:val="single" w:sz="4" w:space="0" w:color="auto"/>
              <w:bottom w:val="single" w:sz="4" w:space="0" w:color="auto"/>
              <w:right w:val="single" w:sz="4" w:space="0" w:color="auto"/>
            </w:tcBorders>
            <w:vAlign w:val="center"/>
          </w:tcPr>
          <w:p w14:paraId="62EC5972"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sz w:val="18"/>
              </w:rPr>
              <w:t>0.4</w:t>
            </w:r>
          </w:p>
        </w:tc>
        <w:tc>
          <w:tcPr>
            <w:tcW w:w="2291" w:type="dxa"/>
            <w:tcBorders>
              <w:top w:val="single" w:sz="4" w:space="0" w:color="auto"/>
              <w:left w:val="single" w:sz="4" w:space="0" w:color="auto"/>
              <w:bottom w:val="single" w:sz="4" w:space="0" w:color="auto"/>
              <w:right w:val="single" w:sz="4" w:space="0" w:color="auto"/>
            </w:tcBorders>
            <w:vAlign w:val="center"/>
          </w:tcPr>
          <w:p w14:paraId="20305CA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7A60591F"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rPr>
              <w:t>0.3</w:t>
            </w:r>
          </w:p>
        </w:tc>
      </w:tr>
      <w:tr w:rsidR="0076263B" w:rsidRPr="0076263B" w14:paraId="090CE20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327B0C"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rPr>
              <w:t>DC_8-20_n3</w:t>
            </w:r>
          </w:p>
        </w:tc>
        <w:tc>
          <w:tcPr>
            <w:tcW w:w="2290" w:type="dxa"/>
            <w:tcBorders>
              <w:top w:val="single" w:sz="4" w:space="0" w:color="auto"/>
              <w:left w:val="single" w:sz="4" w:space="0" w:color="auto"/>
              <w:bottom w:val="single" w:sz="4" w:space="0" w:color="auto"/>
              <w:right w:val="single" w:sz="4" w:space="0" w:color="auto"/>
            </w:tcBorders>
            <w:vAlign w:val="center"/>
          </w:tcPr>
          <w:p w14:paraId="04A750EE"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sz w:val="18"/>
              </w:rPr>
              <w:t>0.4</w:t>
            </w:r>
          </w:p>
        </w:tc>
        <w:tc>
          <w:tcPr>
            <w:tcW w:w="2291" w:type="dxa"/>
            <w:tcBorders>
              <w:top w:val="single" w:sz="4" w:space="0" w:color="auto"/>
              <w:left w:val="single" w:sz="4" w:space="0" w:color="auto"/>
              <w:bottom w:val="single" w:sz="4" w:space="0" w:color="auto"/>
              <w:right w:val="single" w:sz="4" w:space="0" w:color="auto"/>
            </w:tcBorders>
            <w:vAlign w:val="center"/>
          </w:tcPr>
          <w:p w14:paraId="21D87E93"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97C8527"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rPr>
              <w:t>0.3</w:t>
            </w:r>
          </w:p>
        </w:tc>
      </w:tr>
      <w:tr w:rsidR="0076263B" w:rsidRPr="0076263B" w14:paraId="6A36370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E486E4D"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rPr>
              <w:t>DC_8-20_n28</w:t>
            </w:r>
          </w:p>
        </w:tc>
        <w:tc>
          <w:tcPr>
            <w:tcW w:w="2290" w:type="dxa"/>
            <w:tcBorders>
              <w:top w:val="single" w:sz="4" w:space="0" w:color="auto"/>
              <w:left w:val="single" w:sz="4" w:space="0" w:color="auto"/>
              <w:bottom w:val="single" w:sz="4" w:space="0" w:color="auto"/>
              <w:right w:val="single" w:sz="4" w:space="0" w:color="auto"/>
            </w:tcBorders>
            <w:vAlign w:val="center"/>
          </w:tcPr>
          <w:p w14:paraId="4BBC638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544016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CF766F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r>
      <w:tr w:rsidR="0076263B" w:rsidRPr="0076263B" w14:paraId="5108009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CE9AFA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w:t>
            </w:r>
            <w:r w:rsidRPr="0076263B">
              <w:rPr>
                <w:rFonts w:ascii="Arial" w:hAnsi="Arial" w:cs="Arial"/>
                <w:sz w:val="18"/>
                <w:szCs w:val="18"/>
                <w:lang w:eastAsia="ja-JP"/>
              </w:rPr>
              <w:t>8</w:t>
            </w:r>
            <w:r w:rsidRPr="0076263B">
              <w:rPr>
                <w:rFonts w:ascii="Arial" w:hAnsi="Arial" w:cs="Arial"/>
                <w:sz w:val="18"/>
                <w:szCs w:val="18"/>
              </w:rPr>
              <w:t>-20</w:t>
            </w:r>
            <w:r w:rsidRPr="0076263B">
              <w:rPr>
                <w:rFonts w:ascii="Arial" w:hAnsi="Arial" w:cs="Arial"/>
                <w:sz w:val="18"/>
                <w:szCs w:val="18"/>
                <w:lang w:eastAsia="ja-JP"/>
              </w:rPr>
              <w:t>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039425"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057356B"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A92BF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szCs w:val="18"/>
                <w:lang w:eastAsia="ja-JP"/>
              </w:rPr>
              <w:t>0.8</w:t>
            </w:r>
          </w:p>
        </w:tc>
      </w:tr>
      <w:tr w:rsidR="0076263B" w:rsidRPr="0076263B" w14:paraId="4DD3F60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B0A74BF"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rPr>
              <w:t>DC_8-28_n3</w:t>
            </w:r>
          </w:p>
        </w:tc>
        <w:tc>
          <w:tcPr>
            <w:tcW w:w="2290" w:type="dxa"/>
            <w:tcBorders>
              <w:top w:val="single" w:sz="4" w:space="0" w:color="auto"/>
              <w:left w:val="single" w:sz="4" w:space="0" w:color="auto"/>
              <w:bottom w:val="single" w:sz="4" w:space="0" w:color="auto"/>
              <w:right w:val="single" w:sz="4" w:space="0" w:color="auto"/>
            </w:tcBorders>
            <w:vAlign w:val="center"/>
          </w:tcPr>
          <w:p w14:paraId="1B2D9476"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EA53AE0"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3D06C34"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rPr>
              <w:t>0.3</w:t>
            </w:r>
          </w:p>
        </w:tc>
      </w:tr>
      <w:tr w:rsidR="0076263B" w:rsidRPr="0076263B" w14:paraId="0F188F8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9192E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DC_8_n28-n77</w:t>
            </w:r>
          </w:p>
        </w:tc>
        <w:tc>
          <w:tcPr>
            <w:tcW w:w="2290" w:type="dxa"/>
            <w:tcBorders>
              <w:top w:val="single" w:sz="4" w:space="0" w:color="auto"/>
              <w:left w:val="single" w:sz="4" w:space="0" w:color="auto"/>
              <w:bottom w:val="single" w:sz="4" w:space="0" w:color="auto"/>
              <w:right w:val="single" w:sz="4" w:space="0" w:color="auto"/>
            </w:tcBorders>
            <w:vAlign w:val="center"/>
          </w:tcPr>
          <w:p w14:paraId="06BC87A6"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9ACB0D7"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szCs w:val="18"/>
                <w:lang w:eastAsia="zh-CN"/>
              </w:rPr>
              <w:t>0</w:t>
            </w:r>
            <w:r w:rsidRPr="0076263B">
              <w:rPr>
                <w:rFonts w:ascii="Arial" w:hAnsi="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108F129" w14:textId="77777777" w:rsidR="0076263B" w:rsidRPr="0076263B" w:rsidRDefault="0076263B" w:rsidP="0076263B">
            <w:pPr>
              <w:keepNext/>
              <w:keepLines/>
              <w:spacing w:after="0"/>
              <w:jc w:val="center"/>
              <w:rPr>
                <w:rFonts w:ascii="Arial" w:hAnsi="Arial"/>
                <w:sz w:val="18"/>
                <w:szCs w:val="18"/>
              </w:rPr>
            </w:pPr>
            <w:r w:rsidRPr="0076263B">
              <w:rPr>
                <w:rFonts w:ascii="Arial" w:hAnsi="Arial"/>
                <w:sz w:val="18"/>
                <w:szCs w:val="18"/>
                <w:lang w:eastAsia="ja-JP"/>
              </w:rPr>
              <w:t>0.8</w:t>
            </w:r>
          </w:p>
        </w:tc>
      </w:tr>
      <w:tr w:rsidR="0076263B" w:rsidRPr="0076263B" w14:paraId="7FDAB66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C48166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DC_8_n28-n78</w:t>
            </w:r>
          </w:p>
        </w:tc>
        <w:tc>
          <w:tcPr>
            <w:tcW w:w="2290" w:type="dxa"/>
            <w:tcBorders>
              <w:top w:val="single" w:sz="4" w:space="0" w:color="auto"/>
              <w:left w:val="single" w:sz="4" w:space="0" w:color="auto"/>
              <w:bottom w:val="single" w:sz="4" w:space="0" w:color="auto"/>
              <w:right w:val="single" w:sz="4" w:space="0" w:color="auto"/>
            </w:tcBorders>
            <w:vAlign w:val="center"/>
          </w:tcPr>
          <w:p w14:paraId="348F27E8" w14:textId="77777777" w:rsidR="0076263B" w:rsidRPr="0076263B" w:rsidRDefault="0076263B" w:rsidP="0076263B">
            <w:pPr>
              <w:keepNext/>
              <w:keepLines/>
              <w:spacing w:after="0"/>
              <w:jc w:val="center"/>
              <w:rPr>
                <w:rFonts w:ascii="Arial" w:hAnsi="Arial"/>
                <w:sz w:val="18"/>
              </w:rPr>
            </w:pPr>
            <w:r w:rsidRPr="0076263B">
              <w:rPr>
                <w:rFonts w:ascii="Arial" w:hAnsi="Arial"/>
                <w:sz w:val="18"/>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2FAD09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szCs w:val="18"/>
                <w:lang w:eastAsia="zh-CN"/>
              </w:rPr>
              <w:t>0</w:t>
            </w:r>
            <w:r w:rsidRPr="0076263B">
              <w:rPr>
                <w:rFonts w:ascii="Arial" w:hAnsi="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B21EF01" w14:textId="77777777" w:rsidR="0076263B" w:rsidRPr="0076263B" w:rsidRDefault="0076263B" w:rsidP="0076263B">
            <w:pPr>
              <w:keepNext/>
              <w:keepLines/>
              <w:spacing w:after="0"/>
              <w:jc w:val="center"/>
              <w:rPr>
                <w:rFonts w:ascii="Arial" w:hAnsi="Arial"/>
                <w:sz w:val="18"/>
                <w:lang w:val="en-US" w:eastAsia="ja-JP"/>
              </w:rPr>
            </w:pPr>
            <w:r w:rsidRPr="0076263B">
              <w:rPr>
                <w:rFonts w:ascii="Arial" w:hAnsi="Arial"/>
                <w:sz w:val="18"/>
                <w:szCs w:val="18"/>
                <w:lang w:eastAsia="ja-JP"/>
              </w:rPr>
              <w:t>0.8</w:t>
            </w:r>
          </w:p>
        </w:tc>
      </w:tr>
      <w:tr w:rsidR="0076263B" w:rsidRPr="0076263B" w14:paraId="1C9DB03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495753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lastRenderedPageBreak/>
              <w:t>DC_8-32_n1</w:t>
            </w:r>
          </w:p>
        </w:tc>
        <w:tc>
          <w:tcPr>
            <w:tcW w:w="2290" w:type="dxa"/>
            <w:tcBorders>
              <w:top w:val="single" w:sz="4" w:space="0" w:color="auto"/>
              <w:left w:val="single" w:sz="4" w:space="0" w:color="auto"/>
              <w:bottom w:val="single" w:sz="4" w:space="0" w:color="auto"/>
              <w:right w:val="single" w:sz="4" w:space="0" w:color="auto"/>
            </w:tcBorders>
            <w:vAlign w:val="center"/>
          </w:tcPr>
          <w:p w14:paraId="74BEEED6"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BDD6D7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8BE6E63"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0.5</w:t>
            </w:r>
          </w:p>
        </w:tc>
      </w:tr>
      <w:tr w:rsidR="0076263B" w:rsidRPr="0076263B" w14:paraId="709C10B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87E2F8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DC_8-32_n3</w:t>
            </w:r>
          </w:p>
        </w:tc>
        <w:tc>
          <w:tcPr>
            <w:tcW w:w="2290" w:type="dxa"/>
            <w:tcBorders>
              <w:top w:val="single" w:sz="4" w:space="0" w:color="auto"/>
              <w:left w:val="single" w:sz="4" w:space="0" w:color="auto"/>
              <w:bottom w:val="single" w:sz="4" w:space="0" w:color="auto"/>
              <w:right w:val="single" w:sz="4" w:space="0" w:color="auto"/>
            </w:tcBorders>
            <w:vAlign w:val="center"/>
          </w:tcPr>
          <w:p w14:paraId="4BF2506B"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2A03F4C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4D37E2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0.8</w:t>
            </w:r>
          </w:p>
        </w:tc>
      </w:tr>
      <w:tr w:rsidR="0076263B" w:rsidRPr="0076263B" w14:paraId="44CD51C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E39EEE9"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DC_8-32_n28</w:t>
            </w:r>
          </w:p>
        </w:tc>
        <w:tc>
          <w:tcPr>
            <w:tcW w:w="2290" w:type="dxa"/>
            <w:tcBorders>
              <w:top w:val="single" w:sz="4" w:space="0" w:color="auto"/>
              <w:left w:val="single" w:sz="4" w:space="0" w:color="auto"/>
              <w:bottom w:val="single" w:sz="4" w:space="0" w:color="auto"/>
              <w:right w:val="single" w:sz="4" w:space="0" w:color="auto"/>
            </w:tcBorders>
            <w:vAlign w:val="center"/>
          </w:tcPr>
          <w:p w14:paraId="7F8F1D8F"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rPr>
              <w:t>0.5</w:t>
            </w:r>
          </w:p>
        </w:tc>
        <w:tc>
          <w:tcPr>
            <w:tcW w:w="2291" w:type="dxa"/>
            <w:tcBorders>
              <w:top w:val="single" w:sz="4" w:space="0" w:color="auto"/>
              <w:left w:val="single" w:sz="4" w:space="0" w:color="auto"/>
              <w:bottom w:val="single" w:sz="4" w:space="0" w:color="auto"/>
              <w:right w:val="single" w:sz="4" w:space="0" w:color="auto"/>
            </w:tcBorders>
          </w:tcPr>
          <w:p w14:paraId="306DEAA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3CF5A7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0.5</w:t>
            </w:r>
          </w:p>
        </w:tc>
      </w:tr>
      <w:tr w:rsidR="0076263B" w:rsidRPr="0076263B" w14:paraId="1D80AE7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3C63581"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DC_8-38_n1</w:t>
            </w:r>
          </w:p>
        </w:tc>
        <w:tc>
          <w:tcPr>
            <w:tcW w:w="2290" w:type="dxa"/>
            <w:tcBorders>
              <w:top w:val="single" w:sz="4" w:space="0" w:color="auto"/>
              <w:left w:val="single" w:sz="4" w:space="0" w:color="auto"/>
              <w:bottom w:val="single" w:sz="4" w:space="0" w:color="auto"/>
              <w:right w:val="single" w:sz="4" w:space="0" w:color="auto"/>
            </w:tcBorders>
            <w:vAlign w:val="center"/>
          </w:tcPr>
          <w:p w14:paraId="35FF47EB"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D76C2B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019814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0.5</w:t>
            </w:r>
          </w:p>
        </w:tc>
      </w:tr>
      <w:tr w:rsidR="0076263B" w:rsidRPr="0076263B" w14:paraId="0974155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6CB133C9"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DC_8_n38-n40</w:t>
            </w:r>
          </w:p>
        </w:tc>
        <w:tc>
          <w:tcPr>
            <w:tcW w:w="2290" w:type="dxa"/>
            <w:tcBorders>
              <w:top w:val="single" w:sz="4" w:space="0" w:color="auto"/>
              <w:left w:val="single" w:sz="4" w:space="0" w:color="auto"/>
              <w:bottom w:val="single" w:sz="4" w:space="0" w:color="auto"/>
              <w:right w:val="single" w:sz="4" w:space="0" w:color="auto"/>
            </w:tcBorders>
            <w:vAlign w:val="center"/>
          </w:tcPr>
          <w:p w14:paraId="651CA73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74708B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rPr>
              <w:t>0</w:t>
            </w:r>
            <w:r w:rsidRPr="0076263B">
              <w:rPr>
                <w:rFonts w:ascii="Arial" w:hAnsi="Arial"/>
                <w:sz w:val="18"/>
              </w:rPr>
              <w:t>.3</w:t>
            </w:r>
          </w:p>
        </w:tc>
        <w:tc>
          <w:tcPr>
            <w:tcW w:w="2291" w:type="dxa"/>
            <w:tcBorders>
              <w:top w:val="single" w:sz="4" w:space="0" w:color="auto"/>
              <w:left w:val="single" w:sz="4" w:space="0" w:color="auto"/>
              <w:bottom w:val="single" w:sz="4" w:space="0" w:color="auto"/>
              <w:right w:val="single" w:sz="4" w:space="0" w:color="auto"/>
            </w:tcBorders>
            <w:vAlign w:val="center"/>
          </w:tcPr>
          <w:p w14:paraId="1B258535"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0.3</w:t>
            </w:r>
          </w:p>
        </w:tc>
      </w:tr>
      <w:tr w:rsidR="0076263B" w:rsidRPr="0076263B" w14:paraId="1ED811A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4563E208"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da-DK" w:eastAsia="zh-TW"/>
              </w:rPr>
              <w:t>DC_</w:t>
            </w:r>
            <w:r w:rsidRPr="0076263B">
              <w:rPr>
                <w:rFonts w:ascii="Arial" w:hAnsi="Arial"/>
                <w:sz w:val="18"/>
                <w:lang w:val="en-US" w:eastAsia="zh-CN"/>
              </w:rPr>
              <w:t>8-39_</w:t>
            </w:r>
            <w:r w:rsidRPr="0076263B">
              <w:rPr>
                <w:rFonts w:ascii="Arial" w:hAnsi="Arial"/>
                <w:sz w:val="18"/>
                <w:lang w:val="da-DK" w:eastAsia="zh-CN"/>
              </w:rPr>
              <w:t>n40</w:t>
            </w:r>
          </w:p>
        </w:tc>
        <w:tc>
          <w:tcPr>
            <w:tcW w:w="2290" w:type="dxa"/>
            <w:tcBorders>
              <w:top w:val="single" w:sz="4" w:space="0" w:color="auto"/>
              <w:left w:val="single" w:sz="4" w:space="0" w:color="auto"/>
              <w:bottom w:val="single" w:sz="4" w:space="0" w:color="auto"/>
              <w:right w:val="single" w:sz="4" w:space="0" w:color="auto"/>
            </w:tcBorders>
            <w:vAlign w:val="center"/>
          </w:tcPr>
          <w:p w14:paraId="23E3198F"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w:t>
            </w:r>
            <w:r w:rsidRPr="0076263B">
              <w:rPr>
                <w:rFonts w:ascii="Arial" w:hAnsi="Arial"/>
                <w:sz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A5855D2" w14:textId="77777777" w:rsidR="0076263B" w:rsidRPr="0076263B" w:rsidRDefault="0076263B" w:rsidP="0076263B">
            <w:pPr>
              <w:keepNext/>
              <w:keepLines/>
              <w:spacing w:after="0"/>
              <w:jc w:val="center"/>
              <w:rPr>
                <w:rFonts w:ascii="Arial" w:hAnsi="Arial"/>
                <w:sz w:val="18"/>
              </w:rPr>
            </w:pPr>
            <w:r w:rsidRPr="0076263B">
              <w:rPr>
                <w:rFonts w:ascii="Arial" w:hAnsi="Arial"/>
                <w:sz w:val="18"/>
                <w:szCs w:val="18"/>
                <w:lang w:eastAsia="zh-CN"/>
              </w:rPr>
              <w:t>0.</w:t>
            </w:r>
            <w:r w:rsidRPr="0076263B">
              <w:rPr>
                <w:rFonts w:ascii="Arial" w:hAnsi="Arial"/>
                <w:sz w:val="18"/>
                <w:szCs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9E12F16" w14:textId="77777777" w:rsidR="0076263B" w:rsidRPr="0076263B" w:rsidRDefault="0076263B" w:rsidP="0076263B">
            <w:pPr>
              <w:keepNext/>
              <w:keepLines/>
              <w:spacing w:after="0"/>
              <w:jc w:val="center"/>
              <w:rPr>
                <w:rFonts w:ascii="Arial" w:hAnsi="Arial"/>
                <w:sz w:val="18"/>
              </w:rPr>
            </w:pPr>
            <w:r w:rsidRPr="0076263B">
              <w:rPr>
                <w:rFonts w:ascii="Arial" w:hAnsi="Arial"/>
                <w:sz w:val="18"/>
                <w:szCs w:val="18"/>
                <w:lang w:val="en-US" w:eastAsia="zh-CN"/>
              </w:rPr>
              <w:t>0.3</w:t>
            </w:r>
          </w:p>
        </w:tc>
      </w:tr>
      <w:tr w:rsidR="0076263B" w:rsidRPr="0076263B" w14:paraId="02232E1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229B8B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val="da-DK" w:eastAsia="zh-TW"/>
              </w:rPr>
              <w:t>DC_</w:t>
            </w:r>
            <w:r w:rsidRPr="0076263B">
              <w:rPr>
                <w:rFonts w:ascii="Arial" w:hAnsi="Arial" w:cs="Arial" w:hint="eastAsia"/>
                <w:sz w:val="18"/>
                <w:lang w:val="en-US" w:eastAsia="zh-CN"/>
              </w:rPr>
              <w:t>8</w:t>
            </w:r>
            <w:r w:rsidRPr="0076263B">
              <w:rPr>
                <w:rFonts w:ascii="Arial" w:hAnsi="Arial" w:cs="Arial"/>
                <w:sz w:val="18"/>
                <w:lang w:val="da-DK" w:eastAsia="zh-TW"/>
              </w:rPr>
              <w:t>_n</w:t>
            </w:r>
            <w:r w:rsidRPr="0076263B">
              <w:rPr>
                <w:rFonts w:ascii="Arial" w:hAnsi="Arial" w:cs="Arial" w:hint="eastAsia"/>
                <w:sz w:val="18"/>
                <w:lang w:val="en-US" w:eastAsia="zh-CN"/>
              </w:rPr>
              <w:t>39</w:t>
            </w:r>
            <w:r w:rsidRPr="0076263B">
              <w:rPr>
                <w:rFonts w:ascii="Arial" w:hAnsi="Arial" w:cs="Arial"/>
                <w:sz w:val="18"/>
                <w:lang w:val="da-DK" w:eastAsia="zh-TW"/>
              </w:rPr>
              <w:t>-</w:t>
            </w:r>
            <w:r w:rsidRPr="0076263B">
              <w:rPr>
                <w:rFonts w:ascii="Arial" w:hAnsi="Arial" w:cs="Arial" w:hint="eastAsia"/>
                <w:sz w:val="18"/>
                <w:lang w:val="da-DK" w:eastAsia="zh-CN"/>
              </w:rPr>
              <w:t>n40</w:t>
            </w:r>
          </w:p>
        </w:tc>
        <w:tc>
          <w:tcPr>
            <w:tcW w:w="2290" w:type="dxa"/>
            <w:tcBorders>
              <w:top w:val="single" w:sz="4" w:space="0" w:color="auto"/>
              <w:left w:val="single" w:sz="4" w:space="0" w:color="auto"/>
              <w:bottom w:val="single" w:sz="4" w:space="0" w:color="auto"/>
              <w:right w:val="single" w:sz="4" w:space="0" w:color="auto"/>
            </w:tcBorders>
            <w:vAlign w:val="center"/>
          </w:tcPr>
          <w:p w14:paraId="759F184B"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373E5B6"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04069AF"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hint="eastAsia"/>
                <w:sz w:val="18"/>
                <w:szCs w:val="18"/>
              </w:rPr>
              <w:t>0.</w:t>
            </w:r>
            <w:r w:rsidRPr="0076263B">
              <w:rPr>
                <w:rFonts w:ascii="Arial" w:hAnsi="Arial" w:cs="Arial" w:hint="eastAsia"/>
                <w:sz w:val="18"/>
                <w:szCs w:val="18"/>
                <w:lang w:val="en-US" w:eastAsia="zh-CN"/>
              </w:rPr>
              <w:t>3</w:t>
            </w:r>
          </w:p>
        </w:tc>
      </w:tr>
      <w:tr w:rsidR="0076263B" w:rsidRPr="0076263B" w14:paraId="2EC1F27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AAB5E07" w14:textId="77777777" w:rsidR="0076263B" w:rsidRPr="0076263B" w:rsidRDefault="0076263B" w:rsidP="0076263B">
            <w:pPr>
              <w:keepNext/>
              <w:keepLines/>
              <w:spacing w:after="0"/>
              <w:jc w:val="center"/>
              <w:rPr>
                <w:rFonts w:ascii="Arial" w:hAnsi="Arial" w:cs="Arial"/>
                <w:sz w:val="18"/>
                <w:lang w:val="da-DK" w:eastAsia="zh-TW"/>
              </w:rPr>
            </w:pPr>
            <w:r w:rsidRPr="0076263B">
              <w:rPr>
                <w:rFonts w:ascii="Arial" w:hAnsi="Arial"/>
                <w:sz w:val="18"/>
                <w:lang w:val="da-DK" w:eastAsia="zh-TW"/>
              </w:rPr>
              <w:t>DC_</w:t>
            </w:r>
            <w:r w:rsidRPr="0076263B">
              <w:rPr>
                <w:rFonts w:ascii="Arial" w:hAnsi="Arial"/>
                <w:sz w:val="18"/>
                <w:lang w:val="en-US" w:eastAsia="zh-CN"/>
              </w:rPr>
              <w:t>8-39_</w:t>
            </w:r>
            <w:r w:rsidRPr="0076263B">
              <w:rPr>
                <w:rFonts w:ascii="Arial" w:hAnsi="Arial"/>
                <w:sz w:val="18"/>
                <w:lang w:val="da-DK" w:eastAsia="zh-CN"/>
              </w:rPr>
              <w:t>n41</w:t>
            </w:r>
          </w:p>
        </w:tc>
        <w:tc>
          <w:tcPr>
            <w:tcW w:w="2290" w:type="dxa"/>
            <w:tcBorders>
              <w:top w:val="single" w:sz="4" w:space="0" w:color="auto"/>
              <w:left w:val="single" w:sz="4" w:space="0" w:color="auto"/>
              <w:bottom w:val="single" w:sz="4" w:space="0" w:color="auto"/>
              <w:right w:val="single" w:sz="4" w:space="0" w:color="auto"/>
            </w:tcBorders>
            <w:vAlign w:val="center"/>
          </w:tcPr>
          <w:p w14:paraId="3B430531" w14:textId="77777777" w:rsidR="0076263B" w:rsidRPr="0076263B" w:rsidRDefault="0076263B" w:rsidP="0076263B">
            <w:pPr>
              <w:keepNext/>
              <w:keepLines/>
              <w:spacing w:after="0"/>
              <w:jc w:val="center"/>
              <w:rPr>
                <w:rFonts w:ascii="Arial" w:hAnsi="Arial" w:cs="Arial"/>
                <w:sz w:val="18"/>
                <w:lang w:val="en-US" w:eastAsia="zh-CN"/>
              </w:rPr>
            </w:pPr>
            <w:r w:rsidRPr="0076263B">
              <w:rPr>
                <w:rFonts w:ascii="Arial" w:hAnsi="Arial"/>
                <w:sz w:val="18"/>
                <w:lang w:eastAsia="zh-CN"/>
              </w:rPr>
              <w:t>0.</w:t>
            </w:r>
            <w:r w:rsidRPr="0076263B">
              <w:rPr>
                <w:rFonts w:ascii="Arial" w:hAnsi="Arial"/>
                <w:sz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52B00B2"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0.</w:t>
            </w:r>
            <w:r w:rsidRPr="0076263B">
              <w:rPr>
                <w:rFonts w:ascii="Arial" w:hAnsi="Arial" w:cs="Arial"/>
                <w:sz w:val="18"/>
                <w:szCs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DC6629D" w14:textId="77777777" w:rsidR="0076263B" w:rsidRPr="0076263B" w:rsidRDefault="0076263B" w:rsidP="0076263B">
            <w:pPr>
              <w:keepNext/>
              <w:keepLines/>
              <w:spacing w:after="0"/>
              <w:jc w:val="center"/>
              <w:rPr>
                <w:rFonts w:ascii="Arial" w:eastAsia="Malgun Gothic" w:hAnsi="Arial" w:cs="Arial"/>
                <w:sz w:val="18"/>
                <w:szCs w:val="18"/>
              </w:rPr>
            </w:pPr>
            <w:r w:rsidRPr="0076263B">
              <w:rPr>
                <w:rFonts w:ascii="Arial" w:hAnsi="Arial"/>
                <w:sz w:val="18"/>
                <w:szCs w:val="18"/>
                <w:lang w:val="en-US" w:eastAsia="zh-CN"/>
              </w:rPr>
              <w:t>0.3</w:t>
            </w:r>
          </w:p>
        </w:tc>
      </w:tr>
      <w:tr w:rsidR="0076263B" w:rsidRPr="0076263B" w14:paraId="52B070D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1804388" w14:textId="77777777" w:rsidR="0076263B" w:rsidRPr="0076263B" w:rsidRDefault="0076263B" w:rsidP="0076263B">
            <w:pPr>
              <w:keepNext/>
              <w:keepLines/>
              <w:spacing w:after="0"/>
              <w:jc w:val="center"/>
              <w:rPr>
                <w:rFonts w:ascii="Arial" w:hAnsi="Arial"/>
                <w:sz w:val="18"/>
                <w:lang w:val="da-DK" w:eastAsia="zh-TW"/>
              </w:rPr>
            </w:pPr>
            <w:r w:rsidRPr="0076263B">
              <w:rPr>
                <w:rFonts w:ascii="Arial" w:hAnsi="Arial"/>
                <w:sz w:val="18"/>
                <w:lang w:val="da-DK" w:eastAsia="zh-TW"/>
              </w:rPr>
              <w:t>DC_</w:t>
            </w:r>
            <w:r w:rsidRPr="0076263B">
              <w:rPr>
                <w:rFonts w:ascii="Arial" w:hAnsi="Arial"/>
                <w:sz w:val="18"/>
                <w:lang w:val="en-US" w:eastAsia="zh-CN"/>
              </w:rPr>
              <w:t>8-39_</w:t>
            </w:r>
            <w:r w:rsidRPr="0076263B">
              <w:rPr>
                <w:rFonts w:ascii="Arial" w:hAnsi="Arial"/>
                <w:sz w:val="18"/>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10AB92F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w:t>
            </w:r>
            <w:r w:rsidRPr="0076263B">
              <w:rPr>
                <w:rFonts w:ascii="Arial" w:hAnsi="Arial"/>
                <w:sz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1330B44"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0.</w:t>
            </w:r>
            <w:r w:rsidRPr="0076263B">
              <w:rPr>
                <w:rFonts w:ascii="Arial" w:hAnsi="Arial" w:cs="Arial"/>
                <w:sz w:val="18"/>
                <w:szCs w:val="18"/>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E44063F" w14:textId="77777777" w:rsidR="0076263B" w:rsidRPr="0076263B" w:rsidRDefault="0076263B" w:rsidP="0076263B">
            <w:pPr>
              <w:keepNext/>
              <w:keepLines/>
              <w:spacing w:after="0"/>
              <w:jc w:val="center"/>
              <w:rPr>
                <w:rFonts w:ascii="Arial" w:hAnsi="Arial"/>
                <w:sz w:val="18"/>
                <w:szCs w:val="18"/>
                <w:lang w:val="en-US" w:eastAsia="zh-CN"/>
              </w:rPr>
            </w:pPr>
            <w:r w:rsidRPr="0076263B">
              <w:rPr>
                <w:rFonts w:ascii="Arial" w:hAnsi="Arial"/>
                <w:sz w:val="18"/>
                <w:szCs w:val="18"/>
                <w:lang w:val="en-US" w:eastAsia="zh-CN"/>
              </w:rPr>
              <w:t>0.8</w:t>
            </w:r>
          </w:p>
        </w:tc>
      </w:tr>
      <w:tr w:rsidR="0076263B" w:rsidRPr="0076263B" w14:paraId="19DEE00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E676D2"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val="da-DK" w:eastAsia="zh-TW"/>
              </w:rPr>
              <w:t>DC_</w:t>
            </w:r>
            <w:r w:rsidRPr="0076263B">
              <w:rPr>
                <w:rFonts w:ascii="Arial" w:hAnsi="Arial" w:cs="Arial" w:hint="eastAsia"/>
                <w:sz w:val="18"/>
                <w:lang w:val="en-US" w:eastAsia="zh-CN"/>
              </w:rPr>
              <w:t>8</w:t>
            </w:r>
            <w:r w:rsidRPr="0076263B">
              <w:rPr>
                <w:rFonts w:ascii="Arial" w:hAnsi="Arial" w:cs="Arial"/>
                <w:sz w:val="18"/>
                <w:lang w:val="da-DK" w:eastAsia="zh-TW"/>
              </w:rPr>
              <w:t>_n</w:t>
            </w:r>
            <w:r w:rsidRPr="0076263B">
              <w:rPr>
                <w:rFonts w:ascii="Arial" w:hAnsi="Arial" w:cs="Arial" w:hint="eastAsia"/>
                <w:sz w:val="18"/>
                <w:lang w:val="en-US" w:eastAsia="zh-CN"/>
              </w:rPr>
              <w:t>39</w:t>
            </w:r>
            <w:r w:rsidRPr="0076263B">
              <w:rPr>
                <w:rFonts w:ascii="Arial" w:hAnsi="Arial" w:cs="Arial"/>
                <w:sz w:val="18"/>
                <w:lang w:val="da-DK" w:eastAsia="zh-TW"/>
              </w:rPr>
              <w:t>-</w:t>
            </w:r>
            <w:r w:rsidRPr="0076263B">
              <w:rPr>
                <w:rFonts w:ascii="Arial" w:hAnsi="Arial" w:cs="Arial" w:hint="eastAsia"/>
                <w:sz w:val="18"/>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05693A66" w14:textId="77777777" w:rsidR="0076263B" w:rsidRPr="0076263B" w:rsidRDefault="0076263B" w:rsidP="0076263B">
            <w:pPr>
              <w:keepNext/>
              <w:keepLines/>
              <w:spacing w:after="0"/>
              <w:jc w:val="center"/>
              <w:rPr>
                <w:rFonts w:ascii="Arial" w:hAnsi="Arial" w:cs="Arial"/>
                <w:sz w:val="18"/>
                <w:lang w:val="en-US" w:eastAsia="zh-CN"/>
              </w:rPr>
            </w:pPr>
            <w:r w:rsidRPr="0076263B">
              <w:rPr>
                <w:rFonts w:ascii="Arial" w:hAnsi="Arial" w:cs="Arial"/>
                <w:sz w:val="18"/>
                <w:lang w:val="en-US"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0F201F2"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F415ECE" w14:textId="77777777" w:rsidR="0076263B" w:rsidRPr="0076263B" w:rsidRDefault="0076263B" w:rsidP="0076263B">
            <w:pPr>
              <w:keepNext/>
              <w:keepLines/>
              <w:spacing w:after="0"/>
              <w:jc w:val="center"/>
              <w:rPr>
                <w:rFonts w:ascii="Arial" w:eastAsia="Malgun Gothic" w:hAnsi="Arial" w:cs="Arial"/>
                <w:sz w:val="18"/>
                <w:szCs w:val="18"/>
              </w:rPr>
            </w:pPr>
            <w:r w:rsidRPr="0076263B">
              <w:rPr>
                <w:rFonts w:ascii="Arial" w:eastAsia="Malgun Gothic" w:hAnsi="Arial" w:cs="Arial"/>
                <w:sz w:val="18"/>
                <w:szCs w:val="18"/>
              </w:rPr>
              <w:t>-</w:t>
            </w:r>
          </w:p>
        </w:tc>
      </w:tr>
      <w:tr w:rsidR="0076263B" w:rsidRPr="0076263B" w14:paraId="5A039B3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452232"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DC_8-40_n1</w:t>
            </w:r>
          </w:p>
        </w:tc>
        <w:tc>
          <w:tcPr>
            <w:tcW w:w="2290" w:type="dxa"/>
            <w:tcBorders>
              <w:top w:val="single" w:sz="4" w:space="0" w:color="auto"/>
              <w:left w:val="single" w:sz="4" w:space="0" w:color="auto"/>
              <w:bottom w:val="single" w:sz="4" w:space="0" w:color="auto"/>
              <w:right w:val="single" w:sz="4" w:space="0" w:color="auto"/>
            </w:tcBorders>
            <w:vAlign w:val="center"/>
          </w:tcPr>
          <w:p w14:paraId="753D8DB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57360A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64ED9B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r>
      <w:tr w:rsidR="0076263B" w:rsidRPr="0076263B" w14:paraId="1FE8993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766ADB3"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DC_8-40</w:t>
            </w:r>
            <w:r w:rsidRPr="0076263B">
              <w:rPr>
                <w:rFonts w:ascii="Arial" w:hAnsi="Arial"/>
                <w:sz w:val="18"/>
                <w:lang w:eastAsia="ja-JP"/>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19229D9F"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0059E53"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r w:rsidRPr="0076263B">
              <w:rPr>
                <w:rFonts w:ascii="Arial" w:hAnsi="Arial"/>
                <w:sz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5297AD8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r w:rsidRPr="0076263B">
              <w:rPr>
                <w:rFonts w:ascii="Arial" w:hAnsi="Arial"/>
                <w:sz w:val="18"/>
                <w:vertAlign w:val="superscript"/>
              </w:rPr>
              <w:t>5</w:t>
            </w:r>
          </w:p>
        </w:tc>
      </w:tr>
      <w:tr w:rsidR="0076263B" w:rsidRPr="0076263B" w14:paraId="74F092B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94A9AE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22"/>
                <w:lang w:eastAsia="zh-CN"/>
              </w:rPr>
              <w:t>DC_8_n40-n41</w:t>
            </w:r>
          </w:p>
        </w:tc>
        <w:tc>
          <w:tcPr>
            <w:tcW w:w="2290" w:type="dxa"/>
            <w:tcBorders>
              <w:top w:val="single" w:sz="4" w:space="0" w:color="auto"/>
              <w:left w:val="single" w:sz="4" w:space="0" w:color="auto"/>
              <w:bottom w:val="single" w:sz="4" w:space="0" w:color="auto"/>
              <w:right w:val="single" w:sz="4" w:space="0" w:color="auto"/>
            </w:tcBorders>
            <w:vAlign w:val="center"/>
          </w:tcPr>
          <w:p w14:paraId="7E25C4DE"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9FE6BE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07DCB65" w14:textId="77777777" w:rsidR="0076263B" w:rsidRPr="0076263B" w:rsidRDefault="0076263B" w:rsidP="0076263B">
            <w:pPr>
              <w:keepNext/>
              <w:keepLines/>
              <w:spacing w:after="0"/>
              <w:jc w:val="center"/>
              <w:rPr>
                <w:rFonts w:ascii="Arial" w:hAnsi="Arial"/>
                <w:sz w:val="18"/>
                <w:szCs w:val="18"/>
              </w:rPr>
            </w:pPr>
            <w:r w:rsidRPr="0076263B">
              <w:rPr>
                <w:rFonts w:ascii="Arial" w:hAnsi="Arial" w:cs="Arial"/>
                <w:sz w:val="18"/>
                <w:lang w:eastAsia="zh-CN"/>
              </w:rPr>
              <w:t>0.3</w:t>
            </w:r>
          </w:p>
        </w:tc>
      </w:tr>
      <w:tr w:rsidR="0076263B" w:rsidRPr="0076263B" w14:paraId="45E1915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C38889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22"/>
                <w:lang w:eastAsia="zh-CN"/>
              </w:rPr>
              <w:t>DC_8_n40-n79</w:t>
            </w:r>
          </w:p>
        </w:tc>
        <w:tc>
          <w:tcPr>
            <w:tcW w:w="2290" w:type="dxa"/>
            <w:tcBorders>
              <w:top w:val="single" w:sz="4" w:space="0" w:color="auto"/>
              <w:left w:val="single" w:sz="4" w:space="0" w:color="auto"/>
              <w:bottom w:val="single" w:sz="4" w:space="0" w:color="auto"/>
              <w:right w:val="single" w:sz="4" w:space="0" w:color="auto"/>
            </w:tcBorders>
            <w:vAlign w:val="center"/>
          </w:tcPr>
          <w:p w14:paraId="2FDBCFDC"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EC1F2B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188BDAF" w14:textId="77777777" w:rsidR="0076263B" w:rsidRPr="0076263B" w:rsidRDefault="0076263B" w:rsidP="0076263B">
            <w:pPr>
              <w:keepNext/>
              <w:keepLines/>
              <w:spacing w:after="0"/>
              <w:jc w:val="center"/>
              <w:rPr>
                <w:rFonts w:ascii="Arial" w:hAnsi="Arial"/>
                <w:sz w:val="18"/>
                <w:szCs w:val="18"/>
              </w:rPr>
            </w:pPr>
            <w:r w:rsidRPr="0076263B">
              <w:rPr>
                <w:rFonts w:ascii="Arial" w:hAnsi="Arial" w:cs="Arial"/>
                <w:sz w:val="18"/>
                <w:lang w:eastAsia="zh-CN"/>
              </w:rPr>
              <w:t>-</w:t>
            </w:r>
          </w:p>
        </w:tc>
      </w:tr>
      <w:tr w:rsidR="0076263B" w:rsidRPr="0076263B" w14:paraId="0E9DC7B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9912A8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DC_8-41_n1</w:t>
            </w:r>
          </w:p>
        </w:tc>
        <w:tc>
          <w:tcPr>
            <w:tcW w:w="2290" w:type="dxa"/>
            <w:tcBorders>
              <w:top w:val="single" w:sz="4" w:space="0" w:color="auto"/>
              <w:left w:val="single" w:sz="4" w:space="0" w:color="auto"/>
              <w:bottom w:val="single" w:sz="4" w:space="0" w:color="auto"/>
              <w:right w:val="single" w:sz="4" w:space="0" w:color="auto"/>
            </w:tcBorders>
            <w:vAlign w:val="center"/>
          </w:tcPr>
          <w:p w14:paraId="5119E6F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9BE953A" w14:textId="77777777" w:rsidR="0076263B" w:rsidRPr="0076263B" w:rsidRDefault="0076263B" w:rsidP="0076263B">
            <w:pPr>
              <w:keepNext/>
              <w:keepLines/>
              <w:spacing w:after="0"/>
              <w:jc w:val="center"/>
              <w:rPr>
                <w:rFonts w:ascii="Arial" w:hAnsi="Arial"/>
                <w:sz w:val="18"/>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F6FC9C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7ACC9FA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603963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DC_8-41_n3</w:t>
            </w:r>
          </w:p>
        </w:tc>
        <w:tc>
          <w:tcPr>
            <w:tcW w:w="2290" w:type="dxa"/>
            <w:tcBorders>
              <w:top w:val="single" w:sz="4" w:space="0" w:color="auto"/>
              <w:left w:val="single" w:sz="4" w:space="0" w:color="auto"/>
              <w:bottom w:val="single" w:sz="4" w:space="0" w:color="auto"/>
              <w:right w:val="single" w:sz="4" w:space="0" w:color="auto"/>
            </w:tcBorders>
            <w:vAlign w:val="center"/>
          </w:tcPr>
          <w:p w14:paraId="62A5A00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6FA1327"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hint="eastAsia"/>
                <w:sz w:val="18"/>
                <w:szCs w:val="18"/>
              </w:rPr>
              <w:t>0</w:t>
            </w:r>
            <w:r w:rsidRPr="0076263B">
              <w:rPr>
                <w:rFonts w:ascii="Arial" w:hAnsi="Arial" w:cs="Arial"/>
                <w:sz w:val="18"/>
                <w:szCs w:val="18"/>
              </w:rPr>
              <w:t>.3</w:t>
            </w:r>
            <w:r w:rsidRPr="0076263B">
              <w:rPr>
                <w:rFonts w:ascii="Arial" w:hAnsi="Arial" w:cs="Arial"/>
                <w:sz w:val="18"/>
                <w:szCs w:val="18"/>
                <w:vertAlign w:val="superscript"/>
              </w:rPr>
              <w:t xml:space="preserve">3 </w:t>
            </w:r>
            <w:r w:rsidRPr="0076263B">
              <w:rPr>
                <w:rFonts w:ascii="Arial" w:hAnsi="Arial" w:cs="Arial" w:hint="eastAsia"/>
                <w:sz w:val="18"/>
                <w:szCs w:val="18"/>
              </w:rPr>
              <w:t>/</w:t>
            </w:r>
            <w:r w:rsidRPr="0076263B">
              <w:rPr>
                <w:rFonts w:ascii="Arial" w:hAnsi="Arial" w:cs="Arial"/>
                <w:sz w:val="18"/>
                <w:szCs w:val="18"/>
              </w:rPr>
              <w:t xml:space="preserve"> </w:t>
            </w:r>
            <w:r w:rsidRPr="0076263B">
              <w:rPr>
                <w:rFonts w:ascii="Arial" w:hAnsi="Arial" w:cs="Arial" w:hint="eastAsia"/>
                <w:sz w:val="18"/>
                <w:szCs w:val="18"/>
              </w:rPr>
              <w:t>0</w:t>
            </w:r>
            <w:r w:rsidRPr="0076263B">
              <w:rPr>
                <w:rFonts w:ascii="Arial" w:hAnsi="Arial" w:cs="Arial"/>
                <w:sz w:val="18"/>
                <w:szCs w:val="18"/>
              </w:rPr>
              <w:t>.8</w:t>
            </w:r>
            <w:r w:rsidRPr="0076263B">
              <w:rPr>
                <w:rFonts w:ascii="Arial" w:hAnsi="Arial" w:cs="Arial"/>
                <w:sz w:val="18"/>
                <w:szCs w:val="18"/>
                <w:vertAlign w:val="superscript"/>
              </w:rPr>
              <w:t>4</w:t>
            </w:r>
          </w:p>
        </w:tc>
        <w:tc>
          <w:tcPr>
            <w:tcW w:w="2291" w:type="dxa"/>
            <w:tcBorders>
              <w:top w:val="single" w:sz="4" w:space="0" w:color="auto"/>
              <w:left w:val="single" w:sz="4" w:space="0" w:color="auto"/>
              <w:bottom w:val="single" w:sz="4" w:space="0" w:color="auto"/>
              <w:right w:val="single" w:sz="4" w:space="0" w:color="auto"/>
            </w:tcBorders>
            <w:vAlign w:val="center"/>
          </w:tcPr>
          <w:p w14:paraId="42BD7F6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szCs w:val="18"/>
              </w:rPr>
              <w:t>0</w:t>
            </w:r>
            <w:r w:rsidRPr="0076263B">
              <w:rPr>
                <w:rFonts w:ascii="Arial" w:hAnsi="Arial" w:cs="Arial"/>
                <w:sz w:val="18"/>
                <w:szCs w:val="18"/>
              </w:rPr>
              <w:t>.5</w:t>
            </w:r>
          </w:p>
        </w:tc>
      </w:tr>
      <w:tr w:rsidR="0076263B" w:rsidRPr="0076263B" w14:paraId="684634D1" w14:textId="77777777" w:rsidTr="0076263B">
        <w:trPr>
          <w:trHeight w:val="187"/>
        </w:trPr>
        <w:tc>
          <w:tcPr>
            <w:tcW w:w="1769" w:type="dxa"/>
            <w:tcBorders>
              <w:left w:val="single" w:sz="4" w:space="0" w:color="auto"/>
              <w:bottom w:val="single" w:sz="4" w:space="0" w:color="auto"/>
              <w:right w:val="single" w:sz="4" w:space="0" w:color="auto"/>
            </w:tcBorders>
            <w:vAlign w:val="center"/>
          </w:tcPr>
          <w:p w14:paraId="1714B2D7"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DC_8-41_n77</w:t>
            </w:r>
          </w:p>
        </w:tc>
        <w:tc>
          <w:tcPr>
            <w:tcW w:w="2290" w:type="dxa"/>
            <w:tcBorders>
              <w:top w:val="single" w:sz="4" w:space="0" w:color="auto"/>
              <w:left w:val="single" w:sz="4" w:space="0" w:color="auto"/>
              <w:bottom w:val="single" w:sz="4" w:space="0" w:color="auto"/>
              <w:right w:val="single" w:sz="4" w:space="0" w:color="auto"/>
            </w:tcBorders>
            <w:vAlign w:val="center"/>
          </w:tcPr>
          <w:p w14:paraId="101DA35F"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C112F01"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A451BBF"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hint="eastAsia"/>
                <w:sz w:val="18"/>
                <w:szCs w:val="18"/>
              </w:rPr>
              <w:t>0</w:t>
            </w:r>
            <w:r w:rsidRPr="0076263B">
              <w:rPr>
                <w:rFonts w:ascii="Arial" w:hAnsi="Arial" w:cs="Arial"/>
                <w:sz w:val="18"/>
                <w:szCs w:val="18"/>
              </w:rPr>
              <w:t>.8</w:t>
            </w:r>
          </w:p>
        </w:tc>
      </w:tr>
      <w:tr w:rsidR="0076263B" w:rsidRPr="0076263B" w14:paraId="156DB9EF" w14:textId="77777777" w:rsidTr="0076263B">
        <w:trPr>
          <w:trHeight w:val="187"/>
        </w:trPr>
        <w:tc>
          <w:tcPr>
            <w:tcW w:w="1769" w:type="dxa"/>
            <w:tcBorders>
              <w:left w:val="single" w:sz="4" w:space="0" w:color="auto"/>
              <w:bottom w:val="single" w:sz="4" w:space="0" w:color="auto"/>
              <w:right w:val="single" w:sz="4" w:space="0" w:color="auto"/>
            </w:tcBorders>
            <w:vAlign w:val="center"/>
          </w:tcPr>
          <w:p w14:paraId="68652C3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DC_8-41_n7</w:t>
            </w:r>
            <w:r w:rsidRPr="0076263B">
              <w:rPr>
                <w:rFonts w:ascii="Arial" w:hAnsi="Arial"/>
                <w:sz w:val="18"/>
                <w:lang w:val="en-US"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0C5EF2B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192D038"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84AB77A"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r>
      <w:tr w:rsidR="0076263B" w:rsidRPr="0076263B" w14:paraId="0782EC0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82CDE8" w14:textId="77777777" w:rsidR="0076263B" w:rsidRPr="0076263B" w:rsidRDefault="0076263B" w:rsidP="0076263B">
            <w:pPr>
              <w:keepNext/>
              <w:keepLines/>
              <w:spacing w:after="0"/>
              <w:jc w:val="center"/>
              <w:rPr>
                <w:rFonts w:ascii="Arial" w:hAnsi="Arial" w:cs="Arial"/>
                <w:b/>
                <w:bCs/>
                <w:sz w:val="18"/>
              </w:rPr>
            </w:pPr>
            <w:r w:rsidRPr="0076263B">
              <w:rPr>
                <w:rFonts w:ascii="Arial" w:hAnsi="Arial" w:cs="Arial"/>
                <w:sz w:val="18"/>
                <w:szCs w:val="22"/>
                <w:lang w:eastAsia="zh-CN"/>
              </w:rPr>
              <w:t>DC_8_n41-n79</w:t>
            </w:r>
          </w:p>
        </w:tc>
        <w:tc>
          <w:tcPr>
            <w:tcW w:w="2290" w:type="dxa"/>
            <w:tcBorders>
              <w:top w:val="single" w:sz="4" w:space="0" w:color="auto"/>
              <w:left w:val="single" w:sz="4" w:space="0" w:color="auto"/>
              <w:bottom w:val="single" w:sz="4" w:space="0" w:color="auto"/>
              <w:right w:val="single" w:sz="4" w:space="0" w:color="auto"/>
            </w:tcBorders>
            <w:vAlign w:val="center"/>
          </w:tcPr>
          <w:p w14:paraId="0E220D15"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B5CA34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BF029DE" w14:textId="77777777" w:rsidR="0076263B" w:rsidRPr="0076263B" w:rsidRDefault="0076263B" w:rsidP="0076263B">
            <w:pPr>
              <w:keepNext/>
              <w:keepLines/>
              <w:spacing w:after="0"/>
              <w:jc w:val="center"/>
              <w:rPr>
                <w:rFonts w:ascii="Arial" w:hAnsi="Arial"/>
                <w:sz w:val="18"/>
                <w:szCs w:val="18"/>
              </w:rPr>
            </w:pPr>
            <w:r w:rsidRPr="0076263B">
              <w:rPr>
                <w:rFonts w:ascii="Arial" w:hAnsi="Arial" w:cs="Arial"/>
                <w:sz w:val="18"/>
                <w:lang w:eastAsia="zh-CN"/>
              </w:rPr>
              <w:t>-</w:t>
            </w:r>
          </w:p>
        </w:tc>
      </w:tr>
      <w:tr w:rsidR="0076263B" w:rsidRPr="0076263B" w14:paraId="1F242E0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A5EC9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kern w:val="2"/>
                <w:sz w:val="18"/>
                <w:szCs w:val="24"/>
                <w:lang w:eastAsia="ja-JP"/>
              </w:rPr>
              <w:t>DC_8_SUL_n41-n81</w:t>
            </w:r>
          </w:p>
        </w:tc>
        <w:tc>
          <w:tcPr>
            <w:tcW w:w="2290" w:type="dxa"/>
            <w:tcBorders>
              <w:top w:val="single" w:sz="4" w:space="0" w:color="auto"/>
              <w:left w:val="single" w:sz="4" w:space="0" w:color="auto"/>
              <w:bottom w:val="single" w:sz="4" w:space="0" w:color="auto"/>
              <w:right w:val="single" w:sz="4" w:space="0" w:color="auto"/>
            </w:tcBorders>
            <w:vAlign w:val="center"/>
          </w:tcPr>
          <w:p w14:paraId="2C711B3E"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A2EE594" w14:textId="77777777" w:rsidR="0076263B" w:rsidRPr="0076263B" w:rsidRDefault="0076263B" w:rsidP="0076263B">
            <w:pPr>
              <w:keepNext/>
              <w:keepLines/>
              <w:spacing w:after="0"/>
              <w:jc w:val="center"/>
              <w:rPr>
                <w:rFonts w:ascii="Arial" w:hAnsi="Arial" w:cs="Arial"/>
                <w:kern w:val="2"/>
                <w:sz w:val="18"/>
                <w:szCs w:val="24"/>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42A2041" w14:textId="77777777" w:rsidR="0076263B" w:rsidRPr="0076263B" w:rsidRDefault="0076263B" w:rsidP="0076263B">
            <w:pPr>
              <w:keepNext/>
              <w:keepLines/>
              <w:spacing w:after="0"/>
              <w:jc w:val="center"/>
              <w:rPr>
                <w:rFonts w:ascii="Arial" w:hAnsi="Arial"/>
                <w:sz w:val="18"/>
                <w:szCs w:val="18"/>
              </w:rPr>
            </w:pPr>
            <w:r w:rsidRPr="0076263B">
              <w:rPr>
                <w:rFonts w:ascii="Arial" w:hAnsi="Arial" w:cs="Arial"/>
                <w:sz w:val="18"/>
                <w:lang w:eastAsia="zh-CN"/>
              </w:rPr>
              <w:t>0.3</w:t>
            </w:r>
          </w:p>
        </w:tc>
      </w:tr>
      <w:tr w:rsidR="0076263B" w:rsidRPr="0076263B" w14:paraId="4D1F8D2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05FF1B"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sz w:val="18"/>
              </w:rPr>
              <w:t>DC_8-42_n1</w:t>
            </w:r>
          </w:p>
        </w:tc>
        <w:tc>
          <w:tcPr>
            <w:tcW w:w="2290" w:type="dxa"/>
            <w:tcBorders>
              <w:top w:val="single" w:sz="4" w:space="0" w:color="auto"/>
              <w:left w:val="single" w:sz="4" w:space="0" w:color="auto"/>
              <w:bottom w:val="single" w:sz="4" w:space="0" w:color="auto"/>
              <w:right w:val="single" w:sz="4" w:space="0" w:color="auto"/>
            </w:tcBorders>
            <w:vAlign w:val="center"/>
          </w:tcPr>
          <w:p w14:paraId="63189CB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241775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648B3FE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r>
      <w:tr w:rsidR="0076263B" w:rsidRPr="0076263B" w14:paraId="10BE368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E781F1D"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DC_8-42_n3</w:t>
            </w:r>
          </w:p>
        </w:tc>
        <w:tc>
          <w:tcPr>
            <w:tcW w:w="2290" w:type="dxa"/>
            <w:tcBorders>
              <w:top w:val="single" w:sz="4" w:space="0" w:color="auto"/>
              <w:left w:val="single" w:sz="4" w:space="0" w:color="auto"/>
              <w:bottom w:val="single" w:sz="4" w:space="0" w:color="auto"/>
              <w:right w:val="single" w:sz="4" w:space="0" w:color="auto"/>
            </w:tcBorders>
            <w:vAlign w:val="center"/>
          </w:tcPr>
          <w:p w14:paraId="714E699C" w14:textId="77777777" w:rsidR="0076263B" w:rsidRPr="0076263B" w:rsidRDefault="0076263B" w:rsidP="0076263B">
            <w:pPr>
              <w:keepNext/>
              <w:keepLines/>
              <w:spacing w:after="0"/>
              <w:jc w:val="center"/>
              <w:rPr>
                <w:rFonts w:ascii="Arial" w:hAnsi="Arial" w:cs="Arial"/>
                <w:kern w:val="2"/>
                <w:sz w:val="18"/>
                <w:szCs w:val="24"/>
                <w:lang w:eastAsia="ja-JP"/>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83669D9"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A87A47E" w14:textId="77777777" w:rsidR="0076263B" w:rsidRPr="0076263B" w:rsidRDefault="0076263B" w:rsidP="0076263B">
            <w:pPr>
              <w:keepNext/>
              <w:keepLines/>
              <w:spacing w:after="0"/>
              <w:jc w:val="center"/>
              <w:rPr>
                <w:rFonts w:ascii="Arial" w:hAnsi="Arial" w:cs="Arial"/>
                <w:kern w:val="2"/>
                <w:sz w:val="18"/>
                <w:szCs w:val="24"/>
                <w:lang w:eastAsia="zh-CN"/>
              </w:rPr>
            </w:pPr>
            <w:r w:rsidRPr="0076263B">
              <w:rPr>
                <w:rFonts w:ascii="Arial" w:hAnsi="Arial" w:cs="Arial"/>
                <w:sz w:val="18"/>
                <w:szCs w:val="18"/>
              </w:rPr>
              <w:t>0.6</w:t>
            </w:r>
          </w:p>
        </w:tc>
      </w:tr>
      <w:tr w:rsidR="0076263B" w:rsidRPr="0076263B" w14:paraId="38743B7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C3E170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DC_8-42_n28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50666C6"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1A17DE5"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B676401" w14:textId="77777777" w:rsidR="0076263B" w:rsidRPr="0076263B" w:rsidRDefault="0076263B" w:rsidP="0076263B">
            <w:pPr>
              <w:keepNext/>
              <w:keepLines/>
              <w:spacing w:after="0"/>
              <w:jc w:val="center"/>
              <w:rPr>
                <w:rFonts w:ascii="Arial" w:hAnsi="Arial"/>
                <w:sz w:val="18"/>
                <w:szCs w:val="18"/>
                <w:lang w:eastAsia="fr-FR"/>
              </w:rPr>
            </w:pPr>
            <w:r w:rsidRPr="0076263B">
              <w:rPr>
                <w:rFonts w:ascii="Arial" w:hAnsi="Arial" w:cs="Arial"/>
                <w:sz w:val="18"/>
                <w:szCs w:val="18"/>
              </w:rPr>
              <w:t>0.8</w:t>
            </w:r>
          </w:p>
        </w:tc>
      </w:tr>
      <w:tr w:rsidR="0076263B" w:rsidRPr="0076263B" w14:paraId="6234D50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E1A96BD"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DC_8-42_n77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D15C9E5"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7EF2BFD"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D773B8F" w14:textId="77777777" w:rsidR="0076263B" w:rsidRPr="0076263B" w:rsidRDefault="0076263B" w:rsidP="0076263B">
            <w:pPr>
              <w:keepNext/>
              <w:keepLines/>
              <w:spacing w:after="0"/>
              <w:jc w:val="center"/>
              <w:rPr>
                <w:rFonts w:ascii="Arial" w:hAnsi="Arial"/>
                <w:sz w:val="18"/>
                <w:szCs w:val="18"/>
              </w:rPr>
            </w:pPr>
            <w:r w:rsidRPr="0076263B">
              <w:rPr>
                <w:rFonts w:ascii="Arial" w:hAnsi="Arial" w:cs="Arial"/>
                <w:sz w:val="18"/>
                <w:szCs w:val="18"/>
              </w:rPr>
              <w:t>0.8</w:t>
            </w:r>
          </w:p>
        </w:tc>
      </w:tr>
      <w:tr w:rsidR="0076263B" w:rsidRPr="0076263B" w14:paraId="4DB3F39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DE80E2"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da-DK" w:eastAsia="zh-TW"/>
              </w:rPr>
              <w:t>DC_</w:t>
            </w:r>
            <w:r w:rsidRPr="0076263B">
              <w:rPr>
                <w:rFonts w:ascii="Arial" w:hAnsi="Arial"/>
                <w:sz w:val="18"/>
                <w:lang w:val="en-US" w:eastAsia="zh-CN"/>
              </w:rPr>
              <w:t>8-42_</w:t>
            </w:r>
            <w:r w:rsidRPr="0076263B">
              <w:rPr>
                <w:rFonts w:ascii="Arial" w:hAnsi="Arial"/>
                <w:sz w:val="18"/>
                <w:lang w:val="da-DK" w:eastAsia="zh-CN"/>
              </w:rPr>
              <w:t>n79</w:t>
            </w:r>
          </w:p>
        </w:tc>
        <w:tc>
          <w:tcPr>
            <w:tcW w:w="2290" w:type="dxa"/>
            <w:tcBorders>
              <w:top w:val="single" w:sz="4" w:space="0" w:color="auto"/>
              <w:left w:val="single" w:sz="4" w:space="0" w:color="auto"/>
              <w:bottom w:val="single" w:sz="4" w:space="0" w:color="auto"/>
              <w:right w:val="single" w:sz="4" w:space="0" w:color="auto"/>
            </w:tcBorders>
            <w:vAlign w:val="center"/>
          </w:tcPr>
          <w:p w14:paraId="36032F2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0.</w:t>
            </w:r>
            <w:r w:rsidRPr="0076263B">
              <w:rPr>
                <w:rFonts w:ascii="Arial" w:hAnsi="Arial"/>
                <w:sz w:val="18"/>
                <w:lang w:val="en-US"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335995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0.</w:t>
            </w:r>
            <w:r w:rsidRPr="0076263B">
              <w:rPr>
                <w:rFonts w:ascii="Arial" w:hAnsi="Arial" w:cs="Arial"/>
                <w:sz w:val="18"/>
                <w:szCs w:val="18"/>
                <w:lang w:val="en-US"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A4900E4"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szCs w:val="18"/>
                <w:lang w:val="en-US" w:eastAsia="zh-CN"/>
              </w:rPr>
              <w:t>-</w:t>
            </w:r>
          </w:p>
        </w:tc>
      </w:tr>
      <w:tr w:rsidR="0076263B" w:rsidRPr="0076263B" w14:paraId="1C9844B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B94834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zh-CN"/>
              </w:rPr>
              <w:t>DC_8_n77-n79</w:t>
            </w:r>
          </w:p>
        </w:tc>
        <w:tc>
          <w:tcPr>
            <w:tcW w:w="2290" w:type="dxa"/>
            <w:tcBorders>
              <w:top w:val="single" w:sz="4" w:space="0" w:color="auto"/>
              <w:left w:val="single" w:sz="4" w:space="0" w:color="auto"/>
              <w:bottom w:val="single" w:sz="4" w:space="0" w:color="auto"/>
              <w:right w:val="single" w:sz="4" w:space="0" w:color="auto"/>
            </w:tcBorders>
            <w:vAlign w:val="center"/>
          </w:tcPr>
          <w:p w14:paraId="5B7D2710" w14:textId="77777777" w:rsidR="0076263B" w:rsidRPr="0076263B" w:rsidRDefault="0076263B" w:rsidP="0076263B">
            <w:pPr>
              <w:keepNext/>
              <w:keepLines/>
              <w:spacing w:after="0"/>
              <w:jc w:val="center"/>
              <w:rPr>
                <w:rFonts w:ascii="Arial" w:hAnsi="Arial"/>
                <w:sz w:val="18"/>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B507CB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9CD1B2D"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lang w:eastAsia="zh-CN"/>
              </w:rPr>
              <w:t>0.5</w:t>
            </w:r>
          </w:p>
        </w:tc>
      </w:tr>
      <w:tr w:rsidR="0076263B" w:rsidRPr="0076263B" w14:paraId="7D1A837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891299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kern w:val="2"/>
                <w:sz w:val="18"/>
                <w:szCs w:val="24"/>
                <w:lang w:eastAsia="ja-JP"/>
              </w:rPr>
              <w:t>DC_8_SUL_n78-n80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3F5BBD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534A24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41DF2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0.6</w:t>
            </w:r>
          </w:p>
        </w:tc>
      </w:tr>
      <w:tr w:rsidR="0076263B" w:rsidRPr="0076263B" w14:paraId="56E6F8C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D32D4E1"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w:t>
            </w:r>
            <w:r w:rsidRPr="0076263B">
              <w:rPr>
                <w:rFonts w:ascii="Arial" w:hAnsi="Arial"/>
                <w:sz w:val="18"/>
                <w:lang w:eastAsia="zh-CN"/>
              </w:rPr>
              <w:t>8</w:t>
            </w:r>
            <w:r w:rsidRPr="0076263B">
              <w:rPr>
                <w:rFonts w:ascii="Arial" w:hAnsi="Arial"/>
                <w:sz w:val="18"/>
              </w:rPr>
              <w:t>_SUL_n78- n8</w:t>
            </w:r>
            <w:r w:rsidRPr="0076263B">
              <w:rPr>
                <w:rFonts w:ascii="Arial" w:hAnsi="Arial"/>
                <w:sz w:val="18"/>
                <w:lang w:eastAsia="zh-CN"/>
              </w:rPr>
              <w:t>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21DBBC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9BA1E8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33163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0.6</w:t>
            </w:r>
          </w:p>
        </w:tc>
      </w:tr>
      <w:tr w:rsidR="0076263B" w:rsidRPr="0076263B" w14:paraId="07B69A3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E356EA"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DC_11_n1-n77</w:t>
            </w:r>
          </w:p>
        </w:tc>
        <w:tc>
          <w:tcPr>
            <w:tcW w:w="2290" w:type="dxa"/>
            <w:tcBorders>
              <w:top w:val="single" w:sz="4" w:space="0" w:color="auto"/>
              <w:left w:val="single" w:sz="4" w:space="0" w:color="auto"/>
              <w:bottom w:val="single" w:sz="4" w:space="0" w:color="auto"/>
              <w:right w:val="single" w:sz="4" w:space="0" w:color="auto"/>
            </w:tcBorders>
            <w:vAlign w:val="center"/>
          </w:tcPr>
          <w:p w14:paraId="2D8A40A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0.4</w:t>
            </w:r>
          </w:p>
        </w:tc>
        <w:tc>
          <w:tcPr>
            <w:tcW w:w="2291" w:type="dxa"/>
            <w:tcBorders>
              <w:top w:val="single" w:sz="4" w:space="0" w:color="auto"/>
              <w:left w:val="single" w:sz="4" w:space="0" w:color="auto"/>
              <w:bottom w:val="single" w:sz="4" w:space="0" w:color="auto"/>
              <w:right w:val="single" w:sz="4" w:space="0" w:color="auto"/>
            </w:tcBorders>
            <w:vAlign w:val="center"/>
          </w:tcPr>
          <w:p w14:paraId="2BDFF57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9D83D5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ja-JP"/>
              </w:rPr>
              <w:t>0</w:t>
            </w:r>
            <w:r w:rsidRPr="0076263B">
              <w:rPr>
                <w:rFonts w:ascii="Arial" w:hAnsi="Arial"/>
                <w:sz w:val="18"/>
                <w:lang w:eastAsia="ja-JP"/>
              </w:rPr>
              <w:t>.8</w:t>
            </w:r>
          </w:p>
        </w:tc>
      </w:tr>
      <w:tr w:rsidR="0076263B" w:rsidRPr="0076263B" w14:paraId="30BE25D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346CE6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DC_11_n3-n28</w:t>
            </w:r>
          </w:p>
        </w:tc>
        <w:tc>
          <w:tcPr>
            <w:tcW w:w="2290" w:type="dxa"/>
            <w:tcBorders>
              <w:top w:val="single" w:sz="4" w:space="0" w:color="auto"/>
              <w:left w:val="single" w:sz="4" w:space="0" w:color="auto"/>
              <w:bottom w:val="single" w:sz="4" w:space="0" w:color="auto"/>
              <w:right w:val="single" w:sz="4" w:space="0" w:color="auto"/>
            </w:tcBorders>
            <w:vAlign w:val="center"/>
          </w:tcPr>
          <w:p w14:paraId="4E69158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06B497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1EEE22E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0.6</w:t>
            </w:r>
          </w:p>
        </w:tc>
      </w:tr>
      <w:tr w:rsidR="0076263B" w:rsidRPr="0076263B" w14:paraId="072EDAA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BE000C"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DC_11_n3-n77</w:t>
            </w:r>
          </w:p>
        </w:tc>
        <w:tc>
          <w:tcPr>
            <w:tcW w:w="2290" w:type="dxa"/>
            <w:tcBorders>
              <w:top w:val="single" w:sz="4" w:space="0" w:color="auto"/>
              <w:left w:val="single" w:sz="4" w:space="0" w:color="auto"/>
              <w:bottom w:val="single" w:sz="4" w:space="0" w:color="auto"/>
              <w:right w:val="single" w:sz="4" w:space="0" w:color="auto"/>
            </w:tcBorders>
            <w:vAlign w:val="center"/>
          </w:tcPr>
          <w:p w14:paraId="5914918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51F67E6"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20E1881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10D5924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B86517E"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DC_11_n3-n79</w:t>
            </w:r>
          </w:p>
        </w:tc>
        <w:tc>
          <w:tcPr>
            <w:tcW w:w="2290" w:type="dxa"/>
            <w:tcBorders>
              <w:top w:val="single" w:sz="4" w:space="0" w:color="auto"/>
              <w:left w:val="single" w:sz="4" w:space="0" w:color="auto"/>
              <w:bottom w:val="single" w:sz="4" w:space="0" w:color="auto"/>
              <w:right w:val="single" w:sz="4" w:space="0" w:color="auto"/>
            </w:tcBorders>
            <w:vAlign w:val="center"/>
          </w:tcPr>
          <w:p w14:paraId="5AF1240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0008898"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.9</w:t>
            </w:r>
          </w:p>
        </w:tc>
        <w:tc>
          <w:tcPr>
            <w:tcW w:w="2291" w:type="dxa"/>
            <w:tcBorders>
              <w:top w:val="single" w:sz="4" w:space="0" w:color="auto"/>
              <w:left w:val="single" w:sz="4" w:space="0" w:color="auto"/>
              <w:bottom w:val="single" w:sz="4" w:space="0" w:color="auto"/>
              <w:right w:val="single" w:sz="4" w:space="0" w:color="auto"/>
            </w:tcBorders>
            <w:vAlign w:val="center"/>
          </w:tcPr>
          <w:p w14:paraId="5F851DD0"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5BB26F6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C5A505D" w14:textId="77777777" w:rsidR="0076263B" w:rsidRPr="0076263B" w:rsidRDefault="0076263B" w:rsidP="0076263B">
            <w:pPr>
              <w:keepNext/>
              <w:keepLines/>
              <w:spacing w:after="0"/>
              <w:jc w:val="center"/>
              <w:rPr>
                <w:rFonts w:ascii="Arial" w:eastAsia="MS Mincho" w:hAnsi="Arial" w:cs="Arial"/>
                <w:bCs/>
                <w:sz w:val="18"/>
                <w:szCs w:val="18"/>
                <w:lang w:eastAsia="fr-FR"/>
              </w:rPr>
            </w:pPr>
            <w:r w:rsidRPr="0076263B">
              <w:rPr>
                <w:rFonts w:ascii="Arial" w:eastAsia="MS Mincho" w:hAnsi="Arial" w:cs="Arial"/>
                <w:sz w:val="18"/>
              </w:rPr>
              <w:t>DC_11-18</w:t>
            </w:r>
            <w:r w:rsidRPr="0076263B">
              <w:rPr>
                <w:rFonts w:ascii="Arial" w:eastAsia="MS Mincho" w:hAnsi="Arial" w:cs="Arial"/>
                <w:sz w:val="18"/>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FC9E90F"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cs="Arial"/>
                <w:sz w:val="18"/>
                <w:lang w:eastAsia="zh-CN"/>
              </w:rPr>
              <w:t>0.4</w:t>
            </w:r>
          </w:p>
        </w:tc>
        <w:tc>
          <w:tcPr>
            <w:tcW w:w="2291" w:type="dxa"/>
            <w:tcBorders>
              <w:top w:val="single" w:sz="4" w:space="0" w:color="auto"/>
              <w:left w:val="single" w:sz="4" w:space="0" w:color="auto"/>
              <w:bottom w:val="single" w:sz="4" w:space="0" w:color="auto"/>
              <w:right w:val="single" w:sz="4" w:space="0" w:color="auto"/>
            </w:tcBorders>
            <w:vAlign w:val="center"/>
          </w:tcPr>
          <w:p w14:paraId="5FFEC63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C07A0D8"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eastAsia="MS Mincho" w:hAnsi="Arial" w:cs="Arial"/>
                <w:sz w:val="18"/>
                <w:lang w:eastAsia="zh-CN"/>
              </w:rPr>
              <w:t>0.</w:t>
            </w:r>
            <w:r w:rsidRPr="0076263B">
              <w:rPr>
                <w:rFonts w:ascii="Arial" w:hAnsi="Arial" w:cs="Arial"/>
                <w:sz w:val="18"/>
                <w:lang w:eastAsia="zh-CN"/>
              </w:rPr>
              <w:t>8</w:t>
            </w:r>
          </w:p>
        </w:tc>
      </w:tr>
      <w:tr w:rsidR="0076263B" w:rsidRPr="0076263B" w14:paraId="6A0C395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67F889"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eastAsia="MS Mincho" w:hAnsi="Arial" w:cs="Arial"/>
                <w:bCs/>
                <w:sz w:val="18"/>
                <w:szCs w:val="18"/>
              </w:rPr>
              <w:t>DC_11-18_n78</w:t>
            </w:r>
          </w:p>
        </w:tc>
        <w:tc>
          <w:tcPr>
            <w:tcW w:w="2290" w:type="dxa"/>
            <w:tcBorders>
              <w:top w:val="single" w:sz="4" w:space="0" w:color="auto"/>
              <w:left w:val="single" w:sz="4" w:space="0" w:color="auto"/>
              <w:bottom w:val="single" w:sz="4" w:space="0" w:color="auto"/>
              <w:right w:val="single" w:sz="4" w:space="0" w:color="auto"/>
            </w:tcBorders>
            <w:vAlign w:val="center"/>
          </w:tcPr>
          <w:p w14:paraId="1AB69C3A"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0.4</w:t>
            </w:r>
          </w:p>
        </w:tc>
        <w:tc>
          <w:tcPr>
            <w:tcW w:w="2291" w:type="dxa"/>
            <w:tcBorders>
              <w:top w:val="single" w:sz="4" w:space="0" w:color="auto"/>
              <w:left w:val="single" w:sz="4" w:space="0" w:color="auto"/>
              <w:bottom w:val="single" w:sz="4" w:space="0" w:color="auto"/>
              <w:right w:val="single" w:sz="4" w:space="0" w:color="auto"/>
            </w:tcBorders>
            <w:vAlign w:val="center"/>
          </w:tcPr>
          <w:p w14:paraId="6A942B98" w14:textId="77777777" w:rsidR="0076263B" w:rsidRPr="0076263B" w:rsidRDefault="0076263B" w:rsidP="0076263B">
            <w:pPr>
              <w:keepNext/>
              <w:keepLines/>
              <w:spacing w:after="0"/>
              <w:jc w:val="center"/>
              <w:rPr>
                <w:rFonts w:ascii="Arial" w:eastAsia="MS Mincho"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1594DD8" w14:textId="77777777" w:rsidR="0076263B" w:rsidRPr="0076263B" w:rsidRDefault="0076263B" w:rsidP="0076263B">
            <w:pPr>
              <w:keepNext/>
              <w:keepLines/>
              <w:spacing w:after="0"/>
              <w:jc w:val="center"/>
              <w:rPr>
                <w:rFonts w:ascii="Arial" w:eastAsia="MS Mincho" w:hAnsi="Arial" w:cs="Arial"/>
                <w:sz w:val="18"/>
                <w:lang w:eastAsia="zh-CN"/>
              </w:rPr>
            </w:pPr>
            <w:r w:rsidRPr="0076263B">
              <w:rPr>
                <w:rFonts w:ascii="Arial" w:eastAsia="MS Mincho" w:hAnsi="Arial" w:cs="Arial"/>
                <w:sz w:val="18"/>
                <w:lang w:eastAsia="zh-CN"/>
              </w:rPr>
              <w:t>0.</w:t>
            </w:r>
            <w:r w:rsidRPr="0076263B">
              <w:rPr>
                <w:rFonts w:ascii="Arial" w:hAnsi="Arial" w:cs="Arial"/>
                <w:sz w:val="18"/>
                <w:lang w:eastAsia="zh-CN"/>
              </w:rPr>
              <w:t>8</w:t>
            </w:r>
          </w:p>
        </w:tc>
      </w:tr>
      <w:tr w:rsidR="0076263B" w:rsidRPr="0076263B" w14:paraId="544B962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000788" w14:textId="77777777" w:rsidR="0076263B" w:rsidRPr="0076263B" w:rsidRDefault="0076263B" w:rsidP="0076263B">
            <w:pPr>
              <w:keepNext/>
              <w:keepLines/>
              <w:spacing w:after="0"/>
              <w:jc w:val="center"/>
              <w:rPr>
                <w:rFonts w:ascii="Arial" w:hAnsi="Arial"/>
                <w:bCs/>
                <w:sz w:val="18"/>
                <w:szCs w:val="18"/>
                <w:lang w:eastAsia="fr-FR"/>
              </w:rPr>
            </w:pPr>
            <w:r w:rsidRPr="0076263B">
              <w:rPr>
                <w:rFonts w:ascii="Arial" w:hAnsi="Arial"/>
                <w:sz w:val="18"/>
              </w:rPr>
              <w:t>DC_11_n28</w:t>
            </w:r>
            <w:r w:rsidRPr="0076263B">
              <w:rPr>
                <w:rFonts w:ascii="Arial" w:hAnsi="Arial"/>
                <w:sz w:val="18"/>
                <w:lang w:eastAsia="ja-JP"/>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062DD935"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zh-CN"/>
              </w:rPr>
              <w:t>0.4</w:t>
            </w:r>
          </w:p>
        </w:tc>
        <w:tc>
          <w:tcPr>
            <w:tcW w:w="2291" w:type="dxa"/>
            <w:tcBorders>
              <w:top w:val="single" w:sz="4" w:space="0" w:color="auto"/>
              <w:left w:val="single" w:sz="4" w:space="0" w:color="auto"/>
              <w:bottom w:val="single" w:sz="4" w:space="0" w:color="auto"/>
              <w:right w:val="single" w:sz="4" w:space="0" w:color="auto"/>
            </w:tcBorders>
            <w:vAlign w:val="center"/>
          </w:tcPr>
          <w:p w14:paraId="27F26FD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AB95DAE" w14:textId="77777777" w:rsidR="0076263B" w:rsidRPr="0076263B" w:rsidRDefault="0076263B" w:rsidP="0076263B">
            <w:pPr>
              <w:keepNext/>
              <w:keepLines/>
              <w:spacing w:after="0"/>
              <w:jc w:val="center"/>
              <w:rPr>
                <w:rFonts w:ascii="Arial" w:hAnsi="Arial"/>
                <w:sz w:val="18"/>
                <w:lang w:eastAsia="zh-CN"/>
              </w:rPr>
            </w:pPr>
            <w:r w:rsidRPr="0076263B">
              <w:rPr>
                <w:rFonts w:ascii="Arial" w:eastAsia="MS Mincho" w:hAnsi="Arial" w:cs="Arial"/>
                <w:sz w:val="18"/>
                <w:lang w:eastAsia="zh-CN"/>
              </w:rPr>
              <w:t>0.</w:t>
            </w:r>
            <w:r w:rsidRPr="0076263B">
              <w:rPr>
                <w:rFonts w:ascii="Arial" w:hAnsi="Arial" w:cs="Arial"/>
                <w:sz w:val="18"/>
                <w:lang w:eastAsia="zh-CN"/>
              </w:rPr>
              <w:t>8</w:t>
            </w:r>
          </w:p>
        </w:tc>
      </w:tr>
      <w:tr w:rsidR="0076263B" w:rsidRPr="0076263B" w14:paraId="7F18FEA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CB597C" w14:textId="77777777" w:rsidR="0076263B" w:rsidRPr="0076263B" w:rsidRDefault="0076263B" w:rsidP="0076263B">
            <w:pPr>
              <w:keepNext/>
              <w:keepLines/>
              <w:spacing w:after="0"/>
              <w:jc w:val="center"/>
              <w:rPr>
                <w:rFonts w:ascii="Arial" w:hAnsi="Arial"/>
                <w:bCs/>
                <w:sz w:val="18"/>
                <w:szCs w:val="18"/>
                <w:lang w:eastAsia="fr-FR"/>
              </w:rPr>
            </w:pPr>
            <w:r w:rsidRPr="0076263B">
              <w:rPr>
                <w:rFonts w:ascii="Arial" w:hAnsi="Arial"/>
                <w:sz w:val="18"/>
              </w:rPr>
              <w:t>DC_11_n77-n79</w:t>
            </w:r>
          </w:p>
        </w:tc>
        <w:tc>
          <w:tcPr>
            <w:tcW w:w="2290" w:type="dxa"/>
            <w:tcBorders>
              <w:top w:val="single" w:sz="4" w:space="0" w:color="auto"/>
              <w:left w:val="single" w:sz="4" w:space="0" w:color="auto"/>
              <w:bottom w:val="single" w:sz="4" w:space="0" w:color="auto"/>
              <w:right w:val="single" w:sz="4" w:space="0" w:color="auto"/>
            </w:tcBorders>
            <w:vAlign w:val="center"/>
          </w:tcPr>
          <w:p w14:paraId="7E34E0A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w:t>
            </w:r>
          </w:p>
        </w:tc>
        <w:tc>
          <w:tcPr>
            <w:tcW w:w="2291" w:type="dxa"/>
            <w:tcBorders>
              <w:top w:val="single" w:sz="4" w:space="0" w:color="auto"/>
              <w:left w:val="single" w:sz="4" w:space="0" w:color="auto"/>
              <w:bottom w:val="single" w:sz="4" w:space="0" w:color="auto"/>
              <w:right w:val="single" w:sz="4" w:space="0" w:color="auto"/>
            </w:tcBorders>
            <w:vAlign w:val="center"/>
          </w:tcPr>
          <w:p w14:paraId="4D9B7B8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0DFA71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w:t>
            </w:r>
          </w:p>
        </w:tc>
      </w:tr>
      <w:tr w:rsidR="0076263B" w:rsidRPr="0076263B" w14:paraId="2C7C57B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CEE57C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DC_12_n2-n38</w:t>
            </w:r>
          </w:p>
        </w:tc>
        <w:tc>
          <w:tcPr>
            <w:tcW w:w="2290" w:type="dxa"/>
            <w:tcBorders>
              <w:top w:val="single" w:sz="4" w:space="0" w:color="auto"/>
              <w:left w:val="single" w:sz="4" w:space="0" w:color="auto"/>
              <w:bottom w:val="single" w:sz="4" w:space="0" w:color="auto"/>
              <w:right w:val="single" w:sz="4" w:space="0" w:color="auto"/>
            </w:tcBorders>
            <w:vAlign w:val="center"/>
          </w:tcPr>
          <w:p w14:paraId="5EAB85E0"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53BCEF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27EFB5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w:t>
            </w:r>
            <w:r w:rsidRPr="0076263B">
              <w:rPr>
                <w:rFonts w:ascii="Arial" w:hAnsi="Arial" w:cs="Arial"/>
                <w:sz w:val="18"/>
                <w:lang w:val="sv-SE"/>
              </w:rPr>
              <w:t>5</w:t>
            </w:r>
          </w:p>
        </w:tc>
      </w:tr>
      <w:tr w:rsidR="0076263B" w:rsidRPr="0076263B" w14:paraId="1EBA75B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93E335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DC_12_n2-n41</w:t>
            </w:r>
          </w:p>
        </w:tc>
        <w:tc>
          <w:tcPr>
            <w:tcW w:w="2290" w:type="dxa"/>
            <w:tcBorders>
              <w:top w:val="single" w:sz="4" w:space="0" w:color="auto"/>
              <w:left w:val="single" w:sz="4" w:space="0" w:color="auto"/>
              <w:bottom w:val="single" w:sz="4" w:space="0" w:color="auto"/>
              <w:right w:val="single" w:sz="4" w:space="0" w:color="auto"/>
            </w:tcBorders>
            <w:vAlign w:val="center"/>
          </w:tcPr>
          <w:p w14:paraId="22456ADA"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C20EE8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66BC03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w:t>
            </w:r>
            <w:r w:rsidRPr="0076263B">
              <w:rPr>
                <w:rFonts w:ascii="Arial" w:hAnsi="Arial" w:cs="Arial"/>
                <w:sz w:val="18"/>
                <w:lang w:val="sv-SE"/>
              </w:rPr>
              <w:t>5</w:t>
            </w:r>
          </w:p>
        </w:tc>
      </w:tr>
      <w:tr w:rsidR="0076263B" w:rsidRPr="0076263B" w14:paraId="181A28D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241F49E"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DC_12_n2-n66</w:t>
            </w:r>
          </w:p>
        </w:tc>
        <w:tc>
          <w:tcPr>
            <w:tcW w:w="2290" w:type="dxa"/>
            <w:tcBorders>
              <w:top w:val="single" w:sz="4" w:space="0" w:color="auto"/>
              <w:left w:val="single" w:sz="4" w:space="0" w:color="auto"/>
              <w:bottom w:val="single" w:sz="4" w:space="0" w:color="auto"/>
              <w:right w:val="single" w:sz="4" w:space="0" w:color="auto"/>
            </w:tcBorders>
            <w:vAlign w:val="center"/>
          </w:tcPr>
          <w:p w14:paraId="67525220"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C2571DC"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hint="eastAsia"/>
                <w:sz w:val="18"/>
                <w:szCs w:val="18"/>
              </w:rPr>
              <w:t>0</w:t>
            </w:r>
            <w:r w:rsidRPr="0076263B">
              <w:rPr>
                <w:rFonts w:ascii="Arial" w:hAnsi="Arial" w:cs="Arial"/>
                <w:sz w:val="18"/>
                <w:szCs w:val="18"/>
              </w:rPr>
              <w:t>.5</w:t>
            </w:r>
          </w:p>
        </w:tc>
        <w:tc>
          <w:tcPr>
            <w:tcW w:w="2291" w:type="dxa"/>
            <w:tcBorders>
              <w:top w:val="single" w:sz="4" w:space="0" w:color="auto"/>
              <w:left w:val="single" w:sz="4" w:space="0" w:color="auto"/>
              <w:bottom w:val="single" w:sz="4" w:space="0" w:color="auto"/>
              <w:right w:val="single" w:sz="4" w:space="0" w:color="auto"/>
            </w:tcBorders>
            <w:vAlign w:val="center"/>
          </w:tcPr>
          <w:p w14:paraId="238DF5C4"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0.5</w:t>
            </w:r>
          </w:p>
        </w:tc>
      </w:tr>
      <w:tr w:rsidR="0076263B" w:rsidRPr="0076263B" w14:paraId="22DDA8B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E9C676A"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DC_12_n2-n77</w:t>
            </w:r>
          </w:p>
        </w:tc>
        <w:tc>
          <w:tcPr>
            <w:tcW w:w="2290" w:type="dxa"/>
            <w:tcBorders>
              <w:top w:val="single" w:sz="4" w:space="0" w:color="auto"/>
              <w:left w:val="single" w:sz="4" w:space="0" w:color="auto"/>
              <w:bottom w:val="single" w:sz="4" w:space="0" w:color="auto"/>
              <w:right w:val="single" w:sz="4" w:space="0" w:color="auto"/>
            </w:tcBorders>
            <w:vAlign w:val="center"/>
          </w:tcPr>
          <w:p w14:paraId="11381BA9"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089E72E"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5769FCF"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r>
      <w:tr w:rsidR="0076263B" w:rsidRPr="0076263B" w14:paraId="3FE392F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C9DFFC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w:t>
            </w:r>
            <w:r w:rsidRPr="0076263B">
              <w:rPr>
                <w:rFonts w:ascii="Arial" w:hAnsi="Arial" w:cs="Arial"/>
                <w:sz w:val="18"/>
                <w:szCs w:val="18"/>
                <w:lang w:val="sv-SE"/>
              </w:rPr>
              <w:t>12</w:t>
            </w:r>
            <w:r w:rsidRPr="0076263B">
              <w:rPr>
                <w:rFonts w:ascii="Arial" w:hAnsi="Arial" w:cs="Arial"/>
                <w:sz w:val="18"/>
                <w:szCs w:val="18"/>
              </w:rPr>
              <w:t>_n</w:t>
            </w:r>
            <w:r w:rsidRPr="0076263B">
              <w:rPr>
                <w:rFonts w:ascii="Arial" w:hAnsi="Arial" w:cs="Arial"/>
                <w:sz w:val="18"/>
                <w:szCs w:val="18"/>
                <w:lang w:val="sv-SE"/>
              </w:rPr>
              <w:t>2</w:t>
            </w:r>
            <w:r w:rsidRPr="0076263B">
              <w:rPr>
                <w:rFonts w:ascii="Arial" w:hAnsi="Arial" w:cs="Arial"/>
                <w:sz w:val="18"/>
                <w:szCs w:val="18"/>
              </w:rPr>
              <w:t>-n</w:t>
            </w:r>
            <w:r w:rsidRPr="0076263B">
              <w:rPr>
                <w:rFonts w:ascii="Arial" w:hAnsi="Arial" w:cs="Arial"/>
                <w:sz w:val="18"/>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446AF8FF" w14:textId="77777777" w:rsidR="0076263B" w:rsidRPr="0076263B" w:rsidRDefault="0076263B" w:rsidP="0076263B">
            <w:pPr>
              <w:keepNext/>
              <w:keepLines/>
              <w:spacing w:after="0"/>
              <w:jc w:val="center"/>
              <w:rPr>
                <w:rFonts w:ascii="Arial" w:hAnsi="Arial"/>
                <w:sz w:val="18"/>
                <w:lang w:val="sv-SE"/>
              </w:rPr>
            </w:pPr>
            <w:r w:rsidRPr="0076263B">
              <w:rPr>
                <w:rFonts w:ascii="Arial" w:eastAsia="Times New Roman"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6DF17D7"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hint="eastAsia"/>
                <w:color w:val="000000"/>
                <w:sz w:val="18"/>
                <w:lang w:eastAsia="zh-CN"/>
              </w:rPr>
              <w:t>0</w:t>
            </w:r>
            <w:r w:rsidRPr="0076263B">
              <w:rPr>
                <w:rFonts w:ascii="Arial" w:hAnsi="Arial" w:cs="Arial"/>
                <w:color w:val="000000"/>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7A27EB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color w:val="000000"/>
                <w:sz w:val="18"/>
                <w:lang w:eastAsia="zh-CN"/>
              </w:rPr>
              <w:t>0.8</w:t>
            </w:r>
          </w:p>
        </w:tc>
      </w:tr>
      <w:tr w:rsidR="0076263B" w:rsidRPr="0076263B" w14:paraId="0724307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888C8F9" w14:textId="77777777" w:rsidR="0076263B" w:rsidRPr="0076263B" w:rsidRDefault="0076263B" w:rsidP="0076263B">
            <w:pPr>
              <w:keepNext/>
              <w:keepLines/>
              <w:spacing w:after="0"/>
              <w:jc w:val="center"/>
              <w:rPr>
                <w:rFonts w:ascii="Arial" w:eastAsia="MS Mincho" w:hAnsi="Arial" w:cs="Arial"/>
                <w:bCs/>
                <w:sz w:val="18"/>
                <w:szCs w:val="18"/>
                <w:lang w:eastAsia="fr-FR"/>
              </w:rPr>
            </w:pPr>
            <w:r w:rsidRPr="0076263B">
              <w:rPr>
                <w:rFonts w:ascii="Arial" w:eastAsia="MS Mincho" w:hAnsi="Arial" w:cs="Arial"/>
                <w:sz w:val="18"/>
              </w:rPr>
              <w:t>DC_</w:t>
            </w:r>
            <w:r w:rsidRPr="0076263B">
              <w:rPr>
                <w:rFonts w:ascii="Arial" w:hAnsi="Arial" w:cs="Arial"/>
                <w:sz w:val="18"/>
                <w:szCs w:val="18"/>
              </w:rPr>
              <w:t>12_(n)5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292AC62"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FEC00B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BE479DE" w14:textId="77777777" w:rsidR="0076263B" w:rsidRPr="0076263B" w:rsidRDefault="0076263B" w:rsidP="0076263B">
            <w:pPr>
              <w:keepNext/>
              <w:keepLines/>
              <w:spacing w:after="0"/>
              <w:jc w:val="center"/>
              <w:rPr>
                <w:rFonts w:ascii="Arial" w:eastAsia="MS Mincho" w:hAnsi="Arial" w:cs="Arial"/>
                <w:sz w:val="18"/>
                <w:lang w:eastAsia="zh-CN"/>
              </w:rPr>
            </w:pPr>
            <w:r w:rsidRPr="0076263B">
              <w:rPr>
                <w:rFonts w:ascii="Arial" w:hAnsi="Arial" w:cs="Arial"/>
                <w:sz w:val="18"/>
                <w:lang w:eastAsia="zh-CN"/>
              </w:rPr>
              <w:t>0.8</w:t>
            </w:r>
          </w:p>
        </w:tc>
      </w:tr>
      <w:tr w:rsidR="0076263B" w:rsidRPr="0076263B" w14:paraId="73E09F4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264E230"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rPr>
              <w:t>DC_12_n7-n66</w:t>
            </w:r>
          </w:p>
        </w:tc>
        <w:tc>
          <w:tcPr>
            <w:tcW w:w="2290" w:type="dxa"/>
            <w:tcBorders>
              <w:top w:val="single" w:sz="4" w:space="0" w:color="auto"/>
              <w:left w:val="single" w:sz="4" w:space="0" w:color="auto"/>
              <w:bottom w:val="single" w:sz="4" w:space="0" w:color="auto"/>
              <w:right w:val="single" w:sz="4" w:space="0" w:color="auto"/>
            </w:tcBorders>
            <w:vAlign w:val="center"/>
          </w:tcPr>
          <w:p w14:paraId="4345F672"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E0C574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A7DB6F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0716B6D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B4A810B"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DC_12_n7-n78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445435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bCs/>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035FB63"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1F9CC1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bCs/>
                <w:sz w:val="18"/>
                <w:szCs w:val="18"/>
              </w:rPr>
              <w:t>0.8</w:t>
            </w:r>
          </w:p>
        </w:tc>
      </w:tr>
      <w:tr w:rsidR="0076263B" w:rsidRPr="0076263B" w14:paraId="390383C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D7129F4"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sz w:val="18"/>
              </w:rPr>
              <w:t>DC_12_n25-n41</w:t>
            </w:r>
          </w:p>
        </w:tc>
        <w:tc>
          <w:tcPr>
            <w:tcW w:w="2290" w:type="dxa"/>
            <w:tcBorders>
              <w:top w:val="single" w:sz="4" w:space="0" w:color="auto"/>
              <w:left w:val="single" w:sz="4" w:space="0" w:color="auto"/>
              <w:bottom w:val="single" w:sz="4" w:space="0" w:color="auto"/>
              <w:right w:val="single" w:sz="4" w:space="0" w:color="auto"/>
            </w:tcBorders>
            <w:vAlign w:val="center"/>
          </w:tcPr>
          <w:p w14:paraId="496332EF"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sz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DA5C4A0"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B752B1B"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sz w:val="18"/>
                <w:lang w:eastAsia="ko-KR"/>
              </w:rPr>
              <w:t>0.4</w:t>
            </w:r>
            <w:r w:rsidRPr="0076263B">
              <w:rPr>
                <w:rFonts w:ascii="Arial" w:hAnsi="Arial"/>
                <w:sz w:val="18"/>
                <w:vertAlign w:val="superscript"/>
                <w:lang w:eastAsia="ko-KR"/>
              </w:rPr>
              <w:t>1</w:t>
            </w:r>
            <w:r w:rsidRPr="0076263B">
              <w:rPr>
                <w:rFonts w:ascii="Arial" w:hAnsi="Arial"/>
                <w:sz w:val="18"/>
                <w:lang w:eastAsia="ko-KR"/>
              </w:rPr>
              <w:t>/0.9</w:t>
            </w:r>
            <w:r w:rsidRPr="0076263B">
              <w:rPr>
                <w:rFonts w:ascii="Arial" w:hAnsi="Arial"/>
                <w:sz w:val="18"/>
                <w:vertAlign w:val="superscript"/>
                <w:lang w:eastAsia="ko-KR"/>
              </w:rPr>
              <w:t>2</w:t>
            </w:r>
          </w:p>
        </w:tc>
      </w:tr>
      <w:tr w:rsidR="0076263B" w:rsidRPr="0076263B" w14:paraId="251087C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6E22787"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sz w:val="18"/>
              </w:rPr>
              <w:t>DC_12_n25-n66</w:t>
            </w:r>
          </w:p>
        </w:tc>
        <w:tc>
          <w:tcPr>
            <w:tcW w:w="2290" w:type="dxa"/>
            <w:tcBorders>
              <w:top w:val="single" w:sz="4" w:space="0" w:color="auto"/>
              <w:left w:val="single" w:sz="4" w:space="0" w:color="auto"/>
              <w:bottom w:val="single" w:sz="4" w:space="0" w:color="auto"/>
              <w:right w:val="single" w:sz="4" w:space="0" w:color="auto"/>
            </w:tcBorders>
            <w:vAlign w:val="center"/>
          </w:tcPr>
          <w:p w14:paraId="3D134A86"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sz w:val="18"/>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81EC069"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EC84BCB"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sz w:val="18"/>
                <w:lang w:eastAsia="ko-KR"/>
              </w:rPr>
              <w:t>0.5</w:t>
            </w:r>
          </w:p>
        </w:tc>
      </w:tr>
      <w:tr w:rsidR="0076263B" w:rsidRPr="0076263B" w14:paraId="2C26245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36DA9B"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eastAsia="MS Mincho" w:hAnsi="Arial" w:cs="Arial"/>
                <w:bCs/>
                <w:sz w:val="18"/>
                <w:szCs w:val="18"/>
              </w:rPr>
              <w:t>DC_12_n25-n77</w:t>
            </w:r>
          </w:p>
        </w:tc>
        <w:tc>
          <w:tcPr>
            <w:tcW w:w="2290" w:type="dxa"/>
            <w:tcBorders>
              <w:top w:val="single" w:sz="4" w:space="0" w:color="auto"/>
              <w:left w:val="single" w:sz="4" w:space="0" w:color="auto"/>
              <w:bottom w:val="single" w:sz="4" w:space="0" w:color="auto"/>
              <w:right w:val="single" w:sz="4" w:space="0" w:color="auto"/>
            </w:tcBorders>
            <w:vAlign w:val="center"/>
          </w:tcPr>
          <w:p w14:paraId="016D2DF3"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eastAsia="MS Mincho" w:hAnsi="Arial" w:cs="Arial"/>
                <w:bCs/>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4887B3F"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eastAsia="MS Mincho" w:hAnsi="Arial" w:cs="Arial"/>
                <w:bCs/>
                <w:sz w:val="18"/>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2ED1408"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eastAsia="MS Mincho" w:hAnsi="Arial" w:cs="Arial"/>
                <w:bCs/>
                <w:sz w:val="18"/>
                <w:szCs w:val="18"/>
              </w:rPr>
              <w:t>0.8</w:t>
            </w:r>
          </w:p>
        </w:tc>
      </w:tr>
      <w:tr w:rsidR="0076263B" w:rsidRPr="0076263B" w14:paraId="0C11FE7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E4BEDC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DC_12-30_n2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1ECACA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FA93F1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E631D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r>
      <w:tr w:rsidR="0076263B" w:rsidRPr="0076263B" w14:paraId="14430F5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95BBF0C"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sz w:val="18"/>
                <w:lang w:eastAsia="ko-KR"/>
              </w:rPr>
              <w:t>DC_</w:t>
            </w:r>
            <w:r w:rsidRPr="0076263B">
              <w:rPr>
                <w:rFonts w:ascii="Arial" w:hAnsi="Arial"/>
                <w:sz w:val="18"/>
              </w:rPr>
              <w:t>12-30</w:t>
            </w:r>
            <w:r w:rsidRPr="0076263B">
              <w:rPr>
                <w:rFonts w:ascii="Arial" w:eastAsia="Malgun Gothic" w:hAnsi="Arial"/>
                <w:sz w:val="18"/>
                <w:lang w:eastAsia="ko-KR"/>
              </w:rPr>
              <w:t>_n</w:t>
            </w:r>
            <w:r w:rsidRPr="0076263B">
              <w:rPr>
                <w:rFonts w:ascii="Arial" w:hAnsi="Arial"/>
                <w:sz w:val="18"/>
              </w:rPr>
              <w:t>5</w:t>
            </w:r>
          </w:p>
        </w:tc>
        <w:tc>
          <w:tcPr>
            <w:tcW w:w="2290" w:type="dxa"/>
            <w:tcBorders>
              <w:top w:val="single" w:sz="4" w:space="0" w:color="auto"/>
              <w:left w:val="single" w:sz="4" w:space="0" w:color="auto"/>
              <w:bottom w:val="single" w:sz="4" w:space="0" w:color="auto"/>
              <w:right w:val="single" w:sz="4" w:space="0" w:color="auto"/>
            </w:tcBorders>
            <w:vAlign w:val="center"/>
          </w:tcPr>
          <w:p w14:paraId="3FBD027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11406D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85732C3"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0.3</w:t>
            </w:r>
          </w:p>
        </w:tc>
      </w:tr>
      <w:tr w:rsidR="0076263B" w:rsidRPr="0076263B" w14:paraId="52C5AB9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B09F1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DC_12-30_n66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1D567A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2F5D05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B45E09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0.5</w:t>
            </w:r>
          </w:p>
        </w:tc>
      </w:tr>
      <w:tr w:rsidR="0076263B" w:rsidRPr="0076263B" w14:paraId="3EDBBFA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453A1B0"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t>DC_</w:t>
            </w:r>
            <w:r w:rsidRPr="0076263B">
              <w:rPr>
                <w:rFonts w:ascii="Arial" w:hAnsi="Arial"/>
                <w:sz w:val="18"/>
              </w:rPr>
              <w:t>12</w:t>
            </w:r>
            <w:r w:rsidRPr="0076263B">
              <w:rPr>
                <w:rFonts w:ascii="Arial" w:eastAsia="Malgun Gothic" w:hAnsi="Arial"/>
                <w:sz w:val="18"/>
                <w:lang w:eastAsia="ko-KR"/>
              </w:rPr>
              <w:t>-</w:t>
            </w:r>
            <w:r w:rsidRPr="0076263B">
              <w:rPr>
                <w:rFonts w:ascii="Arial" w:hAnsi="Arial"/>
                <w:sz w:val="18"/>
              </w:rPr>
              <w:t>30</w:t>
            </w:r>
            <w:r w:rsidRPr="0076263B">
              <w:rPr>
                <w:rFonts w:ascii="Arial" w:eastAsia="Malgun Gothic" w:hAnsi="Arial"/>
                <w:sz w:val="18"/>
                <w:lang w:eastAsia="ko-KR"/>
              </w:rPr>
              <w:t>_n</w:t>
            </w:r>
            <w:r w:rsidRPr="0076263B">
              <w:rPr>
                <w:rFonts w:ascii="Arial" w:hAnsi="Arial"/>
                <w:sz w:val="18"/>
              </w:rPr>
              <w:t>77</w:t>
            </w:r>
          </w:p>
        </w:tc>
        <w:tc>
          <w:tcPr>
            <w:tcW w:w="2290" w:type="dxa"/>
            <w:tcBorders>
              <w:top w:val="single" w:sz="4" w:space="0" w:color="auto"/>
              <w:left w:val="single" w:sz="4" w:space="0" w:color="auto"/>
              <w:bottom w:val="single" w:sz="4" w:space="0" w:color="auto"/>
              <w:right w:val="single" w:sz="4" w:space="0" w:color="auto"/>
            </w:tcBorders>
            <w:vAlign w:val="center"/>
          </w:tcPr>
          <w:p w14:paraId="176E7F6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51A818A"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4E84CEB"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0.5</w:t>
            </w:r>
          </w:p>
        </w:tc>
      </w:tr>
      <w:tr w:rsidR="0076263B" w:rsidRPr="0076263B" w14:paraId="64E742F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0F53E27A" w14:textId="77777777" w:rsidR="0076263B" w:rsidRPr="0076263B" w:rsidRDefault="0076263B" w:rsidP="0076263B">
            <w:pPr>
              <w:keepNext/>
              <w:keepLines/>
              <w:spacing w:after="0"/>
              <w:jc w:val="center"/>
              <w:rPr>
                <w:rFonts w:ascii="Arial" w:eastAsia="Malgun Gothic" w:hAnsi="Arial"/>
                <w:sz w:val="18"/>
              </w:rPr>
            </w:pPr>
            <w:r w:rsidRPr="0076263B">
              <w:rPr>
                <w:rFonts w:ascii="Arial" w:eastAsia="Malgun Gothic" w:hAnsi="Arial"/>
                <w:sz w:val="18"/>
              </w:rPr>
              <w:t>DC_12_n41-n66</w:t>
            </w:r>
          </w:p>
        </w:tc>
        <w:tc>
          <w:tcPr>
            <w:tcW w:w="2290" w:type="dxa"/>
            <w:tcBorders>
              <w:top w:val="single" w:sz="4" w:space="0" w:color="auto"/>
              <w:left w:val="single" w:sz="4" w:space="0" w:color="auto"/>
              <w:bottom w:val="single" w:sz="4" w:space="0" w:color="auto"/>
              <w:right w:val="single" w:sz="4" w:space="0" w:color="auto"/>
            </w:tcBorders>
            <w:vAlign w:val="center"/>
          </w:tcPr>
          <w:p w14:paraId="20242B61"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6A0DF8A"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sz w:val="18"/>
              </w:rPr>
              <w:t>0.8</w:t>
            </w:r>
            <w:r w:rsidRPr="0076263B">
              <w:rPr>
                <w:rFonts w:ascii="Arial" w:hAnsi="Arial"/>
                <w:sz w:val="18"/>
                <w:vertAlign w:val="superscript"/>
              </w:rPr>
              <w:t>1</w:t>
            </w:r>
            <w:r w:rsidRPr="0076263B">
              <w:rPr>
                <w:rFonts w:ascii="Arial" w:hAnsi="Arial"/>
                <w:sz w:val="18"/>
              </w:rPr>
              <w:t xml:space="preserve"> / 1.3</w:t>
            </w:r>
            <w:r w:rsidRPr="0076263B">
              <w:rPr>
                <w:rFonts w:ascii="Arial" w:hAnsi="Arial"/>
                <w:sz w:val="18"/>
                <w:vertAlign w:val="superscript"/>
              </w:rPr>
              <w:t>2</w:t>
            </w:r>
          </w:p>
        </w:tc>
        <w:tc>
          <w:tcPr>
            <w:tcW w:w="2291" w:type="dxa"/>
            <w:tcBorders>
              <w:top w:val="single" w:sz="4" w:space="0" w:color="auto"/>
              <w:left w:val="single" w:sz="4" w:space="0" w:color="auto"/>
              <w:bottom w:val="single" w:sz="4" w:space="0" w:color="auto"/>
              <w:right w:val="single" w:sz="4" w:space="0" w:color="auto"/>
            </w:tcBorders>
            <w:vAlign w:val="center"/>
          </w:tcPr>
          <w:p w14:paraId="04AC6690"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hint="eastAsia"/>
                <w:sz w:val="18"/>
                <w:lang w:eastAsia="zh-CN"/>
              </w:rPr>
              <w:t>0</w:t>
            </w:r>
            <w:r w:rsidRPr="0076263B">
              <w:rPr>
                <w:rFonts w:ascii="Arial" w:hAnsi="Arial"/>
                <w:sz w:val="18"/>
                <w:lang w:eastAsia="zh-CN"/>
              </w:rPr>
              <w:t>.5</w:t>
            </w:r>
          </w:p>
        </w:tc>
      </w:tr>
      <w:tr w:rsidR="0076263B" w:rsidRPr="0076263B" w14:paraId="478F1F7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7017885"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sz w:val="18"/>
                <w:lang w:eastAsia="ja-JP"/>
              </w:rPr>
              <w:t>DC_12-48_n5</w:t>
            </w:r>
          </w:p>
        </w:tc>
        <w:tc>
          <w:tcPr>
            <w:tcW w:w="2290" w:type="dxa"/>
            <w:tcBorders>
              <w:top w:val="single" w:sz="4" w:space="0" w:color="auto"/>
              <w:left w:val="single" w:sz="4" w:space="0" w:color="auto"/>
              <w:bottom w:val="single" w:sz="4" w:space="0" w:color="auto"/>
              <w:right w:val="single" w:sz="4" w:space="0" w:color="auto"/>
            </w:tcBorders>
            <w:vAlign w:val="center"/>
          </w:tcPr>
          <w:p w14:paraId="2E7937EC"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7B6315A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34274F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3C8BF43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8B82234"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ja-JP"/>
              </w:rPr>
              <w:t>DC_12-66_n2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B05014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A0ED93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6AFACF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r>
      <w:tr w:rsidR="0076263B" w:rsidRPr="0076263B" w14:paraId="065CA64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24FCC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DC_12-66_n5</w:t>
            </w:r>
          </w:p>
          <w:p w14:paraId="060268D7"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lang w:eastAsia="ja-JP"/>
              </w:rPr>
              <w:t>DC_12-66-66_n5</w:t>
            </w:r>
          </w:p>
        </w:tc>
        <w:tc>
          <w:tcPr>
            <w:tcW w:w="2290" w:type="dxa"/>
            <w:tcBorders>
              <w:top w:val="single" w:sz="4" w:space="0" w:color="auto"/>
              <w:left w:val="single" w:sz="4" w:space="0" w:color="auto"/>
              <w:bottom w:val="single" w:sz="4" w:space="0" w:color="auto"/>
              <w:right w:val="single" w:sz="4" w:space="0" w:color="auto"/>
            </w:tcBorders>
            <w:vAlign w:val="center"/>
          </w:tcPr>
          <w:p w14:paraId="257CADF7"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B2A968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6BDC880F"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0.3</w:t>
            </w:r>
          </w:p>
        </w:tc>
      </w:tr>
      <w:tr w:rsidR="0076263B" w:rsidRPr="0076263B" w14:paraId="1633F1A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B64C5BF"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zh-CN"/>
              </w:rPr>
              <w:t>DC_12-66_n7</w:t>
            </w:r>
          </w:p>
        </w:tc>
        <w:tc>
          <w:tcPr>
            <w:tcW w:w="2290" w:type="dxa"/>
            <w:tcBorders>
              <w:top w:val="single" w:sz="4" w:space="0" w:color="auto"/>
              <w:left w:val="single" w:sz="4" w:space="0" w:color="auto"/>
              <w:bottom w:val="single" w:sz="4" w:space="0" w:color="auto"/>
              <w:right w:val="single" w:sz="4" w:space="0" w:color="auto"/>
            </w:tcBorders>
            <w:vAlign w:val="center"/>
          </w:tcPr>
          <w:p w14:paraId="5402E7D5"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E84C01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5CA8A9A"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0.8</w:t>
            </w:r>
          </w:p>
        </w:tc>
      </w:tr>
      <w:tr w:rsidR="0076263B" w:rsidRPr="0076263B" w14:paraId="3A2F1DB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1CAD7AE"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DC_12-66_n25</w:t>
            </w:r>
          </w:p>
        </w:tc>
        <w:tc>
          <w:tcPr>
            <w:tcW w:w="2290" w:type="dxa"/>
            <w:tcBorders>
              <w:top w:val="single" w:sz="4" w:space="0" w:color="auto"/>
              <w:left w:val="single" w:sz="4" w:space="0" w:color="auto"/>
              <w:bottom w:val="single" w:sz="4" w:space="0" w:color="auto"/>
              <w:right w:val="single" w:sz="4" w:space="0" w:color="auto"/>
            </w:tcBorders>
            <w:vAlign w:val="center"/>
          </w:tcPr>
          <w:p w14:paraId="3DC10EA5"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25BA10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03CDE77"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zh-CN"/>
              </w:rPr>
              <w:t>0.5</w:t>
            </w:r>
          </w:p>
        </w:tc>
      </w:tr>
      <w:tr w:rsidR="0076263B" w:rsidRPr="0076263B" w14:paraId="5BEED19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C9324C9"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DC_12-66_n30</w:t>
            </w:r>
            <w:r w:rsidRPr="0076263B">
              <w:rPr>
                <w:rFonts w:ascii="Arial" w:hAnsi="Arial" w:cs="Arial"/>
                <w:sz w:val="18"/>
              </w:rPr>
              <w:br/>
              <w:t>DC_12-66-66_n30</w:t>
            </w:r>
          </w:p>
        </w:tc>
        <w:tc>
          <w:tcPr>
            <w:tcW w:w="2290" w:type="dxa"/>
            <w:tcBorders>
              <w:top w:val="single" w:sz="4" w:space="0" w:color="auto"/>
              <w:left w:val="single" w:sz="4" w:space="0" w:color="auto"/>
              <w:bottom w:val="single" w:sz="4" w:space="0" w:color="auto"/>
              <w:right w:val="single" w:sz="4" w:space="0" w:color="auto"/>
            </w:tcBorders>
            <w:vAlign w:val="center"/>
          </w:tcPr>
          <w:p w14:paraId="73F7033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6642564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9F4B5C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0.3</w:t>
            </w:r>
          </w:p>
        </w:tc>
      </w:tr>
      <w:tr w:rsidR="0076263B" w:rsidRPr="0076263B" w14:paraId="7C9142C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3EC359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DC_12-66_n41</w:t>
            </w:r>
          </w:p>
        </w:tc>
        <w:tc>
          <w:tcPr>
            <w:tcW w:w="2290" w:type="dxa"/>
            <w:tcBorders>
              <w:top w:val="single" w:sz="4" w:space="0" w:color="auto"/>
              <w:left w:val="single" w:sz="4" w:space="0" w:color="auto"/>
              <w:bottom w:val="single" w:sz="4" w:space="0" w:color="auto"/>
              <w:right w:val="single" w:sz="4" w:space="0" w:color="auto"/>
            </w:tcBorders>
            <w:vAlign w:val="center"/>
          </w:tcPr>
          <w:p w14:paraId="47D105F3"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8DE0D5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9B1FF0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r w:rsidRPr="0076263B">
              <w:rPr>
                <w:rFonts w:ascii="Arial" w:hAnsi="Arial"/>
                <w:sz w:val="18"/>
                <w:vertAlign w:val="superscript"/>
              </w:rPr>
              <w:t>1</w:t>
            </w:r>
            <w:r w:rsidRPr="0076263B">
              <w:rPr>
                <w:rFonts w:ascii="Arial" w:hAnsi="Arial"/>
                <w:sz w:val="18"/>
              </w:rPr>
              <w:t xml:space="preserve"> / 1.3</w:t>
            </w:r>
            <w:r w:rsidRPr="0076263B">
              <w:rPr>
                <w:rFonts w:ascii="Arial" w:hAnsi="Arial"/>
                <w:sz w:val="18"/>
                <w:vertAlign w:val="superscript"/>
              </w:rPr>
              <w:t>2</w:t>
            </w:r>
          </w:p>
        </w:tc>
      </w:tr>
      <w:tr w:rsidR="0076263B" w:rsidRPr="0076263B" w14:paraId="599454C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BC8019"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DC_12_n66-n77</w:t>
            </w:r>
          </w:p>
        </w:tc>
        <w:tc>
          <w:tcPr>
            <w:tcW w:w="2290" w:type="dxa"/>
            <w:tcBorders>
              <w:top w:val="single" w:sz="4" w:space="0" w:color="auto"/>
              <w:left w:val="single" w:sz="4" w:space="0" w:color="auto"/>
              <w:bottom w:val="single" w:sz="4" w:space="0" w:color="auto"/>
              <w:right w:val="single" w:sz="4" w:space="0" w:color="auto"/>
            </w:tcBorders>
            <w:vAlign w:val="center"/>
          </w:tcPr>
          <w:p w14:paraId="398B1FD1"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9505B96"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rPr>
              <w:t>0</w:t>
            </w:r>
            <w:r w:rsidRPr="0076263B">
              <w:rPr>
                <w:rFonts w:ascii="Arial" w:hAnsi="Arial"/>
                <w:sz w:val="18"/>
              </w:rPr>
              <w:t>.6</w:t>
            </w:r>
          </w:p>
        </w:tc>
        <w:tc>
          <w:tcPr>
            <w:tcW w:w="2291" w:type="dxa"/>
            <w:tcBorders>
              <w:top w:val="single" w:sz="4" w:space="0" w:color="auto"/>
              <w:left w:val="single" w:sz="4" w:space="0" w:color="auto"/>
              <w:bottom w:val="single" w:sz="4" w:space="0" w:color="auto"/>
              <w:right w:val="single" w:sz="4" w:space="0" w:color="auto"/>
            </w:tcBorders>
            <w:vAlign w:val="center"/>
          </w:tcPr>
          <w:p w14:paraId="0AD647F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460AD32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A845186"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lastRenderedPageBreak/>
              <w:t>DC_</w:t>
            </w:r>
            <w:r w:rsidRPr="0076263B">
              <w:rPr>
                <w:rFonts w:ascii="Arial" w:hAnsi="Arial"/>
                <w:sz w:val="18"/>
              </w:rPr>
              <w:t>12-66</w:t>
            </w:r>
            <w:r w:rsidRPr="0076263B">
              <w:rPr>
                <w:rFonts w:ascii="Arial" w:eastAsia="Malgun Gothic" w:hAnsi="Arial"/>
                <w:sz w:val="18"/>
                <w:lang w:eastAsia="ko-KR"/>
              </w:rPr>
              <w:t>_n</w:t>
            </w:r>
            <w:r w:rsidRPr="0076263B">
              <w:rPr>
                <w:rFonts w:ascii="Arial" w:hAnsi="Arial"/>
                <w:sz w:val="18"/>
              </w:rPr>
              <w:t>77</w:t>
            </w:r>
            <w:r w:rsidRPr="0076263B">
              <w:rPr>
                <w:rFonts w:ascii="Arial" w:hAnsi="Arial"/>
                <w:sz w:val="18"/>
              </w:rPr>
              <w:br/>
            </w:r>
            <w:r w:rsidRPr="0076263B">
              <w:rPr>
                <w:rFonts w:ascii="Arial" w:eastAsia="Malgun Gothic" w:hAnsi="Arial"/>
                <w:sz w:val="18"/>
                <w:lang w:eastAsia="ko-KR"/>
              </w:rPr>
              <w:t>DC_12-66-66_n77</w:t>
            </w:r>
          </w:p>
        </w:tc>
        <w:tc>
          <w:tcPr>
            <w:tcW w:w="2290" w:type="dxa"/>
            <w:tcBorders>
              <w:top w:val="single" w:sz="4" w:space="0" w:color="auto"/>
              <w:left w:val="single" w:sz="4" w:space="0" w:color="auto"/>
              <w:bottom w:val="single" w:sz="4" w:space="0" w:color="auto"/>
              <w:right w:val="single" w:sz="4" w:space="0" w:color="auto"/>
            </w:tcBorders>
            <w:vAlign w:val="center"/>
          </w:tcPr>
          <w:p w14:paraId="31383A40"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51F886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5C0F1D9"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0.8</w:t>
            </w:r>
          </w:p>
        </w:tc>
      </w:tr>
      <w:tr w:rsidR="0076263B" w:rsidRPr="0076263B" w14:paraId="1AD2FCD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8540173"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cs="Arial"/>
                <w:sz w:val="18"/>
                <w:szCs w:val="18"/>
                <w:lang w:val="sv-SE" w:eastAsia="ja-JP"/>
              </w:rPr>
              <w:t>DC_12-66_n78</w:t>
            </w:r>
          </w:p>
        </w:tc>
        <w:tc>
          <w:tcPr>
            <w:tcW w:w="2290" w:type="dxa"/>
            <w:tcBorders>
              <w:top w:val="single" w:sz="4" w:space="0" w:color="auto"/>
              <w:left w:val="single" w:sz="4" w:space="0" w:color="auto"/>
              <w:bottom w:val="single" w:sz="4" w:space="0" w:color="auto"/>
              <w:right w:val="single" w:sz="4" w:space="0" w:color="auto"/>
            </w:tcBorders>
            <w:vAlign w:val="center"/>
          </w:tcPr>
          <w:p w14:paraId="39C850AD"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4CBC3A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81DD076"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0665487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B3A598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DC_12-(n)66</w:t>
            </w:r>
          </w:p>
          <w:p w14:paraId="7889B4A8"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ja-JP"/>
              </w:rPr>
              <w:t>DC_12-66_n66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5E493B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D03583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45B876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0.3</w:t>
            </w:r>
          </w:p>
        </w:tc>
      </w:tr>
      <w:tr w:rsidR="0076263B" w:rsidRPr="0076263B" w14:paraId="2170C46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699C7DB"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szCs w:val="18"/>
                <w:lang w:val="x-none"/>
              </w:rPr>
              <w:t>DC_12_n66-n78</w:t>
            </w:r>
          </w:p>
        </w:tc>
        <w:tc>
          <w:tcPr>
            <w:tcW w:w="2290" w:type="dxa"/>
            <w:tcBorders>
              <w:top w:val="single" w:sz="4" w:space="0" w:color="auto"/>
              <w:left w:val="single" w:sz="4" w:space="0" w:color="auto"/>
              <w:bottom w:val="single" w:sz="4" w:space="0" w:color="auto"/>
              <w:right w:val="single" w:sz="4" w:space="0" w:color="auto"/>
            </w:tcBorders>
            <w:vAlign w:val="center"/>
          </w:tcPr>
          <w:p w14:paraId="0495197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6FEBC4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589C5A9"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463FFAC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E2A8ADC" w14:textId="77777777" w:rsidR="0076263B" w:rsidRPr="0076263B" w:rsidRDefault="0076263B" w:rsidP="0076263B">
            <w:pPr>
              <w:keepNext/>
              <w:keepLines/>
              <w:spacing w:after="0"/>
              <w:jc w:val="center"/>
              <w:rPr>
                <w:rFonts w:ascii="Arial" w:hAnsi="Arial" w:cs="Arial"/>
                <w:sz w:val="18"/>
                <w:szCs w:val="18"/>
                <w:lang w:val="x-none"/>
              </w:rPr>
            </w:pPr>
            <w:r w:rsidRPr="0076263B">
              <w:rPr>
                <w:rFonts w:ascii="Arial" w:hAnsi="Arial"/>
                <w:sz w:val="18"/>
                <w:lang w:eastAsia="zh-CN"/>
              </w:rPr>
              <w:t>DC_12-71_n2</w:t>
            </w:r>
          </w:p>
        </w:tc>
        <w:tc>
          <w:tcPr>
            <w:tcW w:w="2290" w:type="dxa"/>
            <w:tcBorders>
              <w:top w:val="single" w:sz="4" w:space="0" w:color="auto"/>
              <w:left w:val="single" w:sz="4" w:space="0" w:color="auto"/>
              <w:bottom w:val="single" w:sz="4" w:space="0" w:color="auto"/>
              <w:right w:val="single" w:sz="4" w:space="0" w:color="auto"/>
            </w:tcBorders>
            <w:vAlign w:val="center"/>
          </w:tcPr>
          <w:p w14:paraId="411E2105" w14:textId="77777777" w:rsidR="0076263B" w:rsidRPr="0076263B" w:rsidRDefault="0076263B" w:rsidP="0076263B">
            <w:pPr>
              <w:keepNext/>
              <w:keepLines/>
              <w:spacing w:after="0"/>
              <w:jc w:val="center"/>
              <w:rPr>
                <w:rFonts w:ascii="Arial" w:hAnsi="Arial"/>
                <w:sz w:val="18"/>
                <w:lang w:val="sv-SE"/>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BE58379" w14:textId="77777777" w:rsidR="0076263B" w:rsidRPr="0076263B" w:rsidRDefault="0076263B" w:rsidP="0076263B">
            <w:pPr>
              <w:keepNext/>
              <w:keepLines/>
              <w:spacing w:after="0"/>
              <w:jc w:val="center"/>
              <w:rPr>
                <w:rFonts w:ascii="Arial" w:hAnsi="Arial"/>
                <w:sz w:val="18"/>
                <w:lang w:eastAsia="zh-CN"/>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EF19DCF"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0.3</w:t>
            </w:r>
          </w:p>
        </w:tc>
      </w:tr>
      <w:tr w:rsidR="0076263B" w:rsidRPr="0076263B" w14:paraId="50374C3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F84390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DC_12-71_n77</w:t>
            </w:r>
          </w:p>
        </w:tc>
        <w:tc>
          <w:tcPr>
            <w:tcW w:w="2290" w:type="dxa"/>
            <w:tcBorders>
              <w:top w:val="single" w:sz="4" w:space="0" w:color="auto"/>
              <w:left w:val="single" w:sz="4" w:space="0" w:color="auto"/>
              <w:bottom w:val="single" w:sz="4" w:space="0" w:color="auto"/>
              <w:right w:val="single" w:sz="4" w:space="0" w:color="auto"/>
            </w:tcBorders>
            <w:vAlign w:val="center"/>
          </w:tcPr>
          <w:p w14:paraId="2E8D6743" w14:textId="77777777" w:rsidR="0076263B" w:rsidRPr="0076263B" w:rsidRDefault="0076263B" w:rsidP="0076263B">
            <w:pPr>
              <w:keepNext/>
              <w:keepLines/>
              <w:spacing w:after="0"/>
              <w:jc w:val="center"/>
              <w:rPr>
                <w:rFonts w:ascii="Arial" w:eastAsia="等线" w:hAnsi="Arial" w:cs="Arial"/>
                <w:color w:val="000000"/>
                <w:sz w:val="18"/>
                <w:szCs w:val="22"/>
                <w:lang w:val="en-US" w:eastAsia="zh-CN"/>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1BF5062" w14:textId="77777777" w:rsidR="0076263B" w:rsidRPr="0076263B" w:rsidRDefault="0076263B" w:rsidP="0076263B">
            <w:pPr>
              <w:keepNext/>
              <w:keepLines/>
              <w:spacing w:after="0"/>
              <w:jc w:val="center"/>
              <w:rPr>
                <w:rFonts w:ascii="Arial" w:eastAsia="等线" w:hAnsi="Arial" w:cs="Arial"/>
                <w:color w:val="000000"/>
                <w:sz w:val="18"/>
                <w:szCs w:val="22"/>
                <w:lang w:val="en-US" w:eastAsia="zh-CN"/>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37B675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等线" w:hAnsi="Arial" w:cs="Arial" w:hint="eastAsia"/>
                <w:sz w:val="18"/>
                <w:szCs w:val="22"/>
                <w:lang w:val="en-US" w:eastAsia="zh-CN"/>
              </w:rPr>
              <w:t>0</w:t>
            </w:r>
            <w:r w:rsidRPr="0076263B">
              <w:rPr>
                <w:rFonts w:ascii="Arial" w:eastAsia="等线" w:hAnsi="Arial" w:cs="Arial"/>
                <w:sz w:val="18"/>
                <w:szCs w:val="22"/>
                <w:lang w:val="en-US" w:eastAsia="zh-CN"/>
              </w:rPr>
              <w:t>.5</w:t>
            </w:r>
          </w:p>
        </w:tc>
      </w:tr>
      <w:tr w:rsidR="0076263B" w:rsidRPr="0076263B" w14:paraId="7D7AC70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474D1BE"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lang w:eastAsia="ja-JP"/>
              </w:rPr>
              <w:t>DC_13_n2-n77</w:t>
            </w:r>
          </w:p>
        </w:tc>
        <w:tc>
          <w:tcPr>
            <w:tcW w:w="2290" w:type="dxa"/>
            <w:tcBorders>
              <w:top w:val="single" w:sz="4" w:space="0" w:color="auto"/>
              <w:left w:val="single" w:sz="4" w:space="0" w:color="auto"/>
              <w:bottom w:val="single" w:sz="4" w:space="0" w:color="auto"/>
              <w:right w:val="single" w:sz="4" w:space="0" w:color="auto"/>
            </w:tcBorders>
            <w:vAlign w:val="center"/>
          </w:tcPr>
          <w:p w14:paraId="409F6374"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DB735A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8931433"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0.8</w:t>
            </w:r>
          </w:p>
        </w:tc>
      </w:tr>
      <w:tr w:rsidR="0076263B" w:rsidRPr="0076263B" w14:paraId="3167223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A3199CD"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lang w:eastAsia="ja-JP"/>
              </w:rPr>
              <w:t>DC_13_n5-n48</w:t>
            </w:r>
          </w:p>
        </w:tc>
        <w:tc>
          <w:tcPr>
            <w:tcW w:w="2290" w:type="dxa"/>
            <w:tcBorders>
              <w:top w:val="single" w:sz="4" w:space="0" w:color="auto"/>
              <w:left w:val="single" w:sz="4" w:space="0" w:color="auto"/>
              <w:bottom w:val="single" w:sz="4" w:space="0" w:color="auto"/>
              <w:right w:val="single" w:sz="4" w:space="0" w:color="auto"/>
            </w:tcBorders>
            <w:vAlign w:val="center"/>
          </w:tcPr>
          <w:p w14:paraId="0BE633E7"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0.4</w:t>
            </w:r>
          </w:p>
        </w:tc>
        <w:tc>
          <w:tcPr>
            <w:tcW w:w="2291" w:type="dxa"/>
            <w:tcBorders>
              <w:top w:val="single" w:sz="4" w:space="0" w:color="auto"/>
              <w:left w:val="single" w:sz="4" w:space="0" w:color="auto"/>
              <w:bottom w:val="single" w:sz="4" w:space="0" w:color="auto"/>
              <w:right w:val="single" w:sz="4" w:space="0" w:color="auto"/>
            </w:tcBorders>
            <w:vAlign w:val="center"/>
          </w:tcPr>
          <w:p w14:paraId="1961E40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B74F851"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0.3</w:t>
            </w:r>
          </w:p>
        </w:tc>
      </w:tr>
      <w:tr w:rsidR="0076263B" w:rsidRPr="0076263B" w14:paraId="72BEABA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C98ED00"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szCs w:val="18"/>
                <w:lang w:val="x-none"/>
              </w:rPr>
              <w:t>DC_13_n5-n77</w:t>
            </w:r>
          </w:p>
        </w:tc>
        <w:tc>
          <w:tcPr>
            <w:tcW w:w="2290" w:type="dxa"/>
            <w:tcBorders>
              <w:top w:val="single" w:sz="4" w:space="0" w:color="auto"/>
              <w:left w:val="single" w:sz="4" w:space="0" w:color="auto"/>
              <w:bottom w:val="single" w:sz="4" w:space="0" w:color="auto"/>
              <w:right w:val="single" w:sz="4" w:space="0" w:color="auto"/>
            </w:tcBorders>
            <w:vAlign w:val="center"/>
          </w:tcPr>
          <w:p w14:paraId="71C9025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76BF90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43C922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r>
      <w:tr w:rsidR="0076263B" w:rsidRPr="0076263B" w14:paraId="319485E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7CBA080"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szCs w:val="18"/>
                <w:lang w:val="x-none"/>
              </w:rPr>
              <w:t>DC_13_n7-n78</w:t>
            </w:r>
          </w:p>
        </w:tc>
        <w:tc>
          <w:tcPr>
            <w:tcW w:w="2290" w:type="dxa"/>
            <w:tcBorders>
              <w:top w:val="single" w:sz="4" w:space="0" w:color="auto"/>
              <w:left w:val="single" w:sz="4" w:space="0" w:color="auto"/>
              <w:bottom w:val="single" w:sz="4" w:space="0" w:color="auto"/>
              <w:right w:val="single" w:sz="4" w:space="0" w:color="auto"/>
            </w:tcBorders>
            <w:vAlign w:val="center"/>
          </w:tcPr>
          <w:p w14:paraId="79D913F5"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7DF8675"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535F21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r>
      <w:tr w:rsidR="0076263B" w:rsidRPr="0076263B" w14:paraId="799C912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9E13E4B"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szCs w:val="18"/>
              </w:rPr>
              <w:t>DC_13_n25-n66</w:t>
            </w:r>
          </w:p>
        </w:tc>
        <w:tc>
          <w:tcPr>
            <w:tcW w:w="2290" w:type="dxa"/>
            <w:tcBorders>
              <w:top w:val="single" w:sz="4" w:space="0" w:color="auto"/>
              <w:left w:val="single" w:sz="4" w:space="0" w:color="auto"/>
              <w:bottom w:val="single" w:sz="4" w:space="0" w:color="auto"/>
              <w:right w:val="single" w:sz="4" w:space="0" w:color="auto"/>
            </w:tcBorders>
            <w:vAlign w:val="center"/>
          </w:tcPr>
          <w:p w14:paraId="411F7B25"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FC4013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D70C0A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rPr>
              <w:t>0.</w:t>
            </w:r>
            <w:r w:rsidRPr="0076263B">
              <w:rPr>
                <w:rFonts w:ascii="Arial" w:hAnsi="Arial" w:cs="Arial"/>
                <w:sz w:val="18"/>
                <w:lang w:val="sv-SE"/>
              </w:rPr>
              <w:t>5</w:t>
            </w:r>
          </w:p>
        </w:tc>
      </w:tr>
      <w:tr w:rsidR="0076263B" w:rsidRPr="0076263B" w14:paraId="40531D4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67A4D8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DC_13-46</w:t>
            </w:r>
            <w:r w:rsidRPr="0076263B">
              <w:rPr>
                <w:rFonts w:ascii="Arial" w:hAnsi="Arial" w:cs="Arial"/>
                <w:sz w:val="18"/>
                <w:lang w:eastAsia="ja-JP"/>
              </w:rPr>
              <w:t>_n2</w:t>
            </w:r>
          </w:p>
        </w:tc>
        <w:tc>
          <w:tcPr>
            <w:tcW w:w="2290" w:type="dxa"/>
            <w:tcBorders>
              <w:top w:val="single" w:sz="4" w:space="0" w:color="auto"/>
              <w:left w:val="single" w:sz="4" w:space="0" w:color="auto"/>
              <w:bottom w:val="single" w:sz="4" w:space="0" w:color="auto"/>
              <w:right w:val="single" w:sz="4" w:space="0" w:color="auto"/>
            </w:tcBorders>
            <w:vAlign w:val="center"/>
          </w:tcPr>
          <w:p w14:paraId="1CFC25E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046F92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DD1AFD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rPr>
              <w:t>0</w:t>
            </w:r>
            <w:r w:rsidRPr="0076263B">
              <w:rPr>
                <w:rFonts w:ascii="Arial" w:hAnsi="Arial" w:cs="Arial"/>
                <w:sz w:val="18"/>
              </w:rPr>
              <w:t>.3</w:t>
            </w:r>
          </w:p>
        </w:tc>
      </w:tr>
      <w:tr w:rsidR="0076263B" w:rsidRPr="0076263B" w14:paraId="3AFE117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F95F3C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DC_13-46_n5</w:t>
            </w:r>
          </w:p>
        </w:tc>
        <w:tc>
          <w:tcPr>
            <w:tcW w:w="2290" w:type="dxa"/>
            <w:tcBorders>
              <w:top w:val="single" w:sz="4" w:space="0" w:color="auto"/>
              <w:left w:val="single" w:sz="4" w:space="0" w:color="auto"/>
              <w:bottom w:val="single" w:sz="4" w:space="0" w:color="auto"/>
              <w:right w:val="single" w:sz="4" w:space="0" w:color="auto"/>
            </w:tcBorders>
            <w:vAlign w:val="center"/>
          </w:tcPr>
          <w:p w14:paraId="46B6A0E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tcPr>
          <w:p w14:paraId="6747251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F67C50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r>
      <w:tr w:rsidR="0076263B" w:rsidRPr="0076263B" w14:paraId="41F501F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FF16C2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DC_13-46_n66</w:t>
            </w:r>
          </w:p>
        </w:tc>
        <w:tc>
          <w:tcPr>
            <w:tcW w:w="2290" w:type="dxa"/>
            <w:tcBorders>
              <w:top w:val="single" w:sz="4" w:space="0" w:color="auto"/>
              <w:left w:val="single" w:sz="4" w:space="0" w:color="auto"/>
              <w:bottom w:val="single" w:sz="4" w:space="0" w:color="auto"/>
              <w:right w:val="single" w:sz="4" w:space="0" w:color="auto"/>
            </w:tcBorders>
            <w:vAlign w:val="center"/>
          </w:tcPr>
          <w:p w14:paraId="2BCF1785"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tcPr>
          <w:p w14:paraId="42C60CC1"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2E40DD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0.3</w:t>
            </w:r>
          </w:p>
        </w:tc>
      </w:tr>
      <w:tr w:rsidR="0076263B" w:rsidRPr="0076263B" w14:paraId="49BB6FA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F597EC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fr-FR"/>
              </w:rPr>
              <w:t>DC_13-46_n77</w:t>
            </w:r>
            <w:r w:rsidRPr="0076263B">
              <w:rPr>
                <w:rFonts w:ascii="Arial" w:hAnsi="Arial" w:cs="Arial"/>
                <w:sz w:val="18"/>
                <w:lang w:eastAsia="fr-FR"/>
              </w:rPr>
              <w:br/>
            </w:r>
            <w:r w:rsidRPr="0076263B">
              <w:rPr>
                <w:rFonts w:ascii="Arial" w:hAnsi="Arial" w:cs="Arial"/>
                <w:sz w:val="18"/>
              </w:rPr>
              <w:t>DC_13-46-46_n7</w:t>
            </w:r>
          </w:p>
        </w:tc>
        <w:tc>
          <w:tcPr>
            <w:tcW w:w="2290" w:type="dxa"/>
            <w:tcBorders>
              <w:top w:val="single" w:sz="4" w:space="0" w:color="auto"/>
              <w:left w:val="single" w:sz="4" w:space="0" w:color="auto"/>
              <w:bottom w:val="single" w:sz="4" w:space="0" w:color="auto"/>
              <w:right w:val="single" w:sz="4" w:space="0" w:color="auto"/>
            </w:tcBorders>
            <w:vAlign w:val="center"/>
          </w:tcPr>
          <w:p w14:paraId="57608F0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tcPr>
          <w:p w14:paraId="2E5BBC03"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04888F9"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r>
      <w:tr w:rsidR="0076263B" w:rsidRPr="0076263B" w14:paraId="728D769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B83B08"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ja-JP"/>
              </w:rPr>
              <w:t>DC_13-48_n2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BD6D0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20DB96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38EA64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0.6</w:t>
            </w:r>
          </w:p>
        </w:tc>
      </w:tr>
      <w:tr w:rsidR="0076263B" w:rsidRPr="0076263B" w14:paraId="1260B5D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0B615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DC_13-48_n66</w:t>
            </w:r>
          </w:p>
        </w:tc>
        <w:tc>
          <w:tcPr>
            <w:tcW w:w="2290" w:type="dxa"/>
            <w:tcBorders>
              <w:top w:val="single" w:sz="4" w:space="0" w:color="auto"/>
              <w:left w:val="single" w:sz="4" w:space="0" w:color="auto"/>
              <w:bottom w:val="single" w:sz="4" w:space="0" w:color="auto"/>
              <w:right w:val="single" w:sz="4" w:space="0" w:color="auto"/>
            </w:tcBorders>
            <w:vAlign w:val="center"/>
          </w:tcPr>
          <w:p w14:paraId="27A1079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7ADEBC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63BE22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r>
      <w:tr w:rsidR="0076263B" w:rsidRPr="0076263B" w14:paraId="0BEEF9D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32D86C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DC_13_n48-n66</w:t>
            </w:r>
          </w:p>
        </w:tc>
        <w:tc>
          <w:tcPr>
            <w:tcW w:w="2290" w:type="dxa"/>
            <w:tcBorders>
              <w:top w:val="single" w:sz="4" w:space="0" w:color="auto"/>
              <w:left w:val="single" w:sz="4" w:space="0" w:color="auto"/>
              <w:bottom w:val="single" w:sz="4" w:space="0" w:color="auto"/>
              <w:right w:val="single" w:sz="4" w:space="0" w:color="auto"/>
            </w:tcBorders>
            <w:vAlign w:val="center"/>
          </w:tcPr>
          <w:p w14:paraId="2498293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C71907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2BC050F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r>
      <w:tr w:rsidR="0076263B" w:rsidRPr="0076263B" w14:paraId="4CC3F9E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9F4368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DC_13-48</w:t>
            </w:r>
            <w:r w:rsidRPr="0076263B">
              <w:rPr>
                <w:rFonts w:ascii="Arial" w:hAnsi="Arial" w:cs="Arial"/>
                <w:sz w:val="18"/>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tcPr>
          <w:p w14:paraId="58DBB49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FAB50B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A43F96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rPr>
              <w:t>0</w:t>
            </w:r>
            <w:r w:rsidRPr="0076263B">
              <w:rPr>
                <w:rFonts w:ascii="Arial" w:hAnsi="Arial" w:cs="Arial"/>
                <w:sz w:val="18"/>
              </w:rPr>
              <w:t>.8</w:t>
            </w:r>
          </w:p>
        </w:tc>
      </w:tr>
      <w:tr w:rsidR="0076263B" w:rsidRPr="0076263B" w14:paraId="5A58978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556D4B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DC_13-66_n2</w:t>
            </w:r>
          </w:p>
          <w:p w14:paraId="3F2AE9A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DC_13-66-66_n2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52E44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30CDA4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1F99B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r>
      <w:tr w:rsidR="0076263B" w:rsidRPr="0076263B" w14:paraId="34E8B1B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3B93F81"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DC_13-66_n5</w:t>
            </w:r>
          </w:p>
        </w:tc>
        <w:tc>
          <w:tcPr>
            <w:tcW w:w="2290" w:type="dxa"/>
            <w:tcBorders>
              <w:top w:val="single" w:sz="4" w:space="0" w:color="auto"/>
              <w:left w:val="single" w:sz="4" w:space="0" w:color="auto"/>
              <w:bottom w:val="single" w:sz="4" w:space="0" w:color="auto"/>
              <w:right w:val="single" w:sz="4" w:space="0" w:color="auto"/>
            </w:tcBorders>
            <w:vAlign w:val="center"/>
          </w:tcPr>
          <w:p w14:paraId="44C5F335" w14:textId="77777777" w:rsidR="0076263B" w:rsidRPr="0076263B" w:rsidRDefault="0076263B" w:rsidP="0076263B">
            <w:pPr>
              <w:keepNext/>
              <w:keepLines/>
              <w:spacing w:after="0"/>
              <w:jc w:val="center"/>
              <w:rPr>
                <w:rFonts w:ascii="Arial" w:eastAsia="MS Mincho" w:hAnsi="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9100CB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7C3FDB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2577F12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DF7874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DC_13-66_n48</w:t>
            </w:r>
          </w:p>
          <w:p w14:paraId="7C0DDD5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DC_13-66-66_n48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AF28E42"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648407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CDEABF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41383AD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56C525F"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lang w:eastAsia="zh-CN"/>
              </w:rPr>
              <w:t>DC_13-(n)66</w:t>
            </w:r>
          </w:p>
          <w:p w14:paraId="27A0C621"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DC_13-66_n66</w:t>
            </w:r>
          </w:p>
          <w:p w14:paraId="5DDD9BA1"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DC_13-66-(n)66</w:t>
            </w:r>
          </w:p>
          <w:p w14:paraId="19A85FCF"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szCs w:val="18"/>
                <w:lang w:eastAsia="zh-CN"/>
              </w:rPr>
              <w:t>DC_13-66-66_n66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B70466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D493B0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D6A472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7160150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536599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DC_13-66_n77</w:t>
            </w:r>
          </w:p>
          <w:p w14:paraId="3117EFFD"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rPr>
              <w:t>DC_13-66-66_n77</w:t>
            </w:r>
          </w:p>
        </w:tc>
        <w:tc>
          <w:tcPr>
            <w:tcW w:w="2290" w:type="dxa"/>
            <w:tcBorders>
              <w:top w:val="single" w:sz="4" w:space="0" w:color="auto"/>
              <w:left w:val="single" w:sz="4" w:space="0" w:color="auto"/>
              <w:bottom w:val="single" w:sz="4" w:space="0" w:color="auto"/>
              <w:right w:val="single" w:sz="4" w:space="0" w:color="auto"/>
            </w:tcBorders>
            <w:vAlign w:val="center"/>
          </w:tcPr>
          <w:p w14:paraId="7E5E999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E37508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B18617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p>
        </w:tc>
      </w:tr>
      <w:tr w:rsidR="0076263B" w:rsidRPr="0076263B" w14:paraId="0DD1AE7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14999F"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rPr>
              <w:t>DC_13_n66-n77</w:t>
            </w:r>
          </w:p>
        </w:tc>
        <w:tc>
          <w:tcPr>
            <w:tcW w:w="2290" w:type="dxa"/>
            <w:tcBorders>
              <w:top w:val="single" w:sz="4" w:space="0" w:color="auto"/>
              <w:left w:val="single" w:sz="4" w:space="0" w:color="auto"/>
              <w:bottom w:val="single" w:sz="4" w:space="0" w:color="auto"/>
              <w:right w:val="single" w:sz="4" w:space="0" w:color="auto"/>
            </w:tcBorders>
            <w:vAlign w:val="center"/>
          </w:tcPr>
          <w:p w14:paraId="47563304"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0EFFA84"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16A808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lang w:eastAsia="zh-CN"/>
              </w:rPr>
              <w:t>0.8</w:t>
            </w:r>
          </w:p>
        </w:tc>
      </w:tr>
      <w:tr w:rsidR="0076263B" w:rsidRPr="0076263B" w14:paraId="158BE15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1DA7AC"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lang w:val="sv-SE" w:eastAsia="ja-JP"/>
              </w:rPr>
              <w:t>DC_14-30_n2</w:t>
            </w:r>
          </w:p>
        </w:tc>
        <w:tc>
          <w:tcPr>
            <w:tcW w:w="2290" w:type="dxa"/>
            <w:tcBorders>
              <w:top w:val="single" w:sz="4" w:space="0" w:color="auto"/>
              <w:left w:val="single" w:sz="4" w:space="0" w:color="auto"/>
              <w:bottom w:val="single" w:sz="4" w:space="0" w:color="auto"/>
              <w:right w:val="single" w:sz="4" w:space="0" w:color="auto"/>
            </w:tcBorders>
            <w:vAlign w:val="center"/>
          </w:tcPr>
          <w:p w14:paraId="4CB65909"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A82892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CD4AA0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0.5</w:t>
            </w:r>
          </w:p>
        </w:tc>
      </w:tr>
      <w:tr w:rsidR="0076263B" w:rsidRPr="0076263B" w14:paraId="238170A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25026FD" w14:textId="77777777" w:rsidR="0076263B" w:rsidRPr="0076263B" w:rsidRDefault="0076263B" w:rsidP="0076263B">
            <w:pPr>
              <w:keepNext/>
              <w:keepLines/>
              <w:spacing w:after="0"/>
              <w:jc w:val="center"/>
              <w:rPr>
                <w:rFonts w:ascii="Arial" w:hAnsi="Arial"/>
                <w:sz w:val="18"/>
                <w:lang w:eastAsia="fr-FR"/>
              </w:rPr>
            </w:pPr>
            <w:r w:rsidRPr="0076263B">
              <w:rPr>
                <w:rFonts w:ascii="Arial" w:eastAsia="Malgun Gothic" w:hAnsi="Arial"/>
                <w:sz w:val="18"/>
                <w:lang w:eastAsia="ko-KR"/>
              </w:rPr>
              <w:t>DC_</w:t>
            </w:r>
            <w:r w:rsidRPr="0076263B">
              <w:rPr>
                <w:rFonts w:ascii="Arial" w:hAnsi="Arial"/>
                <w:sz w:val="18"/>
              </w:rPr>
              <w:t>14-30</w:t>
            </w:r>
            <w:r w:rsidRPr="0076263B">
              <w:rPr>
                <w:rFonts w:ascii="Arial" w:eastAsia="Malgun Gothic" w:hAnsi="Arial"/>
                <w:sz w:val="18"/>
                <w:lang w:eastAsia="ko-KR"/>
              </w:rPr>
              <w:t>_n</w:t>
            </w:r>
            <w:r w:rsidRPr="0076263B">
              <w:rPr>
                <w:rFonts w:ascii="Arial" w:hAnsi="Arial"/>
                <w:sz w:val="18"/>
              </w:rPr>
              <w:t>5</w:t>
            </w:r>
          </w:p>
        </w:tc>
        <w:tc>
          <w:tcPr>
            <w:tcW w:w="2290" w:type="dxa"/>
            <w:tcBorders>
              <w:top w:val="single" w:sz="4" w:space="0" w:color="auto"/>
              <w:left w:val="single" w:sz="4" w:space="0" w:color="auto"/>
              <w:bottom w:val="single" w:sz="4" w:space="0" w:color="auto"/>
              <w:right w:val="single" w:sz="4" w:space="0" w:color="auto"/>
            </w:tcBorders>
            <w:vAlign w:val="center"/>
          </w:tcPr>
          <w:p w14:paraId="47F478B9" w14:textId="77777777" w:rsidR="0076263B" w:rsidRPr="0076263B" w:rsidRDefault="0076263B" w:rsidP="0076263B">
            <w:pPr>
              <w:keepNext/>
              <w:keepLines/>
              <w:spacing w:after="0"/>
              <w:jc w:val="center"/>
              <w:rPr>
                <w:rFonts w:ascii="Arial" w:hAnsi="Arial"/>
                <w:sz w:val="18"/>
                <w:lang w:val="sv-SE" w:eastAsia="ja-JP"/>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8C82F9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2D7952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r>
      <w:tr w:rsidR="0076263B" w:rsidRPr="0076263B" w14:paraId="20EA8BB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CA8F35"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lang w:val="sv-SE" w:eastAsia="ja-JP"/>
              </w:rPr>
              <w:t>DC_14-30_n66</w:t>
            </w:r>
          </w:p>
        </w:tc>
        <w:tc>
          <w:tcPr>
            <w:tcW w:w="2290" w:type="dxa"/>
            <w:tcBorders>
              <w:top w:val="single" w:sz="4" w:space="0" w:color="auto"/>
              <w:left w:val="single" w:sz="4" w:space="0" w:color="auto"/>
              <w:bottom w:val="single" w:sz="4" w:space="0" w:color="auto"/>
              <w:right w:val="single" w:sz="4" w:space="0" w:color="auto"/>
            </w:tcBorders>
            <w:vAlign w:val="center"/>
          </w:tcPr>
          <w:p w14:paraId="70E4B001"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04108B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9F7C26D"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hint="eastAsia"/>
                <w:sz w:val="18"/>
              </w:rPr>
              <w:t>0.</w:t>
            </w:r>
            <w:r w:rsidRPr="0076263B">
              <w:rPr>
                <w:rFonts w:ascii="Arial" w:hAnsi="Arial"/>
                <w:sz w:val="18"/>
              </w:rPr>
              <w:t>5</w:t>
            </w:r>
          </w:p>
        </w:tc>
      </w:tr>
      <w:tr w:rsidR="0076263B" w:rsidRPr="0076263B" w14:paraId="746A96D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0FDD2B3"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t>DC_</w:t>
            </w:r>
            <w:r w:rsidRPr="0076263B">
              <w:rPr>
                <w:rFonts w:ascii="Arial" w:hAnsi="Arial"/>
                <w:sz w:val="18"/>
              </w:rPr>
              <w:t>14</w:t>
            </w:r>
            <w:r w:rsidRPr="0076263B">
              <w:rPr>
                <w:rFonts w:ascii="Arial" w:eastAsia="Malgun Gothic" w:hAnsi="Arial"/>
                <w:sz w:val="18"/>
                <w:lang w:eastAsia="ko-KR"/>
              </w:rPr>
              <w:t>-</w:t>
            </w:r>
            <w:r w:rsidRPr="0076263B">
              <w:rPr>
                <w:rFonts w:ascii="Arial" w:hAnsi="Arial"/>
                <w:sz w:val="18"/>
              </w:rPr>
              <w:t>30</w:t>
            </w:r>
            <w:r w:rsidRPr="0076263B">
              <w:rPr>
                <w:rFonts w:ascii="Arial" w:eastAsia="Malgun Gothic" w:hAnsi="Arial"/>
                <w:sz w:val="18"/>
                <w:lang w:eastAsia="ko-KR"/>
              </w:rPr>
              <w:t>_n</w:t>
            </w:r>
            <w:r w:rsidRPr="0076263B">
              <w:rPr>
                <w:rFonts w:ascii="Arial" w:hAnsi="Arial"/>
                <w:sz w:val="18"/>
              </w:rPr>
              <w:t>77</w:t>
            </w:r>
          </w:p>
          <w:p w14:paraId="04890F39" w14:textId="77777777" w:rsidR="0076263B" w:rsidRPr="0076263B" w:rsidRDefault="0076263B" w:rsidP="0076263B">
            <w:pPr>
              <w:keepNext/>
              <w:keepLines/>
              <w:spacing w:after="0"/>
              <w:jc w:val="center"/>
              <w:rPr>
                <w:rFonts w:ascii="Arial" w:hAnsi="Arial"/>
                <w:sz w:val="18"/>
              </w:rPr>
            </w:pPr>
          </w:p>
        </w:tc>
        <w:tc>
          <w:tcPr>
            <w:tcW w:w="2290" w:type="dxa"/>
            <w:tcBorders>
              <w:top w:val="single" w:sz="4" w:space="0" w:color="auto"/>
              <w:left w:val="single" w:sz="4" w:space="0" w:color="auto"/>
              <w:bottom w:val="single" w:sz="4" w:space="0" w:color="auto"/>
              <w:right w:val="single" w:sz="4" w:space="0" w:color="auto"/>
            </w:tcBorders>
            <w:vAlign w:val="center"/>
          </w:tcPr>
          <w:p w14:paraId="1919AA4B"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8A6B5A6"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E934FD5" w14:textId="77777777" w:rsidR="0076263B" w:rsidRPr="0076263B" w:rsidRDefault="0076263B" w:rsidP="0076263B">
            <w:pPr>
              <w:keepNext/>
              <w:keepLines/>
              <w:spacing w:after="0"/>
              <w:jc w:val="center"/>
              <w:rPr>
                <w:rFonts w:ascii="Arial" w:hAnsi="Arial"/>
                <w:sz w:val="18"/>
              </w:rPr>
            </w:pPr>
            <w:r w:rsidRPr="0076263B">
              <w:rPr>
                <w:rFonts w:ascii="Arial" w:hAnsi="Arial"/>
                <w:sz w:val="18"/>
                <w:szCs w:val="18"/>
              </w:rPr>
              <w:t>0.8</w:t>
            </w:r>
          </w:p>
        </w:tc>
      </w:tr>
      <w:tr w:rsidR="0076263B" w:rsidRPr="0076263B" w14:paraId="70F395C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82A791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DC_14-66_n2</w:t>
            </w:r>
            <w:r w:rsidRPr="0076263B">
              <w:rPr>
                <w:rFonts w:ascii="Arial" w:hAnsi="Arial" w:cs="Arial"/>
                <w:sz w:val="18"/>
                <w:szCs w:val="18"/>
              </w:rPr>
              <w:br/>
              <w:t>DC_14-66-66_n2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0757633"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544577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9DD7C3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r>
      <w:tr w:rsidR="0076263B" w:rsidRPr="0076263B" w14:paraId="01B389E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BC61C42"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t>DC_</w:t>
            </w:r>
            <w:r w:rsidRPr="0076263B">
              <w:rPr>
                <w:rFonts w:ascii="Arial" w:hAnsi="Arial"/>
                <w:sz w:val="18"/>
              </w:rPr>
              <w:t>14-66</w:t>
            </w:r>
            <w:r w:rsidRPr="0076263B">
              <w:rPr>
                <w:rFonts w:ascii="Arial" w:eastAsia="Malgun Gothic" w:hAnsi="Arial"/>
                <w:sz w:val="18"/>
                <w:lang w:eastAsia="ko-KR"/>
              </w:rPr>
              <w:t>_n</w:t>
            </w:r>
            <w:r w:rsidRPr="0076263B">
              <w:rPr>
                <w:rFonts w:ascii="Arial" w:hAnsi="Arial"/>
                <w:sz w:val="18"/>
              </w:rPr>
              <w:t>5</w:t>
            </w:r>
          </w:p>
          <w:p w14:paraId="0A36DA89"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DC_14-66-66_n5</w:t>
            </w:r>
          </w:p>
        </w:tc>
        <w:tc>
          <w:tcPr>
            <w:tcW w:w="2290" w:type="dxa"/>
            <w:tcBorders>
              <w:top w:val="single" w:sz="4" w:space="0" w:color="auto"/>
              <w:left w:val="single" w:sz="4" w:space="0" w:color="auto"/>
              <w:bottom w:val="single" w:sz="4" w:space="0" w:color="auto"/>
              <w:right w:val="single" w:sz="4" w:space="0" w:color="auto"/>
            </w:tcBorders>
            <w:vAlign w:val="center"/>
          </w:tcPr>
          <w:p w14:paraId="756A62FA"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D640D4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25E2B64"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rPr>
              <w:t>0.3</w:t>
            </w:r>
          </w:p>
        </w:tc>
      </w:tr>
      <w:tr w:rsidR="0076263B" w:rsidRPr="0076263B" w14:paraId="6ADB827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FBF007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DC_14-66_n30</w:t>
            </w:r>
          </w:p>
          <w:p w14:paraId="3D81DE5A"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rPr>
              <w:t>DC_14-66-66_n30</w:t>
            </w:r>
          </w:p>
        </w:tc>
        <w:tc>
          <w:tcPr>
            <w:tcW w:w="2290" w:type="dxa"/>
            <w:tcBorders>
              <w:top w:val="single" w:sz="4" w:space="0" w:color="auto"/>
              <w:left w:val="single" w:sz="4" w:space="0" w:color="auto"/>
              <w:bottom w:val="single" w:sz="4" w:space="0" w:color="auto"/>
              <w:right w:val="single" w:sz="4" w:space="0" w:color="auto"/>
            </w:tcBorders>
            <w:vAlign w:val="center"/>
          </w:tcPr>
          <w:p w14:paraId="3A3BFC9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A56C550"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DDC635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0.3</w:t>
            </w:r>
          </w:p>
        </w:tc>
      </w:tr>
      <w:tr w:rsidR="0076263B" w:rsidRPr="0076263B" w14:paraId="294830D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22970E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DC_14-66_n66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ADD9EBF"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31FC1C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59EF90"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zh-CN"/>
              </w:rPr>
              <w:t>0.3</w:t>
            </w:r>
          </w:p>
        </w:tc>
      </w:tr>
      <w:tr w:rsidR="0076263B" w:rsidRPr="0076263B" w14:paraId="0668736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185A308"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t>DC_</w:t>
            </w:r>
            <w:r w:rsidRPr="0076263B">
              <w:rPr>
                <w:rFonts w:ascii="Arial" w:hAnsi="Arial"/>
                <w:sz w:val="18"/>
              </w:rPr>
              <w:t>14-66</w:t>
            </w:r>
            <w:r w:rsidRPr="0076263B">
              <w:rPr>
                <w:rFonts w:ascii="Arial" w:eastAsia="Malgun Gothic" w:hAnsi="Arial"/>
                <w:sz w:val="18"/>
                <w:lang w:eastAsia="ko-KR"/>
              </w:rPr>
              <w:t>_n</w:t>
            </w:r>
            <w:r w:rsidRPr="0076263B">
              <w:rPr>
                <w:rFonts w:ascii="Arial" w:hAnsi="Arial"/>
                <w:sz w:val="18"/>
              </w:rPr>
              <w:t>77</w:t>
            </w:r>
          </w:p>
          <w:p w14:paraId="0ECC5355"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t>DC_</w:t>
            </w:r>
            <w:r w:rsidRPr="0076263B">
              <w:rPr>
                <w:rFonts w:ascii="Arial" w:hAnsi="Arial"/>
                <w:sz w:val="18"/>
              </w:rPr>
              <w:t>14-66-66</w:t>
            </w:r>
            <w:r w:rsidRPr="0076263B">
              <w:rPr>
                <w:rFonts w:ascii="Arial" w:eastAsia="Malgun Gothic" w:hAnsi="Arial"/>
                <w:sz w:val="18"/>
                <w:lang w:eastAsia="ko-KR"/>
              </w:rPr>
              <w:t>_n</w:t>
            </w:r>
            <w:r w:rsidRPr="0076263B">
              <w:rPr>
                <w:rFonts w:ascii="Arial" w:hAnsi="Arial"/>
                <w:sz w:val="18"/>
              </w:rPr>
              <w:t>77</w:t>
            </w:r>
          </w:p>
        </w:tc>
        <w:tc>
          <w:tcPr>
            <w:tcW w:w="2290" w:type="dxa"/>
            <w:tcBorders>
              <w:top w:val="single" w:sz="4" w:space="0" w:color="auto"/>
              <w:left w:val="single" w:sz="4" w:space="0" w:color="auto"/>
              <w:bottom w:val="single" w:sz="4" w:space="0" w:color="auto"/>
              <w:right w:val="single" w:sz="4" w:space="0" w:color="auto"/>
            </w:tcBorders>
            <w:vAlign w:val="center"/>
          </w:tcPr>
          <w:p w14:paraId="4FA5AD2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1F0CA1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D85F082"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00693D9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01F4D5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DC_18_n3-n41</w:t>
            </w:r>
          </w:p>
        </w:tc>
        <w:tc>
          <w:tcPr>
            <w:tcW w:w="2290" w:type="dxa"/>
            <w:tcBorders>
              <w:top w:val="single" w:sz="4" w:space="0" w:color="auto"/>
              <w:left w:val="single" w:sz="4" w:space="0" w:color="auto"/>
              <w:bottom w:val="single" w:sz="4" w:space="0" w:color="auto"/>
              <w:right w:val="single" w:sz="4" w:space="0" w:color="auto"/>
            </w:tcBorders>
            <w:vAlign w:val="center"/>
          </w:tcPr>
          <w:p w14:paraId="7BE7F606"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CD62D2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F8F1D7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r>
      <w:tr w:rsidR="0076263B" w:rsidRPr="0076263B" w14:paraId="3486CC7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06C6C8C"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MS Mincho" w:hAnsi="Arial" w:cs="Arial"/>
                <w:bCs/>
                <w:sz w:val="18"/>
                <w:szCs w:val="18"/>
              </w:rPr>
              <w:t>DC_</w:t>
            </w:r>
            <w:r w:rsidRPr="0076263B">
              <w:rPr>
                <w:rFonts w:ascii="Arial" w:eastAsia="等线" w:hAnsi="Arial" w:cs="Arial"/>
                <w:bCs/>
                <w:sz w:val="18"/>
                <w:szCs w:val="18"/>
                <w:lang w:eastAsia="zh-CN"/>
              </w:rPr>
              <w:t>18</w:t>
            </w:r>
            <w:r w:rsidRPr="0076263B">
              <w:rPr>
                <w:rFonts w:ascii="Arial" w:eastAsia="MS Mincho" w:hAnsi="Arial" w:cs="Arial"/>
                <w:bCs/>
                <w:sz w:val="18"/>
                <w:szCs w:val="18"/>
              </w:rPr>
              <w:t>_n</w:t>
            </w:r>
            <w:r w:rsidRPr="0076263B">
              <w:rPr>
                <w:rFonts w:ascii="Arial" w:eastAsia="等线" w:hAnsi="Arial" w:cs="Arial"/>
                <w:bCs/>
                <w:sz w:val="18"/>
                <w:szCs w:val="18"/>
                <w:lang w:eastAsia="zh-CN"/>
              </w:rPr>
              <w:t>3</w:t>
            </w:r>
            <w:r w:rsidRPr="0076263B">
              <w:rPr>
                <w:rFonts w:ascii="Arial" w:eastAsia="MS Mincho" w:hAnsi="Arial" w:cs="Arial"/>
                <w:bCs/>
                <w:sz w:val="18"/>
                <w:szCs w:val="18"/>
              </w:rPr>
              <w:t>-n7</w:t>
            </w:r>
            <w:r w:rsidRPr="0076263B">
              <w:rPr>
                <w:rFonts w:ascii="Arial" w:eastAsia="等线" w:hAnsi="Arial" w:cs="Arial"/>
                <w:bCs/>
                <w:sz w:val="18"/>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3A8D1486"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等线" w:hAnsi="Arial" w:cs="Arial"/>
                <w:bCs/>
                <w:sz w:val="18"/>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1591C7D"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2A6D002"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MS Mincho" w:hAnsi="Arial" w:cs="Arial"/>
                <w:bCs/>
                <w:sz w:val="18"/>
                <w:szCs w:val="18"/>
              </w:rPr>
              <w:t>0.</w:t>
            </w:r>
            <w:r w:rsidRPr="0076263B">
              <w:rPr>
                <w:rFonts w:ascii="Arial" w:eastAsia="等线" w:hAnsi="Arial" w:cs="Arial"/>
                <w:bCs/>
                <w:sz w:val="18"/>
                <w:szCs w:val="18"/>
                <w:lang w:eastAsia="zh-CN"/>
              </w:rPr>
              <w:t>8</w:t>
            </w:r>
          </w:p>
        </w:tc>
      </w:tr>
      <w:tr w:rsidR="0076263B" w:rsidRPr="0076263B" w14:paraId="6857C5E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25E0496"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bCs/>
                <w:sz w:val="18"/>
                <w:szCs w:val="18"/>
              </w:rPr>
              <w:t>DC_18_n3-n78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BE2B9CB" w14:textId="77777777" w:rsidR="0076263B" w:rsidRPr="0076263B" w:rsidRDefault="0076263B" w:rsidP="0076263B">
            <w:pPr>
              <w:keepNext/>
              <w:keepLines/>
              <w:spacing w:after="0"/>
              <w:jc w:val="center"/>
              <w:rPr>
                <w:rFonts w:ascii="Arial" w:hAnsi="Arial" w:cs="Arial"/>
                <w:sz w:val="18"/>
                <w:lang w:eastAsia="fr-FR"/>
              </w:rPr>
            </w:pPr>
            <w:r w:rsidRPr="0076263B">
              <w:rPr>
                <w:rFonts w:ascii="Arial" w:eastAsia="等线" w:hAnsi="Arial" w:cs="Arial"/>
                <w:bCs/>
                <w:sz w:val="18"/>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3FE8FA4" w14:textId="77777777" w:rsidR="0076263B" w:rsidRPr="0076263B" w:rsidRDefault="0076263B" w:rsidP="0076263B">
            <w:pPr>
              <w:keepNext/>
              <w:keepLines/>
              <w:spacing w:after="0"/>
              <w:jc w:val="center"/>
              <w:rPr>
                <w:rFonts w:ascii="Arial" w:hAnsi="Arial" w:cs="Arial"/>
                <w:bCs/>
                <w:sz w:val="18"/>
                <w:szCs w:val="18"/>
              </w:rPr>
            </w:pPr>
            <w:r w:rsidRPr="0076263B">
              <w:rPr>
                <w:rFonts w:ascii="Arial" w:hAnsi="Arial" w:cs="Arial" w:hint="eastAsia"/>
                <w:bCs/>
                <w:sz w:val="18"/>
                <w:szCs w:val="18"/>
                <w:lang w:eastAsia="zh-CN"/>
              </w:rPr>
              <w:t>0</w:t>
            </w:r>
            <w:r w:rsidRPr="0076263B">
              <w:rPr>
                <w:rFonts w:ascii="Arial" w:hAnsi="Arial" w:cs="Arial"/>
                <w:bCs/>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7D959D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bCs/>
                <w:sz w:val="18"/>
                <w:szCs w:val="18"/>
              </w:rPr>
              <w:t>0.</w:t>
            </w:r>
            <w:r w:rsidRPr="0076263B">
              <w:rPr>
                <w:rFonts w:ascii="Arial" w:eastAsia="等线" w:hAnsi="Arial" w:cs="Arial"/>
                <w:bCs/>
                <w:sz w:val="18"/>
                <w:szCs w:val="18"/>
                <w:lang w:eastAsia="zh-CN"/>
              </w:rPr>
              <w:t>8</w:t>
            </w:r>
          </w:p>
        </w:tc>
      </w:tr>
      <w:tr w:rsidR="0076263B" w:rsidRPr="0076263B" w14:paraId="181B03D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A50D9A9"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w:t>
            </w:r>
            <w:r w:rsidRPr="0076263B">
              <w:rPr>
                <w:rFonts w:ascii="Arial" w:hAnsi="Arial"/>
                <w:sz w:val="18"/>
                <w:lang w:eastAsia="ja-JP"/>
              </w:rPr>
              <w:t>8</w:t>
            </w:r>
            <w:r w:rsidRPr="0076263B">
              <w:rPr>
                <w:rFonts w:ascii="Arial" w:hAnsi="Arial"/>
                <w:sz w:val="18"/>
              </w:rPr>
              <w:t>_n</w:t>
            </w:r>
            <w:r w:rsidRPr="0076263B">
              <w:rPr>
                <w:rFonts w:ascii="Arial" w:hAnsi="Arial"/>
                <w:sz w:val="18"/>
                <w:lang w:eastAsia="ja-JP"/>
              </w:rPr>
              <w:t>2</w:t>
            </w:r>
            <w:r w:rsidRPr="0076263B">
              <w:rPr>
                <w:rFonts w:ascii="Arial" w:hAnsi="Arial"/>
                <w:sz w:val="18"/>
              </w:rPr>
              <w:t>8-n41</w:t>
            </w:r>
          </w:p>
        </w:tc>
        <w:tc>
          <w:tcPr>
            <w:tcW w:w="2290" w:type="dxa"/>
            <w:tcBorders>
              <w:top w:val="single" w:sz="4" w:space="0" w:color="auto"/>
              <w:left w:val="single" w:sz="4" w:space="0" w:color="auto"/>
              <w:bottom w:val="single" w:sz="4" w:space="0" w:color="auto"/>
              <w:right w:val="single" w:sz="4" w:space="0" w:color="auto"/>
            </w:tcBorders>
            <w:vAlign w:val="center"/>
          </w:tcPr>
          <w:p w14:paraId="5ABAE396" w14:textId="77777777" w:rsidR="0076263B" w:rsidRPr="0076263B" w:rsidRDefault="0076263B" w:rsidP="0076263B">
            <w:pPr>
              <w:keepNext/>
              <w:keepLines/>
              <w:spacing w:after="0"/>
              <w:jc w:val="center"/>
              <w:rPr>
                <w:rFonts w:ascii="Arial" w:hAnsi="Arial"/>
                <w:bCs/>
                <w:sz w:val="18"/>
                <w:szCs w:val="18"/>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EB9DE5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B946CB4" w14:textId="77777777" w:rsidR="0076263B" w:rsidRPr="0076263B" w:rsidRDefault="0076263B" w:rsidP="0076263B">
            <w:pPr>
              <w:keepNext/>
              <w:keepLines/>
              <w:spacing w:after="0"/>
              <w:jc w:val="center"/>
              <w:rPr>
                <w:rFonts w:ascii="Arial" w:hAnsi="Arial"/>
                <w:bCs/>
                <w:sz w:val="18"/>
                <w:szCs w:val="18"/>
              </w:rPr>
            </w:pPr>
            <w:r w:rsidRPr="0076263B">
              <w:rPr>
                <w:rFonts w:ascii="Arial" w:hAnsi="Arial"/>
                <w:sz w:val="18"/>
                <w:lang w:eastAsia="ja-JP"/>
              </w:rPr>
              <w:t>0.3</w:t>
            </w:r>
          </w:p>
        </w:tc>
      </w:tr>
      <w:tr w:rsidR="0076263B" w:rsidRPr="0076263B" w14:paraId="65FAA8D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F6F2FC3"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w:t>
            </w:r>
            <w:r w:rsidRPr="0076263B">
              <w:rPr>
                <w:rFonts w:ascii="Arial" w:hAnsi="Arial"/>
                <w:sz w:val="18"/>
                <w:lang w:eastAsia="ja-JP"/>
              </w:rPr>
              <w:t>8</w:t>
            </w:r>
            <w:r w:rsidRPr="0076263B">
              <w:rPr>
                <w:rFonts w:ascii="Arial" w:hAnsi="Arial"/>
                <w:sz w:val="18"/>
              </w:rPr>
              <w:t>-</w:t>
            </w:r>
            <w:r w:rsidRPr="0076263B">
              <w:rPr>
                <w:rFonts w:ascii="Arial" w:hAnsi="Arial"/>
                <w:sz w:val="18"/>
                <w:lang w:eastAsia="ja-JP"/>
              </w:rPr>
              <w:t>2</w:t>
            </w:r>
            <w:r w:rsidRPr="0076263B">
              <w:rPr>
                <w:rFonts w:ascii="Arial" w:hAnsi="Arial"/>
                <w:sz w:val="18"/>
              </w:rPr>
              <w:t>8_n77</w:t>
            </w:r>
          </w:p>
        </w:tc>
        <w:tc>
          <w:tcPr>
            <w:tcW w:w="2290" w:type="dxa"/>
            <w:tcBorders>
              <w:top w:val="single" w:sz="4" w:space="0" w:color="auto"/>
              <w:left w:val="single" w:sz="4" w:space="0" w:color="auto"/>
              <w:bottom w:val="single" w:sz="4" w:space="0" w:color="auto"/>
              <w:right w:val="single" w:sz="4" w:space="0" w:color="auto"/>
            </w:tcBorders>
            <w:vAlign w:val="center"/>
          </w:tcPr>
          <w:p w14:paraId="478831D1"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EEC00EE"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EEC9AC7"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0.8</w:t>
            </w:r>
          </w:p>
        </w:tc>
      </w:tr>
      <w:tr w:rsidR="0076263B" w:rsidRPr="0076263B" w14:paraId="60BCB21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C2C5D87"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DC_18_n28-n77</w:t>
            </w:r>
          </w:p>
        </w:tc>
        <w:tc>
          <w:tcPr>
            <w:tcW w:w="2290" w:type="dxa"/>
            <w:tcBorders>
              <w:top w:val="single" w:sz="4" w:space="0" w:color="auto"/>
              <w:left w:val="single" w:sz="4" w:space="0" w:color="auto"/>
              <w:bottom w:val="single" w:sz="4" w:space="0" w:color="auto"/>
              <w:right w:val="single" w:sz="4" w:space="0" w:color="auto"/>
            </w:tcBorders>
            <w:vAlign w:val="center"/>
          </w:tcPr>
          <w:p w14:paraId="2D0CF5EF"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543AF4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0A7643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0.8</w:t>
            </w:r>
          </w:p>
        </w:tc>
      </w:tr>
      <w:tr w:rsidR="0076263B" w:rsidRPr="0076263B" w14:paraId="330ADBE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2096FB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w:t>
            </w:r>
            <w:r w:rsidRPr="0076263B">
              <w:rPr>
                <w:rFonts w:ascii="Arial" w:hAnsi="Arial"/>
                <w:sz w:val="18"/>
                <w:lang w:eastAsia="ja-JP"/>
              </w:rPr>
              <w:t>8</w:t>
            </w:r>
            <w:r w:rsidRPr="0076263B">
              <w:rPr>
                <w:rFonts w:ascii="Arial" w:hAnsi="Arial"/>
                <w:sz w:val="18"/>
              </w:rPr>
              <w:t>-</w:t>
            </w:r>
            <w:r w:rsidRPr="0076263B">
              <w:rPr>
                <w:rFonts w:ascii="Arial" w:hAnsi="Arial"/>
                <w:sz w:val="18"/>
                <w:lang w:eastAsia="ja-JP"/>
              </w:rPr>
              <w:t>2</w:t>
            </w:r>
            <w:r w:rsidRPr="0076263B">
              <w:rPr>
                <w:rFonts w:ascii="Arial" w:hAnsi="Arial"/>
                <w:sz w:val="18"/>
              </w:rPr>
              <w:t>8_n78</w:t>
            </w:r>
          </w:p>
        </w:tc>
        <w:tc>
          <w:tcPr>
            <w:tcW w:w="2290" w:type="dxa"/>
            <w:tcBorders>
              <w:top w:val="single" w:sz="4" w:space="0" w:color="auto"/>
              <w:left w:val="single" w:sz="4" w:space="0" w:color="auto"/>
              <w:bottom w:val="single" w:sz="4" w:space="0" w:color="auto"/>
              <w:right w:val="single" w:sz="4" w:space="0" w:color="auto"/>
            </w:tcBorders>
            <w:vAlign w:val="center"/>
          </w:tcPr>
          <w:p w14:paraId="7F101C11"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811AEC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96B438A"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0.8</w:t>
            </w:r>
          </w:p>
        </w:tc>
      </w:tr>
      <w:tr w:rsidR="0076263B" w:rsidRPr="0076263B" w14:paraId="480B663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2A2ED6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DC_18_n28-n78</w:t>
            </w:r>
          </w:p>
        </w:tc>
        <w:tc>
          <w:tcPr>
            <w:tcW w:w="2290" w:type="dxa"/>
            <w:tcBorders>
              <w:top w:val="single" w:sz="4" w:space="0" w:color="auto"/>
              <w:left w:val="single" w:sz="4" w:space="0" w:color="auto"/>
              <w:bottom w:val="single" w:sz="4" w:space="0" w:color="auto"/>
              <w:right w:val="single" w:sz="4" w:space="0" w:color="auto"/>
            </w:tcBorders>
            <w:vAlign w:val="center"/>
          </w:tcPr>
          <w:p w14:paraId="7F7B7DDB"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F98462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FC808EE"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0.8</w:t>
            </w:r>
          </w:p>
        </w:tc>
      </w:tr>
      <w:tr w:rsidR="0076263B" w:rsidRPr="0076263B" w14:paraId="3472990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85DC21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w:t>
            </w:r>
            <w:r w:rsidRPr="0076263B">
              <w:rPr>
                <w:rFonts w:ascii="Arial" w:hAnsi="Arial"/>
                <w:sz w:val="18"/>
                <w:lang w:eastAsia="ja-JP"/>
              </w:rPr>
              <w:t>8</w:t>
            </w:r>
            <w:r w:rsidRPr="0076263B">
              <w:rPr>
                <w:rFonts w:ascii="Arial" w:hAnsi="Arial"/>
                <w:sz w:val="18"/>
              </w:rPr>
              <w:t>-</w:t>
            </w:r>
            <w:r w:rsidRPr="0076263B">
              <w:rPr>
                <w:rFonts w:ascii="Arial" w:hAnsi="Arial"/>
                <w:sz w:val="18"/>
                <w:lang w:eastAsia="ja-JP"/>
              </w:rPr>
              <w:t>2</w:t>
            </w:r>
            <w:r w:rsidRPr="0076263B">
              <w:rPr>
                <w:rFonts w:ascii="Arial" w:hAnsi="Arial"/>
                <w:sz w:val="18"/>
              </w:rPr>
              <w:t>8_n79</w:t>
            </w:r>
          </w:p>
        </w:tc>
        <w:tc>
          <w:tcPr>
            <w:tcW w:w="2290" w:type="dxa"/>
            <w:tcBorders>
              <w:top w:val="single" w:sz="4" w:space="0" w:color="auto"/>
              <w:left w:val="single" w:sz="4" w:space="0" w:color="auto"/>
              <w:bottom w:val="single" w:sz="4" w:space="0" w:color="auto"/>
              <w:right w:val="single" w:sz="4" w:space="0" w:color="auto"/>
            </w:tcBorders>
            <w:vAlign w:val="center"/>
          </w:tcPr>
          <w:p w14:paraId="3FECED30"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F5420A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9768FA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w:t>
            </w:r>
          </w:p>
        </w:tc>
      </w:tr>
      <w:tr w:rsidR="0076263B" w:rsidRPr="0076263B" w14:paraId="436529B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B651EFF"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rPr>
              <w:t>DC_18-41_n3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162EFB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B93C3A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r w:rsidRPr="0076263B">
              <w:rPr>
                <w:rFonts w:ascii="Arial" w:hAnsi="Arial" w:cs="Arial"/>
                <w:sz w:val="18"/>
                <w:vertAlign w:val="superscript"/>
                <w:lang w:eastAsia="zh-CN"/>
              </w:rPr>
              <w:t xml:space="preserve">3 </w:t>
            </w:r>
            <w:r w:rsidRPr="0076263B">
              <w:rPr>
                <w:rFonts w:ascii="Arial" w:hAnsi="Arial" w:cs="Arial"/>
                <w:sz w:val="18"/>
                <w:lang w:eastAsia="zh-CN"/>
              </w:rPr>
              <w:t>/ 0.8</w:t>
            </w:r>
            <w:r w:rsidRPr="0076263B">
              <w:rPr>
                <w:rFonts w:ascii="Arial" w:hAnsi="Arial" w:cs="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EC4EA8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r>
      <w:tr w:rsidR="0076263B" w:rsidRPr="0076263B" w14:paraId="12FFED5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AFEE71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DC_18-41_n77</w:t>
            </w:r>
          </w:p>
        </w:tc>
        <w:tc>
          <w:tcPr>
            <w:tcW w:w="2290" w:type="dxa"/>
            <w:tcBorders>
              <w:top w:val="single" w:sz="4" w:space="0" w:color="auto"/>
              <w:left w:val="single" w:sz="4" w:space="0" w:color="auto"/>
              <w:bottom w:val="single" w:sz="4" w:space="0" w:color="auto"/>
              <w:right w:val="single" w:sz="4" w:space="0" w:color="auto"/>
            </w:tcBorders>
            <w:vAlign w:val="center"/>
          </w:tcPr>
          <w:p w14:paraId="3FF4365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6D6AC4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49B405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55DE34F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413B7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DC_18_n41-n77</w:t>
            </w:r>
          </w:p>
        </w:tc>
        <w:tc>
          <w:tcPr>
            <w:tcW w:w="2290" w:type="dxa"/>
            <w:tcBorders>
              <w:top w:val="single" w:sz="4" w:space="0" w:color="auto"/>
              <w:left w:val="single" w:sz="4" w:space="0" w:color="auto"/>
              <w:bottom w:val="single" w:sz="4" w:space="0" w:color="auto"/>
              <w:right w:val="single" w:sz="4" w:space="0" w:color="auto"/>
            </w:tcBorders>
            <w:vAlign w:val="center"/>
          </w:tcPr>
          <w:p w14:paraId="0492E65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29ACA8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757943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0F45B11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8A37F10"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DC_18-41_n78</w:t>
            </w:r>
          </w:p>
        </w:tc>
        <w:tc>
          <w:tcPr>
            <w:tcW w:w="2290" w:type="dxa"/>
            <w:tcBorders>
              <w:top w:val="single" w:sz="4" w:space="0" w:color="auto"/>
              <w:left w:val="single" w:sz="4" w:space="0" w:color="auto"/>
              <w:bottom w:val="single" w:sz="4" w:space="0" w:color="auto"/>
              <w:right w:val="single" w:sz="4" w:space="0" w:color="auto"/>
            </w:tcBorders>
            <w:vAlign w:val="center"/>
          </w:tcPr>
          <w:p w14:paraId="434E68A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21167F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0CF643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64375B0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FA7578E"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DC_18_n41-n78</w:t>
            </w:r>
          </w:p>
        </w:tc>
        <w:tc>
          <w:tcPr>
            <w:tcW w:w="2290" w:type="dxa"/>
            <w:tcBorders>
              <w:top w:val="single" w:sz="4" w:space="0" w:color="auto"/>
              <w:left w:val="single" w:sz="4" w:space="0" w:color="auto"/>
              <w:bottom w:val="single" w:sz="4" w:space="0" w:color="auto"/>
              <w:right w:val="single" w:sz="4" w:space="0" w:color="auto"/>
            </w:tcBorders>
            <w:vAlign w:val="center"/>
          </w:tcPr>
          <w:p w14:paraId="51D6D62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9E1671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73B97B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048F7B7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AAD2EA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w:t>
            </w:r>
            <w:r w:rsidRPr="0076263B">
              <w:rPr>
                <w:rFonts w:ascii="Arial" w:hAnsi="Arial" w:cs="Arial"/>
                <w:sz w:val="18"/>
                <w:lang w:eastAsia="ja-JP"/>
              </w:rPr>
              <w:t>18-42_n77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0E3C59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5D1EF9AE"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85D764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0.8</w:t>
            </w:r>
          </w:p>
        </w:tc>
      </w:tr>
      <w:tr w:rsidR="0076263B" w:rsidRPr="0076263B" w14:paraId="793FD53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F80D09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w:t>
            </w:r>
            <w:r w:rsidRPr="0076263B">
              <w:rPr>
                <w:rFonts w:ascii="Arial" w:hAnsi="Arial" w:cs="Arial"/>
                <w:sz w:val="18"/>
                <w:lang w:eastAsia="ja-JP"/>
              </w:rPr>
              <w:t>18-42_n78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BCDE49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04C7BBF2"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D81D7C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0.8</w:t>
            </w:r>
          </w:p>
        </w:tc>
      </w:tr>
      <w:tr w:rsidR="0076263B" w:rsidRPr="0076263B" w14:paraId="23C6917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0E39CC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w:t>
            </w:r>
            <w:r w:rsidRPr="0076263B">
              <w:rPr>
                <w:rFonts w:ascii="Arial" w:hAnsi="Arial" w:cs="Arial"/>
                <w:sz w:val="18"/>
                <w:lang w:eastAsia="ja-JP"/>
              </w:rPr>
              <w:t>18-42_n79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702A3F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1B58DF26"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7572E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w:t>
            </w:r>
          </w:p>
        </w:tc>
      </w:tr>
      <w:tr w:rsidR="0076263B" w:rsidRPr="0076263B" w14:paraId="31EF4D3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3C751E2"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19_n1-n77</w:t>
            </w:r>
          </w:p>
        </w:tc>
        <w:tc>
          <w:tcPr>
            <w:tcW w:w="2290" w:type="dxa"/>
            <w:tcBorders>
              <w:top w:val="single" w:sz="4" w:space="0" w:color="auto"/>
              <w:left w:val="single" w:sz="4" w:space="0" w:color="auto"/>
              <w:bottom w:val="single" w:sz="4" w:space="0" w:color="auto"/>
              <w:right w:val="single" w:sz="4" w:space="0" w:color="auto"/>
            </w:tcBorders>
            <w:vAlign w:val="center"/>
          </w:tcPr>
          <w:p w14:paraId="609D01CC"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25ADFE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34B7C5F"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lang w:eastAsia="zh-CN"/>
              </w:rPr>
              <w:t>0.8</w:t>
            </w:r>
          </w:p>
        </w:tc>
      </w:tr>
      <w:tr w:rsidR="0076263B" w:rsidRPr="0076263B" w14:paraId="1F849F1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71F565"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lastRenderedPageBreak/>
              <w:t>DC</w:t>
            </w:r>
            <w:r w:rsidRPr="0076263B">
              <w:rPr>
                <w:rFonts w:ascii="Arial" w:hAnsi="Arial"/>
                <w:sz w:val="18"/>
              </w:rPr>
              <w:t>_</w:t>
            </w:r>
            <w:r w:rsidRPr="0076263B">
              <w:rPr>
                <w:rFonts w:ascii="Arial" w:hAnsi="Arial"/>
                <w:sz w:val="18"/>
                <w:lang w:eastAsia="ja-JP"/>
              </w:rPr>
              <w:t>19_n1-n78</w:t>
            </w:r>
          </w:p>
        </w:tc>
        <w:tc>
          <w:tcPr>
            <w:tcW w:w="2290" w:type="dxa"/>
            <w:tcBorders>
              <w:top w:val="single" w:sz="4" w:space="0" w:color="auto"/>
              <w:left w:val="single" w:sz="4" w:space="0" w:color="auto"/>
              <w:bottom w:val="single" w:sz="4" w:space="0" w:color="auto"/>
              <w:right w:val="single" w:sz="4" w:space="0" w:color="auto"/>
            </w:tcBorders>
            <w:vAlign w:val="center"/>
          </w:tcPr>
          <w:p w14:paraId="62E0094B"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7D167C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786F57D"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lang w:eastAsia="zh-CN"/>
              </w:rPr>
              <w:t>0.8</w:t>
            </w:r>
          </w:p>
        </w:tc>
      </w:tr>
      <w:tr w:rsidR="0076263B" w:rsidRPr="0076263B" w14:paraId="2814E53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D817A9"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19_n1-n79</w:t>
            </w:r>
          </w:p>
        </w:tc>
        <w:tc>
          <w:tcPr>
            <w:tcW w:w="2290" w:type="dxa"/>
            <w:tcBorders>
              <w:top w:val="single" w:sz="4" w:space="0" w:color="auto"/>
              <w:left w:val="single" w:sz="4" w:space="0" w:color="auto"/>
              <w:bottom w:val="single" w:sz="4" w:space="0" w:color="auto"/>
              <w:right w:val="single" w:sz="4" w:space="0" w:color="auto"/>
            </w:tcBorders>
            <w:vAlign w:val="center"/>
          </w:tcPr>
          <w:p w14:paraId="26109439"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51322C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A29FE7E"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lang w:eastAsia="zh-CN"/>
              </w:rPr>
              <w:t>-</w:t>
            </w:r>
          </w:p>
        </w:tc>
      </w:tr>
      <w:tr w:rsidR="0076263B" w:rsidRPr="0076263B" w14:paraId="2C4EB1D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4AA46B9"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DC_19-21_n1</w:t>
            </w:r>
          </w:p>
        </w:tc>
        <w:tc>
          <w:tcPr>
            <w:tcW w:w="2290" w:type="dxa"/>
            <w:tcBorders>
              <w:top w:val="single" w:sz="4" w:space="0" w:color="auto"/>
              <w:left w:val="single" w:sz="4" w:space="0" w:color="auto"/>
              <w:bottom w:val="single" w:sz="4" w:space="0" w:color="auto"/>
              <w:right w:val="single" w:sz="4" w:space="0" w:color="auto"/>
            </w:tcBorders>
            <w:vAlign w:val="center"/>
          </w:tcPr>
          <w:p w14:paraId="5367F595"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6452ED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721F20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lang w:eastAsia="ja-JP"/>
              </w:rPr>
              <w:t>0.3</w:t>
            </w:r>
          </w:p>
        </w:tc>
      </w:tr>
      <w:tr w:rsidR="0076263B" w:rsidRPr="0076263B" w14:paraId="64FC35E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208460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19-21_n77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273C06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DAA0AC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6C9E2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271DEE8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AACC2C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19-21_n78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B9EAD2"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772448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5BC629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5B0AC31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547E1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ja-JP"/>
              </w:rPr>
              <w:t>19-21_n79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E7547E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453B70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AA0EF5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w:t>
            </w:r>
          </w:p>
        </w:tc>
      </w:tr>
      <w:tr w:rsidR="0076263B" w:rsidRPr="0076263B" w14:paraId="4340BFB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6EBCF3B"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ja-JP"/>
              </w:rPr>
              <w:t>DC_19-42_n1</w:t>
            </w:r>
          </w:p>
        </w:tc>
        <w:tc>
          <w:tcPr>
            <w:tcW w:w="2290" w:type="dxa"/>
            <w:tcBorders>
              <w:top w:val="single" w:sz="4" w:space="0" w:color="auto"/>
              <w:left w:val="single" w:sz="4" w:space="0" w:color="auto"/>
              <w:bottom w:val="single" w:sz="4" w:space="0" w:color="auto"/>
              <w:right w:val="single" w:sz="4" w:space="0" w:color="auto"/>
            </w:tcBorders>
            <w:vAlign w:val="center"/>
          </w:tcPr>
          <w:p w14:paraId="5F79DDE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142CE1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5AE94D2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0.3</w:t>
            </w:r>
          </w:p>
        </w:tc>
      </w:tr>
      <w:tr w:rsidR="0076263B" w:rsidRPr="0076263B" w14:paraId="11CC17A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608537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DC_19-42_n77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777AC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0AAD65F5"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92D16A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0.8</w:t>
            </w:r>
          </w:p>
        </w:tc>
      </w:tr>
      <w:tr w:rsidR="0076263B" w:rsidRPr="0076263B" w14:paraId="6D459D5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DB3767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DC_19-42_n7</w:t>
            </w:r>
            <w:r w:rsidRPr="0076263B">
              <w:rPr>
                <w:rFonts w:ascii="Arial" w:hAnsi="Arial" w:cs="Arial"/>
                <w:sz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8D3D006"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00E06381"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B55FFDD"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0.8</w:t>
            </w:r>
          </w:p>
        </w:tc>
      </w:tr>
      <w:tr w:rsidR="0076263B" w:rsidRPr="0076263B" w14:paraId="29E0F07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2B333E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DC_19-42_n7</w:t>
            </w:r>
            <w:r w:rsidRPr="0076263B">
              <w:rPr>
                <w:rFonts w:ascii="Arial" w:hAnsi="Arial" w:cs="Arial"/>
                <w:sz w:val="18"/>
                <w:lang w:eastAsia="zh-CN"/>
              </w:rPr>
              <w:t>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FDA2E02"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0023D274"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94D69CE"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ja-JP"/>
              </w:rPr>
              <w:t>-</w:t>
            </w:r>
          </w:p>
        </w:tc>
      </w:tr>
      <w:tr w:rsidR="0076263B" w:rsidRPr="0076263B" w14:paraId="52CF5A8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5769572"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DC_19_n77-n79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500C6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6F9C5E2"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729347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w:t>
            </w:r>
          </w:p>
        </w:tc>
      </w:tr>
      <w:tr w:rsidR="0076263B" w:rsidRPr="0076263B" w14:paraId="0879778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D0D2F1"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DC_19_n78-n79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13968F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7C26CB"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E8FE8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lang w:eastAsia="ko-KR"/>
              </w:rPr>
              <w:t>0.5</w:t>
            </w:r>
          </w:p>
        </w:tc>
      </w:tr>
      <w:tr w:rsidR="0076263B" w:rsidRPr="0076263B" w14:paraId="04A6E67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6EA705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zh-TW"/>
              </w:rPr>
              <w:t>20_n1</w:t>
            </w:r>
            <w:r w:rsidRPr="0076263B">
              <w:rPr>
                <w:rFonts w:ascii="Arial" w:hAnsi="Arial" w:cs="Arial"/>
                <w:sz w:val="18"/>
              </w:rPr>
              <w:t>-n7</w:t>
            </w:r>
          </w:p>
        </w:tc>
        <w:tc>
          <w:tcPr>
            <w:tcW w:w="2290" w:type="dxa"/>
            <w:tcBorders>
              <w:top w:val="single" w:sz="4" w:space="0" w:color="auto"/>
              <w:left w:val="single" w:sz="4" w:space="0" w:color="auto"/>
              <w:bottom w:val="single" w:sz="4" w:space="0" w:color="auto"/>
              <w:right w:val="single" w:sz="4" w:space="0" w:color="auto"/>
            </w:tcBorders>
            <w:vAlign w:val="center"/>
          </w:tcPr>
          <w:p w14:paraId="5AE5C48D" w14:textId="77777777" w:rsidR="0076263B" w:rsidRPr="0076263B" w:rsidRDefault="0076263B" w:rsidP="0076263B">
            <w:pPr>
              <w:keepNext/>
              <w:keepLines/>
              <w:spacing w:after="0"/>
              <w:jc w:val="center"/>
              <w:rPr>
                <w:rFonts w:ascii="Arial" w:hAnsi="Arial" w:cs="Arial"/>
                <w:sz w:val="18"/>
                <w:lang w:eastAsia="zh-TW"/>
              </w:rPr>
            </w:pPr>
            <w:r w:rsidRPr="0076263B">
              <w:rPr>
                <w:rFonts w:ascii="Arial" w:hAnsi="Arial" w:cs="Arial"/>
                <w:sz w:val="18"/>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BB23F7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039CE2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0.6</w:t>
            </w:r>
          </w:p>
        </w:tc>
      </w:tr>
      <w:tr w:rsidR="0076263B" w:rsidRPr="0076263B" w14:paraId="0A7CE7E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1E54352"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w:t>
            </w:r>
            <w:r w:rsidRPr="0076263B">
              <w:rPr>
                <w:rFonts w:ascii="Arial" w:hAnsi="Arial" w:cs="Arial"/>
                <w:sz w:val="18"/>
                <w:lang w:eastAsia="zh-TW"/>
              </w:rPr>
              <w:t>20_n1</w:t>
            </w:r>
            <w:r w:rsidRPr="0076263B">
              <w:rPr>
                <w:rFonts w:ascii="Arial" w:hAnsi="Arial" w:cs="Arial"/>
                <w:sz w:val="18"/>
                <w:lang w:eastAsia="ja-JP"/>
              </w:rPr>
              <w:t>-n28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3546893"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zh-TW"/>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83C835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48702A2"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zh-CN"/>
              </w:rPr>
              <w:t>0.6</w:t>
            </w:r>
          </w:p>
        </w:tc>
      </w:tr>
      <w:tr w:rsidR="0076263B" w:rsidRPr="0076263B" w14:paraId="0D6ED04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4D87335"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szCs w:val="18"/>
              </w:rPr>
              <w:t>DC_</w:t>
            </w:r>
            <w:r w:rsidRPr="0076263B">
              <w:rPr>
                <w:rFonts w:ascii="Arial" w:hAnsi="Arial" w:cs="Arial"/>
                <w:sz w:val="18"/>
                <w:szCs w:val="18"/>
                <w:lang w:val="sv-SE"/>
              </w:rPr>
              <w:t>20</w:t>
            </w:r>
            <w:r w:rsidRPr="0076263B">
              <w:rPr>
                <w:rFonts w:ascii="Arial" w:hAnsi="Arial" w:cs="Arial"/>
                <w:sz w:val="18"/>
                <w:szCs w:val="18"/>
              </w:rPr>
              <w:t>_n</w:t>
            </w:r>
            <w:r w:rsidRPr="0076263B">
              <w:rPr>
                <w:rFonts w:ascii="Arial" w:hAnsi="Arial" w:cs="Arial"/>
                <w:sz w:val="18"/>
                <w:szCs w:val="18"/>
                <w:lang w:val="sv-SE"/>
              </w:rPr>
              <w:t>1</w:t>
            </w:r>
            <w:r w:rsidRPr="0076263B">
              <w:rPr>
                <w:rFonts w:ascii="Arial" w:hAnsi="Arial" w:cs="Arial"/>
                <w:sz w:val="18"/>
                <w:szCs w:val="18"/>
              </w:rPr>
              <w:t>-n</w:t>
            </w:r>
            <w:r w:rsidRPr="0076263B">
              <w:rPr>
                <w:rFonts w:ascii="Arial" w:hAnsi="Arial" w:cs="Arial"/>
                <w:sz w:val="18"/>
                <w:szCs w:val="18"/>
                <w:lang w:val="sv-SE"/>
              </w:rPr>
              <w:t>67</w:t>
            </w:r>
          </w:p>
        </w:tc>
        <w:tc>
          <w:tcPr>
            <w:tcW w:w="2290" w:type="dxa"/>
            <w:tcBorders>
              <w:top w:val="single" w:sz="4" w:space="0" w:color="auto"/>
              <w:left w:val="single" w:sz="4" w:space="0" w:color="auto"/>
              <w:bottom w:val="single" w:sz="4" w:space="0" w:color="auto"/>
              <w:right w:val="single" w:sz="4" w:space="0" w:color="auto"/>
            </w:tcBorders>
            <w:vAlign w:val="center"/>
          </w:tcPr>
          <w:p w14:paraId="2EC8BB9B"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5D1ECD1"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hint="eastAsia"/>
                <w:color w:val="000000"/>
                <w:sz w:val="18"/>
                <w:lang w:eastAsia="zh-CN"/>
              </w:rPr>
              <w:t>0</w:t>
            </w:r>
            <w:r w:rsidRPr="0076263B">
              <w:rPr>
                <w:rFonts w:ascii="Arial" w:hAnsi="Arial" w:cs="Arial"/>
                <w:color w:val="000000"/>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1770104"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color w:val="000000"/>
                <w:sz w:val="18"/>
                <w:lang w:eastAsia="zh-CN"/>
              </w:rPr>
              <w:t>N/A</w:t>
            </w:r>
          </w:p>
        </w:tc>
      </w:tr>
      <w:tr w:rsidR="0076263B" w:rsidRPr="0076263B" w14:paraId="3A2A485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F399EEA"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color w:val="000000"/>
                <w:sz w:val="18"/>
                <w:lang w:eastAsia="zh-CN"/>
              </w:rPr>
              <w:t>DC_20_n1-n75</w:t>
            </w:r>
          </w:p>
        </w:tc>
        <w:tc>
          <w:tcPr>
            <w:tcW w:w="2290" w:type="dxa"/>
            <w:tcBorders>
              <w:top w:val="single" w:sz="4" w:space="0" w:color="auto"/>
              <w:left w:val="single" w:sz="4" w:space="0" w:color="auto"/>
              <w:bottom w:val="single" w:sz="4" w:space="0" w:color="auto"/>
              <w:right w:val="single" w:sz="4" w:space="0" w:color="auto"/>
            </w:tcBorders>
            <w:vAlign w:val="center"/>
          </w:tcPr>
          <w:p w14:paraId="109276C4" w14:textId="77777777" w:rsidR="0076263B" w:rsidRPr="0076263B" w:rsidRDefault="0076263B" w:rsidP="0076263B">
            <w:pPr>
              <w:keepNext/>
              <w:keepLines/>
              <w:spacing w:after="0"/>
              <w:jc w:val="center"/>
              <w:rPr>
                <w:rFonts w:ascii="Arial" w:hAnsi="Arial"/>
                <w:sz w:val="18"/>
                <w:lang w:val="sv-SE" w:eastAsia="ko-KR"/>
              </w:rPr>
            </w:pPr>
            <w:r w:rsidRPr="0076263B">
              <w:rPr>
                <w:rFonts w:ascii="Arial" w:hAnsi="Arial" w:hint="eastAsia"/>
                <w:sz w:val="18"/>
                <w:lang w:val="sv-SE"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DE2E523" w14:textId="77777777" w:rsidR="0076263B" w:rsidRPr="0076263B" w:rsidRDefault="0076263B" w:rsidP="0076263B">
            <w:pPr>
              <w:keepNext/>
              <w:keepLines/>
              <w:spacing w:after="0"/>
              <w:jc w:val="center"/>
              <w:rPr>
                <w:rFonts w:ascii="Arial" w:hAnsi="Arial" w:cs="Arial"/>
                <w:color w:val="000000"/>
                <w:sz w:val="18"/>
                <w:lang w:eastAsia="ko-KR"/>
              </w:rPr>
            </w:pPr>
            <w:r w:rsidRPr="0076263B">
              <w:rPr>
                <w:rFonts w:ascii="Arial" w:hAnsi="Arial" w:cs="Arial" w:hint="eastAsia"/>
                <w:color w:val="000000"/>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47D68CC" w14:textId="77777777" w:rsidR="0076263B" w:rsidRPr="0076263B" w:rsidRDefault="0076263B" w:rsidP="0076263B">
            <w:pPr>
              <w:keepNext/>
              <w:keepLines/>
              <w:spacing w:after="0"/>
              <w:jc w:val="center"/>
              <w:rPr>
                <w:rFonts w:ascii="Arial" w:hAnsi="Arial" w:cs="Arial"/>
                <w:color w:val="000000"/>
                <w:sz w:val="18"/>
                <w:lang w:eastAsia="ko-KR"/>
              </w:rPr>
            </w:pPr>
            <w:r w:rsidRPr="0076263B">
              <w:rPr>
                <w:rFonts w:ascii="Arial" w:hAnsi="Arial" w:cs="Arial"/>
                <w:color w:val="000000"/>
                <w:sz w:val="18"/>
                <w:lang w:eastAsia="zh-CN"/>
              </w:rPr>
              <w:t>N/A</w:t>
            </w:r>
          </w:p>
        </w:tc>
      </w:tr>
      <w:tr w:rsidR="0076263B" w:rsidRPr="0076263B" w14:paraId="26D80FD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3259FC7"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ko-KR"/>
              </w:rPr>
              <w:t>DC_20_n1-n78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56F3FED"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7F44E8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2746874"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ko-KR"/>
              </w:rPr>
              <w:t>0.8</w:t>
            </w:r>
          </w:p>
        </w:tc>
      </w:tr>
      <w:tr w:rsidR="0076263B" w:rsidRPr="0076263B" w14:paraId="14FB43A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9E3B16C"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szCs w:val="18"/>
                <w:lang w:val="sv-SE" w:eastAsia="ja-JP"/>
              </w:rPr>
              <w:t>DC_20-(n)3</w:t>
            </w:r>
          </w:p>
        </w:tc>
        <w:tc>
          <w:tcPr>
            <w:tcW w:w="2290" w:type="dxa"/>
            <w:tcBorders>
              <w:top w:val="single" w:sz="4" w:space="0" w:color="auto"/>
              <w:left w:val="single" w:sz="4" w:space="0" w:color="auto"/>
              <w:bottom w:val="single" w:sz="4" w:space="0" w:color="auto"/>
              <w:right w:val="single" w:sz="4" w:space="0" w:color="auto"/>
            </w:tcBorders>
            <w:vAlign w:val="center"/>
          </w:tcPr>
          <w:p w14:paraId="3F1A56AC"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07BE78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C6E77EA"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rPr>
              <w:t>0.3</w:t>
            </w:r>
          </w:p>
        </w:tc>
      </w:tr>
      <w:tr w:rsidR="0076263B" w:rsidRPr="0076263B" w14:paraId="1B235FB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5FD409"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DC_</w:t>
            </w:r>
            <w:r w:rsidRPr="0076263B">
              <w:rPr>
                <w:rFonts w:ascii="Arial" w:hAnsi="Arial" w:cs="Arial"/>
                <w:sz w:val="18"/>
                <w:szCs w:val="18"/>
                <w:lang w:val="sv-SE"/>
              </w:rPr>
              <w:t>20</w:t>
            </w:r>
            <w:r w:rsidRPr="0076263B">
              <w:rPr>
                <w:rFonts w:ascii="Arial" w:hAnsi="Arial" w:cs="Arial"/>
                <w:sz w:val="18"/>
                <w:szCs w:val="18"/>
              </w:rPr>
              <w:t>_n3-n</w:t>
            </w:r>
            <w:r w:rsidRPr="0076263B">
              <w:rPr>
                <w:rFonts w:ascii="Arial" w:hAnsi="Arial" w:cs="Arial"/>
                <w:sz w:val="18"/>
                <w:szCs w:val="18"/>
                <w:lang w:val="sv-SE"/>
              </w:rPr>
              <w:t>67</w:t>
            </w:r>
          </w:p>
        </w:tc>
        <w:tc>
          <w:tcPr>
            <w:tcW w:w="2290" w:type="dxa"/>
            <w:tcBorders>
              <w:top w:val="single" w:sz="4" w:space="0" w:color="auto"/>
              <w:left w:val="single" w:sz="4" w:space="0" w:color="auto"/>
              <w:bottom w:val="single" w:sz="4" w:space="0" w:color="auto"/>
              <w:right w:val="single" w:sz="4" w:space="0" w:color="auto"/>
            </w:tcBorders>
            <w:vAlign w:val="center"/>
          </w:tcPr>
          <w:p w14:paraId="255619BD"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3263189"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cs="Arial" w:hint="eastAsia"/>
                <w:color w:val="000000"/>
                <w:sz w:val="18"/>
                <w:lang w:eastAsia="zh-CN"/>
              </w:rPr>
              <w:t>0</w:t>
            </w:r>
            <w:r w:rsidRPr="0076263B">
              <w:rPr>
                <w:rFonts w:ascii="Arial" w:hAnsi="Arial" w:cs="Arial"/>
                <w:color w:val="000000"/>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B4758B9"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color w:val="000000"/>
                <w:sz w:val="18"/>
                <w:lang w:eastAsia="zh-CN"/>
              </w:rPr>
              <w:t>N/A</w:t>
            </w:r>
          </w:p>
        </w:tc>
      </w:tr>
      <w:tr w:rsidR="0076263B" w:rsidRPr="0076263B" w14:paraId="2EA56F3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71CA7C8"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ko-KR"/>
              </w:rPr>
              <w:t>DC_20_n3-n78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15D807E"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B173DA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A46438"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ko-KR"/>
              </w:rPr>
              <w:t>0.8</w:t>
            </w:r>
          </w:p>
        </w:tc>
      </w:tr>
      <w:tr w:rsidR="0076263B" w:rsidRPr="0076263B" w14:paraId="5C64C13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BA78325"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DC_20_n7-n28</w:t>
            </w:r>
          </w:p>
        </w:tc>
        <w:tc>
          <w:tcPr>
            <w:tcW w:w="2290" w:type="dxa"/>
            <w:tcBorders>
              <w:top w:val="single" w:sz="4" w:space="0" w:color="auto"/>
              <w:left w:val="single" w:sz="4" w:space="0" w:color="auto"/>
              <w:bottom w:val="single" w:sz="4" w:space="0" w:color="auto"/>
              <w:right w:val="single" w:sz="4" w:space="0" w:color="auto"/>
            </w:tcBorders>
            <w:vAlign w:val="center"/>
          </w:tcPr>
          <w:p w14:paraId="045EDBD7"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6247FD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48AEC1" w14:textId="77777777" w:rsidR="0076263B" w:rsidRPr="0076263B" w:rsidRDefault="0076263B" w:rsidP="0076263B">
            <w:pPr>
              <w:keepNext/>
              <w:keepLines/>
              <w:spacing w:after="0"/>
              <w:jc w:val="center"/>
              <w:rPr>
                <w:rFonts w:ascii="Arial" w:hAnsi="Arial" w:cs="Arial"/>
                <w:sz w:val="18"/>
                <w:lang w:eastAsia="ko-KR"/>
              </w:rPr>
            </w:pPr>
            <w:r w:rsidRPr="0076263B">
              <w:rPr>
                <w:rFonts w:ascii="Arial" w:hAnsi="Arial" w:cs="Arial"/>
                <w:sz w:val="18"/>
                <w:lang w:eastAsia="zh-CN"/>
              </w:rPr>
              <w:t>0.5</w:t>
            </w:r>
          </w:p>
        </w:tc>
      </w:tr>
      <w:tr w:rsidR="0076263B" w:rsidRPr="0076263B" w14:paraId="032A4E2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054F6B5"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DC_20_n8-n75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68944A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lang w:eastAsia="ko-KR"/>
              </w:rPr>
              <w:t>0.4</w:t>
            </w:r>
          </w:p>
        </w:tc>
        <w:tc>
          <w:tcPr>
            <w:tcW w:w="2291" w:type="dxa"/>
            <w:tcBorders>
              <w:top w:val="single" w:sz="4" w:space="0" w:color="auto"/>
              <w:left w:val="single" w:sz="4" w:space="0" w:color="auto"/>
              <w:bottom w:val="single" w:sz="4" w:space="0" w:color="auto"/>
              <w:right w:val="single" w:sz="4" w:space="0" w:color="auto"/>
            </w:tcBorders>
            <w:vAlign w:val="center"/>
          </w:tcPr>
          <w:p w14:paraId="0B1AF49D"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26E4F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color w:val="000000"/>
                <w:sz w:val="18"/>
                <w:lang w:eastAsia="zh-CN"/>
              </w:rPr>
              <w:t>N/A</w:t>
            </w:r>
          </w:p>
        </w:tc>
      </w:tr>
      <w:tr w:rsidR="0076263B" w:rsidRPr="0076263B" w14:paraId="50194B7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048B54"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DC_20_n7-n78</w:t>
            </w:r>
          </w:p>
        </w:tc>
        <w:tc>
          <w:tcPr>
            <w:tcW w:w="2290" w:type="dxa"/>
            <w:tcBorders>
              <w:top w:val="single" w:sz="4" w:space="0" w:color="auto"/>
              <w:left w:val="single" w:sz="4" w:space="0" w:color="auto"/>
              <w:bottom w:val="single" w:sz="4" w:space="0" w:color="auto"/>
              <w:right w:val="single" w:sz="4" w:space="0" w:color="auto"/>
            </w:tcBorders>
            <w:vAlign w:val="center"/>
          </w:tcPr>
          <w:p w14:paraId="0E61DD9A"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B7F1D5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696BE8F"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rPr>
              <w:t>0.8</w:t>
            </w:r>
          </w:p>
        </w:tc>
      </w:tr>
      <w:tr w:rsidR="0076263B" w:rsidRPr="0076263B" w14:paraId="5B600AB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570F41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DC_20_n8-n78</w:t>
            </w:r>
          </w:p>
        </w:tc>
        <w:tc>
          <w:tcPr>
            <w:tcW w:w="2290" w:type="dxa"/>
            <w:tcBorders>
              <w:top w:val="single" w:sz="4" w:space="0" w:color="auto"/>
              <w:left w:val="single" w:sz="4" w:space="0" w:color="auto"/>
              <w:bottom w:val="single" w:sz="4" w:space="0" w:color="auto"/>
              <w:right w:val="single" w:sz="4" w:space="0" w:color="auto"/>
            </w:tcBorders>
            <w:vAlign w:val="center"/>
          </w:tcPr>
          <w:p w14:paraId="094FEFDE"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AB1DA6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414C1E9"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zh-CN"/>
              </w:rPr>
              <w:t>0.8</w:t>
            </w:r>
          </w:p>
        </w:tc>
      </w:tr>
      <w:tr w:rsidR="0076263B" w:rsidRPr="0076263B" w14:paraId="2F563A9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871CAB"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DC_20-28_n1</w:t>
            </w:r>
          </w:p>
        </w:tc>
        <w:tc>
          <w:tcPr>
            <w:tcW w:w="2290" w:type="dxa"/>
            <w:tcBorders>
              <w:top w:val="single" w:sz="4" w:space="0" w:color="auto"/>
              <w:left w:val="single" w:sz="4" w:space="0" w:color="auto"/>
              <w:bottom w:val="single" w:sz="4" w:space="0" w:color="auto"/>
              <w:right w:val="single" w:sz="4" w:space="0" w:color="auto"/>
            </w:tcBorders>
            <w:vAlign w:val="center"/>
          </w:tcPr>
          <w:p w14:paraId="706382F7"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4A43C6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BAF4E29"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r>
      <w:tr w:rsidR="0076263B" w:rsidRPr="0076263B" w14:paraId="36E140B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A124F1B"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DC_20-28_n3</w:t>
            </w:r>
          </w:p>
        </w:tc>
        <w:tc>
          <w:tcPr>
            <w:tcW w:w="2290" w:type="dxa"/>
            <w:tcBorders>
              <w:top w:val="single" w:sz="4" w:space="0" w:color="auto"/>
              <w:left w:val="single" w:sz="4" w:space="0" w:color="auto"/>
              <w:bottom w:val="single" w:sz="4" w:space="0" w:color="auto"/>
              <w:right w:val="single" w:sz="4" w:space="0" w:color="auto"/>
            </w:tcBorders>
            <w:vAlign w:val="center"/>
          </w:tcPr>
          <w:p w14:paraId="4B7184A4" w14:textId="77777777" w:rsidR="0076263B" w:rsidRPr="0076263B" w:rsidRDefault="0076263B" w:rsidP="0076263B">
            <w:pPr>
              <w:keepNext/>
              <w:keepLines/>
              <w:spacing w:after="0"/>
              <w:jc w:val="center"/>
              <w:rPr>
                <w:rFonts w:ascii="Arial" w:eastAsia="Malgun Gothic" w:hAnsi="Arial"/>
                <w:sz w:val="18"/>
                <w:szCs w:val="18"/>
                <w:lang w:eastAsia="ko-KR"/>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CFA6C8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E218468" w14:textId="77777777" w:rsidR="0076263B" w:rsidRPr="0076263B" w:rsidRDefault="0076263B" w:rsidP="0076263B">
            <w:pPr>
              <w:keepNext/>
              <w:keepLines/>
              <w:spacing w:after="0"/>
              <w:jc w:val="center"/>
              <w:rPr>
                <w:rFonts w:ascii="Arial" w:eastAsia="Malgun Gothic" w:hAnsi="Arial"/>
                <w:sz w:val="18"/>
                <w:szCs w:val="18"/>
                <w:lang w:eastAsia="ko-KR"/>
              </w:rPr>
            </w:pPr>
            <w:r w:rsidRPr="0076263B">
              <w:rPr>
                <w:rFonts w:ascii="Arial" w:hAnsi="Arial"/>
                <w:sz w:val="18"/>
              </w:rPr>
              <w:t>0.5</w:t>
            </w:r>
          </w:p>
        </w:tc>
      </w:tr>
      <w:tr w:rsidR="0076263B" w:rsidRPr="0076263B" w14:paraId="6A6092B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A7C18B2"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DC_20_n28-n75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5CC66A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D8B674B"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.7</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806726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color w:val="000000"/>
                <w:sz w:val="18"/>
                <w:lang w:eastAsia="zh-CN"/>
              </w:rPr>
              <w:t>N/A</w:t>
            </w:r>
          </w:p>
        </w:tc>
      </w:tr>
      <w:tr w:rsidR="0076263B" w:rsidRPr="0076263B" w14:paraId="0FA4BC3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5E87B00"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rPr>
              <w:t>DC_20-28_n78</w:t>
            </w:r>
          </w:p>
        </w:tc>
        <w:tc>
          <w:tcPr>
            <w:tcW w:w="2290" w:type="dxa"/>
            <w:tcBorders>
              <w:top w:val="single" w:sz="4" w:space="0" w:color="auto"/>
              <w:left w:val="single" w:sz="4" w:space="0" w:color="auto"/>
              <w:bottom w:val="single" w:sz="4" w:space="0" w:color="auto"/>
              <w:right w:val="single" w:sz="4" w:space="0" w:color="auto"/>
            </w:tcBorders>
            <w:vAlign w:val="center"/>
          </w:tcPr>
          <w:p w14:paraId="12C37BA8"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06B8889"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861EBEC"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sz w:val="18"/>
              </w:rPr>
              <w:t>0.8</w:t>
            </w:r>
          </w:p>
        </w:tc>
      </w:tr>
      <w:tr w:rsidR="0076263B" w:rsidRPr="0076263B" w14:paraId="5AC0822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DD45627"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DC_20_n28-n78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5F9F26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0D54A4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18EB4F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55ACCDF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64CFA24"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DC_20-32</w:t>
            </w:r>
            <w:r w:rsidRPr="0076263B">
              <w:rPr>
                <w:rFonts w:ascii="Arial" w:hAnsi="Arial"/>
                <w:sz w:val="18"/>
                <w:lang w:eastAsia="ja-JP"/>
              </w:rPr>
              <w:t>_n1</w:t>
            </w:r>
          </w:p>
        </w:tc>
        <w:tc>
          <w:tcPr>
            <w:tcW w:w="2290" w:type="dxa"/>
            <w:tcBorders>
              <w:top w:val="single" w:sz="4" w:space="0" w:color="auto"/>
              <w:left w:val="single" w:sz="4" w:space="0" w:color="auto"/>
              <w:bottom w:val="single" w:sz="4" w:space="0" w:color="auto"/>
              <w:right w:val="single" w:sz="4" w:space="0" w:color="auto"/>
            </w:tcBorders>
            <w:vAlign w:val="center"/>
          </w:tcPr>
          <w:p w14:paraId="72250753" w14:textId="77777777" w:rsidR="0076263B" w:rsidRPr="0076263B" w:rsidRDefault="0076263B" w:rsidP="0076263B">
            <w:pPr>
              <w:keepNext/>
              <w:keepLines/>
              <w:spacing w:after="0"/>
              <w:jc w:val="center"/>
              <w:rPr>
                <w:rFonts w:ascii="Arial" w:eastAsia="Malgun Gothic" w:hAnsi="Arial"/>
                <w:sz w:val="18"/>
                <w:szCs w:val="18"/>
                <w:lang w:eastAsia="ko-KR"/>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196E99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58C628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1C0A4A6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166D01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DC_20-32</w:t>
            </w:r>
            <w:r w:rsidRPr="0076263B">
              <w:rPr>
                <w:rFonts w:ascii="Arial" w:hAnsi="Arial"/>
                <w:sz w:val="18"/>
                <w:lang w:eastAsia="ja-JP"/>
              </w:rPr>
              <w:t>_n3</w:t>
            </w:r>
          </w:p>
        </w:tc>
        <w:tc>
          <w:tcPr>
            <w:tcW w:w="2290" w:type="dxa"/>
            <w:tcBorders>
              <w:top w:val="single" w:sz="4" w:space="0" w:color="auto"/>
              <w:left w:val="single" w:sz="4" w:space="0" w:color="auto"/>
              <w:bottom w:val="single" w:sz="4" w:space="0" w:color="auto"/>
              <w:right w:val="single" w:sz="4" w:space="0" w:color="auto"/>
            </w:tcBorders>
            <w:vAlign w:val="center"/>
          </w:tcPr>
          <w:p w14:paraId="404A5EF2" w14:textId="77777777" w:rsidR="0076263B" w:rsidRPr="0076263B" w:rsidRDefault="0076263B" w:rsidP="0076263B">
            <w:pPr>
              <w:keepNext/>
              <w:keepLines/>
              <w:spacing w:after="0"/>
              <w:jc w:val="center"/>
              <w:rPr>
                <w:rFonts w:ascii="Arial" w:eastAsia="Malgun Gothic" w:hAnsi="Arial"/>
                <w:sz w:val="18"/>
                <w:szCs w:val="18"/>
                <w:lang w:eastAsia="ko-KR"/>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00293A2B"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8A9255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r>
      <w:tr w:rsidR="0076263B" w:rsidRPr="0076263B" w14:paraId="538C1BA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1D54ACD"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DC_20-32_n7</w:t>
            </w:r>
          </w:p>
        </w:tc>
        <w:tc>
          <w:tcPr>
            <w:tcW w:w="2290" w:type="dxa"/>
            <w:tcBorders>
              <w:top w:val="single" w:sz="4" w:space="0" w:color="auto"/>
              <w:left w:val="single" w:sz="4" w:space="0" w:color="auto"/>
              <w:bottom w:val="single" w:sz="4" w:space="0" w:color="auto"/>
              <w:right w:val="single" w:sz="4" w:space="0" w:color="auto"/>
            </w:tcBorders>
            <w:vAlign w:val="center"/>
          </w:tcPr>
          <w:p w14:paraId="7EA37E33"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tcPr>
          <w:p w14:paraId="612D61A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508896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0.7</w:t>
            </w:r>
          </w:p>
        </w:tc>
      </w:tr>
      <w:tr w:rsidR="0076263B" w:rsidRPr="0076263B" w14:paraId="22DA685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10E548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DC_20-32_n8</w:t>
            </w:r>
          </w:p>
        </w:tc>
        <w:tc>
          <w:tcPr>
            <w:tcW w:w="2290" w:type="dxa"/>
            <w:tcBorders>
              <w:top w:val="single" w:sz="4" w:space="0" w:color="auto"/>
              <w:left w:val="single" w:sz="4" w:space="0" w:color="auto"/>
              <w:bottom w:val="single" w:sz="4" w:space="0" w:color="auto"/>
              <w:right w:val="single" w:sz="4" w:space="0" w:color="auto"/>
            </w:tcBorders>
            <w:vAlign w:val="center"/>
          </w:tcPr>
          <w:p w14:paraId="5DCC831F"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lang w:eastAsia="ja-JP"/>
              </w:rPr>
              <w:t>0.4</w:t>
            </w:r>
          </w:p>
        </w:tc>
        <w:tc>
          <w:tcPr>
            <w:tcW w:w="2291" w:type="dxa"/>
            <w:tcBorders>
              <w:top w:val="single" w:sz="4" w:space="0" w:color="auto"/>
              <w:left w:val="single" w:sz="4" w:space="0" w:color="auto"/>
              <w:bottom w:val="single" w:sz="4" w:space="0" w:color="auto"/>
              <w:right w:val="single" w:sz="4" w:space="0" w:color="auto"/>
            </w:tcBorders>
          </w:tcPr>
          <w:p w14:paraId="09CF273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B1F17A1"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0.4</w:t>
            </w:r>
          </w:p>
        </w:tc>
      </w:tr>
      <w:tr w:rsidR="0076263B" w:rsidRPr="0076263B" w14:paraId="2755DD6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E2686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DC_20-32_n28</w:t>
            </w:r>
          </w:p>
        </w:tc>
        <w:tc>
          <w:tcPr>
            <w:tcW w:w="2290" w:type="dxa"/>
            <w:tcBorders>
              <w:top w:val="single" w:sz="4" w:space="0" w:color="auto"/>
              <w:left w:val="single" w:sz="4" w:space="0" w:color="auto"/>
              <w:bottom w:val="single" w:sz="4" w:space="0" w:color="auto"/>
              <w:right w:val="single" w:sz="4" w:space="0" w:color="auto"/>
            </w:tcBorders>
            <w:vAlign w:val="center"/>
          </w:tcPr>
          <w:p w14:paraId="1BCC7FEE" w14:textId="77777777" w:rsidR="0076263B" w:rsidRPr="0076263B" w:rsidRDefault="0076263B" w:rsidP="0076263B">
            <w:pPr>
              <w:keepNext/>
              <w:keepLines/>
              <w:spacing w:after="0"/>
              <w:jc w:val="center"/>
              <w:rPr>
                <w:rFonts w:ascii="Arial" w:eastAsia="Malgun Gothic" w:hAnsi="Arial"/>
                <w:sz w:val="18"/>
                <w:szCs w:val="18"/>
                <w:lang w:eastAsia="ko-KR"/>
              </w:rPr>
            </w:pPr>
            <w:r w:rsidRPr="0076263B">
              <w:rPr>
                <w:rFonts w:ascii="Arial" w:eastAsia="MS Mincho"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0F5483A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84AC434" w14:textId="77777777" w:rsidR="0076263B" w:rsidRPr="0076263B" w:rsidRDefault="0076263B" w:rsidP="0076263B">
            <w:pPr>
              <w:keepNext/>
              <w:keepLines/>
              <w:spacing w:after="0"/>
              <w:jc w:val="center"/>
              <w:rPr>
                <w:rFonts w:ascii="Arial" w:hAnsi="Arial"/>
                <w:sz w:val="18"/>
                <w:lang w:eastAsia="zh-CN"/>
              </w:rPr>
            </w:pPr>
            <w:r w:rsidRPr="0076263B">
              <w:rPr>
                <w:rFonts w:ascii="Arial" w:eastAsia="MS Mincho" w:hAnsi="Arial"/>
                <w:sz w:val="18"/>
                <w:lang w:eastAsia="ja-JP"/>
              </w:rPr>
              <w:t>0.7</w:t>
            </w:r>
          </w:p>
        </w:tc>
      </w:tr>
      <w:tr w:rsidR="0076263B" w:rsidRPr="0076263B" w14:paraId="25DD225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41A8797"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DC_20-32_n78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8D06BEC"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tcPr>
          <w:p w14:paraId="5EC8FBD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71A53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560A3EE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F7AAC16" w14:textId="77777777" w:rsidR="0076263B" w:rsidRPr="0076263B" w:rsidRDefault="0076263B" w:rsidP="0076263B">
            <w:pPr>
              <w:keepNext/>
              <w:keepLines/>
              <w:spacing w:after="0"/>
              <w:jc w:val="center"/>
              <w:rPr>
                <w:rFonts w:ascii="Arial" w:eastAsia="MS Mincho" w:hAnsi="Arial" w:cs="Arial"/>
                <w:kern w:val="2"/>
                <w:sz w:val="18"/>
                <w:lang w:eastAsia="fr-FR"/>
              </w:rPr>
            </w:pPr>
            <w:r w:rsidRPr="0076263B">
              <w:rPr>
                <w:rFonts w:ascii="Arial" w:hAnsi="Arial" w:cs="Arial"/>
                <w:sz w:val="18"/>
              </w:rPr>
              <w:t>DC_20-38_n1</w:t>
            </w:r>
          </w:p>
        </w:tc>
        <w:tc>
          <w:tcPr>
            <w:tcW w:w="2290" w:type="dxa"/>
            <w:tcBorders>
              <w:top w:val="single" w:sz="4" w:space="0" w:color="auto"/>
              <w:left w:val="single" w:sz="4" w:space="0" w:color="auto"/>
              <w:bottom w:val="single" w:sz="4" w:space="0" w:color="auto"/>
              <w:right w:val="single" w:sz="4" w:space="0" w:color="auto"/>
            </w:tcBorders>
            <w:vAlign w:val="center"/>
          </w:tcPr>
          <w:p w14:paraId="10288AFB" w14:textId="77777777" w:rsidR="0076263B" w:rsidRPr="0076263B" w:rsidRDefault="0076263B" w:rsidP="0076263B">
            <w:pPr>
              <w:keepNext/>
              <w:keepLines/>
              <w:spacing w:after="0"/>
              <w:jc w:val="center"/>
              <w:rPr>
                <w:rFonts w:ascii="Arial" w:eastAsia="MS Mincho" w:hAnsi="Arial" w:cs="Arial"/>
                <w:kern w:val="2"/>
                <w:sz w:val="18"/>
                <w:lang w:eastAsia="fr-FR"/>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E68817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A3CB577" w14:textId="77777777" w:rsidR="0076263B" w:rsidRPr="0076263B" w:rsidRDefault="0076263B" w:rsidP="0076263B">
            <w:pPr>
              <w:keepNext/>
              <w:keepLines/>
              <w:spacing w:after="0"/>
              <w:jc w:val="center"/>
              <w:rPr>
                <w:rFonts w:ascii="Arial" w:eastAsia="MS Mincho" w:hAnsi="Arial" w:cs="Arial"/>
                <w:kern w:val="2"/>
                <w:sz w:val="18"/>
                <w:lang w:eastAsia="fr-FR"/>
              </w:rPr>
            </w:pPr>
            <w:r w:rsidRPr="0076263B">
              <w:rPr>
                <w:rFonts w:ascii="Arial" w:hAnsi="Arial" w:cs="Arial"/>
                <w:sz w:val="18"/>
              </w:rPr>
              <w:t>0.5</w:t>
            </w:r>
          </w:p>
        </w:tc>
      </w:tr>
      <w:tr w:rsidR="0076263B" w:rsidRPr="0076263B" w14:paraId="67837B1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21C890C"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DC_20-38_n1</w:t>
            </w:r>
          </w:p>
        </w:tc>
        <w:tc>
          <w:tcPr>
            <w:tcW w:w="2290" w:type="dxa"/>
            <w:tcBorders>
              <w:top w:val="single" w:sz="4" w:space="0" w:color="auto"/>
              <w:left w:val="single" w:sz="4" w:space="0" w:color="auto"/>
              <w:bottom w:val="single" w:sz="4" w:space="0" w:color="auto"/>
              <w:right w:val="single" w:sz="4" w:space="0" w:color="auto"/>
            </w:tcBorders>
            <w:vAlign w:val="center"/>
          </w:tcPr>
          <w:p w14:paraId="7BC27CB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F37F6E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109295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0.5</w:t>
            </w:r>
          </w:p>
        </w:tc>
      </w:tr>
      <w:tr w:rsidR="0076263B" w:rsidRPr="0076263B" w14:paraId="4CCE871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A17148D"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eastAsia="MS Mincho" w:hAnsi="Arial" w:cs="Arial" w:hint="eastAsia"/>
                <w:kern w:val="2"/>
                <w:sz w:val="18"/>
              </w:rPr>
              <w:t>DC_</w:t>
            </w:r>
            <w:r w:rsidRPr="0076263B">
              <w:rPr>
                <w:rFonts w:ascii="Arial" w:hAnsi="Arial" w:cs="Arial" w:hint="eastAsia"/>
                <w:kern w:val="2"/>
                <w:sz w:val="18"/>
              </w:rPr>
              <w:t>20</w:t>
            </w:r>
            <w:r w:rsidRPr="0076263B">
              <w:rPr>
                <w:rFonts w:ascii="Arial" w:eastAsia="MS Mincho" w:hAnsi="Arial" w:cs="Arial" w:hint="eastAsia"/>
                <w:kern w:val="2"/>
                <w:sz w:val="18"/>
              </w:rPr>
              <w:t>-38_n3</w:t>
            </w:r>
          </w:p>
        </w:tc>
        <w:tc>
          <w:tcPr>
            <w:tcW w:w="2290" w:type="dxa"/>
            <w:tcBorders>
              <w:top w:val="single" w:sz="4" w:space="0" w:color="auto"/>
              <w:left w:val="single" w:sz="4" w:space="0" w:color="auto"/>
              <w:bottom w:val="single" w:sz="4" w:space="0" w:color="auto"/>
              <w:right w:val="single" w:sz="4" w:space="0" w:color="auto"/>
            </w:tcBorders>
            <w:vAlign w:val="center"/>
          </w:tcPr>
          <w:p w14:paraId="227C393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2ABE49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76C9CF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Yu Mincho" w:hAnsi="Arial" w:cs="Arial"/>
                <w:sz w:val="18"/>
                <w:lang w:eastAsia="ja-JP"/>
              </w:rPr>
              <w:t>0.</w:t>
            </w:r>
            <w:r w:rsidRPr="0076263B">
              <w:rPr>
                <w:rFonts w:ascii="Arial" w:hAnsi="Arial" w:cs="Arial"/>
                <w:sz w:val="18"/>
              </w:rPr>
              <w:t>5</w:t>
            </w:r>
          </w:p>
        </w:tc>
      </w:tr>
      <w:tr w:rsidR="0076263B" w:rsidRPr="0076263B" w14:paraId="63A5E94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A219BFB"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DC_20-(n)38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669B41D"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02FA4C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ED099B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4FE8C54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EF260CA"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DC_20-38_n78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78211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szCs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29A4500"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355DC1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szCs w:val="18"/>
                <w:lang w:eastAsia="ja-JP"/>
              </w:rPr>
              <w:t>0.8</w:t>
            </w:r>
          </w:p>
        </w:tc>
      </w:tr>
      <w:tr w:rsidR="0076263B" w:rsidRPr="0076263B" w14:paraId="2CC0C8E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FE42E39"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val="zh-CN" w:eastAsia="zh-TW"/>
              </w:rPr>
              <w:t>DC_</w:t>
            </w:r>
            <w:r w:rsidRPr="0076263B">
              <w:rPr>
                <w:rFonts w:ascii="Arial" w:hAnsi="Arial" w:cs="Arial"/>
                <w:sz w:val="18"/>
                <w:lang w:val="en-US" w:eastAsia="zh-CN"/>
              </w:rPr>
              <w:t>20</w:t>
            </w:r>
            <w:r w:rsidRPr="0076263B">
              <w:rPr>
                <w:rFonts w:ascii="Arial" w:hAnsi="Arial" w:cs="Arial"/>
                <w:sz w:val="18"/>
                <w:lang w:val="zh-CN" w:eastAsia="zh-TW"/>
              </w:rPr>
              <w:t>_n</w:t>
            </w:r>
            <w:r w:rsidRPr="0076263B">
              <w:rPr>
                <w:rFonts w:ascii="Arial" w:hAnsi="Arial" w:cs="Arial"/>
                <w:sz w:val="18"/>
                <w:lang w:val="en-US" w:eastAsia="zh-CN"/>
              </w:rPr>
              <w:t>38</w:t>
            </w:r>
            <w:r w:rsidRPr="0076263B">
              <w:rPr>
                <w:rFonts w:ascii="Arial" w:hAnsi="Arial" w:cs="Arial"/>
                <w:sz w:val="18"/>
                <w:lang w:val="zh-CN" w:eastAsia="zh-TW"/>
              </w:rPr>
              <w:t>-n</w:t>
            </w:r>
            <w:r w:rsidRPr="0076263B">
              <w:rPr>
                <w:rFonts w:ascii="Arial" w:hAnsi="Arial" w:cs="Arial"/>
                <w:sz w:val="18"/>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5FCE11DA"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sz w:val="18"/>
                <w:lang w:val="en-US"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F8FCD88"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4ACCC57A"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eastAsia="Malgun Gothic" w:hAnsi="Arial" w:cs="Arial"/>
                <w:sz w:val="18"/>
                <w:szCs w:val="18"/>
              </w:rPr>
              <w:t>0.</w:t>
            </w:r>
            <w:r w:rsidRPr="0076263B">
              <w:rPr>
                <w:rFonts w:ascii="Arial" w:hAnsi="Arial" w:cs="Arial"/>
                <w:sz w:val="18"/>
                <w:szCs w:val="18"/>
                <w:lang w:val="en-US" w:eastAsia="zh-CN"/>
              </w:rPr>
              <w:t>8</w:t>
            </w:r>
          </w:p>
        </w:tc>
      </w:tr>
      <w:tr w:rsidR="0076263B" w:rsidRPr="0076263B" w14:paraId="705022B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AE7980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DC_20-40</w:t>
            </w:r>
            <w:r w:rsidRPr="0076263B">
              <w:rPr>
                <w:rFonts w:ascii="Arial" w:hAnsi="Arial" w:cs="Arial"/>
                <w:sz w:val="18"/>
                <w:lang w:eastAsia="ja-JP"/>
              </w:rPr>
              <w:t>-n1</w:t>
            </w:r>
          </w:p>
        </w:tc>
        <w:tc>
          <w:tcPr>
            <w:tcW w:w="2290" w:type="dxa"/>
            <w:tcBorders>
              <w:top w:val="single" w:sz="4" w:space="0" w:color="auto"/>
              <w:left w:val="single" w:sz="4" w:space="0" w:color="auto"/>
              <w:bottom w:val="single" w:sz="4" w:space="0" w:color="auto"/>
              <w:right w:val="single" w:sz="4" w:space="0" w:color="auto"/>
            </w:tcBorders>
            <w:vAlign w:val="center"/>
          </w:tcPr>
          <w:p w14:paraId="21C1715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5269E4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592EB0E"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ja-JP"/>
              </w:rPr>
              <w:t>0.</w:t>
            </w:r>
            <w:r w:rsidRPr="0076263B">
              <w:rPr>
                <w:rFonts w:ascii="Arial" w:hAnsi="Arial"/>
                <w:sz w:val="18"/>
              </w:rPr>
              <w:t>3</w:t>
            </w:r>
          </w:p>
        </w:tc>
      </w:tr>
      <w:tr w:rsidR="0076263B" w:rsidRPr="0076263B" w14:paraId="044F325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D50D43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DC_20-40</w:t>
            </w:r>
            <w:r w:rsidRPr="0076263B">
              <w:rPr>
                <w:rFonts w:ascii="Arial" w:hAnsi="Arial" w:cs="Arial"/>
                <w:sz w:val="18"/>
                <w:lang w:eastAsia="ja-JP"/>
              </w:rPr>
              <w:t>_n78</w:t>
            </w:r>
          </w:p>
        </w:tc>
        <w:tc>
          <w:tcPr>
            <w:tcW w:w="2290" w:type="dxa"/>
            <w:tcBorders>
              <w:top w:val="single" w:sz="4" w:space="0" w:color="auto"/>
              <w:left w:val="single" w:sz="4" w:space="0" w:color="auto"/>
              <w:bottom w:val="single" w:sz="4" w:space="0" w:color="auto"/>
              <w:right w:val="single" w:sz="4" w:space="0" w:color="auto"/>
            </w:tcBorders>
            <w:vAlign w:val="center"/>
          </w:tcPr>
          <w:p w14:paraId="30EB41D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C499D7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rPr>
              <w:t>0.3</w:t>
            </w:r>
            <w:r w:rsidRPr="0076263B">
              <w:rPr>
                <w:rFonts w:ascii="Arial" w:hAnsi="Arial" w:cs="Arial"/>
                <w:sz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3F2B89B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rPr>
              <w:t>0.8</w:t>
            </w:r>
            <w:r w:rsidRPr="0076263B">
              <w:rPr>
                <w:rFonts w:ascii="Arial" w:hAnsi="Arial" w:cs="Arial"/>
                <w:sz w:val="18"/>
                <w:vertAlign w:val="superscript"/>
              </w:rPr>
              <w:t>5</w:t>
            </w:r>
          </w:p>
        </w:tc>
      </w:tr>
      <w:tr w:rsidR="0076263B" w:rsidRPr="0076263B" w14:paraId="1F40A5F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D4BB71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lang w:val="sv-SE" w:eastAsia="ja-JP"/>
              </w:rPr>
              <w:t>DC_20-41_n1</w:t>
            </w:r>
          </w:p>
        </w:tc>
        <w:tc>
          <w:tcPr>
            <w:tcW w:w="2290" w:type="dxa"/>
            <w:tcBorders>
              <w:top w:val="single" w:sz="4" w:space="0" w:color="auto"/>
              <w:left w:val="single" w:sz="4" w:space="0" w:color="auto"/>
              <w:bottom w:val="single" w:sz="4" w:space="0" w:color="auto"/>
              <w:right w:val="single" w:sz="4" w:space="0" w:color="auto"/>
            </w:tcBorders>
            <w:vAlign w:val="center"/>
          </w:tcPr>
          <w:p w14:paraId="0CBB7B4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F75BDF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0.5</w:t>
            </w:r>
            <w:r w:rsidRPr="0076263B">
              <w:rPr>
                <w:rFonts w:ascii="Arial" w:hAnsi="Arial" w:cs="Arial"/>
                <w:sz w:val="18"/>
                <w:vertAlign w:val="superscript"/>
                <w:lang w:eastAsia="zh-CN"/>
              </w:rPr>
              <w:t>1</w:t>
            </w:r>
            <w:r w:rsidRPr="0076263B">
              <w:rPr>
                <w:rFonts w:ascii="Arial" w:hAnsi="Arial" w:cs="Arial"/>
                <w:sz w:val="18"/>
                <w:lang w:eastAsia="zh-CN"/>
              </w:rPr>
              <w:t xml:space="preserve"> / 1.2</w:t>
            </w:r>
            <w:r w:rsidRPr="0076263B">
              <w:rPr>
                <w:rFonts w:ascii="Arial" w:hAnsi="Arial" w:cs="Arial"/>
                <w:sz w:val="18"/>
                <w:vertAlign w:val="superscript"/>
                <w:lang w:eastAsia="zh-CN"/>
              </w:rPr>
              <w:t>2</w:t>
            </w:r>
          </w:p>
        </w:tc>
        <w:tc>
          <w:tcPr>
            <w:tcW w:w="2291" w:type="dxa"/>
            <w:tcBorders>
              <w:top w:val="single" w:sz="4" w:space="0" w:color="auto"/>
              <w:left w:val="single" w:sz="4" w:space="0" w:color="auto"/>
              <w:bottom w:val="single" w:sz="4" w:space="0" w:color="auto"/>
              <w:right w:val="single" w:sz="4" w:space="0" w:color="auto"/>
            </w:tcBorders>
            <w:vAlign w:val="center"/>
          </w:tcPr>
          <w:p w14:paraId="330699A2"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0.5</w:t>
            </w:r>
          </w:p>
        </w:tc>
      </w:tr>
      <w:tr w:rsidR="0076263B" w:rsidRPr="0076263B" w14:paraId="5D1D438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E2B7422"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hAnsi="Arial" w:cs="Arial"/>
                <w:sz w:val="18"/>
                <w:szCs w:val="18"/>
                <w:lang w:val="sv-SE" w:eastAsia="ja-JP"/>
              </w:rPr>
              <w:t>DC_20-41_n78</w:t>
            </w:r>
          </w:p>
        </w:tc>
        <w:tc>
          <w:tcPr>
            <w:tcW w:w="2290" w:type="dxa"/>
            <w:tcBorders>
              <w:top w:val="single" w:sz="4" w:space="0" w:color="auto"/>
              <w:left w:val="single" w:sz="4" w:space="0" w:color="auto"/>
              <w:bottom w:val="single" w:sz="4" w:space="0" w:color="auto"/>
              <w:right w:val="single" w:sz="4" w:space="0" w:color="auto"/>
            </w:tcBorders>
            <w:vAlign w:val="center"/>
          </w:tcPr>
          <w:p w14:paraId="341304CF"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AC457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3F22FB6"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5A9DDB9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6B3F618"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rPr>
              <w:t>DC_20_n41-n78</w:t>
            </w:r>
          </w:p>
        </w:tc>
        <w:tc>
          <w:tcPr>
            <w:tcW w:w="2290" w:type="dxa"/>
            <w:tcBorders>
              <w:top w:val="single" w:sz="4" w:space="0" w:color="auto"/>
              <w:left w:val="single" w:sz="4" w:space="0" w:color="auto"/>
              <w:bottom w:val="single" w:sz="4" w:space="0" w:color="auto"/>
              <w:right w:val="single" w:sz="4" w:space="0" w:color="auto"/>
            </w:tcBorders>
            <w:vAlign w:val="center"/>
          </w:tcPr>
          <w:p w14:paraId="00F4DA14"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C5EDF3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EA56844"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sz w:val="18"/>
                <w:lang w:eastAsia="zh-CN"/>
              </w:rPr>
              <w:t>0.8</w:t>
            </w:r>
          </w:p>
        </w:tc>
      </w:tr>
      <w:tr w:rsidR="0076263B" w:rsidRPr="0076263B" w14:paraId="2275470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4FEC084"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zh-CN"/>
              </w:rPr>
              <w:t>DC_20-67_n3</w:t>
            </w:r>
          </w:p>
        </w:tc>
        <w:tc>
          <w:tcPr>
            <w:tcW w:w="2290" w:type="dxa"/>
            <w:tcBorders>
              <w:top w:val="single" w:sz="4" w:space="0" w:color="auto"/>
              <w:left w:val="single" w:sz="4" w:space="0" w:color="auto"/>
              <w:bottom w:val="single" w:sz="4" w:space="0" w:color="auto"/>
              <w:right w:val="single" w:sz="4" w:space="0" w:color="auto"/>
            </w:tcBorders>
            <w:vAlign w:val="center"/>
          </w:tcPr>
          <w:p w14:paraId="6C2C87C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color w:val="000000"/>
                <w:sz w:val="18"/>
                <w:lang w:eastAsia="zh-CN"/>
              </w:rPr>
              <w:t>0</w:t>
            </w:r>
            <w:r w:rsidRPr="0076263B">
              <w:rPr>
                <w:rFonts w:ascii="Arial" w:hAnsi="Arial" w:cs="Arial"/>
                <w:color w:val="000000"/>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361D90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BCEAAA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r>
      <w:tr w:rsidR="0076263B" w:rsidRPr="0076263B" w14:paraId="4E39C29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83264CF"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DC_20_n75-n78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052127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lang w:eastAsia="ko-KR"/>
              </w:rPr>
              <w:t>0.5</w:t>
            </w:r>
          </w:p>
        </w:tc>
        <w:tc>
          <w:tcPr>
            <w:tcW w:w="2291" w:type="dxa"/>
            <w:tcBorders>
              <w:top w:val="single" w:sz="4" w:space="0" w:color="auto"/>
              <w:left w:val="single" w:sz="4" w:space="0" w:color="auto"/>
              <w:bottom w:val="single" w:sz="4" w:space="0" w:color="auto"/>
              <w:right w:val="single" w:sz="4" w:space="0" w:color="auto"/>
            </w:tcBorders>
          </w:tcPr>
          <w:p w14:paraId="379A7090"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color w:val="000000"/>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ADD134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lang w:eastAsia="ko-KR"/>
              </w:rPr>
              <w:t>0.8</w:t>
            </w:r>
          </w:p>
        </w:tc>
      </w:tr>
      <w:tr w:rsidR="0076263B" w:rsidRPr="0076263B" w14:paraId="1B6CD3A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8EB0A5A"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cs="Arial"/>
                <w:sz w:val="18"/>
                <w:lang w:eastAsia="ko-KR"/>
              </w:rPr>
              <w:t>DC_20_n76-n78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BF8DCF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lang w:eastAsia="ko-KR"/>
              </w:rPr>
              <w:t>0.5</w:t>
            </w:r>
          </w:p>
        </w:tc>
        <w:tc>
          <w:tcPr>
            <w:tcW w:w="2291" w:type="dxa"/>
            <w:tcBorders>
              <w:top w:val="single" w:sz="4" w:space="0" w:color="auto"/>
              <w:left w:val="single" w:sz="4" w:space="0" w:color="auto"/>
              <w:bottom w:val="single" w:sz="4" w:space="0" w:color="auto"/>
              <w:right w:val="single" w:sz="4" w:space="0" w:color="auto"/>
            </w:tcBorders>
          </w:tcPr>
          <w:p w14:paraId="6541A108"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color w:val="000000"/>
                <w:sz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1CB9DA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lang w:eastAsia="ko-KR"/>
              </w:rPr>
              <w:t>0.8</w:t>
            </w:r>
          </w:p>
        </w:tc>
      </w:tr>
      <w:tr w:rsidR="0076263B" w:rsidRPr="0076263B" w14:paraId="006C34E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900BDC1" w14:textId="77777777" w:rsidR="0076263B" w:rsidRPr="0076263B" w:rsidRDefault="0076263B" w:rsidP="0076263B">
            <w:pPr>
              <w:keepNext/>
              <w:keepLines/>
              <w:spacing w:after="0"/>
              <w:jc w:val="center"/>
              <w:rPr>
                <w:rFonts w:ascii="Arial" w:hAnsi="Arial"/>
                <w:sz w:val="18"/>
              </w:rPr>
            </w:pPr>
            <w:r w:rsidRPr="0076263B">
              <w:rPr>
                <w:rFonts w:ascii="Arial" w:hAnsi="Arial" w:cs="Arial"/>
                <w:kern w:val="2"/>
                <w:sz w:val="18"/>
                <w:szCs w:val="24"/>
                <w:lang w:eastAsia="ja-JP"/>
              </w:rPr>
              <w:t>DC_20_SUL_n78-n80</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C7C7A4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kern w:val="2"/>
                <w:sz w:val="18"/>
                <w:szCs w:val="24"/>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E6B64C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906440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55BB1B0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2376274"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w:t>
            </w:r>
            <w:r w:rsidRPr="0076263B">
              <w:rPr>
                <w:rFonts w:ascii="Arial" w:hAnsi="Arial"/>
                <w:sz w:val="18"/>
                <w:lang w:eastAsia="zh-CN"/>
              </w:rPr>
              <w:t>20</w:t>
            </w:r>
            <w:r w:rsidRPr="0076263B">
              <w:rPr>
                <w:rFonts w:ascii="Arial" w:hAnsi="Arial"/>
                <w:sz w:val="18"/>
              </w:rPr>
              <w:t>_SUL_n78-n8</w:t>
            </w:r>
            <w:r w:rsidRPr="0076263B">
              <w:rPr>
                <w:rFonts w:ascii="Arial" w:hAnsi="Arial"/>
                <w:sz w:val="18"/>
                <w:lang w:eastAsia="zh-CN"/>
              </w:rPr>
              <w:t>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1C8EDBC"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455125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EACC980"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0.6</w:t>
            </w:r>
          </w:p>
        </w:tc>
      </w:tr>
      <w:tr w:rsidR="0076263B" w:rsidRPr="0076263B" w14:paraId="028F066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6099C9D"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w:t>
            </w:r>
            <w:r w:rsidRPr="0076263B">
              <w:rPr>
                <w:rFonts w:ascii="Arial" w:hAnsi="Arial"/>
                <w:sz w:val="18"/>
                <w:lang w:eastAsia="zh-CN"/>
              </w:rPr>
              <w:t>20</w:t>
            </w:r>
            <w:r w:rsidRPr="0076263B">
              <w:rPr>
                <w:rFonts w:ascii="Arial" w:hAnsi="Arial"/>
                <w:sz w:val="18"/>
              </w:rPr>
              <w:t>_SUL_n78-n8</w:t>
            </w:r>
            <w:r w:rsidRPr="0076263B">
              <w:rPr>
                <w:rFonts w:ascii="Arial" w:hAnsi="Arial"/>
                <w:sz w:val="18"/>
                <w:lang w:eastAsia="zh-CN"/>
              </w:rPr>
              <w:t>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9C9F32D"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1382CB69"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BC22841"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zh-CN"/>
              </w:rPr>
              <w:t>0.8</w:t>
            </w:r>
          </w:p>
        </w:tc>
      </w:tr>
      <w:tr w:rsidR="0076263B" w:rsidRPr="0076263B" w14:paraId="74D2F51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3F66202"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fi-FI"/>
              </w:rPr>
              <w:t>DC_20_n78-n92</w:t>
            </w:r>
          </w:p>
        </w:tc>
        <w:tc>
          <w:tcPr>
            <w:tcW w:w="2290" w:type="dxa"/>
            <w:tcBorders>
              <w:top w:val="single" w:sz="4" w:space="0" w:color="auto"/>
              <w:left w:val="single" w:sz="4" w:space="0" w:color="auto"/>
              <w:bottom w:val="single" w:sz="4" w:space="0" w:color="auto"/>
              <w:right w:val="single" w:sz="4" w:space="0" w:color="auto"/>
            </w:tcBorders>
            <w:vAlign w:val="center"/>
          </w:tcPr>
          <w:p w14:paraId="5E1ABB7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296EC2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w:t>
            </w:r>
          </w:p>
        </w:tc>
        <w:tc>
          <w:tcPr>
            <w:tcW w:w="2291" w:type="dxa"/>
            <w:tcBorders>
              <w:top w:val="single" w:sz="4" w:space="0" w:color="auto"/>
              <w:left w:val="single" w:sz="4" w:space="0" w:color="auto"/>
              <w:bottom w:val="single" w:sz="4" w:space="0" w:color="auto"/>
              <w:right w:val="single" w:sz="4" w:space="0" w:color="auto"/>
            </w:tcBorders>
            <w:vAlign w:val="center"/>
          </w:tcPr>
          <w:p w14:paraId="32EE2374"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sz w:val="18"/>
                <w:lang w:eastAsia="zh-CN"/>
              </w:rPr>
              <w:t>0.8</w:t>
            </w:r>
          </w:p>
        </w:tc>
      </w:tr>
      <w:tr w:rsidR="0076263B" w:rsidRPr="0076263B" w14:paraId="42792D2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C10D53C"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21_n1-n77</w:t>
            </w:r>
          </w:p>
        </w:tc>
        <w:tc>
          <w:tcPr>
            <w:tcW w:w="2290" w:type="dxa"/>
            <w:tcBorders>
              <w:top w:val="single" w:sz="4" w:space="0" w:color="auto"/>
              <w:left w:val="single" w:sz="4" w:space="0" w:color="auto"/>
              <w:bottom w:val="single" w:sz="4" w:space="0" w:color="auto"/>
              <w:right w:val="single" w:sz="4" w:space="0" w:color="auto"/>
            </w:tcBorders>
            <w:vAlign w:val="center"/>
          </w:tcPr>
          <w:p w14:paraId="0CD1380A"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15F97E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B540CB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ja-JP"/>
              </w:rPr>
              <w:t>0.8</w:t>
            </w:r>
          </w:p>
        </w:tc>
      </w:tr>
      <w:tr w:rsidR="0076263B" w:rsidRPr="0076263B" w14:paraId="302F9C6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DC665D2"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21_n1-n78</w:t>
            </w:r>
          </w:p>
        </w:tc>
        <w:tc>
          <w:tcPr>
            <w:tcW w:w="2290" w:type="dxa"/>
            <w:tcBorders>
              <w:top w:val="single" w:sz="4" w:space="0" w:color="auto"/>
              <w:left w:val="single" w:sz="4" w:space="0" w:color="auto"/>
              <w:bottom w:val="single" w:sz="4" w:space="0" w:color="auto"/>
              <w:right w:val="single" w:sz="4" w:space="0" w:color="auto"/>
            </w:tcBorders>
            <w:vAlign w:val="center"/>
          </w:tcPr>
          <w:p w14:paraId="7F3D00A7"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624EFEE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B96B87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ja-JP"/>
              </w:rPr>
              <w:t>0.8</w:t>
            </w:r>
          </w:p>
        </w:tc>
      </w:tr>
      <w:tr w:rsidR="0076263B" w:rsidRPr="0076263B" w14:paraId="5AA1B50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90CA5B"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fi-FI"/>
              </w:rPr>
              <w:t>DC_21_n1-n79</w:t>
            </w:r>
          </w:p>
        </w:tc>
        <w:tc>
          <w:tcPr>
            <w:tcW w:w="2290" w:type="dxa"/>
            <w:tcBorders>
              <w:top w:val="single" w:sz="4" w:space="0" w:color="auto"/>
              <w:left w:val="single" w:sz="4" w:space="0" w:color="auto"/>
              <w:bottom w:val="single" w:sz="4" w:space="0" w:color="auto"/>
              <w:right w:val="single" w:sz="4" w:space="0" w:color="auto"/>
            </w:tcBorders>
            <w:vAlign w:val="center"/>
          </w:tcPr>
          <w:p w14:paraId="26AFC6D9"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06C38BE"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2C9968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w:t>
            </w:r>
          </w:p>
        </w:tc>
      </w:tr>
      <w:tr w:rsidR="0076263B" w:rsidRPr="0076263B" w14:paraId="7231DDF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8A9C507"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DC_21_n28-n77</w:t>
            </w:r>
          </w:p>
        </w:tc>
        <w:tc>
          <w:tcPr>
            <w:tcW w:w="2290" w:type="dxa"/>
            <w:tcBorders>
              <w:top w:val="single" w:sz="4" w:space="0" w:color="auto"/>
              <w:left w:val="single" w:sz="4" w:space="0" w:color="auto"/>
              <w:bottom w:val="single" w:sz="4" w:space="0" w:color="auto"/>
              <w:right w:val="single" w:sz="4" w:space="0" w:color="auto"/>
            </w:tcBorders>
            <w:vAlign w:val="center"/>
          </w:tcPr>
          <w:p w14:paraId="73F852F7"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0.4</w:t>
            </w:r>
          </w:p>
        </w:tc>
        <w:tc>
          <w:tcPr>
            <w:tcW w:w="2291" w:type="dxa"/>
            <w:tcBorders>
              <w:top w:val="single" w:sz="4" w:space="0" w:color="auto"/>
              <w:left w:val="single" w:sz="4" w:space="0" w:color="auto"/>
              <w:bottom w:val="single" w:sz="4" w:space="0" w:color="auto"/>
              <w:right w:val="single" w:sz="4" w:space="0" w:color="auto"/>
            </w:tcBorders>
            <w:vAlign w:val="center"/>
          </w:tcPr>
          <w:p w14:paraId="1893BB2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67E9BF4" w14:textId="77777777" w:rsidR="0076263B" w:rsidRPr="0076263B" w:rsidRDefault="0076263B" w:rsidP="0076263B">
            <w:pPr>
              <w:keepNext/>
              <w:keepLines/>
              <w:spacing w:after="0"/>
              <w:jc w:val="center"/>
              <w:rPr>
                <w:rFonts w:ascii="Arial" w:hAnsi="Arial"/>
                <w:sz w:val="18"/>
                <w:lang w:val="en-US" w:eastAsia="ja-JP"/>
              </w:rPr>
            </w:pPr>
            <w:r w:rsidRPr="0076263B">
              <w:rPr>
                <w:rFonts w:ascii="Arial" w:hAnsi="Arial" w:hint="eastAsia"/>
                <w:sz w:val="18"/>
              </w:rPr>
              <w:t>0</w:t>
            </w:r>
            <w:r w:rsidRPr="0076263B">
              <w:rPr>
                <w:rFonts w:ascii="Arial" w:hAnsi="Arial"/>
                <w:sz w:val="18"/>
              </w:rPr>
              <w:t>.8</w:t>
            </w:r>
          </w:p>
        </w:tc>
      </w:tr>
      <w:tr w:rsidR="0076263B" w:rsidRPr="0076263B" w14:paraId="1F92B02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E1D5685"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DC_21_n28-n78</w:t>
            </w:r>
          </w:p>
        </w:tc>
        <w:tc>
          <w:tcPr>
            <w:tcW w:w="2290" w:type="dxa"/>
            <w:tcBorders>
              <w:top w:val="single" w:sz="4" w:space="0" w:color="auto"/>
              <w:left w:val="single" w:sz="4" w:space="0" w:color="auto"/>
              <w:bottom w:val="single" w:sz="4" w:space="0" w:color="auto"/>
              <w:right w:val="single" w:sz="4" w:space="0" w:color="auto"/>
            </w:tcBorders>
            <w:vAlign w:val="center"/>
          </w:tcPr>
          <w:p w14:paraId="468D2E04"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0.4</w:t>
            </w:r>
          </w:p>
        </w:tc>
        <w:tc>
          <w:tcPr>
            <w:tcW w:w="2291" w:type="dxa"/>
            <w:tcBorders>
              <w:top w:val="single" w:sz="4" w:space="0" w:color="auto"/>
              <w:left w:val="single" w:sz="4" w:space="0" w:color="auto"/>
              <w:bottom w:val="single" w:sz="4" w:space="0" w:color="auto"/>
              <w:right w:val="single" w:sz="4" w:space="0" w:color="auto"/>
            </w:tcBorders>
            <w:vAlign w:val="center"/>
          </w:tcPr>
          <w:p w14:paraId="312B397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248D7FB"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rPr>
              <w:t>0</w:t>
            </w:r>
            <w:r w:rsidRPr="0076263B">
              <w:rPr>
                <w:rFonts w:ascii="Arial" w:hAnsi="Arial"/>
                <w:sz w:val="18"/>
              </w:rPr>
              <w:t>.8</w:t>
            </w:r>
          </w:p>
        </w:tc>
      </w:tr>
      <w:tr w:rsidR="0076263B" w:rsidRPr="0076263B" w14:paraId="31F29CF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97C4DDC"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DC_21_n28-n79</w:t>
            </w:r>
          </w:p>
        </w:tc>
        <w:tc>
          <w:tcPr>
            <w:tcW w:w="2290" w:type="dxa"/>
            <w:tcBorders>
              <w:top w:val="single" w:sz="4" w:space="0" w:color="auto"/>
              <w:left w:val="single" w:sz="4" w:space="0" w:color="auto"/>
              <w:bottom w:val="single" w:sz="4" w:space="0" w:color="auto"/>
              <w:right w:val="single" w:sz="4" w:space="0" w:color="auto"/>
            </w:tcBorders>
            <w:vAlign w:val="center"/>
          </w:tcPr>
          <w:p w14:paraId="10C3E9A2"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rPr>
              <w:t>0.4</w:t>
            </w:r>
          </w:p>
        </w:tc>
        <w:tc>
          <w:tcPr>
            <w:tcW w:w="2291" w:type="dxa"/>
            <w:tcBorders>
              <w:top w:val="single" w:sz="4" w:space="0" w:color="auto"/>
              <w:left w:val="single" w:sz="4" w:space="0" w:color="auto"/>
              <w:bottom w:val="single" w:sz="4" w:space="0" w:color="auto"/>
              <w:right w:val="single" w:sz="4" w:space="0" w:color="auto"/>
            </w:tcBorders>
            <w:vAlign w:val="center"/>
          </w:tcPr>
          <w:p w14:paraId="46E6B73B" w14:textId="77777777" w:rsidR="0076263B" w:rsidRPr="0076263B" w:rsidRDefault="0076263B" w:rsidP="0076263B">
            <w:pPr>
              <w:keepNext/>
              <w:keepLines/>
              <w:spacing w:after="0"/>
              <w:jc w:val="center"/>
              <w:rPr>
                <w:rFonts w:ascii="Arial" w:hAnsi="Arial"/>
                <w:sz w:val="18"/>
                <w:lang w:val="en-US" w:eastAsia="zh-CN"/>
              </w:rPr>
            </w:pPr>
            <w:r w:rsidRPr="0076263B">
              <w:rPr>
                <w:rFonts w:ascii="Arial" w:hAnsi="Arial" w:hint="eastAsia"/>
                <w:sz w:val="18"/>
                <w:lang w:val="en-US" w:eastAsia="zh-CN"/>
              </w:rPr>
              <w:t>-</w:t>
            </w:r>
          </w:p>
        </w:tc>
        <w:tc>
          <w:tcPr>
            <w:tcW w:w="2291" w:type="dxa"/>
            <w:tcBorders>
              <w:top w:val="single" w:sz="4" w:space="0" w:color="auto"/>
              <w:left w:val="single" w:sz="4" w:space="0" w:color="auto"/>
              <w:bottom w:val="single" w:sz="4" w:space="0" w:color="auto"/>
              <w:right w:val="single" w:sz="4" w:space="0" w:color="auto"/>
            </w:tcBorders>
            <w:vAlign w:val="center"/>
          </w:tcPr>
          <w:p w14:paraId="1C1021E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val="en-US" w:eastAsia="ja-JP"/>
              </w:rPr>
              <w:t>0.</w:t>
            </w:r>
            <w:r w:rsidRPr="0076263B">
              <w:rPr>
                <w:rFonts w:ascii="Arial" w:hAnsi="Arial"/>
                <w:sz w:val="18"/>
                <w:lang w:val="en-US" w:eastAsia="ja-JP"/>
              </w:rPr>
              <w:t>3</w:t>
            </w:r>
          </w:p>
        </w:tc>
      </w:tr>
      <w:tr w:rsidR="0076263B" w:rsidRPr="0076263B" w14:paraId="7C8EA5C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37BE8E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ja-JP"/>
              </w:rPr>
              <w:t>DC_21-42_n1</w:t>
            </w:r>
          </w:p>
        </w:tc>
        <w:tc>
          <w:tcPr>
            <w:tcW w:w="2290" w:type="dxa"/>
            <w:tcBorders>
              <w:top w:val="single" w:sz="4" w:space="0" w:color="auto"/>
              <w:left w:val="single" w:sz="4" w:space="0" w:color="auto"/>
              <w:bottom w:val="single" w:sz="4" w:space="0" w:color="auto"/>
              <w:right w:val="single" w:sz="4" w:space="0" w:color="auto"/>
            </w:tcBorders>
            <w:vAlign w:val="center"/>
          </w:tcPr>
          <w:p w14:paraId="03A38CF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346484E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0F4C48B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0.3</w:t>
            </w:r>
          </w:p>
        </w:tc>
      </w:tr>
      <w:tr w:rsidR="0076263B" w:rsidRPr="0076263B" w14:paraId="623015D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77A31C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21-42_n77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5D3CC7F"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595908F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7BABEA2"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ja-JP"/>
              </w:rPr>
              <w:t>0.8</w:t>
            </w:r>
          </w:p>
        </w:tc>
      </w:tr>
      <w:tr w:rsidR="0076263B" w:rsidRPr="0076263B" w14:paraId="3BC6F4E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C2631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21-42_n78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15F897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0.4</w:t>
            </w:r>
          </w:p>
        </w:tc>
        <w:tc>
          <w:tcPr>
            <w:tcW w:w="2291" w:type="dxa"/>
            <w:tcBorders>
              <w:top w:val="single" w:sz="4" w:space="0" w:color="auto"/>
              <w:left w:val="single" w:sz="4" w:space="0" w:color="auto"/>
              <w:bottom w:val="single" w:sz="4" w:space="0" w:color="auto"/>
              <w:right w:val="single" w:sz="4" w:space="0" w:color="auto"/>
            </w:tcBorders>
          </w:tcPr>
          <w:p w14:paraId="2928C77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C77D22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r>
      <w:tr w:rsidR="0076263B" w:rsidRPr="0076263B" w14:paraId="6319B1C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AAEBCC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lastRenderedPageBreak/>
              <w:t>DC</w:t>
            </w:r>
            <w:r w:rsidRPr="0076263B">
              <w:rPr>
                <w:rFonts w:ascii="Arial" w:hAnsi="Arial" w:cs="Arial"/>
                <w:sz w:val="18"/>
              </w:rPr>
              <w:t>_</w:t>
            </w:r>
            <w:r w:rsidRPr="0076263B">
              <w:rPr>
                <w:rFonts w:ascii="Arial" w:hAnsi="Arial" w:cs="Arial"/>
                <w:sz w:val="18"/>
                <w:lang w:eastAsia="ja-JP"/>
              </w:rPr>
              <w:t>21-42_n79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C8CFD3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0.4</w:t>
            </w:r>
          </w:p>
        </w:tc>
        <w:tc>
          <w:tcPr>
            <w:tcW w:w="2291" w:type="dxa"/>
            <w:tcBorders>
              <w:top w:val="single" w:sz="4" w:space="0" w:color="auto"/>
              <w:left w:val="single" w:sz="4" w:space="0" w:color="auto"/>
              <w:bottom w:val="single" w:sz="4" w:space="0" w:color="auto"/>
              <w:right w:val="single" w:sz="4" w:space="0" w:color="auto"/>
            </w:tcBorders>
          </w:tcPr>
          <w:p w14:paraId="47DB793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9C69A49"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w:t>
            </w:r>
          </w:p>
        </w:tc>
      </w:tr>
      <w:tr w:rsidR="0076263B" w:rsidRPr="0076263B" w14:paraId="04B80C5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C69954"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DC_21_n77-n79</w:t>
            </w:r>
          </w:p>
        </w:tc>
        <w:tc>
          <w:tcPr>
            <w:tcW w:w="2290" w:type="dxa"/>
            <w:tcBorders>
              <w:top w:val="single" w:sz="4" w:space="0" w:color="auto"/>
              <w:left w:val="single" w:sz="4" w:space="0" w:color="auto"/>
              <w:bottom w:val="single" w:sz="4" w:space="0" w:color="auto"/>
              <w:right w:val="single" w:sz="4" w:space="0" w:color="auto"/>
            </w:tcBorders>
            <w:vAlign w:val="center"/>
          </w:tcPr>
          <w:p w14:paraId="3CF50A8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0.4</w:t>
            </w:r>
          </w:p>
        </w:tc>
        <w:tc>
          <w:tcPr>
            <w:tcW w:w="2291" w:type="dxa"/>
            <w:tcBorders>
              <w:top w:val="single" w:sz="4" w:space="0" w:color="auto"/>
              <w:left w:val="single" w:sz="4" w:space="0" w:color="auto"/>
              <w:bottom w:val="single" w:sz="4" w:space="0" w:color="auto"/>
              <w:right w:val="single" w:sz="4" w:space="0" w:color="auto"/>
            </w:tcBorders>
            <w:vAlign w:val="center"/>
          </w:tcPr>
          <w:p w14:paraId="1FA19CC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6097AC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w:t>
            </w:r>
          </w:p>
        </w:tc>
      </w:tr>
      <w:tr w:rsidR="0076263B" w:rsidRPr="0076263B" w14:paraId="735A9A7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3BF5774"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lang w:eastAsia="ko-KR"/>
              </w:rPr>
              <w:t>DC_21_n78-n79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E8AC6CB" w14:textId="77777777" w:rsidR="0076263B" w:rsidRPr="0076263B" w:rsidRDefault="0076263B" w:rsidP="0076263B">
            <w:pPr>
              <w:keepNext/>
              <w:keepLines/>
              <w:spacing w:after="0"/>
              <w:jc w:val="center"/>
              <w:rPr>
                <w:rFonts w:ascii="Arial" w:hAnsi="Arial"/>
                <w:sz w:val="18"/>
                <w:lang w:eastAsia="ja-JP"/>
              </w:rPr>
            </w:pPr>
            <w:r w:rsidRPr="0076263B">
              <w:rPr>
                <w:rFonts w:ascii="Arial" w:eastAsia="Malgun Gothic" w:hAnsi="Arial" w:cs="Arial"/>
                <w:sz w:val="18"/>
                <w:lang w:eastAsia="ko-KR"/>
              </w:rPr>
              <w:t>0.4</w:t>
            </w:r>
          </w:p>
        </w:tc>
        <w:tc>
          <w:tcPr>
            <w:tcW w:w="2291" w:type="dxa"/>
            <w:tcBorders>
              <w:top w:val="single" w:sz="4" w:space="0" w:color="auto"/>
              <w:left w:val="single" w:sz="4" w:space="0" w:color="auto"/>
              <w:bottom w:val="single" w:sz="4" w:space="0" w:color="auto"/>
              <w:right w:val="single" w:sz="4" w:space="0" w:color="auto"/>
            </w:tcBorders>
            <w:vAlign w:val="center"/>
          </w:tcPr>
          <w:p w14:paraId="2CF948C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26A4EB6" w14:textId="77777777" w:rsidR="0076263B" w:rsidRPr="0076263B" w:rsidRDefault="0076263B" w:rsidP="0076263B">
            <w:pPr>
              <w:keepNext/>
              <w:keepLines/>
              <w:spacing w:after="0"/>
              <w:jc w:val="center"/>
              <w:rPr>
                <w:rFonts w:ascii="Arial" w:hAnsi="Arial"/>
                <w:sz w:val="18"/>
                <w:lang w:eastAsia="ja-JP"/>
              </w:rPr>
            </w:pPr>
            <w:r w:rsidRPr="0076263B">
              <w:rPr>
                <w:rFonts w:ascii="Arial" w:eastAsia="Malgun Gothic" w:hAnsi="Arial" w:cs="Arial"/>
                <w:sz w:val="18"/>
                <w:lang w:eastAsia="ko-KR"/>
              </w:rPr>
              <w:t>0.5</w:t>
            </w:r>
          </w:p>
        </w:tc>
      </w:tr>
      <w:tr w:rsidR="0076263B" w:rsidRPr="0076263B" w14:paraId="1B3C99D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5E3EAD7" w14:textId="77777777" w:rsidR="0076263B" w:rsidRPr="0076263B" w:rsidRDefault="0076263B" w:rsidP="0076263B">
            <w:pPr>
              <w:keepNext/>
              <w:keepLines/>
              <w:spacing w:after="0"/>
              <w:jc w:val="center"/>
              <w:rPr>
                <w:rFonts w:ascii="Arial" w:hAnsi="Arial" w:cs="Arial"/>
                <w:sz w:val="18"/>
                <w:lang w:val="fi-FI" w:eastAsia="ja-JP"/>
              </w:rPr>
            </w:pPr>
            <w:r w:rsidRPr="0076263B">
              <w:rPr>
                <w:rFonts w:ascii="Arial" w:hAnsi="Arial" w:cs="Arial"/>
                <w:sz w:val="18"/>
                <w:lang w:val="fi-FI" w:eastAsia="ja-JP"/>
              </w:rPr>
              <w:t>DC_25-41_n41</w:t>
            </w:r>
          </w:p>
          <w:p w14:paraId="43B53BCE" w14:textId="77777777" w:rsidR="0076263B" w:rsidRPr="0076263B" w:rsidRDefault="0076263B" w:rsidP="0076263B">
            <w:pPr>
              <w:keepNext/>
              <w:keepLines/>
              <w:spacing w:after="0"/>
              <w:jc w:val="center"/>
              <w:rPr>
                <w:rFonts w:ascii="Arial" w:hAnsi="Arial" w:cs="Arial"/>
                <w:sz w:val="18"/>
                <w:lang w:val="fi-FI"/>
              </w:rPr>
            </w:pPr>
            <w:r w:rsidRPr="0076263B">
              <w:rPr>
                <w:rFonts w:ascii="Arial" w:hAnsi="Arial" w:cs="Arial"/>
                <w:sz w:val="18"/>
                <w:lang w:val="fi-FI"/>
              </w:rPr>
              <w:t>DC_25_(n)41</w:t>
            </w:r>
          </w:p>
          <w:p w14:paraId="1AC437DD" w14:textId="77777777" w:rsidR="0076263B" w:rsidRPr="0076263B" w:rsidRDefault="0076263B" w:rsidP="0076263B">
            <w:pPr>
              <w:keepNext/>
              <w:keepLines/>
              <w:spacing w:after="0"/>
              <w:jc w:val="center"/>
              <w:rPr>
                <w:rFonts w:ascii="Arial" w:hAnsi="Arial" w:cs="Arial"/>
                <w:sz w:val="18"/>
                <w:lang w:val="fi-FI" w:eastAsia="fr-FR"/>
              </w:rPr>
            </w:pPr>
            <w:r w:rsidRPr="0076263B">
              <w:rPr>
                <w:rFonts w:ascii="Arial" w:hAnsi="Arial" w:cs="Arial"/>
                <w:sz w:val="18"/>
                <w:lang w:val="fi-FI"/>
              </w:rPr>
              <w:t>DC_25-25-41_n41</w:t>
            </w:r>
          </w:p>
          <w:p w14:paraId="749FCD95" w14:textId="77777777" w:rsidR="0076263B" w:rsidRPr="0076263B" w:rsidRDefault="0076263B" w:rsidP="0076263B">
            <w:pPr>
              <w:keepNext/>
              <w:keepLines/>
              <w:spacing w:after="0"/>
              <w:jc w:val="center"/>
              <w:rPr>
                <w:rFonts w:ascii="Arial" w:hAnsi="Arial" w:cs="Arial"/>
                <w:bCs/>
                <w:sz w:val="18"/>
                <w:szCs w:val="18"/>
                <w:lang w:eastAsia="fr-FR"/>
              </w:rPr>
            </w:pPr>
            <w:r w:rsidRPr="0076263B">
              <w:rPr>
                <w:rFonts w:ascii="Arial" w:hAnsi="Arial" w:cs="Arial"/>
                <w:sz w:val="18"/>
                <w:lang w:val="fi-FI"/>
              </w:rPr>
              <w:t>DC_25-25_(n)41</w:t>
            </w:r>
          </w:p>
        </w:tc>
        <w:tc>
          <w:tcPr>
            <w:tcW w:w="2290" w:type="dxa"/>
            <w:tcBorders>
              <w:top w:val="nil"/>
              <w:left w:val="single" w:sz="4" w:space="0" w:color="auto"/>
              <w:bottom w:val="single" w:sz="4" w:space="0" w:color="auto"/>
              <w:right w:val="single" w:sz="4" w:space="0" w:color="auto"/>
            </w:tcBorders>
            <w:shd w:val="clear" w:color="auto" w:fill="auto"/>
            <w:vAlign w:val="center"/>
          </w:tcPr>
          <w:p w14:paraId="319EC517" w14:textId="77777777" w:rsidR="0076263B" w:rsidRPr="0076263B" w:rsidRDefault="0076263B" w:rsidP="0076263B">
            <w:pPr>
              <w:keepNext/>
              <w:keepLines/>
              <w:spacing w:after="0"/>
              <w:jc w:val="center"/>
              <w:rPr>
                <w:rFonts w:ascii="Arial" w:hAnsi="Arial" w:cs="Arial"/>
                <w:bCs/>
                <w:sz w:val="18"/>
                <w:szCs w:val="18"/>
                <w:lang w:eastAsia="fr-FR"/>
              </w:rPr>
            </w:pPr>
            <w:r w:rsidRPr="0076263B">
              <w:rPr>
                <w:rFonts w:ascii="Arial" w:hAnsi="Arial" w:cs="Arial"/>
                <w:sz w:val="18"/>
                <w:lang w:val="fr-FR"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2FBD5DA" w14:textId="77777777" w:rsidR="0076263B" w:rsidRPr="0076263B" w:rsidRDefault="0076263B" w:rsidP="0076263B">
            <w:pPr>
              <w:keepNext/>
              <w:keepLines/>
              <w:spacing w:after="0"/>
              <w:jc w:val="center"/>
              <w:rPr>
                <w:rFonts w:ascii="Arial" w:hAnsi="Arial" w:cs="Arial"/>
                <w:sz w:val="18"/>
                <w:lang w:val="fr-FR"/>
              </w:rPr>
            </w:pPr>
            <w:r w:rsidRPr="0076263B">
              <w:rPr>
                <w:rFonts w:ascii="Arial" w:hAnsi="Arial" w:hint="eastAsia"/>
                <w:sz w:val="18"/>
                <w:lang w:val="fr-FR" w:eastAsia="zh-CN"/>
              </w:rPr>
              <w:t>0</w:t>
            </w:r>
            <w:r w:rsidRPr="0076263B">
              <w:rPr>
                <w:rFonts w:ascii="Arial" w:hAnsi="Arial"/>
                <w:sz w:val="18"/>
                <w:lang w:val="fr-FR" w:eastAsia="zh-CN"/>
              </w:rPr>
              <w:t>.4</w:t>
            </w:r>
            <w:r w:rsidRPr="0076263B">
              <w:rPr>
                <w:rFonts w:ascii="Arial" w:hAnsi="Arial"/>
                <w:sz w:val="18"/>
                <w:vertAlign w:val="superscript"/>
                <w:lang w:val="fr-FR" w:eastAsia="zh-CN"/>
              </w:rPr>
              <w:t>1</w:t>
            </w:r>
            <w:r w:rsidRPr="0076263B">
              <w:rPr>
                <w:rFonts w:ascii="Arial" w:hAnsi="Arial"/>
                <w:sz w:val="18"/>
                <w:lang w:val="fr-FR" w:eastAsia="zh-CN"/>
              </w:rPr>
              <w:t xml:space="preserve"> / 0.9</w:t>
            </w:r>
            <w:r w:rsidRPr="0076263B">
              <w:rPr>
                <w:rFonts w:ascii="Arial" w:hAnsi="Arial"/>
                <w:sz w:val="18"/>
                <w:vertAlign w:val="superscript"/>
                <w:lang w:val="fr-FR" w:eastAsia="zh-CN"/>
              </w:rPr>
              <w:t>2</w:t>
            </w:r>
          </w:p>
        </w:tc>
        <w:tc>
          <w:tcPr>
            <w:tcW w:w="2291" w:type="dxa"/>
            <w:tcBorders>
              <w:top w:val="single" w:sz="4" w:space="0" w:color="auto"/>
              <w:left w:val="single" w:sz="4" w:space="0" w:color="auto"/>
              <w:bottom w:val="single" w:sz="4" w:space="0" w:color="auto"/>
              <w:right w:val="single" w:sz="4" w:space="0" w:color="auto"/>
            </w:tcBorders>
            <w:vAlign w:val="center"/>
          </w:tcPr>
          <w:p w14:paraId="0247E584" w14:textId="77777777" w:rsidR="0076263B" w:rsidRPr="0076263B" w:rsidRDefault="0076263B" w:rsidP="0076263B">
            <w:pPr>
              <w:keepNext/>
              <w:keepLines/>
              <w:spacing w:after="0"/>
              <w:jc w:val="center"/>
              <w:rPr>
                <w:rFonts w:ascii="Arial" w:hAnsi="Arial" w:cs="Arial"/>
                <w:sz w:val="18"/>
                <w:lang w:val="fr-FR"/>
              </w:rPr>
            </w:pPr>
            <w:r w:rsidRPr="0076263B">
              <w:rPr>
                <w:rFonts w:ascii="Arial" w:hAnsi="Arial" w:hint="eastAsia"/>
                <w:sz w:val="18"/>
                <w:lang w:val="fr-FR" w:eastAsia="zh-CN"/>
              </w:rPr>
              <w:t>0</w:t>
            </w:r>
            <w:r w:rsidRPr="0076263B">
              <w:rPr>
                <w:rFonts w:ascii="Arial" w:hAnsi="Arial"/>
                <w:sz w:val="18"/>
                <w:lang w:val="fr-FR" w:eastAsia="zh-CN"/>
              </w:rPr>
              <w:t>.4</w:t>
            </w:r>
            <w:r w:rsidRPr="0076263B">
              <w:rPr>
                <w:rFonts w:ascii="Arial" w:hAnsi="Arial"/>
                <w:sz w:val="18"/>
                <w:vertAlign w:val="superscript"/>
                <w:lang w:val="fr-FR" w:eastAsia="zh-CN"/>
              </w:rPr>
              <w:t>1</w:t>
            </w:r>
            <w:r w:rsidRPr="0076263B">
              <w:rPr>
                <w:rFonts w:ascii="Arial" w:hAnsi="Arial"/>
                <w:sz w:val="18"/>
                <w:lang w:val="fr-FR" w:eastAsia="zh-CN"/>
              </w:rPr>
              <w:t xml:space="preserve"> / 0.9</w:t>
            </w:r>
            <w:r w:rsidRPr="0076263B">
              <w:rPr>
                <w:rFonts w:ascii="Arial" w:hAnsi="Arial"/>
                <w:sz w:val="18"/>
                <w:vertAlign w:val="superscript"/>
                <w:lang w:val="fr-FR" w:eastAsia="zh-CN"/>
              </w:rPr>
              <w:t>2</w:t>
            </w:r>
          </w:p>
        </w:tc>
      </w:tr>
      <w:tr w:rsidR="0076263B" w:rsidRPr="0076263B" w14:paraId="030DC8D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EE6E9B4"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DC_25-66_n77</w:t>
            </w:r>
          </w:p>
          <w:p w14:paraId="7BA0A75B" w14:textId="77777777" w:rsidR="0076263B" w:rsidRPr="0076263B" w:rsidRDefault="0076263B" w:rsidP="0076263B">
            <w:pPr>
              <w:keepNext/>
              <w:keepLines/>
              <w:spacing w:after="0"/>
              <w:jc w:val="center"/>
              <w:rPr>
                <w:rFonts w:ascii="Arial" w:hAnsi="Arial" w:cs="Arial"/>
                <w:bCs/>
                <w:sz w:val="18"/>
                <w:szCs w:val="18"/>
                <w:lang w:eastAsia="fr-FR"/>
              </w:rPr>
            </w:pPr>
            <w:r w:rsidRPr="0076263B">
              <w:rPr>
                <w:rFonts w:ascii="Arial" w:hAnsi="Arial" w:cs="Arial"/>
                <w:sz w:val="18"/>
                <w:lang w:eastAsia="fr-FR"/>
              </w:rPr>
              <w:t>DC_25-25-66_n77</w:t>
            </w:r>
          </w:p>
        </w:tc>
        <w:tc>
          <w:tcPr>
            <w:tcW w:w="2290" w:type="dxa"/>
            <w:tcBorders>
              <w:top w:val="nil"/>
              <w:left w:val="single" w:sz="4" w:space="0" w:color="auto"/>
              <w:bottom w:val="single" w:sz="4" w:space="0" w:color="auto"/>
              <w:right w:val="single" w:sz="4" w:space="0" w:color="auto"/>
            </w:tcBorders>
            <w:shd w:val="clear" w:color="auto" w:fill="auto"/>
            <w:vAlign w:val="center"/>
          </w:tcPr>
          <w:p w14:paraId="5D414FC2" w14:textId="77777777" w:rsidR="0076263B" w:rsidRPr="0076263B" w:rsidRDefault="0076263B" w:rsidP="0076263B">
            <w:pPr>
              <w:keepNext/>
              <w:keepLines/>
              <w:spacing w:after="0"/>
              <w:jc w:val="center"/>
              <w:rPr>
                <w:rFonts w:ascii="Arial" w:hAnsi="Arial" w:cs="Arial"/>
                <w:bCs/>
                <w:sz w:val="18"/>
                <w:szCs w:val="18"/>
                <w:lang w:eastAsia="fr-FR"/>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D9DAF80" w14:textId="77777777" w:rsidR="0076263B" w:rsidRPr="0076263B" w:rsidRDefault="0076263B" w:rsidP="0076263B">
            <w:pPr>
              <w:keepNext/>
              <w:keepLines/>
              <w:spacing w:after="0"/>
              <w:jc w:val="center"/>
              <w:rPr>
                <w:rFonts w:ascii="Arial" w:hAnsi="Arial" w:cs="Arial"/>
                <w:sz w:val="18"/>
                <w:lang w:val="fr-FR"/>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5629C2B" w14:textId="77777777" w:rsidR="0076263B" w:rsidRPr="0076263B" w:rsidRDefault="0076263B" w:rsidP="0076263B">
            <w:pPr>
              <w:keepNext/>
              <w:keepLines/>
              <w:spacing w:after="0"/>
              <w:jc w:val="center"/>
              <w:rPr>
                <w:rFonts w:ascii="Arial" w:hAnsi="Arial" w:cs="Arial"/>
                <w:sz w:val="18"/>
                <w:lang w:val="fr-FR"/>
              </w:rPr>
            </w:pPr>
            <w:r w:rsidRPr="0076263B">
              <w:rPr>
                <w:rFonts w:ascii="Arial" w:hAnsi="Arial" w:cs="Arial"/>
                <w:sz w:val="18"/>
                <w:szCs w:val="18"/>
              </w:rPr>
              <w:t>0.8</w:t>
            </w:r>
          </w:p>
        </w:tc>
      </w:tr>
      <w:tr w:rsidR="0076263B" w:rsidRPr="0076263B" w14:paraId="51A760F2" w14:textId="77777777" w:rsidTr="0076263B">
        <w:trPr>
          <w:trHeight w:val="187"/>
        </w:trPr>
        <w:tc>
          <w:tcPr>
            <w:tcW w:w="1769" w:type="dxa"/>
            <w:tcBorders>
              <w:left w:val="single" w:sz="4" w:space="0" w:color="auto"/>
              <w:bottom w:val="single" w:sz="4" w:space="0" w:color="auto"/>
              <w:right w:val="single" w:sz="4" w:space="0" w:color="auto"/>
            </w:tcBorders>
            <w:shd w:val="clear" w:color="auto" w:fill="auto"/>
            <w:vAlign w:val="center"/>
          </w:tcPr>
          <w:p w14:paraId="42DF4BFB"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fr-FR"/>
              </w:rPr>
              <w:t>DC_25-66_n78</w:t>
            </w:r>
          </w:p>
          <w:p w14:paraId="0B72AE89" w14:textId="77777777" w:rsidR="0076263B" w:rsidRPr="0076263B" w:rsidRDefault="0076263B" w:rsidP="0076263B">
            <w:pPr>
              <w:keepNext/>
              <w:keepLines/>
              <w:spacing w:after="0"/>
              <w:jc w:val="center"/>
              <w:rPr>
                <w:rFonts w:ascii="Arial" w:hAnsi="Arial" w:cs="Arial"/>
                <w:bCs/>
                <w:sz w:val="18"/>
                <w:szCs w:val="18"/>
                <w:lang w:eastAsia="fr-FR"/>
              </w:rPr>
            </w:pPr>
            <w:r w:rsidRPr="0076263B">
              <w:rPr>
                <w:rFonts w:ascii="Arial" w:hAnsi="Arial" w:cs="Arial"/>
                <w:sz w:val="18"/>
                <w:lang w:eastAsia="fr-FR"/>
              </w:rPr>
              <w:t>DC_25-25-66_n78</w:t>
            </w:r>
          </w:p>
        </w:tc>
        <w:tc>
          <w:tcPr>
            <w:tcW w:w="2290" w:type="dxa"/>
            <w:tcBorders>
              <w:top w:val="nil"/>
              <w:left w:val="single" w:sz="4" w:space="0" w:color="auto"/>
              <w:bottom w:val="single" w:sz="4" w:space="0" w:color="auto"/>
              <w:right w:val="single" w:sz="4" w:space="0" w:color="auto"/>
            </w:tcBorders>
            <w:shd w:val="clear" w:color="auto" w:fill="auto"/>
            <w:vAlign w:val="center"/>
          </w:tcPr>
          <w:p w14:paraId="499E79C9"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FB300D0"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13321DF"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r>
      <w:tr w:rsidR="0076263B" w:rsidRPr="0076263B" w14:paraId="50C428B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D3F0459" w14:textId="77777777" w:rsidR="0076263B" w:rsidRPr="0076263B" w:rsidRDefault="0076263B" w:rsidP="0076263B">
            <w:pPr>
              <w:keepNext/>
              <w:keepLines/>
              <w:spacing w:after="0"/>
              <w:jc w:val="center"/>
              <w:rPr>
                <w:rFonts w:ascii="Arial" w:eastAsia="MS Mincho" w:hAnsi="Arial"/>
                <w:bCs/>
                <w:sz w:val="18"/>
                <w:szCs w:val="18"/>
              </w:rPr>
            </w:pPr>
            <w:r w:rsidRPr="0076263B">
              <w:rPr>
                <w:rFonts w:ascii="Arial" w:hAnsi="Arial"/>
                <w:sz w:val="18"/>
                <w:lang w:eastAsia="zh-TW"/>
              </w:rPr>
              <w:t>DC_28_n1-n40</w:t>
            </w:r>
          </w:p>
        </w:tc>
        <w:tc>
          <w:tcPr>
            <w:tcW w:w="2290" w:type="dxa"/>
            <w:tcBorders>
              <w:top w:val="single" w:sz="4" w:space="0" w:color="auto"/>
              <w:left w:val="single" w:sz="4" w:space="0" w:color="auto"/>
              <w:bottom w:val="single" w:sz="4" w:space="0" w:color="auto"/>
              <w:right w:val="single" w:sz="4" w:space="0" w:color="auto"/>
            </w:tcBorders>
            <w:vAlign w:val="center"/>
          </w:tcPr>
          <w:p w14:paraId="15969B68" w14:textId="77777777" w:rsidR="0076263B" w:rsidRPr="0076263B" w:rsidRDefault="0076263B" w:rsidP="0076263B">
            <w:pPr>
              <w:keepNext/>
              <w:keepLines/>
              <w:spacing w:after="0"/>
              <w:jc w:val="center"/>
              <w:rPr>
                <w:rFonts w:ascii="Arial" w:eastAsia="等线" w:hAnsi="Arial"/>
                <w:bCs/>
                <w:sz w:val="18"/>
                <w:szCs w:val="18"/>
                <w:lang w:eastAsia="zh-CN"/>
              </w:rPr>
            </w:pPr>
            <w:r w:rsidRPr="0076263B">
              <w:rPr>
                <w:rFonts w:ascii="Arial" w:eastAsia="Malgun Gothic" w:hAnsi="Arial"/>
                <w:sz w:val="18"/>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DD4ACC9"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2F58A36" w14:textId="77777777" w:rsidR="0076263B" w:rsidRPr="0076263B" w:rsidRDefault="0076263B" w:rsidP="0076263B">
            <w:pPr>
              <w:keepNext/>
              <w:keepLines/>
              <w:spacing w:after="0"/>
              <w:jc w:val="center"/>
              <w:rPr>
                <w:rFonts w:ascii="Arial" w:eastAsia="MS Mincho" w:hAnsi="Arial"/>
                <w:bCs/>
                <w:sz w:val="18"/>
                <w:szCs w:val="18"/>
              </w:rPr>
            </w:pPr>
            <w:r w:rsidRPr="0076263B">
              <w:rPr>
                <w:rFonts w:ascii="Arial" w:eastAsia="Malgun Gothic" w:hAnsi="Arial"/>
                <w:sz w:val="18"/>
                <w:szCs w:val="18"/>
                <w:lang w:eastAsia="ko-KR"/>
              </w:rPr>
              <w:t>0.5</w:t>
            </w:r>
          </w:p>
        </w:tc>
      </w:tr>
      <w:tr w:rsidR="0076263B" w:rsidRPr="0076263B" w14:paraId="67C4F51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5B9C86" w14:textId="77777777" w:rsidR="0076263B" w:rsidRPr="0076263B" w:rsidRDefault="0076263B" w:rsidP="0076263B">
            <w:pPr>
              <w:keepNext/>
              <w:keepLines/>
              <w:spacing w:after="0"/>
              <w:jc w:val="center"/>
              <w:rPr>
                <w:rFonts w:ascii="Arial" w:eastAsia="MS Mincho" w:hAnsi="Arial"/>
                <w:bCs/>
                <w:sz w:val="18"/>
                <w:szCs w:val="18"/>
              </w:rPr>
            </w:pPr>
            <w:r w:rsidRPr="0076263B">
              <w:rPr>
                <w:rFonts w:ascii="Arial" w:hAnsi="Arial"/>
                <w:sz w:val="18"/>
                <w:lang w:eastAsia="zh-TW"/>
              </w:rPr>
              <w:t>DC_28_n1-n78</w:t>
            </w:r>
          </w:p>
        </w:tc>
        <w:tc>
          <w:tcPr>
            <w:tcW w:w="2290" w:type="dxa"/>
            <w:tcBorders>
              <w:top w:val="single" w:sz="4" w:space="0" w:color="auto"/>
              <w:left w:val="single" w:sz="4" w:space="0" w:color="auto"/>
              <w:bottom w:val="single" w:sz="4" w:space="0" w:color="auto"/>
              <w:right w:val="single" w:sz="4" w:space="0" w:color="auto"/>
            </w:tcBorders>
            <w:vAlign w:val="center"/>
          </w:tcPr>
          <w:p w14:paraId="25908D8F" w14:textId="77777777" w:rsidR="0076263B" w:rsidRPr="0076263B" w:rsidRDefault="0076263B" w:rsidP="0076263B">
            <w:pPr>
              <w:keepNext/>
              <w:keepLines/>
              <w:spacing w:after="0"/>
              <w:jc w:val="center"/>
              <w:rPr>
                <w:rFonts w:ascii="Arial" w:eastAsia="等线" w:hAnsi="Arial"/>
                <w:bCs/>
                <w:sz w:val="18"/>
                <w:szCs w:val="18"/>
                <w:lang w:eastAsia="zh-CN"/>
              </w:rPr>
            </w:pPr>
            <w:r w:rsidRPr="0076263B">
              <w:rPr>
                <w:rFonts w:ascii="Arial" w:eastAsia="Malgun Gothic" w:hAnsi="Arial"/>
                <w:sz w:val="18"/>
                <w:szCs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593685D"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3178136" w14:textId="77777777" w:rsidR="0076263B" w:rsidRPr="0076263B" w:rsidRDefault="0076263B" w:rsidP="0076263B">
            <w:pPr>
              <w:keepNext/>
              <w:keepLines/>
              <w:spacing w:after="0"/>
              <w:jc w:val="center"/>
              <w:rPr>
                <w:rFonts w:ascii="Arial" w:eastAsia="MS Mincho" w:hAnsi="Arial"/>
                <w:bCs/>
                <w:sz w:val="18"/>
                <w:szCs w:val="18"/>
              </w:rPr>
            </w:pPr>
            <w:r w:rsidRPr="0076263B">
              <w:rPr>
                <w:rFonts w:ascii="Arial" w:eastAsia="Malgun Gothic" w:hAnsi="Arial"/>
                <w:sz w:val="18"/>
                <w:szCs w:val="18"/>
                <w:lang w:eastAsia="ko-KR"/>
              </w:rPr>
              <w:t>0.8</w:t>
            </w:r>
          </w:p>
        </w:tc>
      </w:tr>
      <w:tr w:rsidR="0076263B" w:rsidRPr="0076263B" w14:paraId="7372B66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9FC6D86"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MS Mincho" w:hAnsi="Arial" w:cs="Arial"/>
                <w:bCs/>
                <w:sz w:val="18"/>
                <w:szCs w:val="18"/>
              </w:rPr>
              <w:t>DC_28_n</w:t>
            </w:r>
            <w:r w:rsidRPr="0076263B">
              <w:rPr>
                <w:rFonts w:ascii="Arial" w:eastAsia="等线" w:hAnsi="Arial" w:cs="Arial"/>
                <w:bCs/>
                <w:sz w:val="18"/>
                <w:szCs w:val="18"/>
                <w:lang w:eastAsia="zh-CN"/>
              </w:rPr>
              <w:t>3</w:t>
            </w:r>
            <w:r w:rsidRPr="0076263B">
              <w:rPr>
                <w:rFonts w:ascii="Arial" w:eastAsia="MS Mincho" w:hAnsi="Arial" w:cs="Arial"/>
                <w:bCs/>
                <w:sz w:val="18"/>
                <w:szCs w:val="18"/>
              </w:rPr>
              <w:t>-n7</w:t>
            </w:r>
            <w:r w:rsidRPr="0076263B">
              <w:rPr>
                <w:rFonts w:ascii="Arial" w:eastAsia="等线" w:hAnsi="Arial" w:cs="Arial"/>
                <w:bCs/>
                <w:sz w:val="18"/>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34025731"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等线" w:hAnsi="Arial" w:cs="Arial"/>
                <w:bCs/>
                <w:sz w:val="18"/>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8D7BE67"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7B059D2"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MS Mincho" w:hAnsi="Arial" w:cs="Arial"/>
                <w:bCs/>
                <w:sz w:val="18"/>
                <w:szCs w:val="18"/>
              </w:rPr>
              <w:t>0.</w:t>
            </w:r>
            <w:r w:rsidRPr="0076263B">
              <w:rPr>
                <w:rFonts w:ascii="Arial" w:eastAsia="等线" w:hAnsi="Arial" w:cs="Arial"/>
                <w:bCs/>
                <w:sz w:val="18"/>
                <w:szCs w:val="18"/>
                <w:lang w:eastAsia="zh-CN"/>
              </w:rPr>
              <w:t>8</w:t>
            </w:r>
          </w:p>
        </w:tc>
      </w:tr>
      <w:tr w:rsidR="0076263B" w:rsidRPr="0076263B" w14:paraId="22C0DBE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CCD448"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bCs/>
                <w:sz w:val="18"/>
                <w:szCs w:val="18"/>
              </w:rPr>
              <w:t>DC_28_n3-n78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6F884A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bCs/>
                <w:sz w:val="18"/>
                <w:szCs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704F05A"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3857AB2"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bCs/>
                <w:sz w:val="18"/>
                <w:szCs w:val="18"/>
              </w:rPr>
              <w:t>0.8</w:t>
            </w:r>
          </w:p>
        </w:tc>
      </w:tr>
      <w:tr w:rsidR="0076263B" w:rsidRPr="0076263B" w14:paraId="4B8DC31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BBFF8B7"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Malgun Gothic" w:hAnsi="Arial" w:cs="Arial"/>
                <w:sz w:val="18"/>
                <w:szCs w:val="18"/>
                <w:lang w:eastAsia="zh-CN"/>
              </w:rPr>
              <w:t>DC_28_n5-n40</w:t>
            </w:r>
          </w:p>
        </w:tc>
        <w:tc>
          <w:tcPr>
            <w:tcW w:w="2290" w:type="dxa"/>
            <w:tcBorders>
              <w:top w:val="single" w:sz="4" w:space="0" w:color="auto"/>
              <w:left w:val="single" w:sz="4" w:space="0" w:color="auto"/>
              <w:bottom w:val="single" w:sz="4" w:space="0" w:color="auto"/>
              <w:right w:val="single" w:sz="4" w:space="0" w:color="auto"/>
            </w:tcBorders>
            <w:vAlign w:val="center"/>
          </w:tcPr>
          <w:p w14:paraId="6EB5643C"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Malgun Gothic" w:hAnsi="Arial" w:cs="Arial"/>
                <w:sz w:val="18"/>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FD3573F"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eastAsia="Malgun Gothic" w:hAnsi="Arial" w:cs="Arial"/>
                <w:sz w:val="18"/>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9C6D2B2"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Malgun Gothic" w:hAnsi="Arial" w:cs="Arial"/>
                <w:sz w:val="18"/>
                <w:szCs w:val="18"/>
                <w:lang w:eastAsia="zh-CN"/>
              </w:rPr>
              <w:t>0.9</w:t>
            </w:r>
          </w:p>
        </w:tc>
      </w:tr>
      <w:tr w:rsidR="0076263B" w:rsidRPr="0076263B" w14:paraId="4DF1F02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8822DB0"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lang w:eastAsia="ko-KR"/>
              </w:rPr>
              <w:t>DC_28_n7-n78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51F74BB" w14:textId="77777777" w:rsidR="0076263B" w:rsidRPr="0076263B" w:rsidRDefault="0076263B" w:rsidP="0076263B">
            <w:pPr>
              <w:keepNext/>
              <w:keepLines/>
              <w:spacing w:after="0"/>
              <w:jc w:val="center"/>
              <w:rPr>
                <w:rFonts w:ascii="Arial" w:hAnsi="Arial" w:cs="Arial"/>
                <w:bCs/>
                <w:sz w:val="18"/>
                <w:szCs w:val="18"/>
                <w:lang w:eastAsia="fr-FR"/>
              </w:rPr>
            </w:pPr>
            <w:r w:rsidRPr="0076263B">
              <w:rPr>
                <w:rFonts w:ascii="Arial" w:eastAsia="Malgun Gothic" w:hAnsi="Arial" w:cs="Arial"/>
                <w:sz w:val="18"/>
                <w:szCs w:val="18"/>
                <w:lang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2CE01D3"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428D7F7"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Malgun Gothic" w:hAnsi="Arial" w:cs="Arial"/>
                <w:sz w:val="18"/>
                <w:szCs w:val="18"/>
                <w:lang w:eastAsia="ko-KR"/>
              </w:rPr>
              <w:t>0.8</w:t>
            </w:r>
          </w:p>
        </w:tc>
      </w:tr>
      <w:tr w:rsidR="0076263B" w:rsidRPr="0076263B" w14:paraId="116906A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97D932"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DC_28_n8</w:t>
            </w:r>
            <w:r w:rsidRPr="0076263B">
              <w:rPr>
                <w:rFonts w:ascii="Arial" w:hAnsi="Arial" w:cs="Arial"/>
                <w:sz w:val="18"/>
                <w:szCs w:val="18"/>
                <w:lang w:eastAsia="ja-JP"/>
              </w:rPr>
              <w:t>-</w:t>
            </w:r>
            <w:r w:rsidRPr="0076263B">
              <w:rPr>
                <w:rFonts w:ascii="Arial" w:hAnsi="Arial" w:cs="Arial"/>
                <w:sz w:val="18"/>
                <w:szCs w:val="18"/>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3D742DC1"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D0C0FBE"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2C4C29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ja-JP"/>
              </w:rPr>
              <w:t>0.3</w:t>
            </w:r>
          </w:p>
        </w:tc>
      </w:tr>
      <w:tr w:rsidR="0076263B" w:rsidRPr="0076263B" w14:paraId="520DE40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530DD35"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DC_28_n40</w:t>
            </w:r>
            <w:r w:rsidRPr="0076263B">
              <w:rPr>
                <w:rFonts w:ascii="Arial" w:hAnsi="Arial" w:cs="Arial"/>
                <w:sz w:val="18"/>
                <w:szCs w:val="18"/>
                <w:lang w:eastAsia="ja-JP"/>
              </w:rPr>
              <w:t>-</w:t>
            </w:r>
            <w:r w:rsidRPr="0076263B">
              <w:rPr>
                <w:rFonts w:ascii="Arial" w:hAnsi="Arial" w:cs="Arial"/>
                <w:sz w:val="18"/>
                <w:szCs w:val="18"/>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3EA2F7FF"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D10BEE4"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ja-JP"/>
              </w:rPr>
              <w:t>0.3</w:t>
            </w:r>
            <w:r w:rsidRPr="0076263B">
              <w:rPr>
                <w:rFonts w:ascii="Arial" w:hAnsi="Arial"/>
                <w:sz w:val="18"/>
                <w:vertAlign w:val="superscript"/>
                <w:lang w:eastAsia="ja-JP"/>
              </w:rPr>
              <w:t>5</w:t>
            </w:r>
          </w:p>
        </w:tc>
        <w:tc>
          <w:tcPr>
            <w:tcW w:w="2291" w:type="dxa"/>
            <w:tcBorders>
              <w:top w:val="single" w:sz="4" w:space="0" w:color="auto"/>
              <w:left w:val="single" w:sz="4" w:space="0" w:color="auto"/>
              <w:bottom w:val="single" w:sz="4" w:space="0" w:color="auto"/>
              <w:right w:val="single" w:sz="4" w:space="0" w:color="auto"/>
            </w:tcBorders>
            <w:vAlign w:val="center"/>
          </w:tcPr>
          <w:p w14:paraId="5677EEB8"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ja-JP"/>
              </w:rPr>
              <w:t>0.8</w:t>
            </w:r>
            <w:r w:rsidRPr="0076263B">
              <w:rPr>
                <w:rFonts w:ascii="Arial" w:hAnsi="Arial"/>
                <w:sz w:val="18"/>
                <w:vertAlign w:val="superscript"/>
                <w:lang w:eastAsia="ja-JP"/>
              </w:rPr>
              <w:t>5</w:t>
            </w:r>
          </w:p>
        </w:tc>
      </w:tr>
      <w:tr w:rsidR="0076263B" w:rsidRPr="0076263B" w14:paraId="0E18733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9F1E2EA"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DC_28-32_n1</w:t>
            </w:r>
          </w:p>
        </w:tc>
        <w:tc>
          <w:tcPr>
            <w:tcW w:w="2290" w:type="dxa"/>
            <w:tcBorders>
              <w:top w:val="single" w:sz="4" w:space="0" w:color="auto"/>
              <w:left w:val="single" w:sz="4" w:space="0" w:color="auto"/>
              <w:bottom w:val="single" w:sz="4" w:space="0" w:color="auto"/>
              <w:right w:val="single" w:sz="4" w:space="0" w:color="auto"/>
            </w:tcBorders>
            <w:vAlign w:val="center"/>
          </w:tcPr>
          <w:p w14:paraId="4F9B2D4F"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0.6</w:t>
            </w:r>
          </w:p>
        </w:tc>
        <w:tc>
          <w:tcPr>
            <w:tcW w:w="2291" w:type="dxa"/>
            <w:tcBorders>
              <w:top w:val="single" w:sz="4" w:space="0" w:color="auto"/>
              <w:left w:val="single" w:sz="4" w:space="0" w:color="auto"/>
              <w:bottom w:val="single" w:sz="4" w:space="0" w:color="auto"/>
              <w:right w:val="single" w:sz="4" w:space="0" w:color="auto"/>
            </w:tcBorders>
          </w:tcPr>
          <w:p w14:paraId="0F2604B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090CD1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rPr>
              <w:t>0.5</w:t>
            </w:r>
          </w:p>
        </w:tc>
      </w:tr>
      <w:tr w:rsidR="0076263B" w:rsidRPr="0076263B" w14:paraId="701550A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5B092E51"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DC_28-32_n3</w:t>
            </w:r>
          </w:p>
        </w:tc>
        <w:tc>
          <w:tcPr>
            <w:tcW w:w="2290" w:type="dxa"/>
            <w:tcBorders>
              <w:top w:val="single" w:sz="4" w:space="0" w:color="auto"/>
              <w:left w:val="single" w:sz="4" w:space="0" w:color="auto"/>
              <w:bottom w:val="single" w:sz="4" w:space="0" w:color="auto"/>
              <w:right w:val="single" w:sz="4" w:space="0" w:color="auto"/>
            </w:tcBorders>
            <w:vAlign w:val="center"/>
          </w:tcPr>
          <w:p w14:paraId="0A42C6C0"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0.3</w:t>
            </w:r>
          </w:p>
        </w:tc>
        <w:tc>
          <w:tcPr>
            <w:tcW w:w="2291" w:type="dxa"/>
            <w:tcBorders>
              <w:top w:val="single" w:sz="4" w:space="0" w:color="auto"/>
              <w:left w:val="single" w:sz="4" w:space="0" w:color="auto"/>
              <w:bottom w:val="single" w:sz="4" w:space="0" w:color="auto"/>
              <w:right w:val="single" w:sz="4" w:space="0" w:color="auto"/>
            </w:tcBorders>
          </w:tcPr>
          <w:p w14:paraId="3ECF67C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5CC0CD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rPr>
              <w:t>0.3</w:t>
            </w:r>
          </w:p>
        </w:tc>
      </w:tr>
      <w:tr w:rsidR="0076263B" w:rsidRPr="0076263B" w14:paraId="67D1DF9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7CC3C126"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rPr>
              <w:t>DC_28-38_n1</w:t>
            </w:r>
          </w:p>
        </w:tc>
        <w:tc>
          <w:tcPr>
            <w:tcW w:w="2290" w:type="dxa"/>
            <w:tcBorders>
              <w:top w:val="single" w:sz="4" w:space="0" w:color="auto"/>
              <w:left w:val="single" w:sz="4" w:space="0" w:color="auto"/>
              <w:bottom w:val="single" w:sz="4" w:space="0" w:color="auto"/>
              <w:right w:val="single" w:sz="4" w:space="0" w:color="auto"/>
            </w:tcBorders>
            <w:vAlign w:val="center"/>
          </w:tcPr>
          <w:p w14:paraId="7CD5CEB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167D1F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6EFC7D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0.5</w:t>
            </w:r>
          </w:p>
        </w:tc>
      </w:tr>
      <w:tr w:rsidR="0076263B" w:rsidRPr="0076263B" w14:paraId="5B5CFD3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797B7A1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fi-FI"/>
              </w:rPr>
              <w:t>DC_28</w:t>
            </w:r>
            <w:r w:rsidRPr="0076263B">
              <w:rPr>
                <w:rFonts w:ascii="Arial" w:hAnsi="Arial"/>
                <w:sz w:val="18"/>
                <w:lang w:eastAsia="zh-TW"/>
              </w:rPr>
              <w:t>-38_</w:t>
            </w:r>
            <w:r w:rsidRPr="0076263B">
              <w:rPr>
                <w:rFonts w:ascii="Arial" w:hAnsi="Arial"/>
                <w:sz w:val="18"/>
                <w:lang w:eastAsia="fi-FI"/>
              </w:rPr>
              <w:t>n78</w:t>
            </w:r>
          </w:p>
        </w:tc>
        <w:tc>
          <w:tcPr>
            <w:tcW w:w="2290" w:type="dxa"/>
            <w:tcBorders>
              <w:top w:val="single" w:sz="4" w:space="0" w:color="auto"/>
              <w:left w:val="single" w:sz="4" w:space="0" w:color="auto"/>
              <w:bottom w:val="single" w:sz="4" w:space="0" w:color="auto"/>
              <w:right w:val="single" w:sz="4" w:space="0" w:color="auto"/>
            </w:tcBorders>
            <w:vAlign w:val="center"/>
          </w:tcPr>
          <w:p w14:paraId="1107ED8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830CD0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3367617"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0.8</w:t>
            </w:r>
          </w:p>
        </w:tc>
      </w:tr>
      <w:tr w:rsidR="0076263B" w:rsidRPr="0076263B" w14:paraId="026C1BA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96BDF7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DC_28-41_n77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A6780B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FC29D3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816168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zh-CN"/>
              </w:rPr>
              <w:t>0.8</w:t>
            </w:r>
          </w:p>
        </w:tc>
      </w:tr>
      <w:tr w:rsidR="0076263B" w:rsidRPr="0076263B" w14:paraId="1EEF6A2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86EB0D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DC_28-41_n78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981E3C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70CD77A"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2B32DC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zh-CN"/>
              </w:rPr>
              <w:t>0.8</w:t>
            </w:r>
          </w:p>
        </w:tc>
      </w:tr>
      <w:tr w:rsidR="0076263B" w:rsidRPr="0076263B" w14:paraId="1D4D467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1C7D68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DC_28-41_n79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A7E13B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1C7D9E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FE6AA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zh-CN"/>
              </w:rPr>
              <w:t>0.8</w:t>
            </w:r>
          </w:p>
        </w:tc>
      </w:tr>
      <w:tr w:rsidR="0076263B" w:rsidRPr="0076263B" w14:paraId="6347D50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894B12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w:t>
            </w:r>
            <w:r w:rsidRPr="0076263B">
              <w:rPr>
                <w:rFonts w:ascii="Arial" w:hAnsi="Arial"/>
                <w:sz w:val="18"/>
                <w:lang w:eastAsia="zh-CN"/>
              </w:rPr>
              <w:t>28</w:t>
            </w:r>
            <w:r w:rsidRPr="0076263B">
              <w:rPr>
                <w:rFonts w:ascii="Arial" w:hAnsi="Arial"/>
                <w:sz w:val="18"/>
              </w:rPr>
              <w:t>_SUL_n41-n8</w:t>
            </w:r>
            <w:r w:rsidRPr="0076263B">
              <w:rPr>
                <w:rFonts w:ascii="Arial" w:hAnsi="Arial"/>
                <w:sz w:val="18"/>
                <w:lang w:eastAsia="zh-CN"/>
              </w:rPr>
              <w:t>3</w:t>
            </w:r>
          </w:p>
        </w:tc>
        <w:tc>
          <w:tcPr>
            <w:tcW w:w="2290" w:type="dxa"/>
            <w:tcBorders>
              <w:top w:val="single" w:sz="4" w:space="0" w:color="auto"/>
              <w:left w:val="single" w:sz="4" w:space="0" w:color="auto"/>
              <w:bottom w:val="single" w:sz="4" w:space="0" w:color="auto"/>
              <w:right w:val="single" w:sz="4" w:space="0" w:color="auto"/>
            </w:tcBorders>
            <w:vAlign w:val="center"/>
          </w:tcPr>
          <w:p w14:paraId="3B5DC771"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7B9077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05FB8F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zh-CN"/>
              </w:rPr>
              <w:t>0.3</w:t>
            </w:r>
          </w:p>
        </w:tc>
      </w:tr>
      <w:tr w:rsidR="0076263B" w:rsidRPr="0076263B" w14:paraId="331809E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5C4BD6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DC_28-42</w:t>
            </w:r>
            <w:r w:rsidRPr="0076263B">
              <w:rPr>
                <w:rFonts w:ascii="Arial" w:hAnsi="Arial" w:cs="Arial"/>
                <w:sz w:val="18"/>
                <w:szCs w:val="18"/>
                <w:lang w:eastAsia="ja-JP"/>
              </w:rPr>
              <w:t>_</w:t>
            </w:r>
            <w:r w:rsidRPr="0076263B">
              <w:rPr>
                <w:rFonts w:ascii="Arial" w:hAnsi="Arial" w:cs="Arial"/>
                <w:sz w:val="18"/>
                <w:szCs w:val="18"/>
              </w:rPr>
              <w:t>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7A2A09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34F76C9D"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30E9FE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ja-JP"/>
              </w:rPr>
              <w:t>0.8</w:t>
            </w:r>
          </w:p>
        </w:tc>
      </w:tr>
      <w:tr w:rsidR="0076263B" w:rsidRPr="0076263B" w14:paraId="2357402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C3FA46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DC_28-42</w:t>
            </w:r>
            <w:r w:rsidRPr="0076263B">
              <w:rPr>
                <w:rFonts w:ascii="Arial" w:hAnsi="Arial" w:cs="Arial"/>
                <w:sz w:val="18"/>
                <w:szCs w:val="18"/>
                <w:lang w:eastAsia="ja-JP"/>
              </w:rPr>
              <w:t>_</w:t>
            </w:r>
            <w:r w:rsidRPr="0076263B">
              <w:rPr>
                <w:rFonts w:ascii="Arial" w:hAnsi="Arial" w:cs="Arial"/>
                <w:sz w:val="18"/>
                <w:szCs w:val="18"/>
              </w:rPr>
              <w:t>n7</w:t>
            </w:r>
            <w:r w:rsidRPr="0076263B">
              <w:rPr>
                <w:rFonts w:ascii="Arial" w:hAnsi="Arial" w:cs="Arial"/>
                <w:sz w:val="18"/>
                <w:szCs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091D41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25822856"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D5224B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ja-JP"/>
              </w:rPr>
              <w:t>0.8</w:t>
            </w:r>
          </w:p>
        </w:tc>
      </w:tr>
      <w:tr w:rsidR="0076263B" w:rsidRPr="0076263B" w14:paraId="3DE1949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5459A9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28-42_n79</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A48A56A"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szCs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0FFEB871"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9F66DDD"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cs="Arial"/>
                <w:sz w:val="18"/>
                <w:szCs w:val="18"/>
                <w:lang w:eastAsia="ja-JP"/>
              </w:rPr>
              <w:t>-</w:t>
            </w:r>
          </w:p>
        </w:tc>
      </w:tr>
      <w:tr w:rsidR="0076263B" w:rsidRPr="0076263B" w14:paraId="13E2D56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20D845A"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ja-JP"/>
              </w:rPr>
              <w:t>DC_28-66_n7</w:t>
            </w:r>
          </w:p>
        </w:tc>
        <w:tc>
          <w:tcPr>
            <w:tcW w:w="2290" w:type="dxa"/>
            <w:tcBorders>
              <w:top w:val="single" w:sz="4" w:space="0" w:color="auto"/>
              <w:left w:val="single" w:sz="4" w:space="0" w:color="auto"/>
              <w:bottom w:val="single" w:sz="4" w:space="0" w:color="auto"/>
              <w:right w:val="single" w:sz="4" w:space="0" w:color="auto"/>
            </w:tcBorders>
            <w:vAlign w:val="center"/>
          </w:tcPr>
          <w:p w14:paraId="2B9B25F9"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A0C7A8D"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BC65CCC"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szCs w:val="18"/>
              </w:rPr>
              <w:t>0.5</w:t>
            </w:r>
          </w:p>
        </w:tc>
      </w:tr>
      <w:tr w:rsidR="0076263B" w:rsidRPr="0076263B" w14:paraId="3BB1595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0219B5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DC_28-66_n66</w:t>
            </w:r>
          </w:p>
        </w:tc>
        <w:tc>
          <w:tcPr>
            <w:tcW w:w="2290" w:type="dxa"/>
            <w:tcBorders>
              <w:top w:val="single" w:sz="4" w:space="0" w:color="auto"/>
              <w:left w:val="single" w:sz="4" w:space="0" w:color="auto"/>
              <w:bottom w:val="single" w:sz="4" w:space="0" w:color="auto"/>
              <w:right w:val="single" w:sz="4" w:space="0" w:color="auto"/>
            </w:tcBorders>
            <w:vAlign w:val="center"/>
          </w:tcPr>
          <w:p w14:paraId="24517163"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377A47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FECD4EC"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rPr>
              <w:t>0.3</w:t>
            </w:r>
          </w:p>
        </w:tc>
      </w:tr>
      <w:tr w:rsidR="0076263B" w:rsidRPr="0076263B" w14:paraId="5FAFD1F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DBC74BC"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w:t>
            </w:r>
            <w:r w:rsidRPr="0076263B">
              <w:rPr>
                <w:rFonts w:ascii="Arial" w:hAnsi="Arial"/>
                <w:sz w:val="18"/>
                <w:lang w:eastAsia="zh-CN"/>
              </w:rPr>
              <w:t>28</w:t>
            </w:r>
            <w:r w:rsidRPr="0076263B">
              <w:rPr>
                <w:rFonts w:ascii="Arial" w:hAnsi="Arial"/>
                <w:sz w:val="18"/>
              </w:rPr>
              <w:t>_SUL_n78-n8</w:t>
            </w:r>
            <w:r w:rsidRPr="0076263B">
              <w:rPr>
                <w:rFonts w:ascii="Arial" w:hAnsi="Arial"/>
                <w:sz w:val="18"/>
                <w:lang w:eastAsia="zh-CN"/>
              </w:rPr>
              <w:t>3</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1D710E2"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2AF9DF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64C1433"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0.5</w:t>
            </w:r>
          </w:p>
        </w:tc>
      </w:tr>
      <w:tr w:rsidR="0076263B" w:rsidRPr="0076263B" w14:paraId="35F7F5B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71646FE"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DC_29-30_n2</w:t>
            </w:r>
          </w:p>
        </w:tc>
        <w:tc>
          <w:tcPr>
            <w:tcW w:w="2290" w:type="dxa"/>
            <w:tcBorders>
              <w:top w:val="single" w:sz="4" w:space="0" w:color="auto"/>
              <w:left w:val="single" w:sz="4" w:space="0" w:color="auto"/>
              <w:bottom w:val="single" w:sz="4" w:space="0" w:color="auto"/>
              <w:right w:val="single" w:sz="4" w:space="0" w:color="auto"/>
            </w:tcBorders>
          </w:tcPr>
          <w:p w14:paraId="2CAE77C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C370BA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val="fr-FR" w:eastAsia="zh-CN"/>
              </w:rPr>
              <w:t>0</w:t>
            </w:r>
            <w:r w:rsidRPr="0076263B">
              <w:rPr>
                <w:rFonts w:ascii="Arial" w:hAnsi="Arial"/>
                <w:sz w:val="18"/>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6C6DC2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val="fr-FR"/>
              </w:rPr>
              <w:t>0.5</w:t>
            </w:r>
          </w:p>
        </w:tc>
      </w:tr>
      <w:tr w:rsidR="0076263B" w:rsidRPr="0076263B" w14:paraId="1EBCB4FE" w14:textId="77777777" w:rsidTr="0076263B">
        <w:trPr>
          <w:trHeight w:val="187"/>
        </w:trPr>
        <w:tc>
          <w:tcPr>
            <w:tcW w:w="1769" w:type="dxa"/>
            <w:tcBorders>
              <w:left w:val="single" w:sz="4" w:space="0" w:color="auto"/>
              <w:bottom w:val="single" w:sz="4" w:space="0" w:color="auto"/>
              <w:right w:val="single" w:sz="4" w:space="0" w:color="auto"/>
            </w:tcBorders>
            <w:shd w:val="clear" w:color="auto" w:fill="auto"/>
          </w:tcPr>
          <w:p w14:paraId="049A66D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DC_29-30_n66</w:t>
            </w:r>
          </w:p>
        </w:tc>
        <w:tc>
          <w:tcPr>
            <w:tcW w:w="2290" w:type="dxa"/>
            <w:tcBorders>
              <w:top w:val="single" w:sz="4" w:space="0" w:color="auto"/>
              <w:left w:val="single" w:sz="4" w:space="0" w:color="auto"/>
              <w:bottom w:val="single" w:sz="4" w:space="0" w:color="auto"/>
              <w:right w:val="single" w:sz="4" w:space="0" w:color="auto"/>
            </w:tcBorders>
          </w:tcPr>
          <w:p w14:paraId="32691004" w14:textId="77777777" w:rsidR="0076263B" w:rsidRPr="0076263B" w:rsidRDefault="0076263B" w:rsidP="0076263B">
            <w:pPr>
              <w:keepNext/>
              <w:keepLines/>
              <w:spacing w:after="0"/>
              <w:jc w:val="center"/>
              <w:rPr>
                <w:rFonts w:ascii="Arial" w:hAnsi="Arial"/>
                <w:sz w:val="18"/>
                <w:lang w:val="fr-FR"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03983A3B" w14:textId="77777777" w:rsidR="0076263B" w:rsidRPr="0076263B" w:rsidRDefault="0076263B" w:rsidP="0076263B">
            <w:pPr>
              <w:keepNext/>
              <w:keepLines/>
              <w:spacing w:after="0"/>
              <w:jc w:val="center"/>
              <w:rPr>
                <w:rFonts w:ascii="Arial" w:hAnsi="Arial"/>
                <w:sz w:val="18"/>
                <w:lang w:val="fr-FR"/>
              </w:rPr>
            </w:pPr>
            <w:r w:rsidRPr="0076263B">
              <w:rPr>
                <w:rFonts w:ascii="Arial" w:hAnsi="Arial" w:hint="eastAsia"/>
                <w:sz w:val="18"/>
                <w:lang w:val="fr-FR" w:eastAsia="zh-CN"/>
              </w:rPr>
              <w:t>0</w:t>
            </w:r>
            <w:r w:rsidRPr="0076263B">
              <w:rPr>
                <w:rFonts w:ascii="Arial" w:hAnsi="Arial"/>
                <w:sz w:val="18"/>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1FE9592" w14:textId="77777777" w:rsidR="0076263B" w:rsidRPr="0076263B" w:rsidRDefault="0076263B" w:rsidP="0076263B">
            <w:pPr>
              <w:keepNext/>
              <w:keepLines/>
              <w:spacing w:after="0"/>
              <w:jc w:val="center"/>
              <w:rPr>
                <w:rFonts w:ascii="Arial" w:hAnsi="Arial"/>
                <w:sz w:val="18"/>
                <w:lang w:val="fr-FR"/>
              </w:rPr>
            </w:pPr>
            <w:r w:rsidRPr="0076263B">
              <w:rPr>
                <w:rFonts w:ascii="Arial" w:hAnsi="Arial"/>
                <w:sz w:val="18"/>
                <w:lang w:val="fr-FR"/>
              </w:rPr>
              <w:t>0.5</w:t>
            </w:r>
          </w:p>
        </w:tc>
      </w:tr>
      <w:tr w:rsidR="0076263B" w:rsidRPr="0076263B" w14:paraId="44CD4A1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8783B8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sz w:val="18"/>
                <w:lang w:eastAsia="ko-KR"/>
              </w:rPr>
              <w:t>DC_</w:t>
            </w:r>
            <w:r w:rsidRPr="0076263B">
              <w:rPr>
                <w:rFonts w:ascii="Arial" w:hAnsi="Arial"/>
                <w:sz w:val="18"/>
              </w:rPr>
              <w:t>29</w:t>
            </w:r>
            <w:r w:rsidRPr="0076263B">
              <w:rPr>
                <w:rFonts w:ascii="Arial" w:eastAsia="Malgun Gothic" w:hAnsi="Arial"/>
                <w:sz w:val="18"/>
                <w:lang w:eastAsia="ko-KR"/>
              </w:rPr>
              <w:t>-</w:t>
            </w:r>
            <w:r w:rsidRPr="0076263B">
              <w:rPr>
                <w:rFonts w:ascii="Arial" w:hAnsi="Arial"/>
                <w:sz w:val="18"/>
              </w:rPr>
              <w:t>30</w:t>
            </w:r>
            <w:r w:rsidRPr="0076263B">
              <w:rPr>
                <w:rFonts w:ascii="Arial" w:eastAsia="Malgun Gothic" w:hAnsi="Arial"/>
                <w:sz w:val="18"/>
                <w:lang w:eastAsia="ko-KR"/>
              </w:rPr>
              <w:t>_n</w:t>
            </w:r>
            <w:r w:rsidRPr="0076263B">
              <w:rPr>
                <w:rFonts w:ascii="Arial" w:hAnsi="Arial"/>
                <w:sz w:val="18"/>
              </w:rPr>
              <w:t>77</w:t>
            </w:r>
          </w:p>
        </w:tc>
        <w:tc>
          <w:tcPr>
            <w:tcW w:w="2290" w:type="dxa"/>
            <w:tcBorders>
              <w:top w:val="single" w:sz="4" w:space="0" w:color="auto"/>
              <w:left w:val="single" w:sz="4" w:space="0" w:color="auto"/>
              <w:bottom w:val="single" w:sz="4" w:space="0" w:color="auto"/>
              <w:right w:val="single" w:sz="4" w:space="0" w:color="auto"/>
            </w:tcBorders>
          </w:tcPr>
          <w:p w14:paraId="4790B74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5D42E0F"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hint="eastAsia"/>
                <w:sz w:val="18"/>
                <w:lang w:val="fr-FR" w:eastAsia="zh-CN"/>
              </w:rPr>
              <w:t>0</w:t>
            </w:r>
            <w:r w:rsidRPr="0076263B">
              <w:rPr>
                <w:rFonts w:ascii="Arial" w:hAnsi="Arial"/>
                <w:sz w:val="18"/>
                <w:lang w:val="fr-FR"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7F7B45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val="fr-FR"/>
              </w:rPr>
              <w:t>0.5</w:t>
            </w:r>
          </w:p>
        </w:tc>
      </w:tr>
      <w:tr w:rsidR="0076263B" w:rsidRPr="0076263B" w14:paraId="6B30EF2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2A1075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DC_29-66_n2</w:t>
            </w:r>
          </w:p>
          <w:p w14:paraId="46A34F0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DC_29-66-66_n2</w:t>
            </w:r>
          </w:p>
        </w:tc>
        <w:tc>
          <w:tcPr>
            <w:tcW w:w="2290" w:type="dxa"/>
            <w:tcBorders>
              <w:top w:val="single" w:sz="4" w:space="0" w:color="auto"/>
              <w:left w:val="single" w:sz="4" w:space="0" w:color="auto"/>
              <w:bottom w:val="single" w:sz="4" w:space="0" w:color="auto"/>
              <w:right w:val="single" w:sz="4" w:space="0" w:color="auto"/>
            </w:tcBorders>
            <w:hideMark/>
          </w:tcPr>
          <w:p w14:paraId="021C734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87F1E3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FB62ED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074B3E2E" w14:textId="77777777" w:rsidTr="0076263B">
        <w:trPr>
          <w:trHeight w:val="187"/>
        </w:trPr>
        <w:tc>
          <w:tcPr>
            <w:tcW w:w="1769" w:type="dxa"/>
            <w:tcBorders>
              <w:left w:val="single" w:sz="4" w:space="0" w:color="auto"/>
              <w:bottom w:val="single" w:sz="4" w:space="0" w:color="auto"/>
              <w:right w:val="single" w:sz="4" w:space="0" w:color="auto"/>
            </w:tcBorders>
            <w:vAlign w:val="center"/>
          </w:tcPr>
          <w:p w14:paraId="4F53E30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DC_29-66_n30</w:t>
            </w:r>
          </w:p>
          <w:p w14:paraId="6039ED3E"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cs="Arial"/>
                <w:sz w:val="18"/>
              </w:rPr>
              <w:t>DC_29-66-66_n30</w:t>
            </w:r>
          </w:p>
        </w:tc>
        <w:tc>
          <w:tcPr>
            <w:tcW w:w="2290" w:type="dxa"/>
            <w:tcBorders>
              <w:top w:val="single" w:sz="4" w:space="0" w:color="auto"/>
              <w:left w:val="single" w:sz="4" w:space="0" w:color="auto"/>
              <w:bottom w:val="single" w:sz="4" w:space="0" w:color="auto"/>
              <w:right w:val="single" w:sz="4" w:space="0" w:color="auto"/>
            </w:tcBorders>
          </w:tcPr>
          <w:p w14:paraId="294F51F8"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30866E4"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546023D3"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cs="Arial"/>
                <w:sz w:val="18"/>
                <w:szCs w:val="18"/>
              </w:rPr>
              <w:t>0.3</w:t>
            </w:r>
          </w:p>
        </w:tc>
      </w:tr>
      <w:tr w:rsidR="0076263B" w:rsidRPr="0076263B" w14:paraId="770D1834" w14:textId="77777777" w:rsidTr="0076263B">
        <w:trPr>
          <w:trHeight w:val="187"/>
        </w:trPr>
        <w:tc>
          <w:tcPr>
            <w:tcW w:w="1769" w:type="dxa"/>
            <w:tcBorders>
              <w:left w:val="single" w:sz="4" w:space="0" w:color="auto"/>
              <w:bottom w:val="single" w:sz="4" w:space="0" w:color="auto"/>
              <w:right w:val="single" w:sz="4" w:space="0" w:color="auto"/>
            </w:tcBorders>
            <w:vAlign w:val="center"/>
          </w:tcPr>
          <w:p w14:paraId="6C9D2D1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DC_29-(n)66</w:t>
            </w:r>
          </w:p>
        </w:tc>
        <w:tc>
          <w:tcPr>
            <w:tcW w:w="2290" w:type="dxa"/>
            <w:tcBorders>
              <w:top w:val="single" w:sz="4" w:space="0" w:color="auto"/>
              <w:left w:val="single" w:sz="4" w:space="0" w:color="auto"/>
              <w:bottom w:val="single" w:sz="4" w:space="0" w:color="auto"/>
              <w:right w:val="single" w:sz="4" w:space="0" w:color="auto"/>
            </w:tcBorders>
          </w:tcPr>
          <w:p w14:paraId="64D7EF5F"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B0700E1"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6B98AC2"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lang w:eastAsia="zh-CN"/>
              </w:rPr>
              <w:t>0.5</w:t>
            </w:r>
          </w:p>
        </w:tc>
      </w:tr>
      <w:tr w:rsidR="0076263B" w:rsidRPr="0076263B" w14:paraId="5256D20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C667A07"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t>DC_</w:t>
            </w:r>
            <w:r w:rsidRPr="0076263B">
              <w:rPr>
                <w:rFonts w:ascii="Arial" w:hAnsi="Arial"/>
                <w:sz w:val="18"/>
              </w:rPr>
              <w:t>29</w:t>
            </w:r>
            <w:r w:rsidRPr="0076263B">
              <w:rPr>
                <w:rFonts w:ascii="Arial" w:eastAsia="Malgun Gothic" w:hAnsi="Arial"/>
                <w:sz w:val="18"/>
                <w:lang w:eastAsia="ko-KR"/>
              </w:rPr>
              <w:t>-</w:t>
            </w:r>
            <w:r w:rsidRPr="0076263B">
              <w:rPr>
                <w:rFonts w:ascii="Arial" w:hAnsi="Arial"/>
                <w:sz w:val="18"/>
              </w:rPr>
              <w:t>66</w:t>
            </w:r>
            <w:r w:rsidRPr="0076263B">
              <w:rPr>
                <w:rFonts w:ascii="Arial" w:eastAsia="Malgun Gothic" w:hAnsi="Arial"/>
                <w:sz w:val="18"/>
                <w:lang w:eastAsia="ko-KR"/>
              </w:rPr>
              <w:t>_n</w:t>
            </w:r>
            <w:r w:rsidRPr="0076263B">
              <w:rPr>
                <w:rFonts w:ascii="Arial" w:hAnsi="Arial"/>
                <w:sz w:val="18"/>
              </w:rPr>
              <w:t>77</w:t>
            </w:r>
          </w:p>
        </w:tc>
        <w:tc>
          <w:tcPr>
            <w:tcW w:w="2290" w:type="dxa"/>
            <w:tcBorders>
              <w:top w:val="single" w:sz="4" w:space="0" w:color="auto"/>
              <w:left w:val="single" w:sz="4" w:space="0" w:color="auto"/>
              <w:bottom w:val="single" w:sz="4" w:space="0" w:color="auto"/>
              <w:right w:val="single" w:sz="4" w:space="0" w:color="auto"/>
            </w:tcBorders>
          </w:tcPr>
          <w:p w14:paraId="1264313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8BFE5B1"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4DB765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0.8</w:t>
            </w:r>
          </w:p>
        </w:tc>
      </w:tr>
      <w:tr w:rsidR="0076263B" w:rsidRPr="0076263B" w14:paraId="63E0BD7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67C50148"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eastAsia="Malgun Gothic" w:hAnsi="Arial"/>
                <w:sz w:val="18"/>
                <w:lang w:eastAsia="ko-KR"/>
              </w:rPr>
              <w:t>DC_29-66-66_n77</w:t>
            </w:r>
          </w:p>
        </w:tc>
        <w:tc>
          <w:tcPr>
            <w:tcW w:w="2290" w:type="dxa"/>
            <w:tcBorders>
              <w:top w:val="single" w:sz="4" w:space="0" w:color="auto"/>
              <w:left w:val="single" w:sz="4" w:space="0" w:color="auto"/>
              <w:bottom w:val="single" w:sz="4" w:space="0" w:color="auto"/>
              <w:right w:val="single" w:sz="4" w:space="0" w:color="auto"/>
            </w:tcBorders>
          </w:tcPr>
          <w:p w14:paraId="0BCF08B7"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208E1AFE"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6AE32D5"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r>
      <w:tr w:rsidR="0076263B" w:rsidRPr="0076263B" w14:paraId="0B1901F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FD15EE3"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cs="Arial"/>
                <w:sz w:val="18"/>
              </w:rPr>
              <w:t>DC_29-66</w:t>
            </w:r>
            <w:r w:rsidRPr="0076263B">
              <w:rPr>
                <w:rFonts w:ascii="Arial" w:hAnsi="Arial" w:cs="Arial"/>
                <w:sz w:val="18"/>
                <w:lang w:eastAsia="ja-JP"/>
              </w:rPr>
              <w:t>_n78</w:t>
            </w:r>
          </w:p>
        </w:tc>
        <w:tc>
          <w:tcPr>
            <w:tcW w:w="2290" w:type="dxa"/>
            <w:tcBorders>
              <w:top w:val="single" w:sz="4" w:space="0" w:color="auto"/>
              <w:left w:val="single" w:sz="4" w:space="0" w:color="auto"/>
              <w:bottom w:val="single" w:sz="4" w:space="0" w:color="auto"/>
              <w:right w:val="single" w:sz="4" w:space="0" w:color="auto"/>
            </w:tcBorders>
          </w:tcPr>
          <w:p w14:paraId="5E321071"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1ADA10F"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D088667"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r>
      <w:tr w:rsidR="0076263B" w:rsidRPr="0076263B" w14:paraId="3B08B4B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96D7E2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rPr>
              <w:t>DC_30-(n)5</w:t>
            </w:r>
          </w:p>
        </w:tc>
        <w:tc>
          <w:tcPr>
            <w:tcW w:w="2290" w:type="dxa"/>
            <w:tcBorders>
              <w:top w:val="single" w:sz="4" w:space="0" w:color="auto"/>
              <w:left w:val="single" w:sz="4" w:space="0" w:color="auto"/>
              <w:bottom w:val="single" w:sz="4" w:space="0" w:color="auto"/>
              <w:right w:val="single" w:sz="4" w:space="0" w:color="auto"/>
            </w:tcBorders>
            <w:vAlign w:val="center"/>
          </w:tcPr>
          <w:p w14:paraId="588D900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val="sv-SE"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9DC6CE2"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84A075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0.3</w:t>
            </w:r>
          </w:p>
        </w:tc>
      </w:tr>
      <w:tr w:rsidR="0076263B" w:rsidRPr="0076263B" w14:paraId="7F7312C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80A23C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DC_30-66_n2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180B6BD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934520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73B77E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r>
      <w:tr w:rsidR="0076263B" w:rsidRPr="0076263B" w14:paraId="3955A77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A48241"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sz w:val="18"/>
                <w:lang w:eastAsia="ko-KR"/>
              </w:rPr>
              <w:t>DC_30-66_n5, DC_30-66-66_n5, DC_30-66-66-66_n5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E2604B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38F486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ADA720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3D27091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605BB0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DC_30-66_n66</w:t>
            </w:r>
          </w:p>
        </w:tc>
        <w:tc>
          <w:tcPr>
            <w:tcW w:w="2290" w:type="dxa"/>
            <w:tcBorders>
              <w:top w:val="single" w:sz="4" w:space="0" w:color="auto"/>
              <w:left w:val="single" w:sz="4" w:space="0" w:color="auto"/>
              <w:bottom w:val="single" w:sz="4" w:space="0" w:color="auto"/>
              <w:right w:val="single" w:sz="4" w:space="0" w:color="auto"/>
            </w:tcBorders>
            <w:vAlign w:val="center"/>
          </w:tcPr>
          <w:p w14:paraId="44E3A8C5"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val="fr-FR" w:eastAsia="ja-JP"/>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CCE6920" w14:textId="77777777" w:rsidR="0076263B" w:rsidRPr="0076263B" w:rsidRDefault="0076263B" w:rsidP="0076263B">
            <w:pPr>
              <w:keepNext/>
              <w:keepLines/>
              <w:spacing w:after="0"/>
              <w:jc w:val="center"/>
              <w:rPr>
                <w:rFonts w:ascii="Arial" w:hAnsi="Arial"/>
                <w:sz w:val="18"/>
                <w:lang w:val="fr-FR" w:eastAsia="zh-CN"/>
              </w:rPr>
            </w:pPr>
            <w:r w:rsidRPr="0076263B">
              <w:rPr>
                <w:rFonts w:ascii="Arial" w:hAnsi="Arial" w:hint="eastAsia"/>
                <w:sz w:val="18"/>
                <w:lang w:val="fr-FR" w:eastAsia="zh-CN"/>
              </w:rPr>
              <w:t>0</w:t>
            </w:r>
            <w:r w:rsidRPr="0076263B">
              <w:rPr>
                <w:rFonts w:ascii="Arial" w:hAnsi="Arial"/>
                <w:sz w:val="18"/>
                <w:lang w:val="fr-FR"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5A3EF7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val="fr-FR"/>
              </w:rPr>
              <w:t>0.5</w:t>
            </w:r>
          </w:p>
        </w:tc>
      </w:tr>
      <w:tr w:rsidR="0076263B" w:rsidRPr="0076263B" w14:paraId="5B968D1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D94952B" w14:textId="77777777" w:rsidR="0076263B" w:rsidRPr="0076263B" w:rsidRDefault="0076263B" w:rsidP="0076263B">
            <w:pPr>
              <w:keepNext/>
              <w:keepLines/>
              <w:spacing w:after="0"/>
              <w:jc w:val="center"/>
              <w:rPr>
                <w:rFonts w:ascii="Arial" w:hAnsi="Arial"/>
                <w:sz w:val="18"/>
              </w:rPr>
            </w:pPr>
            <w:r w:rsidRPr="0076263B">
              <w:rPr>
                <w:rFonts w:ascii="Arial" w:eastAsia="Malgun Gothic" w:hAnsi="Arial"/>
                <w:sz w:val="18"/>
                <w:lang w:eastAsia="ko-KR"/>
              </w:rPr>
              <w:t>DC_</w:t>
            </w:r>
            <w:r w:rsidRPr="0076263B">
              <w:rPr>
                <w:rFonts w:ascii="Arial" w:hAnsi="Arial"/>
                <w:sz w:val="18"/>
              </w:rPr>
              <w:t>30</w:t>
            </w:r>
            <w:r w:rsidRPr="0076263B">
              <w:rPr>
                <w:rFonts w:ascii="Arial" w:eastAsia="Malgun Gothic" w:hAnsi="Arial"/>
                <w:sz w:val="18"/>
                <w:lang w:eastAsia="ko-KR"/>
              </w:rPr>
              <w:t>-</w:t>
            </w:r>
            <w:r w:rsidRPr="0076263B">
              <w:rPr>
                <w:rFonts w:ascii="Arial" w:hAnsi="Arial"/>
                <w:sz w:val="18"/>
              </w:rPr>
              <w:t>66</w:t>
            </w:r>
            <w:r w:rsidRPr="0076263B">
              <w:rPr>
                <w:rFonts w:ascii="Arial" w:eastAsia="Malgun Gothic" w:hAnsi="Arial"/>
                <w:sz w:val="18"/>
                <w:lang w:eastAsia="ko-KR"/>
              </w:rPr>
              <w:t>_n</w:t>
            </w:r>
            <w:r w:rsidRPr="0076263B">
              <w:rPr>
                <w:rFonts w:ascii="Arial" w:hAnsi="Arial"/>
                <w:sz w:val="18"/>
              </w:rPr>
              <w:t>77</w:t>
            </w:r>
            <w:r w:rsidRPr="0076263B">
              <w:rPr>
                <w:rFonts w:ascii="Arial" w:hAnsi="Arial"/>
                <w:sz w:val="18"/>
              </w:rPr>
              <w:br/>
            </w:r>
            <w:r w:rsidRPr="0076263B">
              <w:rPr>
                <w:rFonts w:ascii="Arial" w:eastAsia="Malgun Gothic" w:hAnsi="Arial"/>
                <w:sz w:val="18"/>
                <w:lang w:eastAsia="ko-KR"/>
              </w:rPr>
              <w:t>DC_30</w:t>
            </w:r>
            <w:r w:rsidRPr="0076263B">
              <w:rPr>
                <w:rFonts w:ascii="Arial" w:hAnsi="Arial"/>
                <w:sz w:val="18"/>
              </w:rPr>
              <w:t>-66-66</w:t>
            </w:r>
            <w:r w:rsidRPr="0076263B">
              <w:rPr>
                <w:rFonts w:ascii="Arial" w:eastAsia="Malgun Gothic" w:hAnsi="Arial"/>
                <w:sz w:val="18"/>
                <w:lang w:eastAsia="ko-KR"/>
              </w:rPr>
              <w:t>_n</w:t>
            </w:r>
            <w:r w:rsidRPr="0076263B">
              <w:rPr>
                <w:rFonts w:ascii="Arial" w:hAnsi="Arial"/>
                <w:sz w:val="18"/>
              </w:rPr>
              <w:t>77</w:t>
            </w:r>
          </w:p>
        </w:tc>
        <w:tc>
          <w:tcPr>
            <w:tcW w:w="2290" w:type="dxa"/>
            <w:tcBorders>
              <w:top w:val="single" w:sz="4" w:space="0" w:color="auto"/>
              <w:left w:val="single" w:sz="4" w:space="0" w:color="auto"/>
              <w:bottom w:val="single" w:sz="4" w:space="0" w:color="auto"/>
              <w:right w:val="single" w:sz="4" w:space="0" w:color="auto"/>
            </w:tcBorders>
            <w:vAlign w:val="center"/>
          </w:tcPr>
          <w:p w14:paraId="682B55F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18E6356"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E85BC5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0.8</w:t>
            </w:r>
          </w:p>
        </w:tc>
      </w:tr>
      <w:tr w:rsidR="0076263B" w:rsidRPr="0076263B" w14:paraId="07063F4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9AEF256" w14:textId="77777777" w:rsidR="0076263B" w:rsidRPr="0076263B" w:rsidRDefault="0076263B" w:rsidP="0076263B">
            <w:pPr>
              <w:keepNext/>
              <w:keepLines/>
              <w:spacing w:after="0"/>
              <w:jc w:val="center"/>
              <w:rPr>
                <w:rFonts w:ascii="Arial" w:hAnsi="Arial" w:cs="Arial"/>
                <w:sz w:val="18"/>
                <w:szCs w:val="22"/>
                <w:lang w:eastAsia="zh-CN"/>
              </w:rPr>
            </w:pPr>
            <w:r w:rsidRPr="0076263B">
              <w:rPr>
                <w:rFonts w:ascii="Arial" w:hAnsi="Arial" w:cs="Arial"/>
                <w:sz w:val="18"/>
              </w:rPr>
              <w:t>DC_32-38_n1</w:t>
            </w:r>
          </w:p>
        </w:tc>
        <w:tc>
          <w:tcPr>
            <w:tcW w:w="2290" w:type="dxa"/>
            <w:tcBorders>
              <w:top w:val="single" w:sz="4" w:space="0" w:color="auto"/>
              <w:left w:val="single" w:sz="4" w:space="0" w:color="auto"/>
              <w:bottom w:val="single" w:sz="4" w:space="0" w:color="auto"/>
              <w:right w:val="single" w:sz="4" w:space="0" w:color="auto"/>
            </w:tcBorders>
          </w:tcPr>
          <w:p w14:paraId="07939E5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452D516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699D82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0.5</w:t>
            </w:r>
          </w:p>
        </w:tc>
      </w:tr>
      <w:tr w:rsidR="0076263B" w:rsidRPr="0076263B" w14:paraId="4C5961A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15B6BBBF" w14:textId="77777777" w:rsidR="0076263B" w:rsidRPr="0076263B" w:rsidRDefault="0076263B" w:rsidP="0076263B">
            <w:pPr>
              <w:keepNext/>
              <w:keepLines/>
              <w:spacing w:after="0"/>
              <w:jc w:val="center"/>
              <w:rPr>
                <w:rFonts w:ascii="Arial" w:hAnsi="Arial" w:cs="Arial"/>
                <w:sz w:val="18"/>
                <w:szCs w:val="22"/>
                <w:lang w:eastAsia="zh-CN"/>
              </w:rPr>
            </w:pPr>
            <w:r w:rsidRPr="0076263B">
              <w:rPr>
                <w:rFonts w:ascii="Arial" w:hAnsi="Arial" w:cs="Arial"/>
                <w:sz w:val="18"/>
              </w:rPr>
              <w:t>DC_32-38_n28</w:t>
            </w:r>
          </w:p>
        </w:tc>
        <w:tc>
          <w:tcPr>
            <w:tcW w:w="2290" w:type="dxa"/>
            <w:tcBorders>
              <w:top w:val="single" w:sz="4" w:space="0" w:color="auto"/>
              <w:left w:val="single" w:sz="4" w:space="0" w:color="auto"/>
              <w:bottom w:val="single" w:sz="4" w:space="0" w:color="auto"/>
              <w:right w:val="single" w:sz="4" w:space="0" w:color="auto"/>
            </w:tcBorders>
          </w:tcPr>
          <w:p w14:paraId="1E4D5B44" w14:textId="77777777" w:rsidR="0076263B" w:rsidRPr="0076263B" w:rsidRDefault="0076263B" w:rsidP="0076263B">
            <w:pPr>
              <w:keepNext/>
              <w:keepLines/>
              <w:spacing w:after="0"/>
              <w:jc w:val="center"/>
              <w:rPr>
                <w:rFonts w:ascii="Arial" w:eastAsia="MS Mincho" w:hAnsi="Arial" w:cs="Arial"/>
                <w:sz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8B3011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.7</w:t>
            </w:r>
          </w:p>
        </w:tc>
        <w:tc>
          <w:tcPr>
            <w:tcW w:w="2291" w:type="dxa"/>
            <w:tcBorders>
              <w:top w:val="single" w:sz="4" w:space="0" w:color="auto"/>
              <w:left w:val="single" w:sz="4" w:space="0" w:color="auto"/>
              <w:bottom w:val="single" w:sz="4" w:space="0" w:color="auto"/>
              <w:right w:val="single" w:sz="4" w:space="0" w:color="auto"/>
            </w:tcBorders>
            <w:vAlign w:val="center"/>
          </w:tcPr>
          <w:p w14:paraId="263EA55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0.6</w:t>
            </w:r>
          </w:p>
        </w:tc>
      </w:tr>
      <w:tr w:rsidR="0076263B" w:rsidRPr="0076263B" w14:paraId="180CF5E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1C043137" w14:textId="77777777" w:rsidR="0076263B" w:rsidRPr="0076263B" w:rsidRDefault="0076263B" w:rsidP="0076263B">
            <w:pPr>
              <w:keepNext/>
              <w:keepLines/>
              <w:spacing w:after="0"/>
              <w:jc w:val="center"/>
              <w:rPr>
                <w:rFonts w:ascii="Arial" w:hAnsi="Arial" w:cs="Arial"/>
                <w:sz w:val="18"/>
                <w:szCs w:val="22"/>
                <w:lang w:eastAsia="zh-CN"/>
              </w:rPr>
            </w:pPr>
            <w:r w:rsidRPr="0076263B">
              <w:rPr>
                <w:rFonts w:ascii="Arial" w:hAnsi="Arial" w:cs="Arial"/>
                <w:sz w:val="18"/>
                <w:lang w:val="zh-CN" w:eastAsia="zh-TW"/>
              </w:rPr>
              <w:t>DC_</w:t>
            </w:r>
            <w:r w:rsidRPr="0076263B">
              <w:rPr>
                <w:rFonts w:ascii="Arial" w:hAnsi="Arial" w:cs="Arial"/>
                <w:sz w:val="18"/>
                <w:lang w:val="en-US" w:eastAsia="zh-CN"/>
              </w:rPr>
              <w:t>38</w:t>
            </w:r>
            <w:r w:rsidRPr="0076263B">
              <w:rPr>
                <w:rFonts w:ascii="Arial" w:hAnsi="Arial" w:cs="Arial"/>
                <w:sz w:val="18"/>
                <w:lang w:val="zh-CN" w:eastAsia="zh-TW"/>
              </w:rPr>
              <w:t>_n</w:t>
            </w:r>
            <w:r w:rsidRPr="0076263B">
              <w:rPr>
                <w:rFonts w:ascii="Arial" w:hAnsi="Arial" w:cs="Arial"/>
                <w:sz w:val="18"/>
                <w:lang w:val="en-US" w:eastAsia="zh-CN"/>
              </w:rPr>
              <w:t>3</w:t>
            </w:r>
            <w:r w:rsidRPr="0076263B">
              <w:rPr>
                <w:rFonts w:ascii="Arial" w:hAnsi="Arial" w:cs="Arial"/>
                <w:sz w:val="18"/>
                <w:lang w:val="zh-CN" w:eastAsia="zh-TW"/>
              </w:rPr>
              <w:t>-n</w:t>
            </w:r>
            <w:r w:rsidRPr="0076263B">
              <w:rPr>
                <w:rFonts w:ascii="Arial" w:hAnsi="Arial" w:cs="Arial"/>
                <w:sz w:val="18"/>
                <w:lang w:val="en-US" w:eastAsia="zh-CN"/>
              </w:rPr>
              <w:t>78</w:t>
            </w:r>
          </w:p>
        </w:tc>
        <w:tc>
          <w:tcPr>
            <w:tcW w:w="2290" w:type="dxa"/>
            <w:tcBorders>
              <w:top w:val="single" w:sz="4" w:space="0" w:color="auto"/>
              <w:left w:val="single" w:sz="4" w:space="0" w:color="auto"/>
              <w:bottom w:val="single" w:sz="4" w:space="0" w:color="auto"/>
              <w:right w:val="single" w:sz="4" w:space="0" w:color="auto"/>
            </w:tcBorders>
            <w:vAlign w:val="center"/>
          </w:tcPr>
          <w:p w14:paraId="67E0D3E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val="en-US"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72D7B30"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6DBC47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algun Gothic" w:hAnsi="Arial" w:cs="Arial"/>
                <w:sz w:val="18"/>
                <w:szCs w:val="18"/>
              </w:rPr>
              <w:t>0.</w:t>
            </w:r>
            <w:r w:rsidRPr="0076263B">
              <w:rPr>
                <w:rFonts w:ascii="Arial" w:hAnsi="Arial" w:cs="Arial"/>
                <w:sz w:val="18"/>
                <w:szCs w:val="18"/>
                <w:lang w:val="en-US" w:eastAsia="zh-CN"/>
              </w:rPr>
              <w:t>8</w:t>
            </w:r>
          </w:p>
        </w:tc>
      </w:tr>
      <w:tr w:rsidR="0076263B" w:rsidRPr="0076263B" w14:paraId="7C8AFE2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44417AC0" w14:textId="77777777" w:rsidR="0076263B" w:rsidRPr="0076263B" w:rsidRDefault="0076263B" w:rsidP="0076263B">
            <w:pPr>
              <w:keepNext/>
              <w:keepLines/>
              <w:spacing w:after="0"/>
              <w:jc w:val="center"/>
              <w:rPr>
                <w:rFonts w:ascii="Arial" w:hAnsi="Arial" w:cs="Arial"/>
                <w:sz w:val="18"/>
                <w:lang w:val="zh-CN" w:eastAsia="zh-TW"/>
              </w:rPr>
            </w:pPr>
            <w:r w:rsidRPr="0076263B">
              <w:rPr>
                <w:rFonts w:ascii="Arial" w:hAnsi="Arial" w:cs="Arial"/>
                <w:sz w:val="18"/>
              </w:rPr>
              <w:t>DC_38_n28-n78</w:t>
            </w:r>
          </w:p>
        </w:tc>
        <w:tc>
          <w:tcPr>
            <w:tcW w:w="2290" w:type="dxa"/>
            <w:tcBorders>
              <w:top w:val="single" w:sz="4" w:space="0" w:color="auto"/>
              <w:left w:val="single" w:sz="4" w:space="0" w:color="auto"/>
              <w:bottom w:val="single" w:sz="4" w:space="0" w:color="auto"/>
              <w:right w:val="single" w:sz="4" w:space="0" w:color="auto"/>
            </w:tcBorders>
            <w:vAlign w:val="center"/>
          </w:tcPr>
          <w:p w14:paraId="1F0EF291" w14:textId="77777777" w:rsidR="0076263B" w:rsidRPr="0076263B" w:rsidRDefault="0076263B" w:rsidP="0076263B">
            <w:pPr>
              <w:keepNext/>
              <w:keepLines/>
              <w:spacing w:after="0"/>
              <w:jc w:val="center"/>
              <w:rPr>
                <w:rFonts w:ascii="Arial" w:hAnsi="Arial" w:cs="Arial"/>
                <w:sz w:val="18"/>
                <w:lang w:val="en-US" w:eastAsia="ko-KR"/>
              </w:rPr>
            </w:pPr>
            <w:r w:rsidRPr="0076263B">
              <w:rPr>
                <w:rFonts w:ascii="Arial" w:hAnsi="Arial" w:cs="Arial" w:hint="eastAsia"/>
                <w:sz w:val="18"/>
                <w:lang w:val="en-US" w:eastAsia="ko-KR"/>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B7C5DD9" w14:textId="77777777" w:rsidR="0076263B" w:rsidRPr="0076263B" w:rsidRDefault="0076263B" w:rsidP="0076263B">
            <w:pPr>
              <w:keepNext/>
              <w:keepLines/>
              <w:spacing w:after="0"/>
              <w:jc w:val="center"/>
              <w:rPr>
                <w:rFonts w:ascii="Arial" w:hAnsi="Arial" w:cs="Arial"/>
                <w:sz w:val="18"/>
                <w:szCs w:val="18"/>
                <w:lang w:eastAsia="ko-KR"/>
              </w:rPr>
            </w:pPr>
            <w:r w:rsidRPr="0076263B">
              <w:rPr>
                <w:rFonts w:ascii="Arial" w:hAnsi="Arial" w:cs="Arial" w:hint="eastAsia"/>
                <w:sz w:val="18"/>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D291804"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eastAsia="Malgun Gothic" w:hAnsi="Arial" w:cs="Arial" w:hint="eastAsia"/>
                <w:sz w:val="18"/>
                <w:szCs w:val="18"/>
                <w:lang w:eastAsia="ko-KR"/>
              </w:rPr>
              <w:t>0.8</w:t>
            </w:r>
          </w:p>
        </w:tc>
      </w:tr>
      <w:tr w:rsidR="0076263B" w:rsidRPr="0076263B" w14:paraId="03C531C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463BC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22"/>
                <w:lang w:eastAsia="zh-CN"/>
              </w:rPr>
              <w:t>DC_39_n40-n41</w:t>
            </w:r>
          </w:p>
        </w:tc>
        <w:tc>
          <w:tcPr>
            <w:tcW w:w="2290" w:type="dxa"/>
            <w:tcBorders>
              <w:top w:val="single" w:sz="4" w:space="0" w:color="auto"/>
              <w:left w:val="single" w:sz="4" w:space="0" w:color="auto"/>
              <w:bottom w:val="single" w:sz="4" w:space="0" w:color="auto"/>
              <w:right w:val="single" w:sz="4" w:space="0" w:color="auto"/>
            </w:tcBorders>
            <w:vAlign w:val="center"/>
          </w:tcPr>
          <w:p w14:paraId="506FE79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0141212" w14:textId="661B2DAD"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ins w:id="24" w:author="Huawei" w:date="2024-05-10T19:49:00Z">
              <w:r w:rsidRPr="0076263B">
                <w:rPr>
                  <w:rFonts w:ascii="Arial" w:hAnsi="Arial" w:cs="Arial"/>
                  <w:sz w:val="18"/>
                  <w:lang w:val="en-US" w:eastAsia="zh-CN"/>
                </w:rPr>
                <w:t>/0.6</w:t>
              </w:r>
              <w:r w:rsidRPr="0076263B">
                <w:rPr>
                  <w:rFonts w:ascii="Arial" w:hAnsi="Arial" w:cs="Arial"/>
                  <w:sz w:val="18"/>
                  <w:vertAlign w:val="superscript"/>
                  <w:lang w:val="en-US" w:eastAsia="zh-CN"/>
                </w:rPr>
                <w:t>X</w:t>
              </w:r>
            </w:ins>
          </w:p>
        </w:tc>
        <w:tc>
          <w:tcPr>
            <w:tcW w:w="2291" w:type="dxa"/>
            <w:tcBorders>
              <w:top w:val="single" w:sz="4" w:space="0" w:color="auto"/>
              <w:left w:val="single" w:sz="4" w:space="0" w:color="auto"/>
              <w:bottom w:val="single" w:sz="4" w:space="0" w:color="auto"/>
              <w:right w:val="single" w:sz="4" w:space="0" w:color="auto"/>
            </w:tcBorders>
            <w:vAlign w:val="center"/>
          </w:tcPr>
          <w:p w14:paraId="4D063FAA" w14:textId="32861392"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ins w:id="25" w:author="Huawei" w:date="2024-05-10T19:50:00Z">
              <w:r w:rsidRPr="0076263B">
                <w:rPr>
                  <w:rFonts w:ascii="Arial" w:hAnsi="Arial" w:cs="Arial"/>
                  <w:sz w:val="18"/>
                  <w:lang w:val="en-US" w:eastAsia="zh-CN"/>
                </w:rPr>
                <w:t>/0.6</w:t>
              </w:r>
              <w:r w:rsidRPr="0076263B">
                <w:rPr>
                  <w:rFonts w:ascii="Arial" w:hAnsi="Arial" w:cs="Arial"/>
                  <w:sz w:val="18"/>
                  <w:vertAlign w:val="superscript"/>
                  <w:lang w:val="en-US" w:eastAsia="zh-CN"/>
                </w:rPr>
                <w:t>X</w:t>
              </w:r>
            </w:ins>
          </w:p>
        </w:tc>
      </w:tr>
      <w:tr w:rsidR="0076263B" w:rsidRPr="0076263B" w14:paraId="0A7522A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F146588" w14:textId="77777777" w:rsidR="0076263B" w:rsidRPr="0076263B" w:rsidRDefault="0076263B" w:rsidP="0076263B">
            <w:pPr>
              <w:keepNext/>
              <w:keepLines/>
              <w:spacing w:after="0"/>
              <w:jc w:val="center"/>
              <w:rPr>
                <w:rFonts w:ascii="Arial" w:hAnsi="Arial" w:cs="Arial"/>
                <w:sz w:val="18"/>
              </w:rPr>
            </w:pPr>
            <w:bookmarkStart w:id="26" w:name="_GoBack" w:colFirst="1" w:colLast="1"/>
            <w:r w:rsidRPr="0076263B">
              <w:rPr>
                <w:rFonts w:ascii="Arial" w:hAnsi="Arial" w:cs="Arial"/>
                <w:sz w:val="18"/>
                <w:szCs w:val="22"/>
                <w:lang w:eastAsia="zh-CN"/>
              </w:rPr>
              <w:t>DC_39_n40-n79</w:t>
            </w:r>
          </w:p>
        </w:tc>
        <w:tc>
          <w:tcPr>
            <w:tcW w:w="2290" w:type="dxa"/>
            <w:tcBorders>
              <w:top w:val="single" w:sz="4" w:space="0" w:color="auto"/>
              <w:left w:val="single" w:sz="4" w:space="0" w:color="auto"/>
              <w:bottom w:val="single" w:sz="4" w:space="0" w:color="auto"/>
              <w:right w:val="single" w:sz="4" w:space="0" w:color="auto"/>
            </w:tcBorders>
            <w:vAlign w:val="center"/>
          </w:tcPr>
          <w:p w14:paraId="0C87E70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4B5C79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w:t>
            </w:r>
          </w:p>
        </w:tc>
        <w:tc>
          <w:tcPr>
            <w:tcW w:w="2291" w:type="dxa"/>
            <w:tcBorders>
              <w:top w:val="single" w:sz="4" w:space="0" w:color="auto"/>
              <w:left w:val="single" w:sz="4" w:space="0" w:color="auto"/>
              <w:bottom w:val="single" w:sz="4" w:space="0" w:color="auto"/>
              <w:right w:val="single" w:sz="4" w:space="0" w:color="auto"/>
            </w:tcBorders>
            <w:vAlign w:val="center"/>
          </w:tcPr>
          <w:p w14:paraId="5CB798F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bookmarkEnd w:id="26"/>
      <w:tr w:rsidR="0076263B" w:rsidRPr="0076263B" w14:paraId="185BAA3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ABEA34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22"/>
                <w:lang w:eastAsia="zh-CN"/>
              </w:rPr>
              <w:t>DC_39_n41-n79</w:t>
            </w:r>
          </w:p>
        </w:tc>
        <w:tc>
          <w:tcPr>
            <w:tcW w:w="2290" w:type="dxa"/>
            <w:tcBorders>
              <w:top w:val="single" w:sz="4" w:space="0" w:color="auto"/>
              <w:left w:val="single" w:sz="4" w:space="0" w:color="auto"/>
              <w:bottom w:val="single" w:sz="4" w:space="0" w:color="auto"/>
              <w:right w:val="single" w:sz="4" w:space="0" w:color="auto"/>
            </w:tcBorders>
            <w:vAlign w:val="center"/>
          </w:tcPr>
          <w:p w14:paraId="0E8BA3E2"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E1ABF9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334B6F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59336D0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F9D2E2A"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DC_40_n1-n78</w:t>
            </w:r>
          </w:p>
        </w:tc>
        <w:tc>
          <w:tcPr>
            <w:tcW w:w="2290" w:type="dxa"/>
            <w:tcBorders>
              <w:top w:val="single" w:sz="4" w:space="0" w:color="auto"/>
              <w:left w:val="single" w:sz="4" w:space="0" w:color="auto"/>
              <w:bottom w:val="single" w:sz="4" w:space="0" w:color="auto"/>
              <w:right w:val="single" w:sz="4" w:space="0" w:color="auto"/>
            </w:tcBorders>
            <w:vAlign w:val="center"/>
          </w:tcPr>
          <w:p w14:paraId="1C00BE41"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zh-CN"/>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38F718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1103C89A" w14:textId="77777777" w:rsidR="0076263B" w:rsidRPr="0076263B" w:rsidRDefault="0076263B" w:rsidP="0076263B">
            <w:pPr>
              <w:keepNext/>
              <w:keepLines/>
              <w:spacing w:after="0"/>
              <w:jc w:val="center"/>
              <w:rPr>
                <w:rFonts w:ascii="Arial" w:eastAsia="Malgun Gothic" w:hAnsi="Arial" w:cs="Arial"/>
                <w:sz w:val="18"/>
                <w:lang w:eastAsia="ko-KR"/>
              </w:rPr>
            </w:pPr>
            <w:r w:rsidRPr="0076263B">
              <w:rPr>
                <w:rFonts w:ascii="Arial" w:hAnsi="Arial" w:cs="Arial"/>
                <w:sz w:val="18"/>
                <w:lang w:eastAsia="zh-CN"/>
              </w:rPr>
              <w:t>0.8</w:t>
            </w:r>
          </w:p>
        </w:tc>
      </w:tr>
      <w:tr w:rsidR="0076263B" w:rsidRPr="0076263B" w14:paraId="526D0EF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4EA580C"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sv-SE" w:eastAsia="ja-JP"/>
              </w:rPr>
              <w:t>DC_40-42_n77</w:t>
            </w:r>
          </w:p>
        </w:tc>
        <w:tc>
          <w:tcPr>
            <w:tcW w:w="2290" w:type="dxa"/>
            <w:tcBorders>
              <w:top w:val="single" w:sz="4" w:space="0" w:color="auto"/>
              <w:left w:val="single" w:sz="4" w:space="0" w:color="auto"/>
              <w:bottom w:val="single" w:sz="4" w:space="0" w:color="auto"/>
              <w:right w:val="single" w:sz="4" w:space="0" w:color="auto"/>
            </w:tcBorders>
            <w:vAlign w:val="center"/>
          </w:tcPr>
          <w:p w14:paraId="4D40882B" w14:textId="77777777" w:rsidR="0076263B" w:rsidRPr="0076263B" w:rsidRDefault="0076263B" w:rsidP="0076263B">
            <w:pPr>
              <w:keepNext/>
              <w:keepLines/>
              <w:spacing w:after="0"/>
              <w:jc w:val="center"/>
              <w:rPr>
                <w:rFonts w:ascii="Arial" w:hAnsi="Arial"/>
                <w:sz w:val="18"/>
              </w:rPr>
            </w:pPr>
            <w:r w:rsidRPr="0076263B">
              <w:rPr>
                <w:rFonts w:ascii="Arial" w:hAnsi="Arial" w:cs="Arial"/>
                <w:bCs/>
                <w:sz w:val="18"/>
                <w:szCs w:val="18"/>
              </w:rPr>
              <w:t>0.4</w:t>
            </w:r>
            <w:r w:rsidRPr="0076263B">
              <w:rPr>
                <w:rFonts w:ascii="Arial" w:hAnsi="Arial" w:cs="Arial"/>
                <w:bCs/>
                <w:sz w:val="18"/>
                <w:szCs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3FB4C239" w14:textId="77777777" w:rsidR="0076263B" w:rsidRPr="0076263B" w:rsidRDefault="0076263B" w:rsidP="0076263B">
            <w:pPr>
              <w:keepNext/>
              <w:keepLines/>
              <w:spacing w:after="0"/>
              <w:jc w:val="center"/>
              <w:rPr>
                <w:rFonts w:ascii="Arial" w:hAnsi="Arial" w:cs="Arial"/>
                <w:bCs/>
                <w:sz w:val="18"/>
                <w:szCs w:val="18"/>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48BCE11" w14:textId="77777777" w:rsidR="0076263B" w:rsidRPr="0076263B" w:rsidRDefault="0076263B" w:rsidP="0076263B">
            <w:pPr>
              <w:keepNext/>
              <w:keepLines/>
              <w:spacing w:after="0"/>
              <w:jc w:val="center"/>
              <w:rPr>
                <w:rFonts w:ascii="Arial" w:hAnsi="Arial"/>
                <w:sz w:val="18"/>
              </w:rPr>
            </w:pPr>
            <w:r w:rsidRPr="0076263B">
              <w:rPr>
                <w:rFonts w:ascii="Arial" w:hAnsi="Arial" w:cs="Arial"/>
                <w:bCs/>
                <w:sz w:val="18"/>
                <w:szCs w:val="18"/>
              </w:rPr>
              <w:t>0.5</w:t>
            </w:r>
            <w:r w:rsidRPr="0076263B">
              <w:rPr>
                <w:rFonts w:ascii="Arial" w:hAnsi="Arial" w:cs="Arial"/>
                <w:bCs/>
                <w:sz w:val="18"/>
                <w:szCs w:val="18"/>
                <w:vertAlign w:val="superscript"/>
              </w:rPr>
              <w:t>5</w:t>
            </w:r>
          </w:p>
        </w:tc>
      </w:tr>
      <w:tr w:rsidR="0076263B" w:rsidRPr="0076263B" w14:paraId="3B3461F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3CE4A4DA"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val="sv-SE" w:eastAsia="ja-JP"/>
              </w:rPr>
              <w:t>DC_40-42_n78</w:t>
            </w:r>
          </w:p>
        </w:tc>
        <w:tc>
          <w:tcPr>
            <w:tcW w:w="2290" w:type="dxa"/>
            <w:tcBorders>
              <w:top w:val="single" w:sz="4" w:space="0" w:color="auto"/>
              <w:left w:val="single" w:sz="4" w:space="0" w:color="auto"/>
              <w:bottom w:val="single" w:sz="4" w:space="0" w:color="auto"/>
              <w:right w:val="single" w:sz="4" w:space="0" w:color="auto"/>
            </w:tcBorders>
            <w:vAlign w:val="center"/>
          </w:tcPr>
          <w:p w14:paraId="2A9507BA" w14:textId="77777777" w:rsidR="0076263B" w:rsidRPr="0076263B" w:rsidRDefault="0076263B" w:rsidP="0076263B">
            <w:pPr>
              <w:keepNext/>
              <w:keepLines/>
              <w:spacing w:after="0"/>
              <w:jc w:val="center"/>
              <w:rPr>
                <w:rFonts w:ascii="Arial" w:hAnsi="Arial"/>
                <w:sz w:val="18"/>
              </w:rPr>
            </w:pPr>
            <w:r w:rsidRPr="0076263B">
              <w:rPr>
                <w:rFonts w:ascii="Arial" w:hAnsi="Arial" w:cs="Arial"/>
                <w:bCs/>
                <w:sz w:val="18"/>
                <w:szCs w:val="18"/>
              </w:rPr>
              <w:t>0.4</w:t>
            </w:r>
            <w:r w:rsidRPr="0076263B">
              <w:rPr>
                <w:rFonts w:ascii="Arial" w:hAnsi="Arial" w:cs="Arial"/>
                <w:bCs/>
                <w:sz w:val="18"/>
                <w:szCs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32563DD1" w14:textId="77777777" w:rsidR="0076263B" w:rsidRPr="0076263B" w:rsidRDefault="0076263B" w:rsidP="0076263B">
            <w:pPr>
              <w:keepNext/>
              <w:keepLines/>
              <w:spacing w:after="0"/>
              <w:jc w:val="center"/>
              <w:rPr>
                <w:rFonts w:ascii="Arial" w:hAnsi="Arial" w:cs="Arial"/>
                <w:bCs/>
                <w:sz w:val="18"/>
                <w:szCs w:val="18"/>
              </w:rPr>
            </w:pPr>
            <w:r w:rsidRPr="0076263B">
              <w:rPr>
                <w:rFonts w:ascii="Arial" w:hAnsi="Arial" w:cs="Arial"/>
                <w:sz w:val="18"/>
                <w:szCs w:val="18"/>
                <w:lang w:eastAsia="zh-CN"/>
              </w:rPr>
              <w:t>N/A</w:t>
            </w:r>
            <w:r w:rsidRPr="0076263B" w:rsidDel="00C748A3">
              <w:rPr>
                <w:rFonts w:ascii="Arial" w:hAnsi="Arial" w:cs="Arial"/>
                <w:bCs/>
                <w:sz w:val="18"/>
                <w:szCs w:val="18"/>
              </w:rPr>
              <w:t xml:space="preserve"> </w:t>
            </w:r>
            <w:r w:rsidRPr="0076263B">
              <w:rPr>
                <w:rFonts w:ascii="Arial" w:hAnsi="Arial" w:cs="Arial"/>
                <w:bCs/>
                <w:sz w:val="18"/>
                <w:szCs w:val="18"/>
                <w:vertAlign w:val="superscript"/>
              </w:rPr>
              <w:t>5</w:t>
            </w:r>
          </w:p>
        </w:tc>
        <w:tc>
          <w:tcPr>
            <w:tcW w:w="2291" w:type="dxa"/>
            <w:tcBorders>
              <w:top w:val="single" w:sz="4" w:space="0" w:color="auto"/>
              <w:left w:val="single" w:sz="4" w:space="0" w:color="auto"/>
              <w:bottom w:val="single" w:sz="4" w:space="0" w:color="auto"/>
              <w:right w:val="single" w:sz="4" w:space="0" w:color="auto"/>
            </w:tcBorders>
            <w:vAlign w:val="center"/>
          </w:tcPr>
          <w:p w14:paraId="318E4D33" w14:textId="77777777" w:rsidR="0076263B" w:rsidRPr="0076263B" w:rsidRDefault="0076263B" w:rsidP="0076263B">
            <w:pPr>
              <w:keepNext/>
              <w:keepLines/>
              <w:spacing w:after="0"/>
              <w:jc w:val="center"/>
              <w:rPr>
                <w:rFonts w:ascii="Arial" w:hAnsi="Arial"/>
                <w:sz w:val="18"/>
              </w:rPr>
            </w:pPr>
            <w:r w:rsidRPr="0076263B">
              <w:rPr>
                <w:rFonts w:ascii="Arial" w:hAnsi="Arial" w:cs="Arial"/>
                <w:bCs/>
                <w:sz w:val="18"/>
                <w:szCs w:val="18"/>
              </w:rPr>
              <w:t>0.5</w:t>
            </w:r>
            <w:r w:rsidRPr="0076263B">
              <w:rPr>
                <w:rFonts w:ascii="Arial" w:hAnsi="Arial" w:cs="Arial"/>
                <w:bCs/>
                <w:sz w:val="18"/>
                <w:szCs w:val="18"/>
                <w:vertAlign w:val="superscript"/>
              </w:rPr>
              <w:t>5</w:t>
            </w:r>
          </w:p>
        </w:tc>
      </w:tr>
      <w:tr w:rsidR="0076263B" w:rsidRPr="0076263B" w14:paraId="523CBFC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39E07C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DC_41_n1-n3</w:t>
            </w:r>
          </w:p>
        </w:tc>
        <w:tc>
          <w:tcPr>
            <w:tcW w:w="2290" w:type="dxa"/>
            <w:tcBorders>
              <w:top w:val="single" w:sz="4" w:space="0" w:color="auto"/>
              <w:left w:val="single" w:sz="4" w:space="0" w:color="auto"/>
              <w:right w:val="single" w:sz="4" w:space="0" w:color="auto"/>
            </w:tcBorders>
            <w:vAlign w:val="center"/>
          </w:tcPr>
          <w:p w14:paraId="409E5EF3"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r w:rsidRPr="0076263B">
              <w:rPr>
                <w:rFonts w:ascii="Arial" w:hAnsi="Arial"/>
                <w:sz w:val="18"/>
                <w:vertAlign w:val="superscript"/>
              </w:rPr>
              <w:t>3</w:t>
            </w:r>
          </w:p>
        </w:tc>
        <w:tc>
          <w:tcPr>
            <w:tcW w:w="2291" w:type="dxa"/>
            <w:tcBorders>
              <w:top w:val="single" w:sz="4" w:space="0" w:color="auto"/>
              <w:left w:val="single" w:sz="4" w:space="0" w:color="auto"/>
              <w:right w:val="single" w:sz="4" w:space="0" w:color="auto"/>
            </w:tcBorders>
            <w:vAlign w:val="center"/>
          </w:tcPr>
          <w:p w14:paraId="16AD667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53FF8E9"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r w:rsidRPr="0076263B">
              <w:rPr>
                <w:rFonts w:ascii="Arial" w:hAnsi="Arial"/>
                <w:sz w:val="18"/>
                <w:vertAlign w:val="superscript"/>
              </w:rPr>
              <w:t>4</w:t>
            </w:r>
          </w:p>
        </w:tc>
      </w:tr>
      <w:tr w:rsidR="0076263B" w:rsidRPr="0076263B" w14:paraId="1575DE6B" w14:textId="77777777" w:rsidTr="0076263B">
        <w:trPr>
          <w:trHeight w:val="187"/>
        </w:trPr>
        <w:tc>
          <w:tcPr>
            <w:tcW w:w="1769" w:type="dxa"/>
            <w:tcBorders>
              <w:left w:val="single" w:sz="4" w:space="0" w:color="auto"/>
              <w:bottom w:val="single" w:sz="4" w:space="0" w:color="auto"/>
              <w:right w:val="single" w:sz="4" w:space="0" w:color="auto"/>
            </w:tcBorders>
            <w:shd w:val="clear" w:color="auto" w:fill="auto"/>
            <w:vAlign w:val="center"/>
          </w:tcPr>
          <w:p w14:paraId="7F96643F"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lastRenderedPageBreak/>
              <w:t>DC_41_n1-n77</w:t>
            </w:r>
          </w:p>
        </w:tc>
        <w:tc>
          <w:tcPr>
            <w:tcW w:w="2290" w:type="dxa"/>
            <w:tcBorders>
              <w:top w:val="single" w:sz="4" w:space="0" w:color="auto"/>
              <w:left w:val="single" w:sz="4" w:space="0" w:color="auto"/>
              <w:bottom w:val="single" w:sz="4" w:space="0" w:color="auto"/>
              <w:right w:val="single" w:sz="4" w:space="0" w:color="auto"/>
            </w:tcBorders>
            <w:vAlign w:val="center"/>
          </w:tcPr>
          <w:p w14:paraId="4790CA1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8A66C8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39DBD5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5AD09E30" w14:textId="77777777" w:rsidTr="0076263B">
        <w:trPr>
          <w:trHeight w:val="187"/>
        </w:trPr>
        <w:tc>
          <w:tcPr>
            <w:tcW w:w="1769" w:type="dxa"/>
            <w:tcBorders>
              <w:left w:val="single" w:sz="4" w:space="0" w:color="auto"/>
              <w:bottom w:val="single" w:sz="4" w:space="0" w:color="auto"/>
              <w:right w:val="single" w:sz="4" w:space="0" w:color="auto"/>
            </w:tcBorders>
            <w:shd w:val="clear" w:color="auto" w:fill="auto"/>
          </w:tcPr>
          <w:p w14:paraId="65E2759A"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DC_41_n1-n78</w:t>
            </w:r>
          </w:p>
        </w:tc>
        <w:tc>
          <w:tcPr>
            <w:tcW w:w="2290" w:type="dxa"/>
            <w:tcBorders>
              <w:top w:val="single" w:sz="4" w:space="0" w:color="auto"/>
              <w:left w:val="single" w:sz="4" w:space="0" w:color="auto"/>
              <w:bottom w:val="single" w:sz="4" w:space="0" w:color="auto"/>
              <w:right w:val="single" w:sz="4" w:space="0" w:color="auto"/>
            </w:tcBorders>
            <w:vAlign w:val="center"/>
          </w:tcPr>
          <w:p w14:paraId="3BC680C5"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946C7A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B663373"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0.8</w:t>
            </w:r>
          </w:p>
        </w:tc>
      </w:tr>
      <w:tr w:rsidR="0076263B" w:rsidRPr="0076263B" w14:paraId="2548785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51885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DC_41_n</w:t>
            </w:r>
            <w:r w:rsidRPr="0076263B">
              <w:rPr>
                <w:rFonts w:ascii="Arial" w:eastAsia="等线" w:hAnsi="Arial"/>
                <w:sz w:val="18"/>
                <w:lang w:eastAsia="zh-CN"/>
              </w:rPr>
              <w:t>3</w:t>
            </w:r>
            <w:r w:rsidRPr="0076263B">
              <w:rPr>
                <w:rFonts w:ascii="Arial" w:hAnsi="Arial"/>
                <w:sz w:val="18"/>
              </w:rPr>
              <w:t>-n41</w:t>
            </w:r>
          </w:p>
        </w:tc>
        <w:tc>
          <w:tcPr>
            <w:tcW w:w="2290" w:type="dxa"/>
            <w:tcBorders>
              <w:top w:val="single" w:sz="4" w:space="0" w:color="auto"/>
              <w:left w:val="single" w:sz="4" w:space="0" w:color="auto"/>
              <w:bottom w:val="single" w:sz="4" w:space="0" w:color="auto"/>
              <w:right w:val="single" w:sz="4" w:space="0" w:color="auto"/>
            </w:tcBorders>
            <w:vAlign w:val="center"/>
          </w:tcPr>
          <w:p w14:paraId="22E8DAA2"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rPr>
              <w:t>0.</w:t>
            </w:r>
            <w:r w:rsidRPr="0076263B">
              <w:rPr>
                <w:rFonts w:ascii="Arial" w:eastAsia="等线" w:hAnsi="Arial"/>
                <w:sz w:val="18"/>
                <w:lang w:eastAsia="zh-CN"/>
              </w:rPr>
              <w:t>3</w:t>
            </w:r>
            <w:r w:rsidRPr="0076263B">
              <w:rPr>
                <w:rFonts w:ascii="Arial" w:eastAsia="等线" w:hAnsi="Arial"/>
                <w:sz w:val="18"/>
                <w:vertAlign w:val="superscript"/>
                <w:lang w:eastAsia="zh-CN"/>
              </w:rPr>
              <w:t xml:space="preserve">3 </w:t>
            </w:r>
            <w:r w:rsidRPr="0076263B">
              <w:rPr>
                <w:rFonts w:ascii="Arial" w:eastAsia="等线" w:hAnsi="Arial"/>
                <w:sz w:val="18"/>
                <w:lang w:eastAsia="zh-CN"/>
              </w:rPr>
              <w:t>/ 08</w:t>
            </w:r>
            <w:r w:rsidRPr="0076263B">
              <w:rPr>
                <w:rFonts w:ascii="Arial" w:eastAsia="等线" w:hAnsi="Arial"/>
                <w:sz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5A184EF1"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71996870"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rPr>
              <w:t>0.</w:t>
            </w:r>
            <w:r w:rsidRPr="0076263B">
              <w:rPr>
                <w:rFonts w:ascii="Arial" w:eastAsia="等线" w:hAnsi="Arial"/>
                <w:sz w:val="18"/>
                <w:lang w:eastAsia="zh-CN"/>
              </w:rPr>
              <w:t>3</w:t>
            </w:r>
            <w:r w:rsidRPr="0076263B">
              <w:rPr>
                <w:rFonts w:ascii="Arial" w:eastAsia="等线" w:hAnsi="Arial"/>
                <w:sz w:val="18"/>
                <w:vertAlign w:val="superscript"/>
                <w:lang w:eastAsia="zh-CN"/>
              </w:rPr>
              <w:t xml:space="preserve">3 </w:t>
            </w:r>
            <w:r w:rsidRPr="0076263B">
              <w:rPr>
                <w:rFonts w:ascii="Arial" w:eastAsia="等线" w:hAnsi="Arial"/>
                <w:sz w:val="18"/>
                <w:lang w:eastAsia="zh-CN"/>
              </w:rPr>
              <w:t>/ 08</w:t>
            </w:r>
            <w:r w:rsidRPr="0076263B">
              <w:rPr>
                <w:rFonts w:ascii="Arial" w:eastAsia="等线" w:hAnsi="Arial"/>
                <w:sz w:val="18"/>
                <w:vertAlign w:val="superscript"/>
                <w:lang w:eastAsia="zh-CN"/>
              </w:rPr>
              <w:t>4</w:t>
            </w:r>
          </w:p>
        </w:tc>
      </w:tr>
      <w:tr w:rsidR="0076263B" w:rsidRPr="0076263B" w14:paraId="4E87860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83C76FE"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DC_41_n</w:t>
            </w:r>
            <w:r w:rsidRPr="0076263B">
              <w:rPr>
                <w:rFonts w:ascii="Arial" w:eastAsia="等线" w:hAnsi="Arial" w:cs="Arial"/>
                <w:bCs/>
                <w:sz w:val="18"/>
                <w:szCs w:val="18"/>
                <w:lang w:eastAsia="zh-CN"/>
              </w:rPr>
              <w:t>3</w:t>
            </w:r>
            <w:r w:rsidRPr="0076263B">
              <w:rPr>
                <w:rFonts w:ascii="Arial" w:eastAsia="MS Mincho" w:hAnsi="Arial" w:cs="Arial"/>
                <w:bCs/>
                <w:sz w:val="18"/>
                <w:szCs w:val="18"/>
              </w:rPr>
              <w:t>-n7</w:t>
            </w:r>
            <w:r w:rsidRPr="0076263B">
              <w:rPr>
                <w:rFonts w:ascii="Arial" w:eastAsia="等线" w:hAnsi="Arial" w:cs="Arial"/>
                <w:bCs/>
                <w:sz w:val="18"/>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72ADD79F"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0.</w:t>
            </w:r>
            <w:r w:rsidRPr="0076263B">
              <w:rPr>
                <w:rFonts w:ascii="Arial" w:eastAsia="等线" w:hAnsi="Arial" w:cs="Arial"/>
                <w:bCs/>
                <w:sz w:val="18"/>
                <w:szCs w:val="18"/>
                <w:lang w:eastAsia="zh-CN"/>
              </w:rPr>
              <w:t>3</w:t>
            </w:r>
            <w:r w:rsidRPr="0076263B">
              <w:rPr>
                <w:rFonts w:ascii="Arial" w:eastAsia="等线" w:hAnsi="Arial" w:cs="Arial"/>
                <w:bCs/>
                <w:sz w:val="18"/>
                <w:szCs w:val="18"/>
                <w:vertAlign w:val="superscript"/>
                <w:lang w:eastAsia="zh-CN"/>
              </w:rPr>
              <w:t xml:space="preserve">3 </w:t>
            </w:r>
            <w:r w:rsidRPr="0076263B">
              <w:rPr>
                <w:rFonts w:ascii="Arial" w:eastAsia="等线" w:hAnsi="Arial" w:cs="Arial"/>
                <w:bCs/>
                <w:sz w:val="18"/>
                <w:szCs w:val="18"/>
                <w:lang w:eastAsia="zh-CN"/>
              </w:rPr>
              <w:t>/ 08</w:t>
            </w:r>
            <w:r w:rsidRPr="0076263B">
              <w:rPr>
                <w:rFonts w:ascii="Arial" w:eastAsia="等线" w:hAnsi="Arial" w:cs="Arial"/>
                <w:bCs/>
                <w:sz w:val="18"/>
                <w:szCs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1235D771"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696B41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bCs/>
                <w:sz w:val="18"/>
                <w:szCs w:val="18"/>
              </w:rPr>
              <w:t>0.8</w:t>
            </w:r>
          </w:p>
        </w:tc>
      </w:tr>
      <w:tr w:rsidR="0076263B" w:rsidRPr="0076263B" w14:paraId="7175A6F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2CE8A6"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DC_41_n</w:t>
            </w:r>
            <w:r w:rsidRPr="0076263B">
              <w:rPr>
                <w:rFonts w:ascii="Arial" w:eastAsia="等线" w:hAnsi="Arial" w:cs="Arial"/>
                <w:bCs/>
                <w:sz w:val="18"/>
                <w:szCs w:val="18"/>
                <w:lang w:eastAsia="zh-CN"/>
              </w:rPr>
              <w:t>3</w:t>
            </w:r>
            <w:r w:rsidRPr="0076263B">
              <w:rPr>
                <w:rFonts w:ascii="Arial" w:eastAsia="MS Mincho" w:hAnsi="Arial" w:cs="Arial"/>
                <w:bCs/>
                <w:sz w:val="18"/>
                <w:szCs w:val="18"/>
              </w:rPr>
              <w:t>-n7</w:t>
            </w:r>
            <w:r w:rsidRPr="0076263B">
              <w:rPr>
                <w:rFonts w:ascii="Arial" w:eastAsia="等线" w:hAnsi="Arial" w:cs="Arial"/>
                <w:bCs/>
                <w:sz w:val="18"/>
                <w:szCs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15E5EDB1"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0.</w:t>
            </w:r>
            <w:r w:rsidRPr="0076263B">
              <w:rPr>
                <w:rFonts w:ascii="Arial" w:eastAsia="等线" w:hAnsi="Arial" w:cs="Arial"/>
                <w:bCs/>
                <w:sz w:val="18"/>
                <w:szCs w:val="18"/>
                <w:lang w:eastAsia="zh-CN"/>
              </w:rPr>
              <w:t>3</w:t>
            </w:r>
            <w:r w:rsidRPr="0076263B">
              <w:rPr>
                <w:rFonts w:ascii="Arial" w:eastAsia="等线" w:hAnsi="Arial" w:cs="Arial"/>
                <w:bCs/>
                <w:sz w:val="18"/>
                <w:szCs w:val="18"/>
                <w:vertAlign w:val="superscript"/>
                <w:lang w:eastAsia="zh-CN"/>
              </w:rPr>
              <w:t xml:space="preserve">3 </w:t>
            </w:r>
            <w:r w:rsidRPr="0076263B">
              <w:rPr>
                <w:rFonts w:ascii="Arial" w:eastAsia="等线" w:hAnsi="Arial" w:cs="Arial"/>
                <w:bCs/>
                <w:sz w:val="18"/>
                <w:szCs w:val="18"/>
                <w:lang w:eastAsia="zh-CN"/>
              </w:rPr>
              <w:t>/ 08</w:t>
            </w:r>
            <w:r w:rsidRPr="0076263B">
              <w:rPr>
                <w:rFonts w:ascii="Arial" w:eastAsia="等线" w:hAnsi="Arial" w:cs="Arial"/>
                <w:bCs/>
                <w:sz w:val="18"/>
                <w:szCs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30DC5A6C"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085A0C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r>
      <w:tr w:rsidR="0076263B" w:rsidRPr="0076263B" w14:paraId="0AE5E74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993462B"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DC_41_n</w:t>
            </w:r>
            <w:r w:rsidRPr="0076263B">
              <w:rPr>
                <w:rFonts w:ascii="Arial" w:eastAsia="等线" w:hAnsi="Arial" w:cs="Arial"/>
                <w:bCs/>
                <w:sz w:val="18"/>
                <w:szCs w:val="18"/>
                <w:lang w:eastAsia="zh-CN"/>
              </w:rPr>
              <w:t>28</w:t>
            </w:r>
            <w:r w:rsidRPr="0076263B">
              <w:rPr>
                <w:rFonts w:ascii="Arial" w:eastAsia="MS Mincho" w:hAnsi="Arial" w:cs="Arial"/>
                <w:bCs/>
                <w:sz w:val="18"/>
                <w:szCs w:val="18"/>
              </w:rPr>
              <w:t>-n41</w:t>
            </w:r>
          </w:p>
        </w:tc>
        <w:tc>
          <w:tcPr>
            <w:tcW w:w="2290" w:type="dxa"/>
            <w:tcBorders>
              <w:top w:val="single" w:sz="4" w:space="0" w:color="auto"/>
              <w:left w:val="single" w:sz="4" w:space="0" w:color="auto"/>
              <w:bottom w:val="single" w:sz="4" w:space="0" w:color="auto"/>
              <w:right w:val="single" w:sz="4" w:space="0" w:color="auto"/>
            </w:tcBorders>
            <w:vAlign w:val="center"/>
          </w:tcPr>
          <w:p w14:paraId="31F7C3F4"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eastAsia="MS Mincho" w:hAnsi="Arial" w:cs="Arial"/>
                <w:bCs/>
                <w:sz w:val="18"/>
                <w:szCs w:val="18"/>
              </w:rPr>
              <w:t>0.</w:t>
            </w:r>
            <w:r w:rsidRPr="0076263B">
              <w:rPr>
                <w:rFonts w:ascii="Arial" w:eastAsia="等线" w:hAnsi="Arial" w:cs="Arial"/>
                <w:bCs/>
                <w:sz w:val="18"/>
                <w:szCs w:val="18"/>
                <w:lang w:eastAsia="zh-CN"/>
              </w:rPr>
              <w:t>3</w:t>
            </w:r>
            <w:r w:rsidRPr="0076263B">
              <w:rPr>
                <w:rFonts w:ascii="Arial" w:eastAsia="等线" w:hAnsi="Arial" w:cs="Arial"/>
                <w:bCs/>
                <w:sz w:val="18"/>
                <w:szCs w:val="18"/>
                <w:vertAlign w:val="superscript"/>
                <w:lang w:eastAsia="zh-CN"/>
              </w:rPr>
              <w:t xml:space="preserve">3 </w:t>
            </w:r>
            <w:r w:rsidRPr="0076263B">
              <w:rPr>
                <w:rFonts w:ascii="Arial" w:eastAsia="等线" w:hAnsi="Arial" w:cs="Arial"/>
                <w:bCs/>
                <w:sz w:val="18"/>
                <w:szCs w:val="18"/>
                <w:lang w:eastAsia="zh-CN"/>
              </w:rPr>
              <w:t>/ 08</w:t>
            </w:r>
            <w:r w:rsidRPr="0076263B">
              <w:rPr>
                <w:rFonts w:ascii="Arial" w:eastAsia="等线" w:hAnsi="Arial" w:cs="Arial"/>
                <w:bCs/>
                <w:sz w:val="18"/>
                <w:szCs w:val="18"/>
                <w:vertAlign w:val="superscript"/>
                <w:lang w:eastAsia="zh-CN"/>
              </w:rPr>
              <w:t>4</w:t>
            </w:r>
          </w:p>
        </w:tc>
        <w:tc>
          <w:tcPr>
            <w:tcW w:w="2291" w:type="dxa"/>
            <w:tcBorders>
              <w:top w:val="single" w:sz="4" w:space="0" w:color="auto"/>
              <w:left w:val="single" w:sz="4" w:space="0" w:color="auto"/>
              <w:bottom w:val="single" w:sz="4" w:space="0" w:color="auto"/>
              <w:right w:val="single" w:sz="4" w:space="0" w:color="auto"/>
            </w:tcBorders>
            <w:vAlign w:val="center"/>
          </w:tcPr>
          <w:p w14:paraId="09252370"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70CD3136"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eastAsia="MS Mincho" w:hAnsi="Arial" w:cs="Arial"/>
                <w:bCs/>
                <w:sz w:val="18"/>
                <w:szCs w:val="18"/>
              </w:rPr>
              <w:t>0.</w:t>
            </w:r>
            <w:r w:rsidRPr="0076263B">
              <w:rPr>
                <w:rFonts w:ascii="Arial" w:eastAsia="等线" w:hAnsi="Arial" w:cs="Arial"/>
                <w:bCs/>
                <w:sz w:val="18"/>
                <w:szCs w:val="18"/>
                <w:lang w:eastAsia="zh-CN"/>
              </w:rPr>
              <w:t>3</w:t>
            </w:r>
            <w:r w:rsidRPr="0076263B">
              <w:rPr>
                <w:rFonts w:ascii="Arial" w:eastAsia="等线" w:hAnsi="Arial" w:cs="Arial"/>
                <w:bCs/>
                <w:sz w:val="18"/>
                <w:szCs w:val="18"/>
                <w:vertAlign w:val="superscript"/>
                <w:lang w:eastAsia="zh-CN"/>
              </w:rPr>
              <w:t xml:space="preserve">3 </w:t>
            </w:r>
            <w:r w:rsidRPr="0076263B">
              <w:rPr>
                <w:rFonts w:ascii="Arial" w:eastAsia="等线" w:hAnsi="Arial" w:cs="Arial"/>
                <w:bCs/>
                <w:sz w:val="18"/>
                <w:szCs w:val="18"/>
                <w:lang w:eastAsia="zh-CN"/>
              </w:rPr>
              <w:t>/ 08</w:t>
            </w:r>
            <w:r w:rsidRPr="0076263B">
              <w:rPr>
                <w:rFonts w:ascii="Arial" w:eastAsia="等线" w:hAnsi="Arial" w:cs="Arial"/>
                <w:bCs/>
                <w:sz w:val="18"/>
                <w:szCs w:val="18"/>
                <w:vertAlign w:val="superscript"/>
                <w:lang w:eastAsia="zh-CN"/>
              </w:rPr>
              <w:t>4</w:t>
            </w:r>
          </w:p>
        </w:tc>
      </w:tr>
      <w:tr w:rsidR="0076263B" w:rsidRPr="0076263B" w14:paraId="7625A35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0E6F9B2"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DC_41_n28-n7</w:t>
            </w:r>
            <w:r w:rsidRPr="0076263B">
              <w:rPr>
                <w:rFonts w:ascii="Arial" w:eastAsia="等线" w:hAnsi="Arial" w:cs="Arial"/>
                <w:bCs/>
                <w:sz w:val="18"/>
                <w:szCs w:val="18"/>
                <w:lang w:eastAsia="zh-CN"/>
              </w:rPr>
              <w:t>7</w:t>
            </w:r>
          </w:p>
        </w:tc>
        <w:tc>
          <w:tcPr>
            <w:tcW w:w="2290" w:type="dxa"/>
            <w:tcBorders>
              <w:top w:val="single" w:sz="4" w:space="0" w:color="auto"/>
              <w:left w:val="single" w:sz="4" w:space="0" w:color="auto"/>
              <w:bottom w:val="single" w:sz="4" w:space="0" w:color="auto"/>
              <w:right w:val="single" w:sz="4" w:space="0" w:color="auto"/>
            </w:tcBorders>
            <w:vAlign w:val="center"/>
          </w:tcPr>
          <w:p w14:paraId="2805E626" w14:textId="77777777" w:rsidR="0076263B" w:rsidRPr="0076263B" w:rsidRDefault="0076263B" w:rsidP="0076263B">
            <w:pPr>
              <w:keepNext/>
              <w:keepLines/>
              <w:spacing w:after="0"/>
              <w:jc w:val="center"/>
              <w:rPr>
                <w:rFonts w:ascii="Arial" w:hAnsi="Arial" w:cs="Arial"/>
                <w:sz w:val="18"/>
              </w:rPr>
            </w:pPr>
            <w:r w:rsidRPr="0076263B">
              <w:rPr>
                <w:rFonts w:ascii="Arial" w:eastAsia="等线" w:hAnsi="Arial" w:cs="Arial"/>
                <w:bCs/>
                <w:sz w:val="18"/>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055B1A66"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3105F5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bCs/>
                <w:sz w:val="18"/>
                <w:szCs w:val="18"/>
              </w:rPr>
              <w:t>0.</w:t>
            </w:r>
            <w:r w:rsidRPr="0076263B">
              <w:rPr>
                <w:rFonts w:ascii="Arial" w:eastAsia="等线" w:hAnsi="Arial" w:cs="Arial"/>
                <w:bCs/>
                <w:sz w:val="18"/>
                <w:szCs w:val="18"/>
                <w:lang w:eastAsia="zh-CN"/>
              </w:rPr>
              <w:t>8</w:t>
            </w:r>
          </w:p>
        </w:tc>
      </w:tr>
      <w:tr w:rsidR="0076263B" w:rsidRPr="0076263B" w14:paraId="1C08949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CF7C5DA"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DC_41_n28-n7</w:t>
            </w:r>
            <w:r w:rsidRPr="0076263B">
              <w:rPr>
                <w:rFonts w:ascii="Arial" w:eastAsia="等线" w:hAnsi="Arial" w:cs="Arial"/>
                <w:bCs/>
                <w:sz w:val="18"/>
                <w:szCs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tcPr>
          <w:p w14:paraId="686E0B3E" w14:textId="77777777" w:rsidR="0076263B" w:rsidRPr="0076263B" w:rsidRDefault="0076263B" w:rsidP="0076263B">
            <w:pPr>
              <w:keepNext/>
              <w:keepLines/>
              <w:spacing w:after="0"/>
              <w:jc w:val="center"/>
              <w:rPr>
                <w:rFonts w:ascii="Arial" w:hAnsi="Arial" w:cs="Arial"/>
                <w:sz w:val="18"/>
              </w:rPr>
            </w:pPr>
            <w:r w:rsidRPr="0076263B">
              <w:rPr>
                <w:rFonts w:ascii="Arial" w:eastAsia="等线" w:hAnsi="Arial" w:cs="Arial"/>
                <w:bCs/>
                <w:sz w:val="18"/>
                <w:szCs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60B23B90"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cs="Arial" w:hint="eastAsia"/>
                <w:bCs/>
                <w:sz w:val="18"/>
                <w:szCs w:val="18"/>
                <w:lang w:eastAsia="zh-CN"/>
              </w:rPr>
              <w:t>0</w:t>
            </w:r>
            <w:r w:rsidRPr="0076263B">
              <w:rPr>
                <w:rFonts w:ascii="Arial" w:hAnsi="Arial" w:cs="Arial"/>
                <w:bCs/>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0A3EEB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cs="Arial"/>
                <w:bCs/>
                <w:sz w:val="18"/>
                <w:szCs w:val="18"/>
              </w:rPr>
              <w:t>0.</w:t>
            </w:r>
            <w:r w:rsidRPr="0076263B">
              <w:rPr>
                <w:rFonts w:ascii="Arial" w:eastAsia="等线" w:hAnsi="Arial" w:cs="Arial"/>
                <w:bCs/>
                <w:sz w:val="18"/>
                <w:szCs w:val="18"/>
                <w:lang w:eastAsia="zh-CN"/>
              </w:rPr>
              <w:t>8</w:t>
            </w:r>
          </w:p>
        </w:tc>
      </w:tr>
      <w:tr w:rsidR="0076263B" w:rsidRPr="0076263B" w14:paraId="09C0D51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038C5E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DC_41_n41-n77</w:t>
            </w:r>
          </w:p>
        </w:tc>
        <w:tc>
          <w:tcPr>
            <w:tcW w:w="2290" w:type="dxa"/>
            <w:tcBorders>
              <w:top w:val="single" w:sz="4" w:space="0" w:color="auto"/>
              <w:left w:val="single" w:sz="4" w:space="0" w:color="auto"/>
              <w:bottom w:val="single" w:sz="4" w:space="0" w:color="auto"/>
              <w:right w:val="single" w:sz="4" w:space="0" w:color="auto"/>
            </w:tcBorders>
            <w:vAlign w:val="center"/>
          </w:tcPr>
          <w:p w14:paraId="6D0D54CF" w14:textId="77777777" w:rsidR="0076263B" w:rsidRPr="0076263B" w:rsidRDefault="0076263B" w:rsidP="0076263B">
            <w:pPr>
              <w:keepNext/>
              <w:keepLines/>
              <w:spacing w:after="0"/>
              <w:jc w:val="center"/>
              <w:rPr>
                <w:rFonts w:ascii="Arial" w:eastAsia="MS Mincho" w:hAnsi="Arial"/>
                <w:bCs/>
                <w:sz w:val="18"/>
                <w:szCs w:val="18"/>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337B68E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0737E4B" w14:textId="77777777" w:rsidR="0076263B" w:rsidRPr="0076263B" w:rsidRDefault="0076263B" w:rsidP="0076263B">
            <w:pPr>
              <w:keepNext/>
              <w:keepLines/>
              <w:spacing w:after="0"/>
              <w:jc w:val="center"/>
              <w:rPr>
                <w:rFonts w:ascii="Arial" w:eastAsia="MS Mincho" w:hAnsi="Arial"/>
                <w:bCs/>
                <w:sz w:val="18"/>
                <w:szCs w:val="18"/>
              </w:rPr>
            </w:pPr>
            <w:r w:rsidRPr="0076263B">
              <w:rPr>
                <w:rFonts w:ascii="Arial" w:hAnsi="Arial"/>
                <w:sz w:val="18"/>
                <w:lang w:eastAsia="zh-CN"/>
              </w:rPr>
              <w:t>0.8</w:t>
            </w:r>
          </w:p>
        </w:tc>
      </w:tr>
      <w:tr w:rsidR="0076263B" w:rsidRPr="0076263B" w14:paraId="1F7AD36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5BAD480"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DC_41_n41-n78</w:t>
            </w:r>
          </w:p>
        </w:tc>
        <w:tc>
          <w:tcPr>
            <w:tcW w:w="2290" w:type="dxa"/>
            <w:tcBorders>
              <w:top w:val="single" w:sz="4" w:space="0" w:color="auto"/>
              <w:left w:val="single" w:sz="4" w:space="0" w:color="auto"/>
              <w:bottom w:val="single" w:sz="4" w:space="0" w:color="auto"/>
              <w:right w:val="single" w:sz="4" w:space="0" w:color="auto"/>
            </w:tcBorders>
            <w:vAlign w:val="center"/>
          </w:tcPr>
          <w:p w14:paraId="2B771ED9" w14:textId="77777777" w:rsidR="0076263B" w:rsidRPr="0076263B" w:rsidRDefault="0076263B" w:rsidP="0076263B">
            <w:pPr>
              <w:keepNext/>
              <w:keepLines/>
              <w:spacing w:after="0"/>
              <w:jc w:val="center"/>
              <w:rPr>
                <w:rFonts w:ascii="Arial" w:eastAsia="MS Mincho" w:hAnsi="Arial"/>
                <w:bCs/>
                <w:sz w:val="18"/>
                <w:szCs w:val="18"/>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3E7375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842A32E" w14:textId="77777777" w:rsidR="0076263B" w:rsidRPr="0076263B" w:rsidRDefault="0076263B" w:rsidP="0076263B">
            <w:pPr>
              <w:keepNext/>
              <w:keepLines/>
              <w:spacing w:after="0"/>
              <w:jc w:val="center"/>
              <w:rPr>
                <w:rFonts w:ascii="Arial" w:eastAsia="MS Mincho" w:hAnsi="Arial"/>
                <w:bCs/>
                <w:sz w:val="18"/>
                <w:szCs w:val="18"/>
              </w:rPr>
            </w:pPr>
            <w:r w:rsidRPr="0076263B">
              <w:rPr>
                <w:rFonts w:ascii="Arial" w:hAnsi="Arial"/>
                <w:sz w:val="18"/>
                <w:lang w:eastAsia="zh-CN"/>
              </w:rPr>
              <w:t>0.8</w:t>
            </w:r>
          </w:p>
        </w:tc>
      </w:tr>
      <w:tr w:rsidR="0076263B" w:rsidRPr="0076263B" w14:paraId="0B33A73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60C2ED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DC_(n)41-n78</w:t>
            </w:r>
          </w:p>
        </w:tc>
        <w:tc>
          <w:tcPr>
            <w:tcW w:w="2290" w:type="dxa"/>
            <w:tcBorders>
              <w:top w:val="single" w:sz="4" w:space="0" w:color="auto"/>
              <w:left w:val="single" w:sz="4" w:space="0" w:color="auto"/>
              <w:bottom w:val="single" w:sz="4" w:space="0" w:color="auto"/>
              <w:right w:val="single" w:sz="4" w:space="0" w:color="auto"/>
            </w:tcBorders>
            <w:vAlign w:val="center"/>
          </w:tcPr>
          <w:p w14:paraId="5C6ED37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2B252E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E22E18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zh-CN"/>
              </w:rPr>
              <w:t>0.8</w:t>
            </w:r>
          </w:p>
        </w:tc>
      </w:tr>
      <w:tr w:rsidR="0076263B" w:rsidRPr="0076263B" w14:paraId="40684DD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7A24C9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DC_41-42_n77</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860D00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0519D64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B3EB9B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0.8</w:t>
            </w:r>
          </w:p>
        </w:tc>
      </w:tr>
      <w:tr w:rsidR="0076263B" w:rsidRPr="0076263B" w14:paraId="403628E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C801F0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DC_41-42_n7</w:t>
            </w:r>
            <w:r w:rsidRPr="0076263B">
              <w:rPr>
                <w:rFonts w:ascii="Arial" w:hAnsi="Arial" w:cs="Arial"/>
                <w:sz w:val="18"/>
                <w:lang w:eastAsia="zh-CN"/>
              </w:rPr>
              <w:t>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A343B0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tcPr>
          <w:p w14:paraId="20C90E0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hideMark/>
          </w:tcPr>
          <w:p w14:paraId="5C2CDD6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0.8</w:t>
            </w:r>
          </w:p>
        </w:tc>
      </w:tr>
      <w:tr w:rsidR="0076263B" w:rsidRPr="0076263B" w14:paraId="5AC8C78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8CC357A"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DC_41-42_n79</w:t>
            </w:r>
          </w:p>
        </w:tc>
        <w:tc>
          <w:tcPr>
            <w:tcW w:w="2290" w:type="dxa"/>
            <w:tcBorders>
              <w:top w:val="single" w:sz="4" w:space="0" w:color="auto"/>
              <w:left w:val="single" w:sz="4" w:space="0" w:color="auto"/>
              <w:bottom w:val="single" w:sz="4" w:space="0" w:color="auto"/>
              <w:right w:val="single" w:sz="4" w:space="0" w:color="auto"/>
            </w:tcBorders>
            <w:vAlign w:val="center"/>
          </w:tcPr>
          <w:p w14:paraId="4D2C8A6C"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0.3</w:t>
            </w:r>
          </w:p>
        </w:tc>
        <w:tc>
          <w:tcPr>
            <w:tcW w:w="2291" w:type="dxa"/>
            <w:tcBorders>
              <w:top w:val="single" w:sz="4" w:space="0" w:color="auto"/>
              <w:left w:val="single" w:sz="4" w:space="0" w:color="auto"/>
              <w:bottom w:val="single" w:sz="4" w:space="0" w:color="auto"/>
              <w:right w:val="single" w:sz="4" w:space="0" w:color="auto"/>
            </w:tcBorders>
          </w:tcPr>
          <w:p w14:paraId="40C729E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39E4BA5"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ja-JP"/>
              </w:rPr>
              <w:t>-</w:t>
            </w:r>
          </w:p>
        </w:tc>
      </w:tr>
      <w:tr w:rsidR="0076263B" w:rsidRPr="0076263B" w14:paraId="041C83F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39BE7B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DC_42_n1-n3</w:t>
            </w:r>
          </w:p>
        </w:tc>
        <w:tc>
          <w:tcPr>
            <w:tcW w:w="2290" w:type="dxa"/>
            <w:tcBorders>
              <w:top w:val="single" w:sz="4" w:space="0" w:color="auto"/>
              <w:left w:val="single" w:sz="4" w:space="0" w:color="auto"/>
              <w:bottom w:val="single" w:sz="4" w:space="0" w:color="auto"/>
              <w:right w:val="single" w:sz="4" w:space="0" w:color="auto"/>
            </w:tcBorders>
            <w:vAlign w:val="center"/>
          </w:tcPr>
          <w:p w14:paraId="6F15A84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CE69B1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5D8AAC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hint="eastAsia"/>
                <w:sz w:val="18"/>
              </w:rPr>
              <w:t>0</w:t>
            </w:r>
            <w:r w:rsidRPr="0076263B">
              <w:rPr>
                <w:rFonts w:ascii="Arial" w:hAnsi="Arial"/>
                <w:sz w:val="18"/>
              </w:rPr>
              <w:t>.6</w:t>
            </w:r>
          </w:p>
        </w:tc>
      </w:tr>
      <w:tr w:rsidR="0076263B" w:rsidRPr="0076263B" w14:paraId="55E8F04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4FE5A63"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DC_42_n1-n77</w:t>
            </w:r>
          </w:p>
        </w:tc>
        <w:tc>
          <w:tcPr>
            <w:tcW w:w="2290" w:type="dxa"/>
            <w:tcBorders>
              <w:top w:val="single" w:sz="4" w:space="0" w:color="auto"/>
              <w:left w:val="single" w:sz="4" w:space="0" w:color="auto"/>
              <w:bottom w:val="single" w:sz="4" w:space="0" w:color="auto"/>
              <w:right w:val="single" w:sz="4" w:space="0" w:color="auto"/>
            </w:tcBorders>
            <w:vAlign w:val="center"/>
          </w:tcPr>
          <w:p w14:paraId="3CDE7DC1"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E8B1D4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9EEB6D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5105C0F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455D696"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DC_42_n1-n78</w:t>
            </w:r>
          </w:p>
        </w:tc>
        <w:tc>
          <w:tcPr>
            <w:tcW w:w="2290" w:type="dxa"/>
            <w:tcBorders>
              <w:top w:val="single" w:sz="4" w:space="0" w:color="auto"/>
              <w:left w:val="single" w:sz="4" w:space="0" w:color="auto"/>
              <w:bottom w:val="single" w:sz="4" w:space="0" w:color="auto"/>
              <w:right w:val="single" w:sz="4" w:space="0" w:color="auto"/>
            </w:tcBorders>
            <w:vAlign w:val="center"/>
          </w:tcPr>
          <w:p w14:paraId="4C1624B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88A58DF"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3E8009D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62D8F05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4C7967F"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DC_42_n1-n79</w:t>
            </w:r>
          </w:p>
        </w:tc>
        <w:tc>
          <w:tcPr>
            <w:tcW w:w="2290" w:type="dxa"/>
            <w:tcBorders>
              <w:top w:val="single" w:sz="4" w:space="0" w:color="auto"/>
              <w:left w:val="single" w:sz="4" w:space="0" w:color="auto"/>
              <w:bottom w:val="single" w:sz="4" w:space="0" w:color="auto"/>
              <w:right w:val="single" w:sz="4" w:space="0" w:color="auto"/>
            </w:tcBorders>
            <w:vAlign w:val="center"/>
          </w:tcPr>
          <w:p w14:paraId="57E561C6"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15E4C86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4E8678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w:t>
            </w:r>
          </w:p>
        </w:tc>
      </w:tr>
      <w:tr w:rsidR="0076263B" w:rsidRPr="0076263B" w14:paraId="2AE69BC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8970A8"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DC_42_n3-n28</w:t>
            </w:r>
          </w:p>
        </w:tc>
        <w:tc>
          <w:tcPr>
            <w:tcW w:w="2290" w:type="dxa"/>
            <w:tcBorders>
              <w:top w:val="single" w:sz="4" w:space="0" w:color="auto"/>
              <w:left w:val="single" w:sz="4" w:space="0" w:color="auto"/>
              <w:bottom w:val="single" w:sz="4" w:space="0" w:color="auto"/>
              <w:right w:val="single" w:sz="4" w:space="0" w:color="auto"/>
            </w:tcBorders>
            <w:vAlign w:val="center"/>
          </w:tcPr>
          <w:p w14:paraId="2EB3AD35"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E088B5E"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8D7691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2B5AA3B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BF3CD27"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DC_42_n3-n77</w:t>
            </w:r>
          </w:p>
        </w:tc>
        <w:tc>
          <w:tcPr>
            <w:tcW w:w="2290" w:type="dxa"/>
            <w:tcBorders>
              <w:top w:val="single" w:sz="4" w:space="0" w:color="auto"/>
              <w:left w:val="single" w:sz="4" w:space="0" w:color="auto"/>
              <w:bottom w:val="single" w:sz="4" w:space="0" w:color="auto"/>
              <w:right w:val="single" w:sz="4" w:space="0" w:color="auto"/>
            </w:tcBorders>
            <w:vAlign w:val="center"/>
          </w:tcPr>
          <w:p w14:paraId="03124E87"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05B402C"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7B9BB7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p>
        </w:tc>
      </w:tr>
      <w:tr w:rsidR="0076263B" w:rsidRPr="0076263B" w14:paraId="6B2E005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F47A6AE"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DC_42_n28-n77</w:t>
            </w:r>
          </w:p>
        </w:tc>
        <w:tc>
          <w:tcPr>
            <w:tcW w:w="2290" w:type="dxa"/>
            <w:tcBorders>
              <w:top w:val="single" w:sz="4" w:space="0" w:color="auto"/>
              <w:left w:val="single" w:sz="4" w:space="0" w:color="auto"/>
              <w:bottom w:val="single" w:sz="4" w:space="0" w:color="auto"/>
              <w:right w:val="single" w:sz="4" w:space="0" w:color="auto"/>
            </w:tcBorders>
            <w:vAlign w:val="center"/>
          </w:tcPr>
          <w:p w14:paraId="0AD23D14"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E7DCFE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7B9DAE20"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0.8</w:t>
            </w:r>
          </w:p>
        </w:tc>
      </w:tr>
      <w:tr w:rsidR="0076263B" w:rsidRPr="0076263B" w14:paraId="545343C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ECF7659"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DC_46-48_n5</w:t>
            </w:r>
          </w:p>
        </w:tc>
        <w:tc>
          <w:tcPr>
            <w:tcW w:w="2290" w:type="dxa"/>
            <w:tcBorders>
              <w:top w:val="single" w:sz="4" w:space="0" w:color="auto"/>
              <w:left w:val="single" w:sz="4" w:space="0" w:color="auto"/>
              <w:bottom w:val="single" w:sz="4" w:space="0" w:color="auto"/>
              <w:right w:val="single" w:sz="4" w:space="0" w:color="auto"/>
            </w:tcBorders>
          </w:tcPr>
          <w:p w14:paraId="57FC1A75"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D8FEA71"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521FF7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0.3</w:t>
            </w:r>
          </w:p>
        </w:tc>
      </w:tr>
      <w:tr w:rsidR="0076263B" w:rsidRPr="0076263B" w14:paraId="14BA47D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95C6D02"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DC_46-48_n66</w:t>
            </w:r>
          </w:p>
        </w:tc>
        <w:tc>
          <w:tcPr>
            <w:tcW w:w="2290" w:type="dxa"/>
            <w:tcBorders>
              <w:top w:val="single" w:sz="4" w:space="0" w:color="auto"/>
              <w:left w:val="single" w:sz="4" w:space="0" w:color="auto"/>
              <w:bottom w:val="single" w:sz="4" w:space="0" w:color="auto"/>
              <w:right w:val="single" w:sz="4" w:space="0" w:color="auto"/>
            </w:tcBorders>
          </w:tcPr>
          <w:p w14:paraId="09CEAA4A"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8679413"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8A889C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0.6</w:t>
            </w:r>
          </w:p>
        </w:tc>
      </w:tr>
      <w:tr w:rsidR="0076263B" w:rsidRPr="0076263B" w14:paraId="113A895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9631E4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DC_46-66_n5</w:t>
            </w:r>
          </w:p>
          <w:p w14:paraId="7A8D90CF"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lang w:eastAsia="ja-JP"/>
              </w:rPr>
              <w:t>DC_46-66-66_n5</w:t>
            </w:r>
          </w:p>
        </w:tc>
        <w:tc>
          <w:tcPr>
            <w:tcW w:w="2290" w:type="dxa"/>
            <w:tcBorders>
              <w:top w:val="single" w:sz="4" w:space="0" w:color="auto"/>
              <w:left w:val="single" w:sz="4" w:space="0" w:color="auto"/>
              <w:bottom w:val="single" w:sz="4" w:space="0" w:color="auto"/>
              <w:right w:val="single" w:sz="4" w:space="0" w:color="auto"/>
            </w:tcBorders>
            <w:hideMark/>
          </w:tcPr>
          <w:p w14:paraId="23F9618B"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311FCD3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C1087E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0.3</w:t>
            </w:r>
          </w:p>
        </w:tc>
      </w:tr>
      <w:tr w:rsidR="0076263B" w:rsidRPr="0076263B" w14:paraId="4D907A5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DB412C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DC_46-66_n25</w:t>
            </w:r>
          </w:p>
        </w:tc>
        <w:tc>
          <w:tcPr>
            <w:tcW w:w="2290" w:type="dxa"/>
            <w:tcBorders>
              <w:top w:val="single" w:sz="4" w:space="0" w:color="auto"/>
              <w:left w:val="single" w:sz="4" w:space="0" w:color="auto"/>
              <w:bottom w:val="single" w:sz="4" w:space="0" w:color="auto"/>
              <w:right w:val="single" w:sz="4" w:space="0" w:color="auto"/>
            </w:tcBorders>
            <w:hideMark/>
          </w:tcPr>
          <w:p w14:paraId="5040D79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29AEB3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C3F258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0.5</w:t>
            </w:r>
          </w:p>
        </w:tc>
      </w:tr>
      <w:tr w:rsidR="0076263B" w:rsidRPr="0076263B" w14:paraId="4FD959A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AB37AEF"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fr-FR"/>
              </w:rPr>
              <w:t>DC_46-66_n77</w:t>
            </w:r>
            <w:r w:rsidRPr="0076263B">
              <w:rPr>
                <w:rFonts w:ascii="Arial" w:hAnsi="Arial" w:cs="Arial"/>
                <w:sz w:val="18"/>
                <w:lang w:eastAsia="fr-FR"/>
              </w:rPr>
              <w:br/>
            </w:r>
            <w:r w:rsidRPr="0076263B">
              <w:rPr>
                <w:rFonts w:ascii="Arial" w:hAnsi="Arial" w:hint="eastAsia"/>
                <w:sz w:val="18"/>
                <w:lang w:eastAsia="zh-CN"/>
              </w:rPr>
              <w:t>D</w:t>
            </w:r>
            <w:r w:rsidRPr="0076263B">
              <w:rPr>
                <w:rFonts w:ascii="Arial" w:hAnsi="Arial"/>
                <w:sz w:val="18"/>
                <w:lang w:eastAsia="zh-CN"/>
              </w:rPr>
              <w:t>C_46-46-66_n77</w:t>
            </w:r>
          </w:p>
        </w:tc>
        <w:tc>
          <w:tcPr>
            <w:tcW w:w="2290" w:type="dxa"/>
            <w:tcBorders>
              <w:top w:val="single" w:sz="4" w:space="0" w:color="auto"/>
              <w:left w:val="single" w:sz="4" w:space="0" w:color="auto"/>
              <w:bottom w:val="single" w:sz="4" w:space="0" w:color="auto"/>
              <w:right w:val="single" w:sz="4" w:space="0" w:color="auto"/>
            </w:tcBorders>
          </w:tcPr>
          <w:p w14:paraId="127FF64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zh-CN"/>
              </w:rPr>
              <w:t>N/A</w:t>
            </w:r>
          </w:p>
        </w:tc>
        <w:tc>
          <w:tcPr>
            <w:tcW w:w="2291" w:type="dxa"/>
            <w:tcBorders>
              <w:top w:val="single" w:sz="4" w:space="0" w:color="auto"/>
              <w:left w:val="single" w:sz="4" w:space="0" w:color="auto"/>
              <w:bottom w:val="single" w:sz="4" w:space="0" w:color="auto"/>
              <w:right w:val="single" w:sz="4" w:space="0" w:color="auto"/>
            </w:tcBorders>
            <w:vAlign w:val="center"/>
          </w:tcPr>
          <w:p w14:paraId="5218826C"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15047A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0.8</w:t>
            </w:r>
          </w:p>
        </w:tc>
      </w:tr>
      <w:tr w:rsidR="0076263B" w:rsidRPr="0076263B" w14:paraId="63F9CE8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052791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DC_48_(n)5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6FD7F57"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60B07B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033F2E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41D9115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174BF48"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DC_48_(n)12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6DACB6D" w14:textId="77777777" w:rsidR="0076263B" w:rsidRPr="0076263B" w:rsidRDefault="0076263B" w:rsidP="0076263B">
            <w:pPr>
              <w:keepNext/>
              <w:keepLines/>
              <w:spacing w:after="0"/>
              <w:jc w:val="center"/>
              <w:rPr>
                <w:rFonts w:ascii="Arial" w:hAnsi="Arial" w:cs="Arial"/>
                <w:sz w:val="18"/>
                <w:lang w:eastAsia="fr-FR"/>
              </w:rPr>
            </w:pPr>
            <w:r w:rsidRPr="0076263B">
              <w:rPr>
                <w:rFonts w:ascii="Arial" w:hAnsi="Arial" w:cs="Arial"/>
                <w:sz w:val="18"/>
                <w:lang w:eastAsia="zh-CN"/>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2BAFD2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1A8D82A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286B097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F7AE89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ko-KR"/>
              </w:rPr>
              <w:t>DC_48_n25-n48</w:t>
            </w:r>
          </w:p>
        </w:tc>
        <w:tc>
          <w:tcPr>
            <w:tcW w:w="2290" w:type="dxa"/>
            <w:tcBorders>
              <w:top w:val="single" w:sz="4" w:space="0" w:color="auto"/>
              <w:left w:val="single" w:sz="4" w:space="0" w:color="auto"/>
              <w:bottom w:val="single" w:sz="4" w:space="0" w:color="auto"/>
              <w:right w:val="single" w:sz="4" w:space="0" w:color="auto"/>
            </w:tcBorders>
            <w:vAlign w:val="center"/>
          </w:tcPr>
          <w:p w14:paraId="69397BE3"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D52928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43CCF1F4"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ko-KR"/>
              </w:rPr>
              <w:t>0.8</w:t>
            </w:r>
          </w:p>
        </w:tc>
      </w:tr>
      <w:tr w:rsidR="0076263B" w:rsidRPr="0076263B" w14:paraId="269A1F6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2D56DC5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ko-KR"/>
              </w:rPr>
              <w:t>DC_48_n48-n66</w:t>
            </w:r>
          </w:p>
        </w:tc>
        <w:tc>
          <w:tcPr>
            <w:tcW w:w="2290" w:type="dxa"/>
            <w:tcBorders>
              <w:top w:val="single" w:sz="4" w:space="0" w:color="auto"/>
              <w:left w:val="single" w:sz="4" w:space="0" w:color="auto"/>
              <w:bottom w:val="single" w:sz="4" w:space="0" w:color="auto"/>
              <w:right w:val="single" w:sz="4" w:space="0" w:color="auto"/>
            </w:tcBorders>
            <w:vAlign w:val="center"/>
          </w:tcPr>
          <w:p w14:paraId="784EF134"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ko-KR"/>
              </w:rPr>
              <w:t>0.8</w:t>
            </w:r>
          </w:p>
        </w:tc>
        <w:tc>
          <w:tcPr>
            <w:tcW w:w="2291" w:type="dxa"/>
            <w:tcBorders>
              <w:top w:val="single" w:sz="4" w:space="0" w:color="auto"/>
              <w:left w:val="single" w:sz="4" w:space="0" w:color="auto"/>
              <w:bottom w:val="single" w:sz="4" w:space="0" w:color="auto"/>
              <w:right w:val="single" w:sz="4" w:space="0" w:color="auto"/>
            </w:tcBorders>
            <w:vAlign w:val="center"/>
          </w:tcPr>
          <w:p w14:paraId="078859A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4E4BFAD"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ko-KR"/>
              </w:rPr>
              <w:t>0.6</w:t>
            </w:r>
          </w:p>
        </w:tc>
      </w:tr>
      <w:tr w:rsidR="0076263B" w:rsidRPr="0076263B" w14:paraId="1B0A770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01B44855"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rPr>
              <w:t>DC_48-66</w:t>
            </w:r>
            <w:r w:rsidRPr="0076263B">
              <w:rPr>
                <w:rFonts w:ascii="Arial" w:hAnsi="Arial" w:cs="Arial"/>
                <w:sz w:val="18"/>
                <w:lang w:eastAsia="ja-JP"/>
              </w:rPr>
              <w:t>_n2</w:t>
            </w:r>
          </w:p>
        </w:tc>
        <w:tc>
          <w:tcPr>
            <w:tcW w:w="2290" w:type="dxa"/>
            <w:tcBorders>
              <w:top w:val="single" w:sz="4" w:space="0" w:color="auto"/>
              <w:left w:val="single" w:sz="4" w:space="0" w:color="auto"/>
              <w:bottom w:val="single" w:sz="4" w:space="0" w:color="auto"/>
              <w:right w:val="single" w:sz="4" w:space="0" w:color="auto"/>
            </w:tcBorders>
            <w:vAlign w:val="center"/>
          </w:tcPr>
          <w:p w14:paraId="7C478D0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FFAA04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CE2FCD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hint="eastAsia"/>
                <w:sz w:val="18"/>
              </w:rPr>
              <w:t>0</w:t>
            </w:r>
            <w:r w:rsidRPr="0076263B">
              <w:rPr>
                <w:rFonts w:ascii="Arial" w:hAnsi="Arial" w:cs="Arial"/>
                <w:sz w:val="18"/>
              </w:rPr>
              <w:t>.6</w:t>
            </w:r>
          </w:p>
        </w:tc>
      </w:tr>
      <w:tr w:rsidR="0076263B" w:rsidRPr="0076263B" w14:paraId="13E5158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8641B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DC_48-66_n12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8938CA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F86C83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0BCBE8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0.3</w:t>
            </w:r>
          </w:p>
        </w:tc>
      </w:tr>
      <w:tr w:rsidR="0076263B" w:rsidRPr="0076263B" w14:paraId="020E0DF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677E4F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DC_48-66_n25</w:t>
            </w:r>
          </w:p>
        </w:tc>
        <w:tc>
          <w:tcPr>
            <w:tcW w:w="2290" w:type="dxa"/>
            <w:tcBorders>
              <w:top w:val="single" w:sz="4" w:space="0" w:color="auto"/>
              <w:left w:val="single" w:sz="4" w:space="0" w:color="auto"/>
              <w:bottom w:val="single" w:sz="4" w:space="0" w:color="auto"/>
              <w:right w:val="single" w:sz="4" w:space="0" w:color="auto"/>
            </w:tcBorders>
            <w:vAlign w:val="center"/>
          </w:tcPr>
          <w:p w14:paraId="50969F8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3D73F8A8" w14:textId="77777777" w:rsidR="0076263B" w:rsidRPr="0076263B" w:rsidRDefault="0076263B" w:rsidP="0076263B">
            <w:pPr>
              <w:keepNext/>
              <w:keepLines/>
              <w:spacing w:after="0"/>
              <w:jc w:val="center"/>
              <w:rPr>
                <w:rFonts w:ascii="Arial" w:hAnsi="Arial"/>
                <w:sz w:val="18"/>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517185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hint="eastAsia"/>
                <w:sz w:val="18"/>
              </w:rPr>
              <w:t>0</w:t>
            </w:r>
            <w:r w:rsidRPr="0076263B">
              <w:rPr>
                <w:rFonts w:ascii="Arial" w:hAnsi="Arial" w:cs="Arial"/>
                <w:sz w:val="18"/>
              </w:rPr>
              <w:t>.6</w:t>
            </w:r>
          </w:p>
        </w:tc>
      </w:tr>
      <w:tr w:rsidR="0076263B" w:rsidRPr="0076263B" w14:paraId="3C68EB0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039707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DC_48-66_n48</w:t>
            </w:r>
          </w:p>
        </w:tc>
        <w:tc>
          <w:tcPr>
            <w:tcW w:w="2290" w:type="dxa"/>
            <w:tcBorders>
              <w:top w:val="single" w:sz="4" w:space="0" w:color="auto"/>
              <w:left w:val="single" w:sz="4" w:space="0" w:color="auto"/>
              <w:bottom w:val="single" w:sz="4" w:space="0" w:color="auto"/>
              <w:right w:val="single" w:sz="4" w:space="0" w:color="auto"/>
            </w:tcBorders>
            <w:vAlign w:val="center"/>
          </w:tcPr>
          <w:p w14:paraId="669CCC5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85721A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1B308E4"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hint="eastAsia"/>
                <w:sz w:val="18"/>
              </w:rPr>
              <w:t>0</w:t>
            </w:r>
            <w:r w:rsidRPr="0076263B">
              <w:rPr>
                <w:rFonts w:ascii="Arial" w:hAnsi="Arial" w:cs="Arial"/>
                <w:sz w:val="18"/>
              </w:rPr>
              <w:t>.6</w:t>
            </w:r>
          </w:p>
        </w:tc>
      </w:tr>
      <w:tr w:rsidR="0076263B" w:rsidRPr="0076263B" w14:paraId="66BCE35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00CF0A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DC_48-66_n71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B78848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49818E7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A43D13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rPr>
              <w:t>0</w:t>
            </w:r>
            <w:r w:rsidRPr="0076263B">
              <w:rPr>
                <w:rFonts w:ascii="Arial" w:hAnsi="Arial" w:cs="Arial"/>
                <w:sz w:val="18"/>
              </w:rPr>
              <w:t>.3</w:t>
            </w:r>
          </w:p>
        </w:tc>
      </w:tr>
      <w:tr w:rsidR="0076263B" w:rsidRPr="0076263B" w14:paraId="7D00BB7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6B918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DC_48-66_n5</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4BB801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582F249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39A998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hint="eastAsia"/>
                <w:sz w:val="18"/>
              </w:rPr>
              <w:t>0</w:t>
            </w:r>
            <w:r w:rsidRPr="0076263B">
              <w:rPr>
                <w:rFonts w:ascii="Arial" w:hAnsi="Arial" w:cs="Arial"/>
                <w:sz w:val="18"/>
              </w:rPr>
              <w:t>.3</w:t>
            </w:r>
          </w:p>
        </w:tc>
      </w:tr>
      <w:tr w:rsidR="0076263B" w:rsidRPr="0076263B" w14:paraId="6682EE8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20259662"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rPr>
              <w:t>DC_48-66</w:t>
            </w:r>
            <w:r w:rsidRPr="0076263B">
              <w:rPr>
                <w:rFonts w:ascii="Arial" w:hAnsi="Arial" w:cs="Arial"/>
                <w:sz w:val="18"/>
                <w:lang w:eastAsia="ja-JP"/>
              </w:rPr>
              <w:t>_n66</w:t>
            </w:r>
          </w:p>
        </w:tc>
        <w:tc>
          <w:tcPr>
            <w:tcW w:w="2290" w:type="dxa"/>
            <w:tcBorders>
              <w:top w:val="single" w:sz="4" w:space="0" w:color="auto"/>
              <w:left w:val="single" w:sz="4" w:space="0" w:color="auto"/>
              <w:bottom w:val="single" w:sz="4" w:space="0" w:color="auto"/>
              <w:right w:val="single" w:sz="4" w:space="0" w:color="auto"/>
            </w:tcBorders>
            <w:vAlign w:val="center"/>
          </w:tcPr>
          <w:p w14:paraId="5D06FDB3" w14:textId="77777777" w:rsidR="0076263B" w:rsidRPr="0076263B" w:rsidRDefault="0076263B" w:rsidP="0076263B">
            <w:pPr>
              <w:keepNext/>
              <w:keepLines/>
              <w:spacing w:after="0"/>
              <w:jc w:val="center"/>
              <w:rPr>
                <w:rFonts w:ascii="Arial" w:hAnsi="Arial"/>
                <w:sz w:val="18"/>
                <w:lang w:val="sv-SE"/>
              </w:rPr>
            </w:pPr>
            <w:r w:rsidRPr="0076263B">
              <w:rPr>
                <w:rFonts w:ascii="Arial" w:hAnsi="Arial" w:cs="Arial"/>
                <w:sz w:val="18"/>
                <w:lang w:eastAsia="ja-JP"/>
              </w:rPr>
              <w:t>0.8</w:t>
            </w:r>
          </w:p>
        </w:tc>
        <w:tc>
          <w:tcPr>
            <w:tcW w:w="2291" w:type="dxa"/>
            <w:tcBorders>
              <w:top w:val="single" w:sz="4" w:space="0" w:color="auto"/>
              <w:left w:val="single" w:sz="4" w:space="0" w:color="auto"/>
              <w:bottom w:val="single" w:sz="4" w:space="0" w:color="auto"/>
              <w:right w:val="single" w:sz="4" w:space="0" w:color="auto"/>
            </w:tcBorders>
            <w:vAlign w:val="center"/>
          </w:tcPr>
          <w:p w14:paraId="703F9C8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3650BC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rPr>
              <w:t>0</w:t>
            </w:r>
            <w:r w:rsidRPr="0076263B">
              <w:rPr>
                <w:rFonts w:ascii="Arial" w:hAnsi="Arial" w:cs="Arial"/>
                <w:sz w:val="18"/>
              </w:rPr>
              <w:t>.6</w:t>
            </w:r>
          </w:p>
        </w:tc>
      </w:tr>
      <w:tr w:rsidR="0076263B" w:rsidRPr="0076263B" w14:paraId="0C405BA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vAlign w:val="center"/>
          </w:tcPr>
          <w:p w14:paraId="48055ADA"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rPr>
              <w:t>DC_48-66</w:t>
            </w:r>
            <w:r w:rsidRPr="0076263B">
              <w:rPr>
                <w:rFonts w:ascii="Arial" w:hAnsi="Arial" w:cs="Arial"/>
                <w:sz w:val="18"/>
                <w:lang w:eastAsia="ja-JP"/>
              </w:rPr>
              <w:t>_n77</w:t>
            </w:r>
          </w:p>
        </w:tc>
        <w:tc>
          <w:tcPr>
            <w:tcW w:w="2290" w:type="dxa"/>
            <w:tcBorders>
              <w:top w:val="single" w:sz="4" w:space="0" w:color="auto"/>
              <w:left w:val="single" w:sz="4" w:space="0" w:color="auto"/>
              <w:bottom w:val="single" w:sz="4" w:space="0" w:color="auto"/>
              <w:right w:val="single" w:sz="4" w:space="0" w:color="auto"/>
            </w:tcBorders>
            <w:vAlign w:val="center"/>
          </w:tcPr>
          <w:p w14:paraId="107B44AD" w14:textId="77777777" w:rsidR="0076263B" w:rsidRPr="0076263B" w:rsidRDefault="0076263B" w:rsidP="0076263B">
            <w:pPr>
              <w:keepNext/>
              <w:keepLines/>
              <w:spacing w:after="0"/>
              <w:jc w:val="center"/>
              <w:rPr>
                <w:rFonts w:ascii="Arial" w:hAnsi="Arial"/>
                <w:sz w:val="18"/>
                <w:lang w:val="sv-SE"/>
              </w:rPr>
            </w:pPr>
            <w:r w:rsidRPr="0076263B">
              <w:rPr>
                <w:rFonts w:ascii="Arial" w:hAnsi="Arial" w:cs="Arial"/>
                <w:sz w:val="18"/>
                <w:lang w:eastAsia="ja-JP"/>
              </w:rPr>
              <w:t>N/A</w:t>
            </w:r>
          </w:p>
        </w:tc>
        <w:tc>
          <w:tcPr>
            <w:tcW w:w="2291" w:type="dxa"/>
            <w:tcBorders>
              <w:top w:val="single" w:sz="4" w:space="0" w:color="auto"/>
              <w:left w:val="single" w:sz="4" w:space="0" w:color="auto"/>
              <w:bottom w:val="single" w:sz="4" w:space="0" w:color="auto"/>
              <w:right w:val="single" w:sz="4" w:space="0" w:color="auto"/>
            </w:tcBorders>
            <w:vAlign w:val="center"/>
          </w:tcPr>
          <w:p w14:paraId="64064E6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0FAB00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rPr>
              <w:t>0</w:t>
            </w:r>
            <w:r w:rsidRPr="0076263B">
              <w:rPr>
                <w:rFonts w:ascii="Arial" w:hAnsi="Arial" w:cs="Arial"/>
                <w:sz w:val="18"/>
              </w:rPr>
              <w:t>.8</w:t>
            </w:r>
          </w:p>
        </w:tc>
      </w:tr>
      <w:tr w:rsidR="0076263B" w:rsidRPr="0076263B" w14:paraId="4D24584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C09F93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DC_66_n2-n38</w:t>
            </w:r>
          </w:p>
        </w:tc>
        <w:tc>
          <w:tcPr>
            <w:tcW w:w="2290" w:type="dxa"/>
            <w:tcBorders>
              <w:top w:val="single" w:sz="4" w:space="0" w:color="auto"/>
              <w:left w:val="single" w:sz="4" w:space="0" w:color="auto"/>
              <w:bottom w:val="single" w:sz="4" w:space="0" w:color="auto"/>
              <w:right w:val="single" w:sz="4" w:space="0" w:color="auto"/>
            </w:tcBorders>
            <w:vAlign w:val="center"/>
          </w:tcPr>
          <w:p w14:paraId="45AA154F"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900543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CAC682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0.9</w:t>
            </w:r>
          </w:p>
        </w:tc>
      </w:tr>
      <w:tr w:rsidR="0076263B" w:rsidRPr="0076263B" w14:paraId="3D54C4F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5BEA99"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rPr>
              <w:t>DC_66_n2-n41</w:t>
            </w:r>
          </w:p>
        </w:tc>
        <w:tc>
          <w:tcPr>
            <w:tcW w:w="2290" w:type="dxa"/>
            <w:tcBorders>
              <w:top w:val="single" w:sz="4" w:space="0" w:color="auto"/>
              <w:left w:val="single" w:sz="4" w:space="0" w:color="auto"/>
              <w:bottom w:val="single" w:sz="4" w:space="0" w:color="auto"/>
              <w:right w:val="single" w:sz="4" w:space="0" w:color="auto"/>
            </w:tcBorders>
            <w:vAlign w:val="center"/>
          </w:tcPr>
          <w:p w14:paraId="0F43AFA6"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2B63265"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2B82449"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0.8</w:t>
            </w:r>
            <w:r w:rsidRPr="0076263B">
              <w:rPr>
                <w:rFonts w:ascii="Arial" w:hAnsi="Arial" w:cs="Arial"/>
                <w:sz w:val="18"/>
                <w:szCs w:val="18"/>
                <w:vertAlign w:val="superscript"/>
                <w:lang w:eastAsia="ja-JP"/>
              </w:rPr>
              <w:t>1</w:t>
            </w:r>
            <w:r w:rsidRPr="0076263B">
              <w:rPr>
                <w:rFonts w:ascii="Arial" w:hAnsi="Arial" w:cs="Arial"/>
                <w:sz w:val="18"/>
                <w:szCs w:val="18"/>
                <w:lang w:eastAsia="ja-JP"/>
              </w:rPr>
              <w:t xml:space="preserve"> / 1.3</w:t>
            </w:r>
            <w:r w:rsidRPr="0076263B">
              <w:rPr>
                <w:rFonts w:ascii="Arial" w:hAnsi="Arial" w:cs="Arial"/>
                <w:sz w:val="18"/>
                <w:szCs w:val="18"/>
                <w:vertAlign w:val="superscript"/>
                <w:lang w:eastAsia="ja-JP"/>
              </w:rPr>
              <w:t>2</w:t>
            </w:r>
          </w:p>
        </w:tc>
      </w:tr>
      <w:tr w:rsidR="0076263B" w:rsidRPr="0076263B" w14:paraId="73E39AA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814CCEF"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DC_66_n2-n66</w:t>
            </w:r>
          </w:p>
        </w:tc>
        <w:tc>
          <w:tcPr>
            <w:tcW w:w="2290" w:type="dxa"/>
            <w:tcBorders>
              <w:top w:val="single" w:sz="4" w:space="0" w:color="auto"/>
              <w:left w:val="single" w:sz="4" w:space="0" w:color="auto"/>
              <w:bottom w:val="single" w:sz="4" w:space="0" w:color="auto"/>
              <w:right w:val="single" w:sz="4" w:space="0" w:color="auto"/>
            </w:tcBorders>
            <w:vAlign w:val="center"/>
          </w:tcPr>
          <w:p w14:paraId="5106D62C"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E533ED0"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A9D697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MS Mincho" w:hAnsi="Arial"/>
                <w:sz w:val="18"/>
                <w:szCs w:val="18"/>
                <w:lang w:eastAsia="ja-JP"/>
              </w:rPr>
              <w:t>0.</w:t>
            </w:r>
            <w:r w:rsidRPr="0076263B">
              <w:rPr>
                <w:rFonts w:ascii="Arial" w:eastAsia="MS Mincho" w:hAnsi="Arial"/>
                <w:sz w:val="18"/>
                <w:szCs w:val="18"/>
                <w:lang w:val="sv-SE" w:eastAsia="ja-JP"/>
              </w:rPr>
              <w:t>5</w:t>
            </w:r>
          </w:p>
        </w:tc>
      </w:tr>
      <w:tr w:rsidR="0076263B" w:rsidRPr="0076263B" w14:paraId="798AB93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DB1AB4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DC_66_n2-n71</w:t>
            </w:r>
          </w:p>
        </w:tc>
        <w:tc>
          <w:tcPr>
            <w:tcW w:w="2290" w:type="dxa"/>
            <w:tcBorders>
              <w:top w:val="single" w:sz="4" w:space="0" w:color="auto"/>
              <w:left w:val="single" w:sz="4" w:space="0" w:color="auto"/>
              <w:bottom w:val="single" w:sz="4" w:space="0" w:color="auto"/>
              <w:right w:val="single" w:sz="4" w:space="0" w:color="auto"/>
            </w:tcBorders>
            <w:vAlign w:val="center"/>
          </w:tcPr>
          <w:p w14:paraId="240480C3"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BCC74B5"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4DA6229D"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0.3</w:t>
            </w:r>
          </w:p>
        </w:tc>
      </w:tr>
      <w:tr w:rsidR="0076263B" w:rsidRPr="0076263B" w14:paraId="6F7DCD7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9F0B7E4"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DC_66_n2-n77</w:t>
            </w:r>
          </w:p>
        </w:tc>
        <w:tc>
          <w:tcPr>
            <w:tcW w:w="2290" w:type="dxa"/>
            <w:tcBorders>
              <w:top w:val="single" w:sz="4" w:space="0" w:color="auto"/>
              <w:left w:val="single" w:sz="4" w:space="0" w:color="auto"/>
              <w:bottom w:val="single" w:sz="4" w:space="0" w:color="auto"/>
              <w:right w:val="single" w:sz="4" w:space="0" w:color="auto"/>
            </w:tcBorders>
            <w:vAlign w:val="center"/>
          </w:tcPr>
          <w:p w14:paraId="02CB8D29"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5F2FD83"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5F47D75"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zh-CN"/>
              </w:rPr>
              <w:t>0.8</w:t>
            </w:r>
          </w:p>
        </w:tc>
      </w:tr>
      <w:tr w:rsidR="0076263B" w:rsidRPr="0076263B" w14:paraId="75BDC74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83F3D05"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rPr>
              <w:t>DC_</w:t>
            </w:r>
            <w:r w:rsidRPr="0076263B">
              <w:rPr>
                <w:rFonts w:ascii="Arial" w:hAnsi="Arial" w:cs="Arial"/>
                <w:sz w:val="18"/>
                <w:szCs w:val="18"/>
                <w:lang w:val="sv-SE"/>
              </w:rPr>
              <w:t>66</w:t>
            </w:r>
            <w:r w:rsidRPr="0076263B">
              <w:rPr>
                <w:rFonts w:ascii="Arial" w:hAnsi="Arial" w:cs="Arial"/>
                <w:sz w:val="18"/>
                <w:szCs w:val="18"/>
              </w:rPr>
              <w:t>_n</w:t>
            </w:r>
            <w:r w:rsidRPr="0076263B">
              <w:rPr>
                <w:rFonts w:ascii="Arial" w:hAnsi="Arial" w:cs="Arial"/>
                <w:sz w:val="18"/>
                <w:szCs w:val="18"/>
                <w:lang w:val="sv-SE"/>
              </w:rPr>
              <w:t>2</w:t>
            </w:r>
            <w:r w:rsidRPr="0076263B">
              <w:rPr>
                <w:rFonts w:ascii="Arial" w:hAnsi="Arial" w:cs="Arial"/>
                <w:sz w:val="18"/>
                <w:szCs w:val="18"/>
              </w:rPr>
              <w:t>-n</w:t>
            </w:r>
            <w:r w:rsidRPr="0076263B">
              <w:rPr>
                <w:rFonts w:ascii="Arial" w:hAnsi="Arial" w:cs="Arial"/>
                <w:sz w:val="18"/>
                <w:szCs w:val="18"/>
                <w:lang w:val="sv-SE"/>
              </w:rPr>
              <w:t>78</w:t>
            </w:r>
          </w:p>
        </w:tc>
        <w:tc>
          <w:tcPr>
            <w:tcW w:w="2290" w:type="dxa"/>
            <w:tcBorders>
              <w:top w:val="single" w:sz="4" w:space="0" w:color="auto"/>
              <w:left w:val="single" w:sz="4" w:space="0" w:color="auto"/>
              <w:bottom w:val="single" w:sz="4" w:space="0" w:color="auto"/>
              <w:right w:val="single" w:sz="4" w:space="0" w:color="auto"/>
            </w:tcBorders>
            <w:vAlign w:val="center"/>
          </w:tcPr>
          <w:p w14:paraId="3D14C20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06579BC" w14:textId="77777777" w:rsidR="0076263B" w:rsidRPr="0076263B" w:rsidRDefault="0076263B" w:rsidP="0076263B">
            <w:pPr>
              <w:keepNext/>
              <w:keepLines/>
              <w:spacing w:after="0"/>
              <w:jc w:val="center"/>
              <w:rPr>
                <w:rFonts w:ascii="Arial" w:hAnsi="Arial" w:cs="Arial"/>
                <w:color w:val="000000"/>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2FFC1BA8" w14:textId="77777777" w:rsidR="0076263B" w:rsidRPr="0076263B" w:rsidRDefault="0076263B" w:rsidP="0076263B">
            <w:pPr>
              <w:keepNext/>
              <w:keepLines/>
              <w:spacing w:after="0"/>
              <w:jc w:val="center"/>
              <w:rPr>
                <w:rFonts w:ascii="Arial" w:hAnsi="Arial"/>
                <w:sz w:val="18"/>
              </w:rPr>
            </w:pPr>
            <w:r w:rsidRPr="0076263B">
              <w:rPr>
                <w:rFonts w:ascii="Arial" w:hAnsi="Arial"/>
                <w:sz w:val="18"/>
                <w:lang w:eastAsia="zh-CN"/>
              </w:rPr>
              <w:t>0.8</w:t>
            </w:r>
          </w:p>
        </w:tc>
      </w:tr>
      <w:tr w:rsidR="0076263B" w:rsidRPr="0076263B" w14:paraId="7FCF944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tcPr>
          <w:p w14:paraId="0C9216E8"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DC_66-(n)5</w:t>
            </w:r>
          </w:p>
          <w:p w14:paraId="5B85735C"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DC_66-66-(n)5</w:t>
            </w:r>
          </w:p>
        </w:tc>
        <w:tc>
          <w:tcPr>
            <w:tcW w:w="2290" w:type="dxa"/>
            <w:tcBorders>
              <w:top w:val="single" w:sz="4" w:space="0" w:color="auto"/>
              <w:left w:val="single" w:sz="4" w:space="0" w:color="auto"/>
              <w:bottom w:val="single" w:sz="4" w:space="0" w:color="auto"/>
              <w:right w:val="single" w:sz="4" w:space="0" w:color="auto"/>
            </w:tcBorders>
            <w:vAlign w:val="center"/>
          </w:tcPr>
          <w:p w14:paraId="29A7694A"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0.3</w:t>
            </w:r>
          </w:p>
        </w:tc>
        <w:tc>
          <w:tcPr>
            <w:tcW w:w="2291" w:type="dxa"/>
            <w:tcBorders>
              <w:top w:val="single" w:sz="4" w:space="0" w:color="auto"/>
              <w:left w:val="single" w:sz="4" w:space="0" w:color="auto"/>
              <w:bottom w:val="single" w:sz="4" w:space="0" w:color="auto"/>
              <w:right w:val="single" w:sz="4" w:space="0" w:color="auto"/>
            </w:tcBorders>
            <w:vAlign w:val="center"/>
          </w:tcPr>
          <w:p w14:paraId="167EFFB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212411E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0.3</w:t>
            </w:r>
          </w:p>
        </w:tc>
      </w:tr>
      <w:tr w:rsidR="0076263B" w:rsidRPr="0076263B" w14:paraId="3A2ED55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9781499"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DC_66_n5-n48</w:t>
            </w:r>
          </w:p>
        </w:tc>
        <w:tc>
          <w:tcPr>
            <w:tcW w:w="2290" w:type="dxa"/>
            <w:tcBorders>
              <w:top w:val="single" w:sz="4" w:space="0" w:color="auto"/>
              <w:left w:val="single" w:sz="4" w:space="0" w:color="auto"/>
              <w:bottom w:val="single" w:sz="4" w:space="0" w:color="auto"/>
              <w:right w:val="single" w:sz="4" w:space="0" w:color="auto"/>
            </w:tcBorders>
            <w:vAlign w:val="center"/>
          </w:tcPr>
          <w:p w14:paraId="6EBB2365"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C49D68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7B79DD5"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zh-CN"/>
              </w:rPr>
              <w:t>0.8</w:t>
            </w:r>
          </w:p>
        </w:tc>
      </w:tr>
      <w:tr w:rsidR="0076263B" w:rsidRPr="0076263B" w14:paraId="5A27B2D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1BB1FBB"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DC_66_n5-n77</w:t>
            </w:r>
          </w:p>
        </w:tc>
        <w:tc>
          <w:tcPr>
            <w:tcW w:w="2290" w:type="dxa"/>
            <w:tcBorders>
              <w:top w:val="single" w:sz="4" w:space="0" w:color="auto"/>
              <w:left w:val="single" w:sz="4" w:space="0" w:color="auto"/>
              <w:bottom w:val="single" w:sz="4" w:space="0" w:color="auto"/>
              <w:right w:val="single" w:sz="4" w:space="0" w:color="auto"/>
            </w:tcBorders>
            <w:vAlign w:val="center"/>
          </w:tcPr>
          <w:p w14:paraId="72BD1A74"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BACC5F5"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E331E8D"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zh-CN"/>
              </w:rPr>
              <w:t>0.8</w:t>
            </w:r>
          </w:p>
        </w:tc>
      </w:tr>
      <w:tr w:rsidR="0076263B" w:rsidRPr="0076263B" w14:paraId="27F7CF8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004644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bCs/>
                <w:sz w:val="18"/>
                <w:szCs w:val="18"/>
              </w:rPr>
              <w:t>DC_66_n7-n78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387DBE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E0BD3CF" w14:textId="77777777" w:rsidR="0076263B" w:rsidRPr="0076263B" w:rsidRDefault="0076263B" w:rsidP="0076263B">
            <w:pPr>
              <w:keepNext/>
              <w:keepLines/>
              <w:spacing w:after="0"/>
              <w:jc w:val="center"/>
              <w:rPr>
                <w:rFonts w:ascii="Arial" w:hAnsi="Arial" w:cs="Arial"/>
                <w:bCs/>
                <w:sz w:val="18"/>
                <w:szCs w:val="18"/>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6C96A16"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sz w:val="18"/>
                <w:lang w:eastAsia="zh-CN"/>
              </w:rPr>
              <w:t>0.8</w:t>
            </w:r>
          </w:p>
        </w:tc>
      </w:tr>
      <w:tr w:rsidR="0076263B" w:rsidRPr="0076263B" w14:paraId="4F001CF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8E1E395"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DC_66_(n)12</w:t>
            </w:r>
          </w:p>
        </w:tc>
        <w:tc>
          <w:tcPr>
            <w:tcW w:w="2290" w:type="dxa"/>
            <w:tcBorders>
              <w:top w:val="single" w:sz="4" w:space="0" w:color="auto"/>
              <w:left w:val="single" w:sz="4" w:space="0" w:color="auto"/>
              <w:bottom w:val="single" w:sz="4" w:space="0" w:color="auto"/>
              <w:right w:val="single" w:sz="4" w:space="0" w:color="auto"/>
            </w:tcBorders>
            <w:vAlign w:val="center"/>
            <w:hideMark/>
          </w:tcPr>
          <w:p w14:paraId="3CE4AE09" w14:textId="77777777" w:rsidR="0076263B" w:rsidRPr="0076263B" w:rsidRDefault="0076263B" w:rsidP="0076263B">
            <w:pPr>
              <w:keepNext/>
              <w:keepLines/>
              <w:spacing w:after="0"/>
              <w:jc w:val="center"/>
              <w:rPr>
                <w:rFonts w:ascii="Arial" w:hAnsi="Arial" w:cs="Arial"/>
                <w:bCs/>
                <w:sz w:val="18"/>
                <w:szCs w:val="18"/>
                <w:lang w:eastAsia="fr-FR"/>
              </w:rPr>
            </w:pPr>
            <w:r w:rsidRPr="0076263B">
              <w:rPr>
                <w:rFonts w:ascii="Arial" w:hAnsi="Arial" w:cs="Arial"/>
                <w:sz w:val="18"/>
                <w:lang w:eastAsia="zh-CN"/>
              </w:rPr>
              <w:t>0.8</w:t>
            </w:r>
          </w:p>
        </w:tc>
        <w:tc>
          <w:tcPr>
            <w:tcW w:w="2291" w:type="dxa"/>
            <w:tcBorders>
              <w:top w:val="single" w:sz="4" w:space="0" w:color="auto"/>
              <w:left w:val="single" w:sz="4" w:space="0" w:color="auto"/>
              <w:bottom w:val="single" w:sz="4" w:space="0" w:color="auto"/>
              <w:right w:val="single" w:sz="4" w:space="0" w:color="auto"/>
            </w:tcBorders>
            <w:vAlign w:val="center"/>
          </w:tcPr>
          <w:p w14:paraId="2BF5601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F75385C" w14:textId="77777777" w:rsidR="0076263B" w:rsidRPr="0076263B" w:rsidRDefault="0076263B" w:rsidP="0076263B">
            <w:pPr>
              <w:keepNext/>
              <w:keepLines/>
              <w:spacing w:after="0"/>
              <w:jc w:val="center"/>
              <w:rPr>
                <w:rFonts w:ascii="Arial" w:hAnsi="Arial" w:cs="Arial"/>
                <w:bCs/>
                <w:sz w:val="18"/>
                <w:szCs w:val="18"/>
              </w:rPr>
            </w:pPr>
            <w:r w:rsidRPr="0076263B">
              <w:rPr>
                <w:rFonts w:ascii="Arial" w:hAnsi="Arial" w:cs="Arial"/>
                <w:sz w:val="18"/>
                <w:lang w:eastAsia="zh-CN"/>
              </w:rPr>
              <w:t>0.8</w:t>
            </w:r>
          </w:p>
        </w:tc>
      </w:tr>
      <w:tr w:rsidR="0076263B" w:rsidRPr="0076263B" w14:paraId="11CC192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6490E4"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rPr>
              <w:t>DC_66_n12-n77</w:t>
            </w:r>
          </w:p>
        </w:tc>
        <w:tc>
          <w:tcPr>
            <w:tcW w:w="2290" w:type="dxa"/>
            <w:tcBorders>
              <w:top w:val="single" w:sz="4" w:space="0" w:color="auto"/>
              <w:left w:val="single" w:sz="4" w:space="0" w:color="auto"/>
              <w:bottom w:val="single" w:sz="4" w:space="0" w:color="auto"/>
              <w:right w:val="single" w:sz="4" w:space="0" w:color="auto"/>
            </w:tcBorders>
            <w:vAlign w:val="center"/>
          </w:tcPr>
          <w:p w14:paraId="77174E25"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41DE10B"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c>
          <w:tcPr>
            <w:tcW w:w="2291" w:type="dxa"/>
            <w:tcBorders>
              <w:top w:val="single" w:sz="4" w:space="0" w:color="auto"/>
              <w:left w:val="single" w:sz="4" w:space="0" w:color="auto"/>
              <w:bottom w:val="single" w:sz="4" w:space="0" w:color="auto"/>
              <w:right w:val="single" w:sz="4" w:space="0" w:color="auto"/>
            </w:tcBorders>
            <w:vAlign w:val="center"/>
          </w:tcPr>
          <w:p w14:paraId="194F49BA"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r>
      <w:tr w:rsidR="0076263B" w:rsidRPr="0076263B" w14:paraId="5B1CF3B6"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DEE7417"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rPr>
              <w:t>DC_66_n12-n78</w:t>
            </w:r>
          </w:p>
        </w:tc>
        <w:tc>
          <w:tcPr>
            <w:tcW w:w="2290" w:type="dxa"/>
            <w:tcBorders>
              <w:top w:val="single" w:sz="4" w:space="0" w:color="auto"/>
              <w:left w:val="single" w:sz="4" w:space="0" w:color="auto"/>
              <w:bottom w:val="single" w:sz="4" w:space="0" w:color="auto"/>
              <w:right w:val="single" w:sz="4" w:space="0" w:color="auto"/>
            </w:tcBorders>
            <w:vAlign w:val="center"/>
          </w:tcPr>
          <w:p w14:paraId="1FE87EA8"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54FC6E1"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08D6307"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r>
      <w:tr w:rsidR="0076263B" w:rsidRPr="0076263B" w14:paraId="0D07FF0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0BE63BD"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DC_66_n25-n41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2304FC3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14D7AF1"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472392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ja-JP"/>
              </w:rPr>
              <w:t>0.8</w:t>
            </w:r>
            <w:r w:rsidRPr="0076263B">
              <w:rPr>
                <w:rFonts w:ascii="Arial" w:hAnsi="Arial" w:cs="Arial"/>
                <w:sz w:val="18"/>
                <w:szCs w:val="18"/>
                <w:vertAlign w:val="superscript"/>
                <w:lang w:eastAsia="ja-JP"/>
              </w:rPr>
              <w:t>1</w:t>
            </w:r>
            <w:r w:rsidRPr="0076263B">
              <w:rPr>
                <w:rFonts w:ascii="Arial" w:hAnsi="Arial" w:cs="Arial"/>
                <w:sz w:val="18"/>
                <w:szCs w:val="18"/>
                <w:lang w:eastAsia="ja-JP"/>
              </w:rPr>
              <w:t xml:space="preserve"> / 1.3</w:t>
            </w:r>
            <w:r w:rsidRPr="0076263B">
              <w:rPr>
                <w:rFonts w:ascii="Arial" w:hAnsi="Arial" w:cs="Arial"/>
                <w:sz w:val="18"/>
                <w:szCs w:val="18"/>
                <w:vertAlign w:val="superscript"/>
                <w:lang w:eastAsia="ja-JP"/>
              </w:rPr>
              <w:t>2</w:t>
            </w:r>
          </w:p>
        </w:tc>
      </w:tr>
      <w:tr w:rsidR="0076263B" w:rsidRPr="0076263B" w14:paraId="0D3485E4"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CE7307"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sz w:val="18"/>
                <w:lang w:eastAsia="ko-KR"/>
              </w:rPr>
              <w:t>DC_66_n25-n48</w:t>
            </w:r>
          </w:p>
        </w:tc>
        <w:tc>
          <w:tcPr>
            <w:tcW w:w="2290" w:type="dxa"/>
            <w:tcBorders>
              <w:top w:val="nil"/>
              <w:left w:val="single" w:sz="4" w:space="0" w:color="auto"/>
              <w:bottom w:val="single" w:sz="4" w:space="0" w:color="auto"/>
              <w:right w:val="single" w:sz="4" w:space="0" w:color="auto"/>
            </w:tcBorders>
            <w:shd w:val="clear" w:color="auto" w:fill="auto"/>
            <w:vAlign w:val="center"/>
          </w:tcPr>
          <w:p w14:paraId="391F86B8"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9801D02"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2E5993D"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eastAsia="ko-KR"/>
              </w:rPr>
              <w:t>0.8</w:t>
            </w:r>
          </w:p>
        </w:tc>
      </w:tr>
      <w:tr w:rsidR="0076263B" w:rsidRPr="0076263B" w14:paraId="1F144F6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3012F4E" w14:textId="77777777" w:rsidR="0076263B" w:rsidRPr="0076263B" w:rsidRDefault="0076263B" w:rsidP="0076263B">
            <w:pPr>
              <w:keepNext/>
              <w:keepLines/>
              <w:spacing w:after="0"/>
              <w:jc w:val="center"/>
              <w:rPr>
                <w:rFonts w:ascii="Arial" w:hAnsi="Arial"/>
                <w:sz w:val="18"/>
                <w:lang w:eastAsia="fr-FR"/>
              </w:rPr>
            </w:pPr>
            <w:r w:rsidRPr="0076263B">
              <w:rPr>
                <w:rFonts w:ascii="Arial" w:hAnsi="Arial" w:cs="Arial"/>
                <w:sz w:val="18"/>
                <w:szCs w:val="18"/>
              </w:rPr>
              <w:t>DC_66_n25-n66</w:t>
            </w:r>
          </w:p>
        </w:tc>
        <w:tc>
          <w:tcPr>
            <w:tcW w:w="2290" w:type="dxa"/>
            <w:tcBorders>
              <w:top w:val="nil"/>
              <w:left w:val="single" w:sz="4" w:space="0" w:color="auto"/>
              <w:bottom w:val="single" w:sz="4" w:space="0" w:color="auto"/>
              <w:right w:val="single" w:sz="4" w:space="0" w:color="auto"/>
            </w:tcBorders>
            <w:shd w:val="clear" w:color="auto" w:fill="auto"/>
            <w:vAlign w:val="center"/>
          </w:tcPr>
          <w:p w14:paraId="4F809502"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2E1471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772181F" w14:textId="77777777" w:rsidR="0076263B" w:rsidRPr="0076263B" w:rsidRDefault="0076263B" w:rsidP="0076263B">
            <w:pPr>
              <w:keepNext/>
              <w:keepLines/>
              <w:spacing w:after="0"/>
              <w:jc w:val="center"/>
              <w:rPr>
                <w:rFonts w:ascii="Arial" w:hAnsi="Arial"/>
                <w:sz w:val="18"/>
                <w:lang w:eastAsia="ko-KR"/>
              </w:rPr>
            </w:pPr>
            <w:r w:rsidRPr="0076263B">
              <w:rPr>
                <w:rFonts w:ascii="Arial" w:hAnsi="Arial" w:cs="Arial"/>
                <w:sz w:val="18"/>
              </w:rPr>
              <w:t>0.</w:t>
            </w:r>
            <w:r w:rsidRPr="0076263B">
              <w:rPr>
                <w:rFonts w:ascii="Arial" w:hAnsi="Arial" w:cs="Arial"/>
                <w:sz w:val="18"/>
                <w:lang w:val="sv-SE"/>
              </w:rPr>
              <w:t>5</w:t>
            </w:r>
          </w:p>
        </w:tc>
      </w:tr>
      <w:tr w:rsidR="0076263B" w:rsidRPr="0076263B" w14:paraId="2AA2BDC3"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9360837"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szCs w:val="18"/>
                <w:lang w:eastAsia="ko-KR"/>
              </w:rPr>
              <w:t>DC_66_n25-n71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8E606D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szCs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BA220CF"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hint="eastAsia"/>
                <w:sz w:val="18"/>
                <w:szCs w:val="18"/>
                <w:lang w:eastAsia="zh-CN"/>
              </w:rPr>
              <w:t>0</w:t>
            </w:r>
            <w:r w:rsidRPr="0076263B">
              <w:rPr>
                <w:rFonts w:ascii="Arial" w:hAnsi="Arial" w:cs="Arial"/>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5D1547A"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eastAsia="Malgun Gothic" w:hAnsi="Arial" w:cs="Arial"/>
                <w:sz w:val="18"/>
                <w:szCs w:val="18"/>
                <w:lang w:eastAsia="ko-KR"/>
              </w:rPr>
              <w:t>0.3</w:t>
            </w:r>
          </w:p>
        </w:tc>
      </w:tr>
      <w:tr w:rsidR="0076263B" w:rsidRPr="0076263B" w14:paraId="36A8387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056BBD4" w14:textId="77777777" w:rsidR="0076263B" w:rsidRPr="0076263B" w:rsidRDefault="0076263B" w:rsidP="0076263B">
            <w:pPr>
              <w:keepNext/>
              <w:keepLines/>
              <w:spacing w:after="0"/>
              <w:jc w:val="center"/>
              <w:rPr>
                <w:rFonts w:ascii="Arial" w:hAnsi="Arial"/>
                <w:sz w:val="18"/>
              </w:rPr>
            </w:pPr>
            <w:r w:rsidRPr="0076263B">
              <w:rPr>
                <w:rFonts w:ascii="Arial" w:hAnsi="Arial"/>
                <w:sz w:val="18"/>
              </w:rPr>
              <w:t>DC_66_n38-n66</w:t>
            </w:r>
          </w:p>
        </w:tc>
        <w:tc>
          <w:tcPr>
            <w:tcW w:w="2290" w:type="dxa"/>
            <w:tcBorders>
              <w:top w:val="single" w:sz="4" w:space="0" w:color="auto"/>
              <w:left w:val="single" w:sz="4" w:space="0" w:color="auto"/>
              <w:bottom w:val="single" w:sz="4" w:space="0" w:color="auto"/>
              <w:right w:val="single" w:sz="4" w:space="0" w:color="auto"/>
            </w:tcBorders>
            <w:vAlign w:val="center"/>
          </w:tcPr>
          <w:p w14:paraId="5A70939F" w14:textId="77777777" w:rsidR="0076263B" w:rsidRPr="0076263B" w:rsidRDefault="0076263B" w:rsidP="0076263B">
            <w:pPr>
              <w:keepNext/>
              <w:keepLines/>
              <w:spacing w:after="0"/>
              <w:jc w:val="center"/>
              <w:rPr>
                <w:rFonts w:ascii="Arial" w:hAnsi="Arial"/>
                <w:sz w:val="18"/>
                <w:lang w:eastAsia="ja-JP"/>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BDC3246" w14:textId="77777777" w:rsidR="0076263B" w:rsidRPr="0076263B" w:rsidRDefault="0076263B" w:rsidP="0076263B">
            <w:pPr>
              <w:keepNext/>
              <w:keepLines/>
              <w:spacing w:after="0"/>
              <w:jc w:val="center"/>
              <w:rPr>
                <w:rFonts w:ascii="Arial" w:hAnsi="Arial"/>
                <w:sz w:val="18"/>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9817668"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cs="Arial"/>
                <w:sz w:val="18"/>
              </w:rPr>
              <w:t>0.</w:t>
            </w:r>
            <w:r w:rsidRPr="0076263B">
              <w:rPr>
                <w:rFonts w:ascii="Arial" w:hAnsi="Arial" w:cs="Arial"/>
                <w:sz w:val="18"/>
                <w:lang w:val="sv-SE"/>
              </w:rPr>
              <w:t>5</w:t>
            </w:r>
          </w:p>
        </w:tc>
      </w:tr>
      <w:tr w:rsidR="0076263B" w:rsidRPr="0076263B" w14:paraId="5EDF4B7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E8C02E7"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DC_66_n38-n71</w:t>
            </w:r>
          </w:p>
        </w:tc>
        <w:tc>
          <w:tcPr>
            <w:tcW w:w="2290" w:type="dxa"/>
            <w:tcBorders>
              <w:top w:val="single" w:sz="4" w:space="0" w:color="auto"/>
              <w:left w:val="single" w:sz="4" w:space="0" w:color="auto"/>
              <w:bottom w:val="single" w:sz="4" w:space="0" w:color="auto"/>
              <w:right w:val="single" w:sz="4" w:space="0" w:color="auto"/>
            </w:tcBorders>
            <w:vAlign w:val="center"/>
          </w:tcPr>
          <w:p w14:paraId="0C583C8D"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0179E9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152C485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0.</w:t>
            </w:r>
            <w:r w:rsidRPr="0076263B">
              <w:rPr>
                <w:rFonts w:ascii="Arial" w:hAnsi="Arial" w:cs="Arial"/>
                <w:sz w:val="18"/>
                <w:lang w:val="sv-SE"/>
              </w:rPr>
              <w:t>5</w:t>
            </w:r>
          </w:p>
        </w:tc>
      </w:tr>
      <w:tr w:rsidR="0076263B" w:rsidRPr="0076263B" w14:paraId="6540AF5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75F716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bCs/>
                <w:sz w:val="18"/>
                <w:szCs w:val="18"/>
              </w:rPr>
              <w:t>DC_66_n38-n78</w:t>
            </w:r>
          </w:p>
        </w:tc>
        <w:tc>
          <w:tcPr>
            <w:tcW w:w="2290" w:type="dxa"/>
            <w:tcBorders>
              <w:top w:val="single" w:sz="4" w:space="0" w:color="auto"/>
              <w:left w:val="single" w:sz="4" w:space="0" w:color="auto"/>
              <w:bottom w:val="single" w:sz="4" w:space="0" w:color="auto"/>
              <w:right w:val="single" w:sz="4" w:space="0" w:color="auto"/>
            </w:tcBorders>
            <w:vAlign w:val="center"/>
          </w:tcPr>
          <w:p w14:paraId="638EF780"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bCs/>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7EB9DD56" w14:textId="77777777" w:rsidR="0076263B" w:rsidRPr="0076263B" w:rsidRDefault="0076263B" w:rsidP="0076263B">
            <w:pPr>
              <w:keepNext/>
              <w:keepLines/>
              <w:spacing w:after="0"/>
              <w:jc w:val="center"/>
              <w:rPr>
                <w:rFonts w:ascii="Arial" w:hAnsi="Arial" w:cs="Arial"/>
                <w:bCs/>
                <w:sz w:val="18"/>
                <w:szCs w:val="18"/>
                <w:lang w:eastAsia="zh-CN"/>
              </w:rPr>
            </w:pPr>
            <w:r w:rsidRPr="0076263B">
              <w:rPr>
                <w:rFonts w:ascii="Arial" w:hAnsi="Arial" w:cs="Arial" w:hint="eastAsia"/>
                <w:bCs/>
                <w:sz w:val="18"/>
                <w:szCs w:val="18"/>
                <w:lang w:eastAsia="zh-CN"/>
              </w:rPr>
              <w:t>0</w:t>
            </w:r>
            <w:r w:rsidRPr="0076263B">
              <w:rPr>
                <w:rFonts w:ascii="Arial" w:hAnsi="Arial" w:cs="Arial"/>
                <w:bCs/>
                <w:sz w:val="18"/>
                <w:szCs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3B6D2567" w14:textId="77777777" w:rsidR="0076263B" w:rsidRPr="0076263B" w:rsidRDefault="0076263B" w:rsidP="0076263B">
            <w:pPr>
              <w:keepNext/>
              <w:keepLines/>
              <w:spacing w:after="0"/>
              <w:jc w:val="center"/>
              <w:rPr>
                <w:rFonts w:ascii="Arial" w:eastAsia="Malgun Gothic" w:hAnsi="Arial" w:cs="Arial"/>
                <w:sz w:val="18"/>
                <w:szCs w:val="18"/>
                <w:lang w:eastAsia="ko-KR"/>
              </w:rPr>
            </w:pPr>
            <w:r w:rsidRPr="0076263B">
              <w:rPr>
                <w:rFonts w:ascii="Arial" w:hAnsi="Arial" w:cs="Arial"/>
                <w:bCs/>
                <w:sz w:val="18"/>
                <w:szCs w:val="18"/>
              </w:rPr>
              <w:t>0.8</w:t>
            </w:r>
          </w:p>
        </w:tc>
      </w:tr>
      <w:tr w:rsidR="0076263B" w:rsidRPr="0076263B" w14:paraId="21E3FD8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D929A87" w14:textId="77777777" w:rsidR="0076263B" w:rsidRPr="0076263B" w:rsidRDefault="0076263B" w:rsidP="0076263B">
            <w:pPr>
              <w:keepNext/>
              <w:keepLines/>
              <w:spacing w:after="0"/>
              <w:jc w:val="center"/>
              <w:rPr>
                <w:rFonts w:ascii="Arial" w:hAnsi="Arial" w:cs="Arial"/>
                <w:bCs/>
                <w:sz w:val="18"/>
                <w:szCs w:val="18"/>
              </w:rPr>
            </w:pPr>
            <w:r w:rsidRPr="0076263B">
              <w:rPr>
                <w:rFonts w:ascii="Arial" w:eastAsia="Malgun Gothic" w:hAnsi="Arial" w:cs="Arial"/>
                <w:bCs/>
                <w:sz w:val="18"/>
                <w:szCs w:val="18"/>
              </w:rPr>
              <w:t>DC_66_n41-n66</w:t>
            </w:r>
          </w:p>
        </w:tc>
        <w:tc>
          <w:tcPr>
            <w:tcW w:w="2290" w:type="dxa"/>
            <w:tcBorders>
              <w:top w:val="single" w:sz="4" w:space="0" w:color="auto"/>
              <w:left w:val="single" w:sz="4" w:space="0" w:color="auto"/>
              <w:bottom w:val="single" w:sz="4" w:space="0" w:color="auto"/>
              <w:right w:val="single" w:sz="4" w:space="0" w:color="auto"/>
            </w:tcBorders>
            <w:vAlign w:val="center"/>
          </w:tcPr>
          <w:p w14:paraId="7C3F20A7" w14:textId="77777777" w:rsidR="0076263B" w:rsidRPr="0076263B" w:rsidRDefault="0076263B" w:rsidP="0076263B">
            <w:pPr>
              <w:keepNext/>
              <w:keepLines/>
              <w:spacing w:after="0"/>
              <w:jc w:val="center"/>
              <w:rPr>
                <w:rFonts w:ascii="Arial" w:hAnsi="Arial" w:cs="Arial"/>
                <w:bCs/>
                <w:sz w:val="18"/>
                <w:szCs w:val="18"/>
              </w:rPr>
            </w:pPr>
            <w:r w:rsidRPr="0076263B">
              <w:rPr>
                <w:rFonts w:ascii="Arial" w:hAnsi="Arial" w:cs="Arial"/>
                <w:bCs/>
                <w:sz w:val="18"/>
                <w:szCs w:val="18"/>
              </w:rPr>
              <w:t>0.5</w:t>
            </w:r>
          </w:p>
        </w:tc>
        <w:tc>
          <w:tcPr>
            <w:tcW w:w="2291" w:type="dxa"/>
            <w:tcBorders>
              <w:top w:val="single" w:sz="4" w:space="0" w:color="auto"/>
              <w:left w:val="single" w:sz="4" w:space="0" w:color="auto"/>
              <w:bottom w:val="single" w:sz="4" w:space="0" w:color="auto"/>
              <w:right w:val="single" w:sz="4" w:space="0" w:color="auto"/>
            </w:tcBorders>
          </w:tcPr>
          <w:p w14:paraId="1CD4B15D" w14:textId="77777777" w:rsidR="0076263B" w:rsidRPr="0076263B" w:rsidRDefault="0076263B" w:rsidP="0076263B">
            <w:pPr>
              <w:keepNext/>
              <w:keepLines/>
              <w:spacing w:after="0"/>
              <w:jc w:val="center"/>
              <w:rPr>
                <w:rFonts w:ascii="Arial" w:hAnsi="Arial" w:cs="Arial"/>
                <w:bCs/>
                <w:sz w:val="18"/>
                <w:szCs w:val="18"/>
              </w:rPr>
            </w:pPr>
            <w:r w:rsidRPr="0076263B">
              <w:rPr>
                <w:rFonts w:ascii="Arial" w:hAnsi="Arial" w:cs="Arial"/>
                <w:bCs/>
                <w:sz w:val="18"/>
                <w:szCs w:val="18"/>
              </w:rPr>
              <w:t>0.5</w:t>
            </w:r>
          </w:p>
        </w:tc>
        <w:tc>
          <w:tcPr>
            <w:tcW w:w="2291" w:type="dxa"/>
            <w:tcBorders>
              <w:top w:val="single" w:sz="4" w:space="0" w:color="auto"/>
              <w:left w:val="single" w:sz="4" w:space="0" w:color="auto"/>
              <w:bottom w:val="single" w:sz="4" w:space="0" w:color="auto"/>
              <w:right w:val="single" w:sz="4" w:space="0" w:color="auto"/>
            </w:tcBorders>
          </w:tcPr>
          <w:p w14:paraId="26A4F8A8" w14:textId="77777777" w:rsidR="0076263B" w:rsidRPr="0076263B" w:rsidRDefault="0076263B" w:rsidP="0076263B">
            <w:pPr>
              <w:keepNext/>
              <w:keepLines/>
              <w:spacing w:after="0"/>
              <w:jc w:val="center"/>
              <w:rPr>
                <w:rFonts w:ascii="Arial" w:hAnsi="Arial" w:cs="Arial"/>
                <w:bCs/>
                <w:sz w:val="18"/>
                <w:szCs w:val="18"/>
              </w:rPr>
            </w:pPr>
            <w:r w:rsidRPr="0076263B">
              <w:rPr>
                <w:rFonts w:ascii="Arial" w:hAnsi="Arial" w:cs="Arial"/>
                <w:bCs/>
                <w:sz w:val="18"/>
                <w:szCs w:val="18"/>
              </w:rPr>
              <w:t>0.5</w:t>
            </w:r>
          </w:p>
        </w:tc>
      </w:tr>
      <w:tr w:rsidR="0076263B" w:rsidRPr="0076263B" w14:paraId="0508001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281FC3C" w14:textId="77777777" w:rsidR="0076263B" w:rsidRPr="0076263B" w:rsidRDefault="0076263B" w:rsidP="0076263B">
            <w:pPr>
              <w:keepNext/>
              <w:keepLines/>
              <w:spacing w:after="0"/>
              <w:jc w:val="center"/>
              <w:rPr>
                <w:rFonts w:ascii="Arial" w:hAnsi="Arial" w:cs="Arial"/>
                <w:sz w:val="18"/>
              </w:rPr>
            </w:pPr>
            <w:r w:rsidRPr="0076263B">
              <w:rPr>
                <w:rFonts w:ascii="Arial" w:eastAsia="Malgun Gothic" w:hAnsi="Arial" w:cs="Arial"/>
                <w:sz w:val="18"/>
                <w:lang w:eastAsia="ko-KR"/>
              </w:rPr>
              <w:t>DC_66_n41-n71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0FB65B9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eastAsia="Malgun Gothic" w:hAnsi="Arial" w:cs="Arial"/>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61E5A3B9" w14:textId="77777777" w:rsidR="0076263B" w:rsidRPr="0076263B" w:rsidRDefault="0076263B" w:rsidP="0076263B">
            <w:pPr>
              <w:keepNext/>
              <w:keepLines/>
              <w:spacing w:after="0"/>
              <w:jc w:val="center"/>
              <w:rPr>
                <w:rFonts w:ascii="Arial" w:hAnsi="Arial" w:cs="Arial"/>
                <w:sz w:val="18"/>
                <w:szCs w:val="18"/>
                <w:lang w:eastAsia="zh-CN"/>
              </w:rPr>
            </w:pPr>
            <w:r w:rsidRPr="0076263B">
              <w:rPr>
                <w:rFonts w:ascii="Arial" w:hAnsi="Arial" w:cs="Arial"/>
                <w:sz w:val="18"/>
                <w:szCs w:val="18"/>
                <w:lang w:eastAsia="ja-JP"/>
              </w:rPr>
              <w:t>0.8</w:t>
            </w:r>
            <w:r w:rsidRPr="0076263B">
              <w:rPr>
                <w:rFonts w:ascii="Arial" w:hAnsi="Arial" w:cs="Arial"/>
                <w:sz w:val="18"/>
                <w:szCs w:val="18"/>
                <w:vertAlign w:val="superscript"/>
                <w:lang w:eastAsia="ja-JP"/>
              </w:rPr>
              <w:t>1</w:t>
            </w:r>
            <w:r w:rsidRPr="0076263B">
              <w:rPr>
                <w:rFonts w:ascii="Arial" w:hAnsi="Arial" w:cs="Arial"/>
                <w:sz w:val="18"/>
                <w:szCs w:val="18"/>
                <w:lang w:eastAsia="ja-JP"/>
              </w:rPr>
              <w:t xml:space="preserve"> / 1.3</w:t>
            </w:r>
            <w:r w:rsidRPr="0076263B">
              <w:rPr>
                <w:rFonts w:ascii="Arial" w:hAnsi="Arial" w:cs="Arial"/>
                <w:sz w:val="18"/>
                <w:szCs w:val="18"/>
                <w:vertAlign w:val="superscript"/>
                <w:lang w:eastAsia="ja-JP"/>
              </w:rPr>
              <w:t>2</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1C6DC8E"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eastAsia="zh-CN"/>
              </w:rPr>
              <w:t>0.6</w:t>
            </w:r>
          </w:p>
        </w:tc>
      </w:tr>
      <w:tr w:rsidR="0076263B" w:rsidRPr="0076263B" w14:paraId="75B84C65"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EF8374B"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DC_(n)66-n71</w:t>
            </w:r>
          </w:p>
          <w:p w14:paraId="336DEFEB"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DC_66_n66-n71</w:t>
            </w:r>
          </w:p>
        </w:tc>
        <w:tc>
          <w:tcPr>
            <w:tcW w:w="2290" w:type="dxa"/>
            <w:tcBorders>
              <w:top w:val="single" w:sz="4" w:space="0" w:color="auto"/>
              <w:left w:val="single" w:sz="4" w:space="0" w:color="auto"/>
              <w:bottom w:val="single" w:sz="4" w:space="0" w:color="auto"/>
              <w:right w:val="single" w:sz="4" w:space="0" w:color="auto"/>
            </w:tcBorders>
            <w:vAlign w:val="center"/>
          </w:tcPr>
          <w:p w14:paraId="1B99E2A4"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79986000"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hint="eastAsia"/>
                <w:sz w:val="18"/>
                <w:szCs w:val="18"/>
                <w:lang w:eastAsia="zh-CN"/>
              </w:rPr>
              <w:t>0</w:t>
            </w:r>
            <w:r w:rsidRPr="0076263B">
              <w:rPr>
                <w:rFonts w:ascii="Arial" w:hAnsi="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5A7E99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szCs w:val="18"/>
                <w:lang w:eastAsia="ja-JP"/>
              </w:rPr>
              <w:t>0.3</w:t>
            </w:r>
          </w:p>
        </w:tc>
      </w:tr>
      <w:tr w:rsidR="0076263B" w:rsidRPr="0076263B" w14:paraId="0A20A10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A57AE09" w14:textId="77777777" w:rsidR="0076263B" w:rsidRPr="0076263B" w:rsidRDefault="0076263B" w:rsidP="0076263B">
            <w:pPr>
              <w:keepNext/>
              <w:keepLines/>
              <w:spacing w:after="0"/>
              <w:jc w:val="center"/>
              <w:rPr>
                <w:rFonts w:ascii="Arial" w:hAnsi="Arial"/>
                <w:sz w:val="18"/>
              </w:rPr>
            </w:pPr>
            <w:r w:rsidRPr="0076263B">
              <w:rPr>
                <w:rFonts w:ascii="Arial" w:hAnsi="Arial"/>
                <w:sz w:val="18"/>
              </w:rPr>
              <w:lastRenderedPageBreak/>
              <w:t>DC_</w:t>
            </w:r>
            <w:r w:rsidRPr="0076263B">
              <w:rPr>
                <w:rFonts w:ascii="Arial" w:hAnsi="Arial"/>
                <w:sz w:val="18"/>
                <w:lang w:eastAsia="zh-CN"/>
              </w:rPr>
              <w:t>66</w:t>
            </w:r>
            <w:r w:rsidRPr="0076263B">
              <w:rPr>
                <w:rFonts w:ascii="Arial" w:hAnsi="Arial"/>
                <w:sz w:val="18"/>
              </w:rPr>
              <w:t>_n</w:t>
            </w:r>
            <w:r w:rsidRPr="0076263B">
              <w:rPr>
                <w:rFonts w:ascii="Arial" w:hAnsi="Arial"/>
                <w:sz w:val="18"/>
                <w:lang w:eastAsia="zh-CN"/>
              </w:rPr>
              <w:t>66</w:t>
            </w:r>
            <w:r w:rsidRPr="0076263B">
              <w:rPr>
                <w:rFonts w:ascii="Arial" w:hAnsi="Arial"/>
                <w:sz w:val="18"/>
              </w:rPr>
              <w:t>-n77</w:t>
            </w:r>
          </w:p>
        </w:tc>
        <w:tc>
          <w:tcPr>
            <w:tcW w:w="2290" w:type="dxa"/>
            <w:tcBorders>
              <w:top w:val="single" w:sz="4" w:space="0" w:color="auto"/>
              <w:left w:val="single" w:sz="4" w:space="0" w:color="auto"/>
              <w:bottom w:val="single" w:sz="4" w:space="0" w:color="auto"/>
              <w:right w:val="single" w:sz="4" w:space="0" w:color="auto"/>
            </w:tcBorders>
            <w:vAlign w:val="center"/>
          </w:tcPr>
          <w:p w14:paraId="50BC661C" w14:textId="77777777" w:rsidR="0076263B" w:rsidRPr="0076263B" w:rsidRDefault="0076263B" w:rsidP="0076263B">
            <w:pPr>
              <w:keepNext/>
              <w:keepLines/>
              <w:spacing w:after="0"/>
              <w:jc w:val="center"/>
              <w:rPr>
                <w:rFonts w:ascii="Arial" w:eastAsia="Malgun Gothic" w:hAnsi="Arial"/>
                <w:sz w:val="18"/>
                <w:lang w:eastAsia="ko-KR"/>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6A62E04"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040343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0.8</w:t>
            </w:r>
          </w:p>
        </w:tc>
      </w:tr>
      <w:tr w:rsidR="0076263B" w:rsidRPr="0076263B" w14:paraId="7362546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0CEBBCD"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eastAsia="MS Mincho" w:hAnsi="Arial" w:cs="Arial"/>
                <w:bCs/>
                <w:sz w:val="18"/>
                <w:szCs w:val="18"/>
              </w:rPr>
              <w:t>DC_(n)66-n78</w:t>
            </w:r>
          </w:p>
          <w:p w14:paraId="36075FAB" w14:textId="77777777" w:rsidR="0076263B" w:rsidRPr="0076263B" w:rsidRDefault="0076263B" w:rsidP="0076263B">
            <w:pPr>
              <w:keepNext/>
              <w:keepLines/>
              <w:spacing w:after="0"/>
              <w:jc w:val="center"/>
              <w:rPr>
                <w:rFonts w:ascii="Arial" w:hAnsi="Arial" w:cs="Arial"/>
                <w:sz w:val="18"/>
              </w:rPr>
            </w:pPr>
            <w:r w:rsidRPr="0076263B">
              <w:rPr>
                <w:rFonts w:ascii="Arial" w:eastAsia="MS Mincho" w:hAnsi="Arial" w:cs="Arial"/>
                <w:bCs/>
                <w:sz w:val="18"/>
                <w:szCs w:val="18"/>
              </w:rPr>
              <w:t>DC_</w:t>
            </w:r>
            <w:r w:rsidRPr="0076263B">
              <w:rPr>
                <w:rFonts w:ascii="Arial" w:hAnsi="Arial" w:cs="Arial"/>
                <w:bCs/>
                <w:sz w:val="18"/>
                <w:szCs w:val="18"/>
                <w:lang w:eastAsia="zh-CN"/>
              </w:rPr>
              <w:t>66</w:t>
            </w:r>
            <w:r w:rsidRPr="0076263B">
              <w:rPr>
                <w:rFonts w:ascii="Arial" w:eastAsia="MS Mincho" w:hAnsi="Arial" w:cs="Arial"/>
                <w:bCs/>
                <w:sz w:val="18"/>
                <w:szCs w:val="18"/>
              </w:rPr>
              <w:t>_n</w:t>
            </w:r>
            <w:r w:rsidRPr="0076263B">
              <w:rPr>
                <w:rFonts w:ascii="Arial" w:hAnsi="Arial" w:cs="Arial"/>
                <w:bCs/>
                <w:sz w:val="18"/>
                <w:szCs w:val="18"/>
                <w:lang w:eastAsia="zh-CN"/>
              </w:rPr>
              <w:t>66</w:t>
            </w:r>
            <w:r w:rsidRPr="0076263B">
              <w:rPr>
                <w:rFonts w:ascii="Arial" w:eastAsia="MS Mincho" w:hAnsi="Arial" w:cs="Arial"/>
                <w:bCs/>
                <w:sz w:val="18"/>
                <w:szCs w:val="18"/>
              </w:rPr>
              <w:t>-n78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3EE05C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D616BC7"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hint="eastAsia"/>
                <w:sz w:val="18"/>
                <w:lang w:eastAsia="zh-CN"/>
              </w:rPr>
              <w:t>0</w:t>
            </w:r>
            <w:r w:rsidRPr="0076263B">
              <w:rPr>
                <w:rFonts w:ascii="Arial" w:hAnsi="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D70971F"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rPr>
              <w:t>0.8</w:t>
            </w:r>
          </w:p>
        </w:tc>
      </w:tr>
      <w:tr w:rsidR="0076263B" w:rsidRPr="0076263B" w14:paraId="497D3AA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E4CF2F3"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sz w:val="18"/>
              </w:rPr>
              <w:t>DC_66-71_n2</w:t>
            </w:r>
          </w:p>
        </w:tc>
        <w:tc>
          <w:tcPr>
            <w:tcW w:w="2290" w:type="dxa"/>
            <w:tcBorders>
              <w:top w:val="single" w:sz="4" w:space="0" w:color="auto"/>
              <w:left w:val="single" w:sz="4" w:space="0" w:color="auto"/>
              <w:bottom w:val="single" w:sz="4" w:space="0" w:color="auto"/>
              <w:right w:val="single" w:sz="4" w:space="0" w:color="auto"/>
            </w:tcBorders>
            <w:vAlign w:val="center"/>
          </w:tcPr>
          <w:p w14:paraId="09110DC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6E493E70"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hint="eastAsia"/>
                <w:sz w:val="18"/>
                <w:lang w:eastAsia="zh-CN"/>
              </w:rPr>
              <w:t>0</w:t>
            </w:r>
            <w:r w:rsidRPr="0076263B">
              <w:rPr>
                <w:rFonts w:ascii="Arial" w:hAnsi="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0AED37AA" w14:textId="77777777" w:rsidR="0076263B" w:rsidRPr="0076263B" w:rsidRDefault="0076263B" w:rsidP="0076263B">
            <w:pPr>
              <w:keepNext/>
              <w:keepLines/>
              <w:spacing w:after="0"/>
              <w:jc w:val="center"/>
              <w:rPr>
                <w:rFonts w:ascii="Arial" w:hAnsi="Arial"/>
                <w:sz w:val="18"/>
              </w:rPr>
            </w:pPr>
            <w:r w:rsidRPr="0076263B">
              <w:rPr>
                <w:rFonts w:ascii="Arial" w:hAnsi="Arial" w:hint="eastAsia"/>
                <w:sz w:val="18"/>
                <w:lang w:eastAsia="zh-CN"/>
              </w:rPr>
              <w:t>0</w:t>
            </w:r>
            <w:r w:rsidRPr="0076263B">
              <w:rPr>
                <w:rFonts w:ascii="Arial" w:hAnsi="Arial"/>
                <w:sz w:val="18"/>
                <w:lang w:eastAsia="zh-CN"/>
              </w:rPr>
              <w:t>.5</w:t>
            </w:r>
          </w:p>
        </w:tc>
      </w:tr>
      <w:tr w:rsidR="0076263B" w:rsidRPr="0076263B" w14:paraId="76D28F88"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44077A7"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sz w:val="18"/>
                <w:lang w:eastAsia="zh-CN"/>
              </w:rPr>
              <w:t>DC_66-71_n7</w:t>
            </w:r>
          </w:p>
        </w:tc>
        <w:tc>
          <w:tcPr>
            <w:tcW w:w="2290" w:type="dxa"/>
            <w:tcBorders>
              <w:top w:val="single" w:sz="4" w:space="0" w:color="auto"/>
              <w:left w:val="single" w:sz="4" w:space="0" w:color="auto"/>
              <w:bottom w:val="single" w:sz="4" w:space="0" w:color="auto"/>
              <w:right w:val="single" w:sz="4" w:space="0" w:color="auto"/>
            </w:tcBorders>
            <w:vAlign w:val="center"/>
          </w:tcPr>
          <w:p w14:paraId="183B311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1D6F6A7"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1EC14075"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szCs w:val="18"/>
                <w:lang w:eastAsia="ja-JP"/>
              </w:rPr>
              <w:t>0.8</w:t>
            </w:r>
          </w:p>
        </w:tc>
      </w:tr>
      <w:tr w:rsidR="0076263B" w:rsidRPr="0076263B" w14:paraId="446D972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06D95C1B"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lang w:eastAsia="zh-CN"/>
              </w:rPr>
              <w:t>DC_66-71_n12</w:t>
            </w:r>
          </w:p>
        </w:tc>
        <w:tc>
          <w:tcPr>
            <w:tcW w:w="2290" w:type="dxa"/>
            <w:tcBorders>
              <w:top w:val="single" w:sz="4" w:space="0" w:color="auto"/>
              <w:left w:val="single" w:sz="4" w:space="0" w:color="auto"/>
              <w:bottom w:val="single" w:sz="4" w:space="0" w:color="auto"/>
              <w:right w:val="single" w:sz="4" w:space="0" w:color="auto"/>
            </w:tcBorders>
            <w:vAlign w:val="center"/>
          </w:tcPr>
          <w:p w14:paraId="5BAF297C" w14:textId="77777777" w:rsidR="0076263B" w:rsidRPr="0076263B" w:rsidRDefault="0076263B" w:rsidP="0076263B">
            <w:pPr>
              <w:keepNext/>
              <w:keepLines/>
              <w:spacing w:after="0"/>
              <w:jc w:val="center"/>
              <w:rPr>
                <w:rFonts w:ascii="Arial" w:hAnsi="Arial" w:cs="Arial"/>
                <w:sz w:val="18"/>
                <w:szCs w:val="18"/>
                <w:lang w:val="sv-SE" w:eastAsia="ja-JP"/>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69D7644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eastAsia="等线" w:hAnsi="Arial" w:cs="Arial" w:hint="eastAsia"/>
                <w:color w:val="000000"/>
                <w:sz w:val="18"/>
                <w:szCs w:val="22"/>
                <w:lang w:val="en-US" w:eastAsia="zh-CN"/>
              </w:rPr>
              <w:t>0</w:t>
            </w:r>
            <w:r w:rsidRPr="0076263B">
              <w:rPr>
                <w:rFonts w:ascii="Arial" w:eastAsia="等线" w:hAnsi="Arial" w:cs="Arial"/>
                <w:color w:val="000000"/>
                <w:sz w:val="18"/>
                <w:szCs w:val="22"/>
                <w:lang w:val="en-US"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072F80D1" w14:textId="77777777" w:rsidR="0076263B" w:rsidRPr="0076263B" w:rsidRDefault="0076263B" w:rsidP="0076263B">
            <w:pPr>
              <w:keepNext/>
              <w:keepLines/>
              <w:spacing w:after="0"/>
              <w:jc w:val="center"/>
              <w:rPr>
                <w:rFonts w:ascii="Arial" w:hAnsi="Arial" w:cs="Arial"/>
                <w:sz w:val="18"/>
                <w:szCs w:val="18"/>
                <w:lang w:eastAsia="ja-JP"/>
              </w:rPr>
            </w:pPr>
            <w:r w:rsidRPr="0076263B">
              <w:rPr>
                <w:rFonts w:ascii="Arial" w:hAnsi="Arial" w:cs="Arial"/>
                <w:sz w:val="18"/>
                <w:lang w:eastAsia="zh-CN"/>
              </w:rPr>
              <w:t>0.5</w:t>
            </w:r>
          </w:p>
        </w:tc>
      </w:tr>
      <w:tr w:rsidR="0076263B" w:rsidRPr="0076263B" w14:paraId="7E660A2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B4CD371" w14:textId="77777777" w:rsidR="0076263B" w:rsidRPr="0076263B" w:rsidRDefault="0076263B" w:rsidP="0076263B">
            <w:pPr>
              <w:keepNext/>
              <w:keepLines/>
              <w:spacing w:after="0"/>
              <w:jc w:val="center"/>
              <w:rPr>
                <w:rFonts w:ascii="Arial" w:eastAsia="MS Mincho" w:hAnsi="Arial" w:cs="Arial"/>
                <w:bCs/>
                <w:sz w:val="18"/>
                <w:szCs w:val="18"/>
              </w:rPr>
            </w:pPr>
            <w:r w:rsidRPr="0076263B">
              <w:rPr>
                <w:rFonts w:ascii="Arial" w:hAnsi="Arial" w:cs="Arial"/>
                <w:sz w:val="18"/>
                <w:lang w:eastAsia="ja-JP"/>
              </w:rPr>
              <w:t>DC_66-71_n25</w:t>
            </w:r>
          </w:p>
        </w:tc>
        <w:tc>
          <w:tcPr>
            <w:tcW w:w="2290" w:type="dxa"/>
            <w:tcBorders>
              <w:top w:val="single" w:sz="4" w:space="0" w:color="auto"/>
              <w:left w:val="single" w:sz="4" w:space="0" w:color="auto"/>
              <w:bottom w:val="single" w:sz="4" w:space="0" w:color="auto"/>
              <w:right w:val="single" w:sz="4" w:space="0" w:color="auto"/>
            </w:tcBorders>
            <w:vAlign w:val="center"/>
          </w:tcPr>
          <w:p w14:paraId="0D585DD6"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2148EAC" w14:textId="77777777" w:rsidR="0076263B" w:rsidRPr="0076263B" w:rsidRDefault="0076263B" w:rsidP="0076263B">
            <w:pPr>
              <w:keepNext/>
              <w:keepLines/>
              <w:spacing w:after="0"/>
              <w:jc w:val="center"/>
              <w:rPr>
                <w:rFonts w:ascii="Arial" w:hAnsi="Arial"/>
                <w:sz w:val="18"/>
                <w:lang w:eastAsia="zh-CN"/>
              </w:rPr>
            </w:pPr>
            <w:r w:rsidRPr="0076263B">
              <w:rPr>
                <w:rFonts w:ascii="Arial" w:hAnsi="Arial"/>
                <w:sz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9B20B3E" w14:textId="77777777" w:rsidR="0076263B" w:rsidRPr="0076263B" w:rsidRDefault="0076263B" w:rsidP="0076263B">
            <w:pPr>
              <w:keepNext/>
              <w:keepLines/>
              <w:spacing w:after="0"/>
              <w:jc w:val="center"/>
              <w:rPr>
                <w:rFonts w:ascii="Arial" w:hAnsi="Arial"/>
                <w:sz w:val="18"/>
              </w:rPr>
            </w:pPr>
            <w:r w:rsidRPr="0076263B">
              <w:rPr>
                <w:rFonts w:ascii="Arial" w:hAnsi="Arial"/>
                <w:sz w:val="18"/>
              </w:rPr>
              <w:t>0.5</w:t>
            </w:r>
          </w:p>
        </w:tc>
      </w:tr>
      <w:tr w:rsidR="0076263B" w:rsidRPr="0076263B" w14:paraId="0A7F8DB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BA1A3E9"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rPr>
              <w:t>DC_66_(n)71</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319FEC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4750100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hint="eastAsia"/>
                <w:sz w:val="18"/>
                <w:szCs w:val="18"/>
                <w:lang w:eastAsia="zh-CN"/>
              </w:rPr>
              <w:t>0</w:t>
            </w:r>
            <w:r w:rsidRPr="0076263B">
              <w:rPr>
                <w:rFonts w:ascii="Arial" w:hAnsi="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583C09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szCs w:val="18"/>
                <w:lang w:eastAsia="ja-JP"/>
              </w:rPr>
              <w:t>0.3</w:t>
            </w:r>
          </w:p>
        </w:tc>
      </w:tr>
      <w:tr w:rsidR="0076263B" w:rsidRPr="0076263B" w14:paraId="55CF8CD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A6B5AF3"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DC_66-71_n38</w:t>
            </w:r>
          </w:p>
        </w:tc>
        <w:tc>
          <w:tcPr>
            <w:tcW w:w="2290" w:type="dxa"/>
            <w:tcBorders>
              <w:top w:val="single" w:sz="4" w:space="0" w:color="auto"/>
              <w:left w:val="single" w:sz="4" w:space="0" w:color="auto"/>
              <w:bottom w:val="single" w:sz="4" w:space="0" w:color="auto"/>
              <w:right w:val="single" w:sz="4" w:space="0" w:color="auto"/>
            </w:tcBorders>
            <w:vAlign w:val="center"/>
            <w:hideMark/>
          </w:tcPr>
          <w:p w14:paraId="638CF717"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1F00CE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12B510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0.8</w:t>
            </w:r>
          </w:p>
        </w:tc>
      </w:tr>
      <w:tr w:rsidR="0076263B" w:rsidRPr="0076263B" w14:paraId="688088BC"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65A3EFD"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val="sv-SE" w:eastAsia="ja-JP"/>
              </w:rPr>
              <w:t>DC_66-71_n41</w:t>
            </w:r>
          </w:p>
        </w:tc>
        <w:tc>
          <w:tcPr>
            <w:tcW w:w="2290" w:type="dxa"/>
            <w:tcBorders>
              <w:top w:val="single" w:sz="4" w:space="0" w:color="auto"/>
              <w:left w:val="single" w:sz="4" w:space="0" w:color="auto"/>
              <w:bottom w:val="single" w:sz="4" w:space="0" w:color="auto"/>
              <w:right w:val="single" w:sz="4" w:space="0" w:color="auto"/>
            </w:tcBorders>
            <w:vAlign w:val="center"/>
          </w:tcPr>
          <w:p w14:paraId="1F2F3C9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lang w:val="sv-SE" w:eastAsia="ja-JP"/>
              </w:rPr>
              <w:t>0.5</w:t>
            </w:r>
          </w:p>
        </w:tc>
        <w:tc>
          <w:tcPr>
            <w:tcW w:w="2291" w:type="dxa"/>
            <w:tcBorders>
              <w:top w:val="single" w:sz="4" w:space="0" w:color="auto"/>
              <w:left w:val="single" w:sz="4" w:space="0" w:color="auto"/>
              <w:bottom w:val="single" w:sz="4" w:space="0" w:color="auto"/>
              <w:right w:val="single" w:sz="4" w:space="0" w:color="auto"/>
            </w:tcBorders>
            <w:vAlign w:val="center"/>
          </w:tcPr>
          <w:p w14:paraId="7233332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313F67DE"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lang w:eastAsia="ja-JP"/>
              </w:rPr>
              <w:t>0.8</w:t>
            </w:r>
            <w:r w:rsidRPr="0076263B">
              <w:rPr>
                <w:rFonts w:ascii="Arial" w:hAnsi="Arial" w:cs="Arial"/>
                <w:sz w:val="18"/>
                <w:szCs w:val="18"/>
                <w:vertAlign w:val="superscript"/>
                <w:lang w:eastAsia="ja-JP"/>
              </w:rPr>
              <w:t>1</w:t>
            </w:r>
            <w:r w:rsidRPr="0076263B">
              <w:rPr>
                <w:rFonts w:ascii="Arial" w:hAnsi="Arial" w:cs="Arial"/>
                <w:sz w:val="18"/>
                <w:szCs w:val="18"/>
                <w:lang w:eastAsia="ja-JP"/>
              </w:rPr>
              <w:t xml:space="preserve"> / 1.3</w:t>
            </w:r>
            <w:r w:rsidRPr="0076263B">
              <w:rPr>
                <w:rFonts w:ascii="Arial" w:hAnsi="Arial" w:cs="Arial"/>
                <w:sz w:val="18"/>
                <w:szCs w:val="18"/>
                <w:vertAlign w:val="superscript"/>
                <w:lang w:eastAsia="ja-JP"/>
              </w:rPr>
              <w:t>2</w:t>
            </w:r>
          </w:p>
        </w:tc>
      </w:tr>
      <w:tr w:rsidR="0076263B" w:rsidRPr="0076263B" w14:paraId="5D502C6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60A936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lang w:eastAsia="ja-JP"/>
              </w:rPr>
              <w:t>DC_66-71_n66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7EC4A61C"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5925710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hint="eastAsia"/>
                <w:sz w:val="18"/>
                <w:szCs w:val="18"/>
                <w:lang w:eastAsia="zh-CN"/>
              </w:rPr>
              <w:t>0</w:t>
            </w:r>
            <w:r w:rsidRPr="0076263B">
              <w:rPr>
                <w:rFonts w:ascii="Arial" w:hAnsi="Arial"/>
                <w:sz w:val="18"/>
                <w:szCs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C6D6F3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szCs w:val="18"/>
                <w:lang w:eastAsia="ja-JP"/>
              </w:rPr>
              <w:t>0.3</w:t>
            </w:r>
          </w:p>
        </w:tc>
      </w:tr>
      <w:tr w:rsidR="0076263B" w:rsidRPr="0076263B" w14:paraId="27403C3A"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C457B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zh-CN"/>
              </w:rPr>
              <w:t>DC_66-71_n77</w:t>
            </w:r>
          </w:p>
        </w:tc>
        <w:tc>
          <w:tcPr>
            <w:tcW w:w="2290" w:type="dxa"/>
            <w:tcBorders>
              <w:top w:val="single" w:sz="4" w:space="0" w:color="auto"/>
              <w:left w:val="single" w:sz="4" w:space="0" w:color="auto"/>
              <w:bottom w:val="single" w:sz="4" w:space="0" w:color="auto"/>
              <w:right w:val="single" w:sz="4" w:space="0" w:color="auto"/>
            </w:tcBorders>
            <w:vAlign w:val="center"/>
          </w:tcPr>
          <w:p w14:paraId="7264E6D5"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3F868CD"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BD937D9"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sz w:val="18"/>
                <w:lang w:eastAsia="zh-CN"/>
              </w:rPr>
              <w:t>0.8</w:t>
            </w:r>
          </w:p>
        </w:tc>
      </w:tr>
      <w:tr w:rsidR="0076263B" w:rsidRPr="0076263B" w14:paraId="6FB4930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6533FFB"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sz w:val="18"/>
                <w:lang w:eastAsia="fi-FI"/>
              </w:rPr>
              <w:t>DC_66_n71-n77</w:t>
            </w:r>
          </w:p>
        </w:tc>
        <w:tc>
          <w:tcPr>
            <w:tcW w:w="2290" w:type="dxa"/>
            <w:tcBorders>
              <w:top w:val="single" w:sz="4" w:space="0" w:color="auto"/>
              <w:left w:val="single" w:sz="4" w:space="0" w:color="auto"/>
              <w:bottom w:val="single" w:sz="4" w:space="0" w:color="auto"/>
              <w:right w:val="single" w:sz="4" w:space="0" w:color="auto"/>
            </w:tcBorders>
            <w:vAlign w:val="center"/>
          </w:tcPr>
          <w:p w14:paraId="22CA61E4"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eastAsia="fi-FI"/>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91A3C46"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sz w:val="18"/>
                <w:lang w:eastAsia="fi-FI"/>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E87181C"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sz w:val="18"/>
                <w:lang w:eastAsia="fi-FI"/>
              </w:rPr>
              <w:t>0.8</w:t>
            </w:r>
          </w:p>
        </w:tc>
      </w:tr>
      <w:tr w:rsidR="0076263B" w:rsidRPr="0076263B" w14:paraId="7DB91CD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D788D56"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DC_66-71_n78</w:t>
            </w:r>
          </w:p>
        </w:tc>
        <w:tc>
          <w:tcPr>
            <w:tcW w:w="2290" w:type="dxa"/>
            <w:tcBorders>
              <w:top w:val="single" w:sz="4" w:space="0" w:color="auto"/>
              <w:left w:val="single" w:sz="4" w:space="0" w:color="auto"/>
              <w:bottom w:val="single" w:sz="4" w:space="0" w:color="auto"/>
              <w:right w:val="single" w:sz="4" w:space="0" w:color="auto"/>
            </w:tcBorders>
            <w:vAlign w:val="center"/>
          </w:tcPr>
          <w:p w14:paraId="14D325BD" w14:textId="77777777" w:rsidR="0076263B" w:rsidRPr="0076263B" w:rsidRDefault="0076263B" w:rsidP="0076263B">
            <w:pPr>
              <w:keepNext/>
              <w:keepLines/>
              <w:spacing w:after="0"/>
              <w:jc w:val="center"/>
              <w:rPr>
                <w:rFonts w:ascii="Arial" w:hAnsi="Arial"/>
                <w:sz w:val="18"/>
                <w:lang w:val="sv-SE"/>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35B8321" w14:textId="77777777" w:rsidR="0076263B" w:rsidRPr="0076263B" w:rsidRDefault="0076263B" w:rsidP="0076263B">
            <w:pPr>
              <w:keepNext/>
              <w:keepLines/>
              <w:spacing w:after="0"/>
              <w:jc w:val="center"/>
              <w:rPr>
                <w:rFonts w:ascii="Arial" w:hAnsi="Arial"/>
                <w:sz w:val="18"/>
                <w:szCs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68C236B1" w14:textId="77777777" w:rsidR="0076263B" w:rsidRPr="0076263B" w:rsidRDefault="0076263B" w:rsidP="0076263B">
            <w:pPr>
              <w:keepNext/>
              <w:keepLines/>
              <w:spacing w:after="0"/>
              <w:jc w:val="center"/>
              <w:rPr>
                <w:rFonts w:ascii="Arial" w:hAnsi="Arial"/>
                <w:sz w:val="18"/>
                <w:szCs w:val="18"/>
                <w:lang w:eastAsia="ja-JP"/>
              </w:rPr>
            </w:pPr>
            <w:r w:rsidRPr="0076263B">
              <w:rPr>
                <w:rFonts w:ascii="Arial" w:hAnsi="Arial" w:cs="Arial"/>
                <w:sz w:val="18"/>
                <w:lang w:eastAsia="zh-CN"/>
              </w:rPr>
              <w:t>0.8</w:t>
            </w:r>
          </w:p>
        </w:tc>
      </w:tr>
      <w:tr w:rsidR="0076263B" w:rsidRPr="0076263B" w14:paraId="7080D3F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419507BA"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szCs w:val="18"/>
              </w:rPr>
              <w:t>DC_66_n71-n78</w:t>
            </w:r>
          </w:p>
        </w:tc>
        <w:tc>
          <w:tcPr>
            <w:tcW w:w="2290" w:type="dxa"/>
            <w:tcBorders>
              <w:top w:val="single" w:sz="4" w:space="0" w:color="auto"/>
              <w:left w:val="single" w:sz="4" w:space="0" w:color="auto"/>
              <w:bottom w:val="single" w:sz="4" w:space="0" w:color="auto"/>
              <w:right w:val="single" w:sz="4" w:space="0" w:color="auto"/>
            </w:tcBorders>
            <w:vAlign w:val="center"/>
          </w:tcPr>
          <w:p w14:paraId="0D564251"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ja-JP"/>
              </w:rPr>
              <w:t>0.6</w:t>
            </w:r>
          </w:p>
        </w:tc>
        <w:tc>
          <w:tcPr>
            <w:tcW w:w="2291" w:type="dxa"/>
            <w:tcBorders>
              <w:top w:val="single" w:sz="4" w:space="0" w:color="auto"/>
              <w:left w:val="single" w:sz="4" w:space="0" w:color="auto"/>
              <w:bottom w:val="single" w:sz="4" w:space="0" w:color="auto"/>
              <w:right w:val="single" w:sz="4" w:space="0" w:color="auto"/>
            </w:tcBorders>
            <w:vAlign w:val="center"/>
          </w:tcPr>
          <w:p w14:paraId="413AC57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06B53361"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73A8905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950D917" w14:textId="77777777" w:rsidR="0076263B" w:rsidRPr="0076263B" w:rsidRDefault="0076263B" w:rsidP="0076263B">
            <w:pPr>
              <w:keepNext/>
              <w:keepLines/>
              <w:spacing w:after="0"/>
              <w:jc w:val="center"/>
              <w:rPr>
                <w:rFonts w:ascii="Arial" w:hAnsi="Arial" w:cs="Arial"/>
                <w:sz w:val="18"/>
              </w:rPr>
            </w:pPr>
            <w:r w:rsidRPr="0076263B">
              <w:rPr>
                <w:rFonts w:ascii="Arial" w:hAnsi="Arial"/>
                <w:sz w:val="18"/>
              </w:rPr>
              <w:t>DC_</w:t>
            </w:r>
            <w:r w:rsidRPr="0076263B">
              <w:rPr>
                <w:rFonts w:ascii="Arial" w:hAnsi="Arial"/>
                <w:sz w:val="18"/>
                <w:lang w:eastAsia="zh-CN"/>
              </w:rPr>
              <w:t>66</w:t>
            </w:r>
            <w:r w:rsidRPr="0076263B">
              <w:rPr>
                <w:rFonts w:ascii="Arial" w:hAnsi="Arial"/>
                <w:sz w:val="18"/>
              </w:rPr>
              <w:t>_SUL_n78-n86</w:t>
            </w:r>
          </w:p>
        </w:tc>
        <w:tc>
          <w:tcPr>
            <w:tcW w:w="2290" w:type="dxa"/>
            <w:tcBorders>
              <w:top w:val="single" w:sz="4" w:space="0" w:color="auto"/>
              <w:left w:val="single" w:sz="4" w:space="0" w:color="auto"/>
              <w:bottom w:val="single" w:sz="4" w:space="0" w:color="auto"/>
              <w:right w:val="single" w:sz="4" w:space="0" w:color="auto"/>
            </w:tcBorders>
            <w:vAlign w:val="center"/>
            <w:hideMark/>
          </w:tcPr>
          <w:p w14:paraId="4DA514E8"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11FE20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F2FB110" w14:textId="77777777" w:rsidR="0076263B" w:rsidRPr="0076263B" w:rsidRDefault="0076263B" w:rsidP="0076263B">
            <w:pPr>
              <w:keepNext/>
              <w:keepLines/>
              <w:spacing w:after="0"/>
              <w:jc w:val="center"/>
              <w:rPr>
                <w:rFonts w:ascii="Arial" w:hAnsi="Arial" w:cs="Arial"/>
                <w:sz w:val="18"/>
                <w:lang w:eastAsia="ja-JP"/>
              </w:rPr>
            </w:pPr>
            <w:r w:rsidRPr="0076263B">
              <w:rPr>
                <w:rFonts w:ascii="Arial" w:hAnsi="Arial" w:cs="Arial"/>
                <w:sz w:val="18"/>
                <w:lang w:eastAsia="zh-CN"/>
              </w:rPr>
              <w:t>0.6</w:t>
            </w:r>
          </w:p>
        </w:tc>
      </w:tr>
      <w:tr w:rsidR="0076263B" w:rsidRPr="0076263B" w14:paraId="1711EE3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4B58E01"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DC_71_n2-n41</w:t>
            </w:r>
          </w:p>
        </w:tc>
        <w:tc>
          <w:tcPr>
            <w:tcW w:w="2290" w:type="dxa"/>
            <w:tcBorders>
              <w:top w:val="single" w:sz="4" w:space="0" w:color="auto"/>
              <w:left w:val="single" w:sz="4" w:space="0" w:color="auto"/>
              <w:bottom w:val="single" w:sz="4" w:space="0" w:color="auto"/>
              <w:right w:val="single" w:sz="4" w:space="0" w:color="auto"/>
            </w:tcBorders>
            <w:vAlign w:val="center"/>
          </w:tcPr>
          <w:p w14:paraId="64158BB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99DACA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20F5F703"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rPr>
              <w:t>0.</w:t>
            </w:r>
            <w:r w:rsidRPr="0076263B">
              <w:rPr>
                <w:rFonts w:ascii="Arial" w:hAnsi="Arial" w:cs="Arial"/>
                <w:sz w:val="18"/>
                <w:lang w:val="sv-SE"/>
              </w:rPr>
              <w:t>5</w:t>
            </w:r>
          </w:p>
        </w:tc>
      </w:tr>
      <w:tr w:rsidR="0076263B" w:rsidRPr="0076263B" w14:paraId="47A06F6E"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5ED137E"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DC_71_n2-n66</w:t>
            </w:r>
          </w:p>
        </w:tc>
        <w:tc>
          <w:tcPr>
            <w:tcW w:w="2290" w:type="dxa"/>
            <w:tcBorders>
              <w:top w:val="single" w:sz="4" w:space="0" w:color="auto"/>
              <w:left w:val="single" w:sz="4" w:space="0" w:color="auto"/>
              <w:bottom w:val="single" w:sz="4" w:space="0" w:color="auto"/>
              <w:right w:val="single" w:sz="4" w:space="0" w:color="auto"/>
            </w:tcBorders>
            <w:vAlign w:val="center"/>
          </w:tcPr>
          <w:p w14:paraId="13119C3F"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0.3</w:t>
            </w:r>
          </w:p>
        </w:tc>
        <w:tc>
          <w:tcPr>
            <w:tcW w:w="2291" w:type="dxa"/>
            <w:tcBorders>
              <w:top w:val="single" w:sz="4" w:space="0" w:color="auto"/>
              <w:left w:val="single" w:sz="4" w:space="0" w:color="auto"/>
              <w:bottom w:val="single" w:sz="4" w:space="0" w:color="auto"/>
              <w:right w:val="single" w:sz="4" w:space="0" w:color="auto"/>
            </w:tcBorders>
            <w:vAlign w:val="center"/>
          </w:tcPr>
          <w:p w14:paraId="25A3DDB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.5</w:t>
            </w:r>
          </w:p>
        </w:tc>
        <w:tc>
          <w:tcPr>
            <w:tcW w:w="2291" w:type="dxa"/>
            <w:tcBorders>
              <w:top w:val="single" w:sz="4" w:space="0" w:color="auto"/>
              <w:left w:val="single" w:sz="4" w:space="0" w:color="auto"/>
              <w:bottom w:val="single" w:sz="4" w:space="0" w:color="auto"/>
              <w:right w:val="single" w:sz="4" w:space="0" w:color="auto"/>
            </w:tcBorders>
            <w:vAlign w:val="center"/>
          </w:tcPr>
          <w:p w14:paraId="1A7CFA71" w14:textId="77777777" w:rsidR="0076263B" w:rsidRPr="0076263B" w:rsidRDefault="0076263B" w:rsidP="0076263B">
            <w:pPr>
              <w:keepNext/>
              <w:keepLines/>
              <w:spacing w:after="0"/>
              <w:jc w:val="center"/>
              <w:rPr>
                <w:rFonts w:ascii="Arial" w:hAnsi="Arial"/>
                <w:sz w:val="18"/>
                <w:lang w:val="en-US" w:eastAsia="ja-JP"/>
              </w:rPr>
            </w:pPr>
            <w:r w:rsidRPr="0076263B">
              <w:rPr>
                <w:rFonts w:ascii="Arial" w:hAnsi="Arial" w:cs="Arial"/>
                <w:sz w:val="18"/>
              </w:rPr>
              <w:t>0.</w:t>
            </w:r>
            <w:r w:rsidRPr="0076263B">
              <w:rPr>
                <w:rFonts w:ascii="Arial" w:hAnsi="Arial" w:cs="Arial"/>
                <w:sz w:val="18"/>
                <w:lang w:val="sv-SE"/>
              </w:rPr>
              <w:t>5</w:t>
            </w:r>
          </w:p>
        </w:tc>
      </w:tr>
      <w:tr w:rsidR="0076263B" w:rsidRPr="0076263B" w14:paraId="30599E3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0DFB982"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rPr>
              <w:t>DC_71_n2-n77</w:t>
            </w:r>
          </w:p>
        </w:tc>
        <w:tc>
          <w:tcPr>
            <w:tcW w:w="2290" w:type="dxa"/>
            <w:tcBorders>
              <w:top w:val="single" w:sz="4" w:space="0" w:color="auto"/>
              <w:left w:val="single" w:sz="4" w:space="0" w:color="auto"/>
              <w:bottom w:val="single" w:sz="4" w:space="0" w:color="auto"/>
              <w:right w:val="single" w:sz="4" w:space="0" w:color="auto"/>
            </w:tcBorders>
            <w:vAlign w:val="center"/>
          </w:tcPr>
          <w:p w14:paraId="51DC954E"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658AC87"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2DF6CB1"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r>
      <w:tr w:rsidR="0076263B" w:rsidRPr="0076263B" w14:paraId="0CE9AD9B"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9185F2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DC_71_n2-n78</w:t>
            </w:r>
          </w:p>
        </w:tc>
        <w:tc>
          <w:tcPr>
            <w:tcW w:w="2290" w:type="dxa"/>
            <w:tcBorders>
              <w:top w:val="single" w:sz="4" w:space="0" w:color="auto"/>
              <w:left w:val="single" w:sz="4" w:space="0" w:color="auto"/>
              <w:bottom w:val="single" w:sz="4" w:space="0" w:color="auto"/>
              <w:right w:val="single" w:sz="4" w:space="0" w:color="auto"/>
            </w:tcBorders>
            <w:vAlign w:val="center"/>
          </w:tcPr>
          <w:p w14:paraId="37064E14"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07EE2E0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5769B24A"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0.8</w:t>
            </w:r>
          </w:p>
        </w:tc>
      </w:tr>
      <w:tr w:rsidR="0076263B" w:rsidRPr="0076263B" w14:paraId="34EE5497"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7BB5DC49"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rPr>
              <w:t>DC_71_n25-n41</w:t>
            </w:r>
          </w:p>
        </w:tc>
        <w:tc>
          <w:tcPr>
            <w:tcW w:w="2290" w:type="dxa"/>
            <w:tcBorders>
              <w:top w:val="single" w:sz="4" w:space="0" w:color="auto"/>
              <w:left w:val="single" w:sz="4" w:space="0" w:color="auto"/>
              <w:bottom w:val="single" w:sz="4" w:space="0" w:color="auto"/>
              <w:right w:val="single" w:sz="4" w:space="0" w:color="auto"/>
            </w:tcBorders>
            <w:vAlign w:val="center"/>
          </w:tcPr>
          <w:p w14:paraId="0AD0D994"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0937BC6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3A42EF9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ko-KR"/>
              </w:rPr>
              <w:t>0.6</w:t>
            </w:r>
          </w:p>
        </w:tc>
      </w:tr>
      <w:tr w:rsidR="0076263B" w:rsidRPr="0076263B" w14:paraId="64C4A62F"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362FEB70"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sz w:val="18"/>
              </w:rPr>
              <w:t>DC_71_n25-n66</w:t>
            </w:r>
          </w:p>
        </w:tc>
        <w:tc>
          <w:tcPr>
            <w:tcW w:w="2290" w:type="dxa"/>
            <w:tcBorders>
              <w:top w:val="single" w:sz="4" w:space="0" w:color="auto"/>
              <w:left w:val="single" w:sz="4" w:space="0" w:color="auto"/>
              <w:bottom w:val="single" w:sz="4" w:space="0" w:color="auto"/>
              <w:right w:val="single" w:sz="4" w:space="0" w:color="auto"/>
            </w:tcBorders>
            <w:vAlign w:val="center"/>
          </w:tcPr>
          <w:p w14:paraId="67680592" w14:textId="77777777" w:rsidR="0076263B" w:rsidRPr="0076263B" w:rsidRDefault="0076263B" w:rsidP="0076263B">
            <w:pPr>
              <w:keepNext/>
              <w:keepLines/>
              <w:spacing w:after="0"/>
              <w:jc w:val="center"/>
              <w:rPr>
                <w:rFonts w:ascii="Arial" w:hAnsi="Arial"/>
                <w:sz w:val="18"/>
                <w:lang w:val="sv-SE"/>
              </w:rPr>
            </w:pPr>
            <w:r w:rsidRPr="0076263B">
              <w:rPr>
                <w:rFonts w:ascii="Arial" w:hAnsi="Arial"/>
                <w:sz w:val="18"/>
                <w:lang w:eastAsia="ko-KR"/>
              </w:rPr>
              <w:t>0.6</w:t>
            </w:r>
          </w:p>
        </w:tc>
        <w:tc>
          <w:tcPr>
            <w:tcW w:w="2291" w:type="dxa"/>
            <w:tcBorders>
              <w:top w:val="single" w:sz="4" w:space="0" w:color="auto"/>
              <w:left w:val="single" w:sz="4" w:space="0" w:color="auto"/>
              <w:bottom w:val="single" w:sz="4" w:space="0" w:color="auto"/>
              <w:right w:val="single" w:sz="4" w:space="0" w:color="auto"/>
            </w:tcBorders>
            <w:vAlign w:val="center"/>
          </w:tcPr>
          <w:p w14:paraId="1CAAA2BC"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ko-KR"/>
              </w:rPr>
              <w:t>0.5</w:t>
            </w:r>
          </w:p>
        </w:tc>
        <w:tc>
          <w:tcPr>
            <w:tcW w:w="2291" w:type="dxa"/>
            <w:tcBorders>
              <w:top w:val="single" w:sz="4" w:space="0" w:color="auto"/>
              <w:left w:val="single" w:sz="4" w:space="0" w:color="auto"/>
              <w:bottom w:val="single" w:sz="4" w:space="0" w:color="auto"/>
              <w:right w:val="single" w:sz="4" w:space="0" w:color="auto"/>
            </w:tcBorders>
            <w:vAlign w:val="center"/>
          </w:tcPr>
          <w:p w14:paraId="5931C0F7"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lang w:eastAsia="ko-KR"/>
              </w:rPr>
              <w:t>0.5</w:t>
            </w:r>
          </w:p>
        </w:tc>
      </w:tr>
      <w:tr w:rsidR="0076263B" w:rsidRPr="0076263B" w14:paraId="3C451B69"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67284CD6"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DC_71_n25-n77</w:t>
            </w:r>
          </w:p>
        </w:tc>
        <w:tc>
          <w:tcPr>
            <w:tcW w:w="2290" w:type="dxa"/>
            <w:tcBorders>
              <w:top w:val="single" w:sz="4" w:space="0" w:color="auto"/>
              <w:left w:val="single" w:sz="4" w:space="0" w:color="auto"/>
              <w:bottom w:val="single" w:sz="4" w:space="0" w:color="auto"/>
              <w:right w:val="single" w:sz="4" w:space="0" w:color="auto"/>
            </w:tcBorders>
            <w:vAlign w:val="center"/>
          </w:tcPr>
          <w:p w14:paraId="10189FF0" w14:textId="77777777" w:rsidR="0076263B" w:rsidRPr="0076263B" w:rsidRDefault="0076263B" w:rsidP="0076263B">
            <w:pPr>
              <w:keepNext/>
              <w:keepLines/>
              <w:spacing w:after="0"/>
              <w:jc w:val="center"/>
              <w:rPr>
                <w:rFonts w:ascii="Arial" w:hAnsi="Arial"/>
                <w:sz w:val="18"/>
                <w:lang w:val="sv-SE"/>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BBC66C6"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25BF7054"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szCs w:val="18"/>
              </w:rPr>
              <w:t>0.8</w:t>
            </w:r>
          </w:p>
        </w:tc>
      </w:tr>
      <w:tr w:rsidR="0076263B" w:rsidRPr="0076263B" w14:paraId="5B9A7D6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2395D44"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DC_71_n38-n66</w:t>
            </w:r>
          </w:p>
        </w:tc>
        <w:tc>
          <w:tcPr>
            <w:tcW w:w="2290" w:type="dxa"/>
            <w:tcBorders>
              <w:top w:val="single" w:sz="4" w:space="0" w:color="auto"/>
              <w:left w:val="single" w:sz="4" w:space="0" w:color="auto"/>
              <w:bottom w:val="single" w:sz="4" w:space="0" w:color="auto"/>
              <w:right w:val="single" w:sz="4" w:space="0" w:color="auto"/>
            </w:tcBorders>
            <w:vAlign w:val="center"/>
          </w:tcPr>
          <w:p w14:paraId="2DBBD68A"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1A2247FF"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.8</w:t>
            </w:r>
          </w:p>
        </w:tc>
        <w:tc>
          <w:tcPr>
            <w:tcW w:w="2291" w:type="dxa"/>
            <w:tcBorders>
              <w:top w:val="single" w:sz="4" w:space="0" w:color="auto"/>
              <w:left w:val="single" w:sz="4" w:space="0" w:color="auto"/>
              <w:bottom w:val="single" w:sz="4" w:space="0" w:color="auto"/>
              <w:right w:val="single" w:sz="4" w:space="0" w:color="auto"/>
            </w:tcBorders>
            <w:vAlign w:val="center"/>
          </w:tcPr>
          <w:p w14:paraId="3030CFA3" w14:textId="77777777" w:rsidR="0076263B" w:rsidRPr="0076263B" w:rsidRDefault="0076263B" w:rsidP="0076263B">
            <w:pPr>
              <w:keepNext/>
              <w:keepLines/>
              <w:spacing w:after="0"/>
              <w:jc w:val="center"/>
              <w:rPr>
                <w:rFonts w:ascii="Arial" w:hAnsi="Arial"/>
                <w:sz w:val="18"/>
              </w:rPr>
            </w:pPr>
            <w:r w:rsidRPr="0076263B">
              <w:rPr>
                <w:rFonts w:ascii="Arial" w:hAnsi="Arial" w:cs="Arial"/>
                <w:sz w:val="18"/>
                <w:lang w:eastAsia="zh-CN"/>
              </w:rPr>
              <w:t>0.5</w:t>
            </w:r>
          </w:p>
        </w:tc>
      </w:tr>
      <w:tr w:rsidR="0076263B" w:rsidRPr="0076263B" w14:paraId="5A7EFEC1"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0CA96F0"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DC_71_n38-n78</w:t>
            </w:r>
          </w:p>
        </w:tc>
        <w:tc>
          <w:tcPr>
            <w:tcW w:w="2290" w:type="dxa"/>
            <w:tcBorders>
              <w:top w:val="single" w:sz="4" w:space="0" w:color="auto"/>
              <w:left w:val="single" w:sz="4" w:space="0" w:color="auto"/>
              <w:bottom w:val="single" w:sz="4" w:space="0" w:color="auto"/>
              <w:right w:val="single" w:sz="4" w:space="0" w:color="auto"/>
            </w:tcBorders>
            <w:vAlign w:val="center"/>
          </w:tcPr>
          <w:p w14:paraId="070D54F3"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0.5</w:t>
            </w:r>
          </w:p>
        </w:tc>
        <w:tc>
          <w:tcPr>
            <w:tcW w:w="2291" w:type="dxa"/>
            <w:tcBorders>
              <w:top w:val="single" w:sz="4" w:space="0" w:color="auto"/>
              <w:left w:val="single" w:sz="4" w:space="0" w:color="auto"/>
              <w:bottom w:val="single" w:sz="4" w:space="0" w:color="auto"/>
              <w:right w:val="single" w:sz="4" w:space="0" w:color="auto"/>
            </w:tcBorders>
            <w:vAlign w:val="center"/>
          </w:tcPr>
          <w:p w14:paraId="2580A70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.3</w:t>
            </w:r>
          </w:p>
        </w:tc>
        <w:tc>
          <w:tcPr>
            <w:tcW w:w="2291" w:type="dxa"/>
            <w:tcBorders>
              <w:top w:val="single" w:sz="4" w:space="0" w:color="auto"/>
              <w:left w:val="single" w:sz="4" w:space="0" w:color="auto"/>
              <w:bottom w:val="single" w:sz="4" w:space="0" w:color="auto"/>
              <w:right w:val="single" w:sz="4" w:space="0" w:color="auto"/>
            </w:tcBorders>
            <w:vAlign w:val="center"/>
          </w:tcPr>
          <w:p w14:paraId="539371BB"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w:t>
            </w:r>
            <w:r w:rsidRPr="0076263B">
              <w:rPr>
                <w:rFonts w:ascii="Arial" w:hAnsi="Arial" w:cs="Arial"/>
                <w:sz w:val="18"/>
                <w:lang w:val="sv-SE" w:eastAsia="zh-CN"/>
              </w:rPr>
              <w:t>8</w:t>
            </w:r>
          </w:p>
        </w:tc>
      </w:tr>
      <w:tr w:rsidR="0076263B" w:rsidRPr="0076263B" w14:paraId="6F31577D"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5001A90"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rPr>
              <w:t>DC_71_n41-n66</w:t>
            </w:r>
          </w:p>
        </w:tc>
        <w:tc>
          <w:tcPr>
            <w:tcW w:w="2290" w:type="dxa"/>
            <w:tcBorders>
              <w:top w:val="single" w:sz="4" w:space="0" w:color="auto"/>
              <w:left w:val="single" w:sz="4" w:space="0" w:color="auto"/>
              <w:bottom w:val="single" w:sz="4" w:space="0" w:color="auto"/>
              <w:right w:val="single" w:sz="4" w:space="0" w:color="auto"/>
            </w:tcBorders>
            <w:vAlign w:val="center"/>
          </w:tcPr>
          <w:p w14:paraId="0007E819"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0.5</w:t>
            </w:r>
          </w:p>
        </w:tc>
        <w:tc>
          <w:tcPr>
            <w:tcW w:w="2291" w:type="dxa"/>
            <w:tcBorders>
              <w:top w:val="single" w:sz="4" w:space="0" w:color="auto"/>
              <w:left w:val="single" w:sz="4" w:space="0" w:color="auto"/>
              <w:bottom w:val="single" w:sz="4" w:space="0" w:color="auto"/>
              <w:right w:val="single" w:sz="4" w:space="0" w:color="auto"/>
            </w:tcBorders>
            <w:vAlign w:val="center"/>
          </w:tcPr>
          <w:p w14:paraId="4A5FBC22"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sz w:val="18"/>
              </w:rPr>
              <w:t>0.8</w:t>
            </w:r>
            <w:r w:rsidRPr="0076263B">
              <w:rPr>
                <w:rFonts w:ascii="Arial" w:hAnsi="Arial"/>
                <w:sz w:val="18"/>
                <w:vertAlign w:val="superscript"/>
              </w:rPr>
              <w:t>1</w:t>
            </w:r>
            <w:r w:rsidRPr="0076263B">
              <w:rPr>
                <w:rFonts w:ascii="Arial" w:hAnsi="Arial"/>
                <w:sz w:val="18"/>
              </w:rPr>
              <w:t xml:space="preserve"> / 1.3</w:t>
            </w:r>
            <w:r w:rsidRPr="0076263B">
              <w:rPr>
                <w:rFonts w:ascii="Arial" w:hAnsi="Arial"/>
                <w:sz w:val="18"/>
                <w:vertAlign w:val="superscript"/>
              </w:rPr>
              <w:t>2</w:t>
            </w:r>
          </w:p>
        </w:tc>
        <w:tc>
          <w:tcPr>
            <w:tcW w:w="2291" w:type="dxa"/>
            <w:tcBorders>
              <w:top w:val="single" w:sz="4" w:space="0" w:color="auto"/>
              <w:left w:val="single" w:sz="4" w:space="0" w:color="auto"/>
              <w:bottom w:val="single" w:sz="4" w:space="0" w:color="auto"/>
              <w:right w:val="single" w:sz="4" w:space="0" w:color="auto"/>
            </w:tcBorders>
            <w:vAlign w:val="center"/>
          </w:tcPr>
          <w:p w14:paraId="55C12EE8"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r>
      <w:tr w:rsidR="0076263B" w:rsidRPr="0076263B" w14:paraId="5125ACB2"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52F6551D" w14:textId="77777777" w:rsidR="0076263B" w:rsidRPr="0076263B" w:rsidRDefault="0076263B" w:rsidP="0076263B">
            <w:pPr>
              <w:keepNext/>
              <w:keepLines/>
              <w:spacing w:after="0"/>
              <w:jc w:val="center"/>
              <w:rPr>
                <w:rFonts w:ascii="Arial" w:hAnsi="Arial" w:cs="Arial"/>
                <w:sz w:val="18"/>
                <w:szCs w:val="18"/>
              </w:rPr>
            </w:pPr>
            <w:r w:rsidRPr="0076263B">
              <w:rPr>
                <w:rFonts w:ascii="Arial" w:eastAsia="Malgun Gothic" w:hAnsi="Arial" w:cs="Arial"/>
                <w:sz w:val="18"/>
                <w:szCs w:val="18"/>
              </w:rPr>
              <w:t>DC_71_n66-n77</w:t>
            </w:r>
          </w:p>
        </w:tc>
        <w:tc>
          <w:tcPr>
            <w:tcW w:w="2290" w:type="dxa"/>
            <w:tcBorders>
              <w:top w:val="single" w:sz="4" w:space="0" w:color="auto"/>
              <w:left w:val="single" w:sz="4" w:space="0" w:color="auto"/>
              <w:bottom w:val="single" w:sz="4" w:space="0" w:color="auto"/>
              <w:right w:val="single" w:sz="4" w:space="0" w:color="auto"/>
            </w:tcBorders>
            <w:vAlign w:val="center"/>
          </w:tcPr>
          <w:p w14:paraId="4F2C195E"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69D61133"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0.6</w:t>
            </w:r>
          </w:p>
        </w:tc>
        <w:tc>
          <w:tcPr>
            <w:tcW w:w="2291" w:type="dxa"/>
            <w:tcBorders>
              <w:top w:val="single" w:sz="4" w:space="0" w:color="auto"/>
              <w:left w:val="single" w:sz="4" w:space="0" w:color="auto"/>
              <w:bottom w:val="single" w:sz="4" w:space="0" w:color="auto"/>
              <w:right w:val="single" w:sz="4" w:space="0" w:color="auto"/>
            </w:tcBorders>
            <w:vAlign w:val="center"/>
          </w:tcPr>
          <w:p w14:paraId="545EBA80" w14:textId="77777777" w:rsidR="0076263B" w:rsidRPr="0076263B" w:rsidRDefault="0076263B" w:rsidP="0076263B">
            <w:pPr>
              <w:keepNext/>
              <w:keepLines/>
              <w:spacing w:after="0"/>
              <w:jc w:val="center"/>
              <w:rPr>
                <w:rFonts w:ascii="Arial" w:hAnsi="Arial" w:cs="Arial"/>
                <w:sz w:val="18"/>
                <w:szCs w:val="18"/>
              </w:rPr>
            </w:pPr>
            <w:r w:rsidRPr="0076263B">
              <w:rPr>
                <w:rFonts w:ascii="Arial" w:hAnsi="Arial" w:cs="Arial"/>
                <w:sz w:val="18"/>
                <w:szCs w:val="18"/>
              </w:rPr>
              <w:t>0.8</w:t>
            </w:r>
          </w:p>
        </w:tc>
      </w:tr>
      <w:tr w:rsidR="0076263B" w:rsidRPr="0076263B" w14:paraId="6283C3A0" w14:textId="77777777" w:rsidTr="0076263B">
        <w:trPr>
          <w:trHeight w:val="187"/>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D5F0D98" w14:textId="77777777" w:rsidR="0076263B" w:rsidRPr="0076263B" w:rsidRDefault="0076263B" w:rsidP="0076263B">
            <w:pPr>
              <w:keepNext/>
              <w:keepLines/>
              <w:spacing w:after="0"/>
              <w:jc w:val="center"/>
              <w:rPr>
                <w:rFonts w:ascii="Arial" w:hAnsi="Arial" w:cs="Arial"/>
                <w:sz w:val="18"/>
              </w:rPr>
            </w:pPr>
            <w:r w:rsidRPr="0076263B">
              <w:rPr>
                <w:rFonts w:ascii="Arial" w:hAnsi="Arial" w:cs="Arial"/>
                <w:sz w:val="18"/>
                <w:szCs w:val="18"/>
              </w:rPr>
              <w:t>DC_71_n66-n78</w:t>
            </w:r>
          </w:p>
        </w:tc>
        <w:tc>
          <w:tcPr>
            <w:tcW w:w="2290" w:type="dxa"/>
            <w:tcBorders>
              <w:top w:val="single" w:sz="4" w:space="0" w:color="auto"/>
              <w:left w:val="single" w:sz="4" w:space="0" w:color="auto"/>
              <w:bottom w:val="single" w:sz="4" w:space="0" w:color="auto"/>
              <w:right w:val="single" w:sz="4" w:space="0" w:color="auto"/>
            </w:tcBorders>
            <w:vAlign w:val="center"/>
          </w:tcPr>
          <w:p w14:paraId="32994D65" w14:textId="77777777" w:rsidR="0076263B" w:rsidRPr="0076263B" w:rsidRDefault="0076263B" w:rsidP="0076263B">
            <w:pPr>
              <w:keepNext/>
              <w:keepLines/>
              <w:spacing w:after="0"/>
              <w:jc w:val="center"/>
              <w:rPr>
                <w:rFonts w:ascii="Arial" w:hAnsi="Arial"/>
                <w:sz w:val="18"/>
              </w:rPr>
            </w:pPr>
            <w:r w:rsidRPr="0076263B">
              <w:rPr>
                <w:rFonts w:ascii="Arial" w:hAnsi="Arial"/>
                <w:sz w:val="18"/>
                <w:lang w:val="sv-SE"/>
              </w:rPr>
              <w:t>0.6</w:t>
            </w:r>
          </w:p>
        </w:tc>
        <w:tc>
          <w:tcPr>
            <w:tcW w:w="2291" w:type="dxa"/>
            <w:tcBorders>
              <w:top w:val="single" w:sz="4" w:space="0" w:color="auto"/>
              <w:left w:val="single" w:sz="4" w:space="0" w:color="auto"/>
              <w:bottom w:val="single" w:sz="4" w:space="0" w:color="auto"/>
              <w:right w:val="single" w:sz="4" w:space="0" w:color="auto"/>
            </w:tcBorders>
            <w:vAlign w:val="center"/>
          </w:tcPr>
          <w:p w14:paraId="3E3AF8FA"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hint="eastAsia"/>
                <w:sz w:val="18"/>
                <w:lang w:eastAsia="zh-CN"/>
              </w:rPr>
              <w:t>0</w:t>
            </w:r>
            <w:r w:rsidRPr="0076263B">
              <w:rPr>
                <w:rFonts w:ascii="Arial" w:hAnsi="Arial" w:cs="Arial"/>
                <w:sz w:val="18"/>
                <w:lang w:eastAsia="zh-CN"/>
              </w:rPr>
              <w:t>.6</w:t>
            </w:r>
          </w:p>
        </w:tc>
        <w:tc>
          <w:tcPr>
            <w:tcW w:w="2291" w:type="dxa"/>
            <w:tcBorders>
              <w:top w:val="single" w:sz="4" w:space="0" w:color="auto"/>
              <w:left w:val="single" w:sz="4" w:space="0" w:color="auto"/>
              <w:bottom w:val="single" w:sz="4" w:space="0" w:color="auto"/>
              <w:right w:val="single" w:sz="4" w:space="0" w:color="auto"/>
            </w:tcBorders>
            <w:vAlign w:val="center"/>
          </w:tcPr>
          <w:p w14:paraId="776E6E20" w14:textId="77777777" w:rsidR="0076263B" w:rsidRPr="0076263B" w:rsidRDefault="0076263B" w:rsidP="0076263B">
            <w:pPr>
              <w:keepNext/>
              <w:keepLines/>
              <w:spacing w:after="0"/>
              <w:jc w:val="center"/>
              <w:rPr>
                <w:rFonts w:ascii="Arial" w:hAnsi="Arial" w:cs="Arial"/>
                <w:sz w:val="18"/>
                <w:lang w:eastAsia="zh-CN"/>
              </w:rPr>
            </w:pPr>
            <w:r w:rsidRPr="0076263B">
              <w:rPr>
                <w:rFonts w:ascii="Arial" w:hAnsi="Arial" w:cs="Arial"/>
                <w:sz w:val="18"/>
                <w:lang w:eastAsia="zh-CN"/>
              </w:rPr>
              <w:t>0.8</w:t>
            </w:r>
          </w:p>
        </w:tc>
      </w:tr>
      <w:tr w:rsidR="0076263B" w:rsidRPr="0076263B" w14:paraId="41B848A3" w14:textId="77777777" w:rsidTr="0076263B">
        <w:trPr>
          <w:trHeight w:val="187"/>
        </w:trPr>
        <w:tc>
          <w:tcPr>
            <w:tcW w:w="86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F4B0A8" w14:textId="77777777" w:rsidR="0076263B" w:rsidRPr="0076263B" w:rsidRDefault="0076263B" w:rsidP="0076263B">
            <w:pPr>
              <w:keepNext/>
              <w:keepLines/>
              <w:spacing w:after="0"/>
              <w:ind w:left="851" w:hanging="851"/>
              <w:rPr>
                <w:rFonts w:ascii="Arial" w:hAnsi="Arial"/>
                <w:sz w:val="18"/>
              </w:rPr>
            </w:pPr>
            <w:r w:rsidRPr="0076263B">
              <w:rPr>
                <w:rFonts w:ascii="Arial" w:hAnsi="Arial"/>
                <w:sz w:val="18"/>
              </w:rPr>
              <w:t>NOTE 1:</w:t>
            </w:r>
            <w:r w:rsidRPr="0076263B">
              <w:rPr>
                <w:rFonts w:ascii="Arial" w:hAnsi="Arial"/>
                <w:sz w:val="18"/>
              </w:rPr>
              <w:tab/>
              <w:t>The requirement is applied for UE transmitting on the frequency range of 2545 - 2690 MHz.</w:t>
            </w:r>
          </w:p>
          <w:p w14:paraId="0D2A0D94" w14:textId="77777777" w:rsidR="0076263B" w:rsidRPr="0076263B" w:rsidRDefault="0076263B" w:rsidP="0076263B">
            <w:pPr>
              <w:keepNext/>
              <w:keepLines/>
              <w:spacing w:after="0"/>
              <w:ind w:left="851" w:hanging="851"/>
              <w:rPr>
                <w:rFonts w:ascii="Arial" w:hAnsi="Arial"/>
                <w:sz w:val="18"/>
                <w:lang w:eastAsia="fr-FR"/>
              </w:rPr>
            </w:pPr>
            <w:r w:rsidRPr="0076263B">
              <w:rPr>
                <w:rFonts w:ascii="Arial" w:hAnsi="Arial"/>
                <w:sz w:val="18"/>
              </w:rPr>
              <w:t>NOTE 2:</w:t>
            </w:r>
            <w:r w:rsidRPr="0076263B">
              <w:rPr>
                <w:rFonts w:ascii="Arial" w:hAnsi="Arial"/>
                <w:sz w:val="18"/>
              </w:rPr>
              <w:tab/>
              <w:t>The requirement is applied for UE transmitting on the frequency range of 2496 - 2545 MHz.</w:t>
            </w:r>
          </w:p>
          <w:p w14:paraId="215793A6" w14:textId="77777777" w:rsidR="0076263B" w:rsidRPr="0076263B" w:rsidRDefault="0076263B" w:rsidP="0076263B">
            <w:pPr>
              <w:keepNext/>
              <w:keepLines/>
              <w:spacing w:after="0"/>
              <w:ind w:left="851" w:hanging="851"/>
              <w:rPr>
                <w:rFonts w:ascii="Arial" w:hAnsi="Arial" w:cs="Arial"/>
                <w:sz w:val="18"/>
                <w:szCs w:val="18"/>
              </w:rPr>
            </w:pPr>
            <w:r w:rsidRPr="0076263B">
              <w:rPr>
                <w:rFonts w:ascii="Arial" w:hAnsi="Arial" w:cs="Arial"/>
                <w:sz w:val="18"/>
                <w:szCs w:val="18"/>
              </w:rPr>
              <w:t>NOTE 3:</w:t>
            </w:r>
            <w:r w:rsidRPr="0076263B">
              <w:rPr>
                <w:rFonts w:ascii="Arial" w:hAnsi="Arial" w:cs="Arial"/>
                <w:sz w:val="18"/>
                <w:szCs w:val="18"/>
              </w:rPr>
              <w:tab/>
            </w:r>
            <w:r w:rsidRPr="0076263B">
              <w:rPr>
                <w:rFonts w:ascii="Arial" w:hAnsi="Arial" w:cs="Arial"/>
                <w:sz w:val="18"/>
                <w:szCs w:val="18"/>
                <w:lang w:eastAsia="zh-CN"/>
              </w:rPr>
              <w:t>The requirement</w:t>
            </w:r>
            <w:r w:rsidRPr="0076263B">
              <w:rPr>
                <w:rFonts w:ascii="Arial" w:hAnsi="Arial" w:cs="Arial"/>
                <w:sz w:val="18"/>
                <w:szCs w:val="18"/>
              </w:rPr>
              <w:t xml:space="preserve"> is applied for UE transmitting on the frequency range of 25</w:t>
            </w:r>
            <w:r w:rsidRPr="0076263B">
              <w:rPr>
                <w:rFonts w:ascii="Arial" w:hAnsi="Arial" w:cs="Arial"/>
                <w:sz w:val="18"/>
                <w:szCs w:val="18"/>
                <w:lang w:eastAsia="zh-CN"/>
              </w:rPr>
              <w:t>1</w:t>
            </w:r>
            <w:r w:rsidRPr="0076263B">
              <w:rPr>
                <w:rFonts w:ascii="Arial" w:hAnsi="Arial" w:cs="Arial"/>
                <w:sz w:val="18"/>
                <w:szCs w:val="18"/>
              </w:rPr>
              <w:t>5 – 26</w:t>
            </w:r>
            <w:r w:rsidRPr="0076263B">
              <w:rPr>
                <w:rFonts w:ascii="Arial" w:hAnsi="Arial" w:cs="Arial"/>
                <w:sz w:val="18"/>
                <w:szCs w:val="18"/>
                <w:lang w:eastAsia="zh-CN"/>
              </w:rPr>
              <w:t>90 </w:t>
            </w:r>
            <w:r w:rsidRPr="0076263B">
              <w:rPr>
                <w:rFonts w:ascii="Arial" w:hAnsi="Arial" w:cs="Arial"/>
                <w:sz w:val="18"/>
                <w:szCs w:val="18"/>
              </w:rPr>
              <w:t>MHz.</w:t>
            </w:r>
          </w:p>
          <w:p w14:paraId="37C81994" w14:textId="77777777" w:rsidR="0076263B" w:rsidRPr="0076263B" w:rsidRDefault="0076263B" w:rsidP="0076263B">
            <w:pPr>
              <w:keepNext/>
              <w:keepLines/>
              <w:spacing w:after="0"/>
              <w:ind w:left="851" w:hanging="851"/>
              <w:rPr>
                <w:rFonts w:ascii="Arial" w:hAnsi="Arial" w:cs="Arial"/>
                <w:sz w:val="18"/>
              </w:rPr>
            </w:pPr>
            <w:r w:rsidRPr="0076263B">
              <w:rPr>
                <w:rFonts w:ascii="Arial" w:hAnsi="Arial" w:cs="Arial"/>
                <w:sz w:val="18"/>
              </w:rPr>
              <w:t>NOTE 4:</w:t>
            </w:r>
            <w:r w:rsidRPr="0076263B">
              <w:rPr>
                <w:rFonts w:ascii="Arial" w:hAnsi="Arial" w:cs="Arial"/>
                <w:sz w:val="18"/>
                <w:lang w:eastAsia="ja-JP"/>
              </w:rPr>
              <w:tab/>
            </w:r>
            <w:r w:rsidRPr="0076263B">
              <w:rPr>
                <w:rFonts w:ascii="Arial" w:hAnsi="Arial" w:cs="Arial"/>
                <w:sz w:val="18"/>
                <w:lang w:eastAsia="zh-CN"/>
              </w:rPr>
              <w:t>The requirement</w:t>
            </w:r>
            <w:r w:rsidRPr="0076263B">
              <w:rPr>
                <w:rFonts w:ascii="Arial" w:hAnsi="Arial" w:cs="Arial"/>
                <w:sz w:val="18"/>
              </w:rPr>
              <w:t xml:space="preserve"> is applied for UE transmitting on the frequency range of 2496 – 25</w:t>
            </w:r>
            <w:r w:rsidRPr="0076263B">
              <w:rPr>
                <w:rFonts w:ascii="Arial" w:hAnsi="Arial" w:cs="Arial"/>
                <w:sz w:val="18"/>
                <w:lang w:eastAsia="zh-CN"/>
              </w:rPr>
              <w:t>1</w:t>
            </w:r>
            <w:r w:rsidRPr="0076263B">
              <w:rPr>
                <w:rFonts w:ascii="Arial" w:hAnsi="Arial" w:cs="Arial"/>
                <w:sz w:val="18"/>
              </w:rPr>
              <w:t>5 MHz.</w:t>
            </w:r>
          </w:p>
          <w:p w14:paraId="128A072E" w14:textId="77777777" w:rsidR="0076263B" w:rsidRPr="0076263B" w:rsidRDefault="0076263B" w:rsidP="0076263B">
            <w:pPr>
              <w:keepNext/>
              <w:keepLines/>
              <w:spacing w:after="0"/>
              <w:ind w:left="851" w:hanging="851"/>
              <w:rPr>
                <w:rFonts w:cs="Arial"/>
                <w:szCs w:val="18"/>
              </w:rPr>
            </w:pPr>
            <w:r w:rsidRPr="0076263B">
              <w:rPr>
                <w:rFonts w:ascii="Arial" w:hAnsi="Arial" w:cs="Arial"/>
                <w:sz w:val="18"/>
              </w:rPr>
              <w:t>NOTE 5:</w:t>
            </w:r>
            <w:r w:rsidRPr="0076263B">
              <w:rPr>
                <w:rFonts w:ascii="Arial" w:hAnsi="Arial" w:cs="Arial"/>
                <w:sz w:val="18"/>
              </w:rPr>
              <w:tab/>
              <w:t>Only applicable for UE supporting inter-band carrier aggregation with uplink in one NR band and without simultaneous Rx/Tx.</w:t>
            </w:r>
          </w:p>
          <w:p w14:paraId="54421CF7" w14:textId="77777777" w:rsidR="0076263B" w:rsidRPr="0076263B" w:rsidRDefault="0076263B" w:rsidP="0076263B">
            <w:pPr>
              <w:keepNext/>
              <w:keepLines/>
              <w:spacing w:after="0"/>
              <w:ind w:left="851" w:hanging="851"/>
              <w:rPr>
                <w:rFonts w:cs="Arial"/>
              </w:rPr>
            </w:pPr>
            <w:r w:rsidRPr="0076263B">
              <w:rPr>
                <w:rFonts w:ascii="Arial" w:hAnsi="Arial" w:cs="Arial"/>
                <w:sz w:val="18"/>
              </w:rPr>
              <w:t>NOTE 6:</w:t>
            </w:r>
            <w:r w:rsidRPr="0076263B">
              <w:rPr>
                <w:rFonts w:ascii="Arial" w:hAnsi="Arial" w:cs="Arial"/>
                <w:sz w:val="18"/>
              </w:rPr>
              <w:tab/>
              <w:t>“-” denotes ΔT</w:t>
            </w:r>
            <w:r w:rsidRPr="0076263B">
              <w:rPr>
                <w:rFonts w:ascii="Arial" w:hAnsi="Arial" w:cs="Arial"/>
                <w:sz w:val="18"/>
                <w:vertAlign w:val="subscript"/>
              </w:rPr>
              <w:t>IB,c</w:t>
            </w:r>
            <w:r w:rsidRPr="0076263B">
              <w:rPr>
                <w:rFonts w:ascii="Arial" w:hAnsi="Arial" w:cs="Arial"/>
                <w:sz w:val="18"/>
              </w:rPr>
              <w:t xml:space="preserve"> = 0.</w:t>
            </w:r>
          </w:p>
          <w:p w14:paraId="24E3237D" w14:textId="77777777" w:rsidR="0076263B" w:rsidRDefault="0076263B" w:rsidP="0076263B">
            <w:pPr>
              <w:keepNext/>
              <w:keepLines/>
              <w:spacing w:after="0"/>
              <w:ind w:left="851" w:hanging="851"/>
              <w:rPr>
                <w:ins w:id="27" w:author="Huawei" w:date="2024-05-10T19:50:00Z"/>
                <w:rFonts w:ascii="Arial" w:hAnsi="Arial"/>
                <w:sz w:val="18"/>
                <w:szCs w:val="18"/>
                <w:lang w:eastAsia="zh-CN"/>
              </w:rPr>
            </w:pPr>
            <w:r w:rsidRPr="0076263B">
              <w:rPr>
                <w:rFonts w:ascii="Arial" w:hAnsi="Arial"/>
                <w:sz w:val="18"/>
                <w:szCs w:val="18"/>
              </w:rPr>
              <w:t xml:space="preserve">NOTE </w:t>
            </w:r>
            <w:r w:rsidRPr="0076263B">
              <w:rPr>
                <w:rFonts w:ascii="Arial" w:hAnsi="Arial"/>
                <w:sz w:val="18"/>
                <w:szCs w:val="18"/>
                <w:lang w:eastAsia="zh-CN"/>
              </w:rPr>
              <w:t>7</w:t>
            </w:r>
            <w:r w:rsidRPr="0076263B">
              <w:rPr>
                <w:rFonts w:ascii="Arial" w:hAnsi="Arial"/>
                <w:sz w:val="18"/>
                <w:szCs w:val="18"/>
              </w:rPr>
              <w:t>:</w:t>
            </w:r>
            <w:r w:rsidRPr="0076263B">
              <w:rPr>
                <w:rFonts w:ascii="Arial" w:hAnsi="Arial"/>
                <w:sz w:val="18"/>
                <w:szCs w:val="18"/>
              </w:rPr>
              <w:tab/>
            </w:r>
            <w:r w:rsidRPr="0076263B">
              <w:rPr>
                <w:rFonts w:ascii="Arial" w:hAnsi="Arial"/>
                <w:sz w:val="18"/>
                <w:szCs w:val="18"/>
                <w:lang w:eastAsia="zh-CN"/>
              </w:rPr>
              <w:t>The component band order in the configuration should be listed by the order of E-UTRA band and NR band respectively</w:t>
            </w:r>
            <w:r w:rsidRPr="0076263B">
              <w:rPr>
                <w:rFonts w:ascii="Arial" w:hAnsi="Arial" w:hint="eastAsia"/>
                <w:sz w:val="18"/>
                <w:szCs w:val="18"/>
                <w:lang w:eastAsia="zh-CN"/>
              </w:rPr>
              <w:t>,</w:t>
            </w:r>
            <w:r w:rsidRPr="0076263B">
              <w:rPr>
                <w:rFonts w:ascii="Arial" w:hAnsi="Arial"/>
                <w:sz w:val="18"/>
                <w:szCs w:val="18"/>
                <w:lang w:eastAsia="zh-CN"/>
              </w:rPr>
              <w:t xml:space="preserve"> such as for DC_66_(n)12 the band order from left to right is 12, 66 and n12.</w:t>
            </w:r>
          </w:p>
          <w:p w14:paraId="075E24D9" w14:textId="0F77C4A9" w:rsidR="00DB0805" w:rsidRPr="00DB0805" w:rsidRDefault="0076263B" w:rsidP="00DB0805">
            <w:pPr>
              <w:keepNext/>
              <w:keepLines/>
              <w:spacing w:after="0"/>
              <w:ind w:left="851" w:hanging="851"/>
              <w:rPr>
                <w:rFonts w:ascii="Arial" w:hAnsi="Arial" w:cs="Arial" w:hint="eastAsia"/>
                <w:sz w:val="18"/>
                <w:lang w:val="en-US" w:eastAsia="zh-CN"/>
              </w:rPr>
            </w:pPr>
            <w:ins w:id="28" w:author="Huawei" w:date="2024-05-10T19:50:00Z">
              <w:r w:rsidRPr="0076263B">
                <w:rPr>
                  <w:rFonts w:ascii="Arial" w:hAnsi="Arial" w:cs="Arial"/>
                  <w:sz w:val="18"/>
                  <w:lang w:val="en-US" w:eastAsia="zh-CN"/>
                </w:rPr>
                <w:t>NOTE X:   The requirement</w:t>
              </w:r>
              <w:del w:id="29" w:author="Huawei_rev" w:date="2024-05-22T14:24:00Z">
                <w:r w:rsidRPr="0076263B" w:rsidDel="00DB0805">
                  <w:rPr>
                    <w:rFonts w:ascii="Arial" w:hAnsi="Arial" w:cs="Arial"/>
                    <w:sz w:val="18"/>
                    <w:lang w:val="en-US" w:eastAsia="zh-CN"/>
                  </w:rPr>
                  <w:delText xml:space="preserve"> is</w:delText>
                </w:r>
              </w:del>
              <w:r w:rsidRPr="0076263B">
                <w:rPr>
                  <w:rFonts w:ascii="Arial" w:hAnsi="Arial" w:cs="Arial"/>
                  <w:sz w:val="18"/>
                  <w:lang w:val="en-US" w:eastAsia="zh-CN"/>
                </w:rPr>
                <w:t xml:space="preserve"> </w:t>
              </w:r>
            </w:ins>
            <w:ins w:id="30" w:author="Huawei_rev" w:date="2024-05-22T14:23:00Z">
              <w:r w:rsidR="00F01297">
                <w:rPr>
                  <w:rFonts w:ascii="Arial" w:hAnsi="Arial" w:cs="Arial"/>
                  <w:sz w:val="18"/>
                  <w:lang w:val="en-US" w:eastAsia="zh-CN"/>
                </w:rPr>
                <w:t xml:space="preserve">only </w:t>
              </w:r>
            </w:ins>
            <w:ins w:id="31" w:author="Huawei_rev" w:date="2024-05-22T14:24:00Z">
              <w:r w:rsidR="00DB0805">
                <w:rPr>
                  <w:rFonts w:ascii="Arial" w:hAnsi="Arial" w:cs="Arial"/>
                  <w:sz w:val="18"/>
                  <w:lang w:val="en-US" w:eastAsia="zh-CN"/>
                </w:rPr>
                <w:t>apply</w:t>
              </w:r>
            </w:ins>
            <w:ins w:id="32" w:author="Huawei" w:date="2024-05-10T19:50:00Z">
              <w:del w:id="33" w:author="Huawei_rev" w:date="2024-05-22T14:24:00Z">
                <w:r w:rsidRPr="0076263B" w:rsidDel="00DB0805">
                  <w:rPr>
                    <w:rFonts w:ascii="Arial" w:hAnsi="Arial" w:cs="Arial"/>
                    <w:sz w:val="18"/>
                    <w:lang w:val="en-US" w:eastAsia="zh-CN"/>
                  </w:rPr>
                  <w:delText>applicable</w:delText>
                </w:r>
              </w:del>
              <w:r w:rsidRPr="0076263B">
                <w:rPr>
                  <w:rFonts w:ascii="Arial" w:hAnsi="Arial" w:cs="Arial"/>
                  <w:sz w:val="18"/>
                  <w:lang w:val="en-US" w:eastAsia="zh-CN"/>
                </w:rPr>
                <w:t xml:space="preserve"> for UE supporting inter-band carrier aggregation with </w:t>
              </w:r>
            </w:ins>
            <w:r>
              <w:rPr>
                <w:rFonts w:ascii="Arial" w:hAnsi="Arial" w:cs="Arial"/>
                <w:sz w:val="18"/>
                <w:lang w:val="en-US" w:eastAsia="zh-CN"/>
              </w:rPr>
              <w:t xml:space="preserve"> </w:t>
            </w:r>
            <w:ins w:id="34" w:author="Huawei" w:date="2024-05-10T19:50:00Z">
              <w:r w:rsidRPr="0076263B">
                <w:rPr>
                  <w:rFonts w:ascii="Arial" w:hAnsi="Arial" w:cs="Arial"/>
                  <w:sz w:val="18"/>
                  <w:lang w:val="en-US" w:eastAsia="zh-CN"/>
                </w:rPr>
                <w:t>simultaneous Rx/Tx</w:t>
              </w:r>
            </w:ins>
            <w:ins w:id="35" w:author="Huawei_rev" w:date="2024-05-22T14:23:00Z">
              <w:r w:rsidR="00F01297">
                <w:rPr>
                  <w:rFonts w:ascii="Arial" w:hAnsi="Arial" w:cs="Arial"/>
                  <w:sz w:val="18"/>
                  <w:lang w:val="en-US" w:eastAsia="zh-CN"/>
                </w:rPr>
                <w:t xml:space="preserve"> capability</w:t>
              </w:r>
            </w:ins>
            <w:ins w:id="36" w:author="Huawei" w:date="2024-05-10T19:50:00Z">
              <w:r w:rsidRPr="0076263B">
                <w:rPr>
                  <w:rFonts w:ascii="Arial" w:hAnsi="Arial" w:cs="Arial"/>
                  <w:sz w:val="18"/>
                  <w:lang w:val="en-US" w:eastAsia="zh-CN"/>
                </w:rPr>
                <w:t>.</w:t>
              </w:r>
            </w:ins>
            <w:ins w:id="37" w:author="Huawei_rev" w:date="2024-05-22T14:24:00Z">
              <w:r w:rsidR="00DB0805">
                <w:rPr>
                  <w:rFonts w:ascii="Arial" w:hAnsi="Arial" w:cs="Arial"/>
                  <w:sz w:val="18"/>
                  <w:lang w:val="en-US" w:eastAsia="zh-CN"/>
                </w:rPr>
                <w:t xml:space="preserve"> </w:t>
              </w:r>
            </w:ins>
          </w:p>
        </w:tc>
      </w:tr>
    </w:tbl>
    <w:p w14:paraId="04B80567" w14:textId="77777777" w:rsidR="0076263B" w:rsidRDefault="0076263B" w:rsidP="00870FBA">
      <w:pPr>
        <w:pStyle w:val="TH"/>
        <w:keepNext w:val="0"/>
        <w:keepLines w:val="0"/>
        <w:widowControl w:val="0"/>
      </w:pPr>
    </w:p>
    <w:p w14:paraId="22B3E4C3" w14:textId="77777777" w:rsidR="0076263B" w:rsidRDefault="0076263B" w:rsidP="00870FBA">
      <w:pPr>
        <w:pStyle w:val="TH"/>
        <w:keepNext w:val="0"/>
        <w:keepLines w:val="0"/>
        <w:widowControl w:val="0"/>
      </w:pPr>
    </w:p>
    <w:p w14:paraId="6A5BC3FC" w14:textId="77777777" w:rsidR="0076263B" w:rsidRDefault="0076263B" w:rsidP="00870FBA">
      <w:pPr>
        <w:pStyle w:val="TH"/>
        <w:keepNext w:val="0"/>
        <w:keepLines w:val="0"/>
        <w:widowControl w:val="0"/>
        <w:rPr>
          <w:rFonts w:cs="Arial"/>
          <w:bCs/>
        </w:rPr>
      </w:pPr>
    </w:p>
    <w:p w14:paraId="5F62A0BD" w14:textId="77777777" w:rsidR="00870FBA" w:rsidRDefault="00870FBA" w:rsidP="00870FBA"/>
    <w:p w14:paraId="47D46236" w14:textId="77777777" w:rsidR="00CA586C" w:rsidRDefault="00CA586C" w:rsidP="00D85DC1"/>
    <w:p w14:paraId="277522F2" w14:textId="77777777" w:rsidR="0059590B" w:rsidRDefault="0059590B" w:rsidP="0059590B">
      <w:pPr>
        <w:pStyle w:val="2"/>
        <w:rPr>
          <w:rStyle w:val="afd"/>
          <w:color w:val="C00000"/>
        </w:rPr>
      </w:pPr>
      <w:r>
        <w:rPr>
          <w:rStyle w:val="afd"/>
          <w:color w:val="C00000"/>
          <w:lang w:eastAsia="zh-CN"/>
        </w:rPr>
        <w:t>&lt;&lt;Next Change&gt;&gt;</w:t>
      </w:r>
    </w:p>
    <w:p w14:paraId="7035B0B2" w14:textId="77777777" w:rsidR="0076263B" w:rsidRPr="00EF5447" w:rsidRDefault="0076263B" w:rsidP="0076263B">
      <w:pPr>
        <w:pStyle w:val="6"/>
      </w:pPr>
      <w:bookmarkStart w:id="38" w:name="_Toc52353226"/>
      <w:bookmarkStart w:id="39" w:name="_Toc53175049"/>
      <w:bookmarkStart w:id="40" w:name="_Toc61378388"/>
      <w:bookmarkStart w:id="41" w:name="_Toc61378863"/>
      <w:bookmarkStart w:id="42" w:name="_Toc67954056"/>
      <w:bookmarkStart w:id="43" w:name="_Toc68733723"/>
      <w:bookmarkStart w:id="44" w:name="_Toc68785039"/>
      <w:bookmarkStart w:id="45" w:name="_Toc76736999"/>
      <w:bookmarkStart w:id="46" w:name="_Toc77241411"/>
      <w:bookmarkStart w:id="47" w:name="_Toc77241916"/>
      <w:bookmarkStart w:id="48" w:name="_Toc83743292"/>
      <w:bookmarkStart w:id="49" w:name="_Toc83909813"/>
      <w:bookmarkStart w:id="50" w:name="_Toc91071780"/>
      <w:r w:rsidRPr="00EF5447">
        <w:t>7.3B.2.3.5.2</w:t>
      </w:r>
      <w:r w:rsidRPr="00EF5447">
        <w:tab/>
        <w:t>MSD test points for intermodulation interference due to dual uplink operation for EN-DC in NR FR1 involving three bands</w:t>
      </w:r>
      <w:bookmarkEnd w:id="38"/>
      <w:bookmarkEnd w:id="39"/>
      <w:bookmarkEnd w:id="40"/>
      <w:bookmarkEnd w:id="41"/>
      <w:bookmarkEnd w:id="42"/>
      <w:bookmarkEnd w:id="43"/>
      <w:bookmarkEnd w:id="44"/>
      <w:bookmarkEnd w:id="45"/>
      <w:bookmarkEnd w:id="46"/>
      <w:bookmarkEnd w:id="47"/>
      <w:bookmarkEnd w:id="48"/>
      <w:bookmarkEnd w:id="49"/>
      <w:bookmarkEnd w:id="50"/>
    </w:p>
    <w:p w14:paraId="2B95EC83" w14:textId="666C3892" w:rsidR="0059590B" w:rsidRPr="0059590B" w:rsidRDefault="0059590B" w:rsidP="0059590B">
      <w:pPr>
        <w:rPr>
          <w:rStyle w:val="afd"/>
          <w:color w:val="C00000"/>
        </w:rPr>
      </w:pPr>
      <w:r w:rsidRPr="0059590B">
        <w:rPr>
          <w:rStyle w:val="afd"/>
          <w:color w:val="C00000"/>
        </w:rPr>
        <w:t>&lt;&lt;</w:t>
      </w:r>
      <w:r>
        <w:rPr>
          <w:rStyle w:val="afd"/>
          <w:color w:val="C00000"/>
        </w:rPr>
        <w:t>U</w:t>
      </w:r>
      <w:r w:rsidRPr="0059590B">
        <w:rPr>
          <w:rStyle w:val="afd"/>
          <w:color w:val="C00000"/>
        </w:rPr>
        <w:t>nchanged part omitted&gt;&gt;</w:t>
      </w:r>
    </w:p>
    <w:p w14:paraId="1A910310" w14:textId="77777777" w:rsidR="0076263B" w:rsidRPr="0076263B" w:rsidRDefault="0076263B" w:rsidP="0076263B">
      <w:pPr>
        <w:widowControl w:val="0"/>
        <w:spacing w:before="60"/>
        <w:jc w:val="center"/>
        <w:rPr>
          <w:rFonts w:ascii="Arial" w:hAnsi="Arial"/>
          <w:b/>
        </w:rPr>
      </w:pPr>
      <w:r w:rsidRPr="0076263B">
        <w:rPr>
          <w:rFonts w:ascii="Arial" w:hAnsi="Arial"/>
          <w:b/>
        </w:rPr>
        <w:t>Table 7.3B.2.3.5.2-1: MSD test points for Scell due to dual uplink operation for EN-DC in NR FR1 (three bands)</w:t>
      </w:r>
    </w:p>
    <w:tbl>
      <w:tblPr>
        <w:tblW w:w="11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68"/>
        <w:gridCol w:w="1167"/>
        <w:gridCol w:w="213"/>
        <w:gridCol w:w="533"/>
        <w:gridCol w:w="284"/>
        <w:gridCol w:w="1982"/>
        <w:gridCol w:w="572"/>
        <w:gridCol w:w="751"/>
        <w:gridCol w:w="572"/>
        <w:gridCol w:w="399"/>
        <w:gridCol w:w="468"/>
        <w:gridCol w:w="10"/>
        <w:gridCol w:w="866"/>
        <w:gridCol w:w="372"/>
      </w:tblGrid>
      <w:tr w:rsidR="0076263B" w:rsidRPr="0076263B" w14:paraId="144DECEE" w14:textId="77777777" w:rsidTr="0076263B">
        <w:trPr>
          <w:trHeight w:val="231"/>
          <w:tblHeader/>
          <w:jc w:val="center"/>
        </w:trPr>
        <w:tc>
          <w:tcPr>
            <w:tcW w:w="11316" w:type="dxa"/>
            <w:gridSpan w:val="15"/>
            <w:tcBorders>
              <w:bottom w:val="single" w:sz="4" w:space="0" w:color="auto"/>
            </w:tcBorders>
            <w:shd w:val="clear" w:color="auto" w:fill="auto"/>
          </w:tcPr>
          <w:p w14:paraId="2DA7AABD" w14:textId="77777777" w:rsidR="0076263B" w:rsidRPr="0076263B" w:rsidRDefault="0076263B" w:rsidP="0076263B">
            <w:pPr>
              <w:widowControl w:val="0"/>
              <w:spacing w:after="0"/>
              <w:jc w:val="center"/>
              <w:rPr>
                <w:rFonts w:ascii="Arial" w:hAnsi="Arial"/>
                <w:b/>
                <w:sz w:val="18"/>
              </w:rPr>
            </w:pPr>
            <w:r w:rsidRPr="0076263B">
              <w:rPr>
                <w:rFonts w:ascii="Arial" w:hAnsi="Arial"/>
                <w:b/>
                <w:sz w:val="18"/>
              </w:rPr>
              <w:t>NR or E-UTRA Band / Channel bandwidth / NRB / MSD</w:t>
            </w:r>
          </w:p>
        </w:tc>
      </w:tr>
      <w:tr w:rsidR="0076263B" w:rsidRPr="0076263B" w14:paraId="1F93D606" w14:textId="77777777" w:rsidTr="0076263B">
        <w:trPr>
          <w:trHeight w:val="231"/>
          <w:tblHeader/>
          <w:jc w:val="center"/>
        </w:trPr>
        <w:tc>
          <w:tcPr>
            <w:tcW w:w="2259" w:type="dxa"/>
            <w:tcBorders>
              <w:bottom w:val="single" w:sz="4" w:space="0" w:color="auto"/>
            </w:tcBorders>
            <w:shd w:val="clear" w:color="auto" w:fill="auto"/>
          </w:tcPr>
          <w:p w14:paraId="0C8718E4" w14:textId="77777777" w:rsidR="0076263B" w:rsidRPr="0076263B" w:rsidRDefault="0076263B" w:rsidP="0076263B">
            <w:pPr>
              <w:widowControl w:val="0"/>
              <w:spacing w:after="0"/>
              <w:jc w:val="center"/>
              <w:rPr>
                <w:rFonts w:ascii="Arial" w:eastAsia="MS Mincho" w:hAnsi="Arial"/>
                <w:b/>
                <w:sz w:val="18"/>
              </w:rPr>
            </w:pPr>
            <w:r w:rsidRPr="0076263B">
              <w:rPr>
                <w:rFonts w:ascii="Arial" w:eastAsia="MS Mincho" w:hAnsi="Arial"/>
                <w:b/>
                <w:sz w:val="18"/>
              </w:rPr>
              <w:t xml:space="preserve">EN-DC </w:t>
            </w:r>
            <w:r w:rsidRPr="0076263B">
              <w:rPr>
                <w:rFonts w:ascii="Arial" w:hAnsi="Arial"/>
                <w:b/>
                <w:sz w:val="18"/>
              </w:rPr>
              <w:t>Configuration</w:t>
            </w:r>
          </w:p>
        </w:tc>
        <w:tc>
          <w:tcPr>
            <w:tcW w:w="868" w:type="dxa"/>
            <w:tcBorders>
              <w:bottom w:val="single" w:sz="4" w:space="0" w:color="auto"/>
            </w:tcBorders>
            <w:shd w:val="clear" w:color="auto" w:fill="auto"/>
          </w:tcPr>
          <w:p w14:paraId="35D29FAC" w14:textId="77777777" w:rsidR="0076263B" w:rsidRPr="0076263B" w:rsidRDefault="0076263B" w:rsidP="0076263B">
            <w:pPr>
              <w:widowControl w:val="0"/>
              <w:spacing w:after="0"/>
              <w:jc w:val="center"/>
              <w:rPr>
                <w:rFonts w:ascii="Arial" w:hAnsi="Arial"/>
                <w:b/>
                <w:sz w:val="18"/>
              </w:rPr>
            </w:pPr>
            <w:r w:rsidRPr="0076263B">
              <w:rPr>
                <w:rFonts w:ascii="Arial" w:hAnsi="Arial"/>
                <w:b/>
                <w:sz w:val="18"/>
              </w:rPr>
              <w:t xml:space="preserve">EUTRA </w:t>
            </w:r>
            <w:r w:rsidRPr="0076263B">
              <w:rPr>
                <w:rFonts w:ascii="Arial" w:eastAsia="MS Mincho" w:hAnsi="Arial"/>
                <w:b/>
                <w:sz w:val="18"/>
              </w:rPr>
              <w:t>/ NR</w:t>
            </w:r>
            <w:r w:rsidRPr="0076263B">
              <w:rPr>
                <w:rFonts w:ascii="Arial" w:hAnsi="Arial"/>
                <w:b/>
                <w:sz w:val="18"/>
              </w:rPr>
              <w:t xml:space="preserve"> band</w:t>
            </w:r>
          </w:p>
        </w:tc>
        <w:tc>
          <w:tcPr>
            <w:tcW w:w="1380" w:type="dxa"/>
            <w:gridSpan w:val="2"/>
            <w:tcBorders>
              <w:bottom w:val="single" w:sz="4" w:space="0" w:color="auto"/>
            </w:tcBorders>
            <w:shd w:val="clear" w:color="auto" w:fill="auto"/>
          </w:tcPr>
          <w:p w14:paraId="6C444FD7" w14:textId="77777777" w:rsidR="0076263B" w:rsidRPr="0076263B" w:rsidRDefault="0076263B" w:rsidP="0076263B">
            <w:pPr>
              <w:widowControl w:val="0"/>
              <w:spacing w:after="0"/>
              <w:jc w:val="center"/>
              <w:rPr>
                <w:rFonts w:ascii="Arial" w:hAnsi="Arial"/>
                <w:b/>
                <w:sz w:val="18"/>
              </w:rPr>
            </w:pPr>
            <w:r w:rsidRPr="0076263B">
              <w:rPr>
                <w:rFonts w:ascii="Arial" w:hAnsi="Arial"/>
                <w:b/>
                <w:sz w:val="18"/>
              </w:rPr>
              <w:t>UL F</w:t>
            </w:r>
            <w:r w:rsidRPr="0076263B">
              <w:rPr>
                <w:rFonts w:ascii="Arial" w:hAnsi="Arial"/>
                <w:b/>
                <w:sz w:val="18"/>
                <w:vertAlign w:val="subscript"/>
              </w:rPr>
              <w:t>c</w:t>
            </w:r>
            <w:r w:rsidRPr="0076263B">
              <w:rPr>
                <w:rFonts w:ascii="Arial" w:hAnsi="Arial"/>
                <w:b/>
                <w:sz w:val="18"/>
              </w:rPr>
              <w:t xml:space="preserve"> </w:t>
            </w:r>
            <w:r w:rsidRPr="0076263B">
              <w:rPr>
                <w:rFonts w:ascii="Arial" w:hAnsi="Arial"/>
                <w:b/>
                <w:sz w:val="18"/>
              </w:rPr>
              <w:br/>
              <w:t>(MHz)</w:t>
            </w:r>
          </w:p>
        </w:tc>
        <w:tc>
          <w:tcPr>
            <w:tcW w:w="817" w:type="dxa"/>
            <w:gridSpan w:val="2"/>
            <w:tcBorders>
              <w:bottom w:val="single" w:sz="4" w:space="0" w:color="auto"/>
            </w:tcBorders>
            <w:shd w:val="clear" w:color="auto" w:fill="auto"/>
          </w:tcPr>
          <w:p w14:paraId="13B7DA74" w14:textId="77777777" w:rsidR="0076263B" w:rsidRPr="0076263B" w:rsidRDefault="0076263B" w:rsidP="0076263B">
            <w:pPr>
              <w:widowControl w:val="0"/>
              <w:spacing w:after="0"/>
              <w:jc w:val="center"/>
              <w:rPr>
                <w:rFonts w:ascii="Arial" w:hAnsi="Arial"/>
                <w:b/>
                <w:sz w:val="18"/>
              </w:rPr>
            </w:pPr>
            <w:r w:rsidRPr="0076263B">
              <w:rPr>
                <w:rFonts w:ascii="Arial" w:hAnsi="Arial"/>
                <w:b/>
                <w:sz w:val="18"/>
              </w:rPr>
              <w:t xml:space="preserve">UL/DL BW </w:t>
            </w:r>
            <w:r w:rsidRPr="0076263B">
              <w:rPr>
                <w:rFonts w:ascii="Arial" w:hAnsi="Arial"/>
                <w:b/>
                <w:sz w:val="18"/>
              </w:rPr>
              <w:br/>
              <w:t>(MHz)</w:t>
            </w:r>
          </w:p>
        </w:tc>
        <w:tc>
          <w:tcPr>
            <w:tcW w:w="2554" w:type="dxa"/>
            <w:gridSpan w:val="2"/>
            <w:tcBorders>
              <w:bottom w:val="single" w:sz="4" w:space="0" w:color="auto"/>
            </w:tcBorders>
            <w:shd w:val="clear" w:color="auto" w:fill="auto"/>
          </w:tcPr>
          <w:p w14:paraId="0F44449F" w14:textId="77777777" w:rsidR="0076263B" w:rsidRPr="0076263B" w:rsidRDefault="0076263B" w:rsidP="0076263B">
            <w:pPr>
              <w:widowControl w:val="0"/>
              <w:spacing w:after="0"/>
              <w:jc w:val="center"/>
              <w:rPr>
                <w:rFonts w:ascii="Arial" w:hAnsi="Arial"/>
                <w:b/>
                <w:sz w:val="18"/>
              </w:rPr>
            </w:pPr>
            <w:r w:rsidRPr="0076263B">
              <w:rPr>
                <w:rFonts w:ascii="Arial" w:hAnsi="Arial"/>
                <w:b/>
                <w:sz w:val="18"/>
              </w:rPr>
              <w:t>UL</w:t>
            </w:r>
          </w:p>
          <w:p w14:paraId="49094F3E" w14:textId="77777777" w:rsidR="0076263B" w:rsidRPr="0076263B" w:rsidRDefault="0076263B" w:rsidP="0076263B">
            <w:pPr>
              <w:widowControl w:val="0"/>
              <w:spacing w:after="0"/>
              <w:jc w:val="center"/>
              <w:rPr>
                <w:rFonts w:ascii="Arial" w:hAnsi="Arial"/>
                <w:b/>
                <w:sz w:val="18"/>
              </w:rPr>
            </w:pPr>
            <w:r w:rsidRPr="0076263B">
              <w:rPr>
                <w:rFonts w:ascii="Arial" w:hAnsi="Arial"/>
                <w:b/>
                <w:sz w:val="18"/>
              </w:rPr>
              <w:t>L</w:t>
            </w:r>
            <w:r w:rsidRPr="0076263B">
              <w:rPr>
                <w:rFonts w:ascii="Arial" w:hAnsi="Arial"/>
                <w:b/>
                <w:sz w:val="18"/>
                <w:vertAlign w:val="subscript"/>
              </w:rPr>
              <w:t>CRB</w:t>
            </w:r>
          </w:p>
        </w:tc>
        <w:tc>
          <w:tcPr>
            <w:tcW w:w="1323" w:type="dxa"/>
            <w:gridSpan w:val="2"/>
            <w:tcBorders>
              <w:bottom w:val="single" w:sz="4" w:space="0" w:color="auto"/>
            </w:tcBorders>
            <w:shd w:val="clear" w:color="auto" w:fill="auto"/>
          </w:tcPr>
          <w:p w14:paraId="0531E24E" w14:textId="77777777" w:rsidR="0076263B" w:rsidRPr="0076263B" w:rsidRDefault="0076263B" w:rsidP="0076263B">
            <w:pPr>
              <w:widowControl w:val="0"/>
              <w:spacing w:after="0"/>
              <w:jc w:val="center"/>
              <w:rPr>
                <w:rFonts w:ascii="Arial" w:hAnsi="Arial"/>
                <w:b/>
                <w:sz w:val="18"/>
              </w:rPr>
            </w:pPr>
            <w:r w:rsidRPr="0076263B">
              <w:rPr>
                <w:rFonts w:ascii="Arial" w:hAnsi="Arial"/>
                <w:b/>
                <w:sz w:val="18"/>
              </w:rPr>
              <w:t>DL F</w:t>
            </w:r>
            <w:r w:rsidRPr="0076263B">
              <w:rPr>
                <w:rFonts w:ascii="Arial" w:hAnsi="Arial"/>
                <w:b/>
                <w:sz w:val="18"/>
                <w:vertAlign w:val="subscript"/>
              </w:rPr>
              <w:t>c</w:t>
            </w:r>
            <w:r w:rsidRPr="0076263B">
              <w:rPr>
                <w:rFonts w:ascii="Arial" w:hAnsi="Arial"/>
                <w:b/>
                <w:sz w:val="18"/>
              </w:rPr>
              <w:t xml:space="preserve"> (MHz)</w:t>
            </w:r>
          </w:p>
        </w:tc>
        <w:tc>
          <w:tcPr>
            <w:tcW w:w="867" w:type="dxa"/>
            <w:gridSpan w:val="2"/>
            <w:tcBorders>
              <w:bottom w:val="single" w:sz="4" w:space="0" w:color="auto"/>
            </w:tcBorders>
            <w:shd w:val="clear" w:color="auto" w:fill="auto"/>
          </w:tcPr>
          <w:p w14:paraId="65C38993" w14:textId="77777777" w:rsidR="0076263B" w:rsidRPr="0076263B" w:rsidRDefault="0076263B" w:rsidP="0076263B">
            <w:pPr>
              <w:widowControl w:val="0"/>
              <w:spacing w:after="0"/>
              <w:jc w:val="center"/>
              <w:rPr>
                <w:rFonts w:ascii="Arial" w:hAnsi="Arial"/>
                <w:b/>
                <w:sz w:val="18"/>
              </w:rPr>
            </w:pPr>
            <w:r w:rsidRPr="0076263B">
              <w:rPr>
                <w:rFonts w:ascii="Arial" w:hAnsi="Arial"/>
                <w:b/>
                <w:sz w:val="18"/>
              </w:rPr>
              <w:t xml:space="preserve">MSD </w:t>
            </w:r>
            <w:r w:rsidRPr="0076263B">
              <w:rPr>
                <w:rFonts w:ascii="Arial" w:hAnsi="Arial"/>
                <w:b/>
                <w:sz w:val="18"/>
              </w:rPr>
              <w:br/>
              <w:t>(dB)</w:t>
            </w:r>
          </w:p>
        </w:tc>
        <w:tc>
          <w:tcPr>
            <w:tcW w:w="1248" w:type="dxa"/>
            <w:gridSpan w:val="3"/>
            <w:tcBorders>
              <w:bottom w:val="single" w:sz="4" w:space="0" w:color="auto"/>
            </w:tcBorders>
          </w:tcPr>
          <w:p w14:paraId="1981B1EF" w14:textId="77777777" w:rsidR="0076263B" w:rsidRPr="0076263B" w:rsidRDefault="0076263B" w:rsidP="0076263B">
            <w:pPr>
              <w:widowControl w:val="0"/>
              <w:spacing w:after="0"/>
              <w:jc w:val="center"/>
              <w:rPr>
                <w:rFonts w:ascii="Arial" w:hAnsi="Arial"/>
                <w:b/>
                <w:sz w:val="18"/>
              </w:rPr>
            </w:pPr>
            <w:r w:rsidRPr="0076263B">
              <w:rPr>
                <w:rFonts w:ascii="Arial" w:hAnsi="Arial"/>
                <w:b/>
                <w:sz w:val="18"/>
              </w:rPr>
              <w:t>IMD order</w:t>
            </w:r>
          </w:p>
        </w:tc>
      </w:tr>
      <w:tr w:rsidR="0076263B" w:rsidRPr="0076263B" w14:paraId="4DB7913A" w14:textId="77777777" w:rsidTr="0076263B">
        <w:trPr>
          <w:gridAfter w:val="1"/>
          <w:wAfter w:w="372" w:type="dxa"/>
          <w:trHeight w:val="54"/>
          <w:jc w:val="center"/>
        </w:trPr>
        <w:tc>
          <w:tcPr>
            <w:tcW w:w="2259" w:type="dxa"/>
            <w:tcBorders>
              <w:top w:val="single" w:sz="4" w:space="0" w:color="auto"/>
              <w:left w:val="single" w:sz="4" w:space="0" w:color="auto"/>
              <w:bottom w:val="nil"/>
              <w:right w:val="single" w:sz="4" w:space="0" w:color="auto"/>
            </w:tcBorders>
            <w:vAlign w:val="center"/>
            <w:hideMark/>
          </w:tcPr>
          <w:p w14:paraId="0586608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en-US"/>
              </w:rPr>
              <w:t>DC_1A-3A_n1A</w:t>
            </w:r>
          </w:p>
        </w:tc>
        <w:tc>
          <w:tcPr>
            <w:tcW w:w="868" w:type="dxa"/>
            <w:tcBorders>
              <w:top w:val="single" w:sz="4" w:space="0" w:color="auto"/>
              <w:left w:val="single" w:sz="4" w:space="0" w:color="auto"/>
              <w:bottom w:val="single" w:sz="4" w:space="0" w:color="auto"/>
              <w:right w:val="single" w:sz="4" w:space="0" w:color="auto"/>
            </w:tcBorders>
            <w:hideMark/>
          </w:tcPr>
          <w:p w14:paraId="0F30CA7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n1</w:t>
            </w:r>
          </w:p>
        </w:tc>
        <w:tc>
          <w:tcPr>
            <w:tcW w:w="1167" w:type="dxa"/>
            <w:tcBorders>
              <w:top w:val="single" w:sz="4" w:space="0" w:color="auto"/>
              <w:left w:val="single" w:sz="4" w:space="0" w:color="auto"/>
              <w:bottom w:val="single" w:sz="4" w:space="0" w:color="auto"/>
              <w:right w:val="single" w:sz="4" w:space="0" w:color="auto"/>
            </w:tcBorders>
            <w:noWrap/>
            <w:hideMark/>
          </w:tcPr>
          <w:p w14:paraId="5DD336E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1950</w:t>
            </w:r>
          </w:p>
        </w:tc>
        <w:tc>
          <w:tcPr>
            <w:tcW w:w="746" w:type="dxa"/>
            <w:gridSpan w:val="2"/>
            <w:tcBorders>
              <w:top w:val="single" w:sz="4" w:space="0" w:color="auto"/>
              <w:left w:val="single" w:sz="4" w:space="0" w:color="auto"/>
              <w:bottom w:val="single" w:sz="4" w:space="0" w:color="auto"/>
              <w:right w:val="single" w:sz="4" w:space="0" w:color="auto"/>
            </w:tcBorders>
            <w:noWrap/>
            <w:hideMark/>
          </w:tcPr>
          <w:p w14:paraId="0AED29D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266" w:type="dxa"/>
            <w:gridSpan w:val="2"/>
            <w:tcBorders>
              <w:top w:val="single" w:sz="4" w:space="0" w:color="auto"/>
              <w:left w:val="single" w:sz="4" w:space="0" w:color="auto"/>
              <w:bottom w:val="single" w:sz="4" w:space="0" w:color="auto"/>
              <w:right w:val="single" w:sz="4" w:space="0" w:color="auto"/>
            </w:tcBorders>
            <w:noWrap/>
            <w:hideMark/>
          </w:tcPr>
          <w:p w14:paraId="4769BC65"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hideMark/>
          </w:tcPr>
          <w:p w14:paraId="3E6D527F"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2140</w:t>
            </w:r>
          </w:p>
        </w:tc>
        <w:tc>
          <w:tcPr>
            <w:tcW w:w="971" w:type="dxa"/>
            <w:gridSpan w:val="2"/>
            <w:tcBorders>
              <w:top w:val="single" w:sz="4" w:space="0" w:color="auto"/>
              <w:left w:val="single" w:sz="4" w:space="0" w:color="auto"/>
              <w:bottom w:val="single" w:sz="4" w:space="0" w:color="auto"/>
              <w:right w:val="single" w:sz="4" w:space="0" w:color="auto"/>
            </w:tcBorders>
            <w:hideMark/>
          </w:tcPr>
          <w:p w14:paraId="0302A9E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TW"/>
              </w:rPr>
              <w:t>N/A</w:t>
            </w:r>
          </w:p>
        </w:tc>
        <w:tc>
          <w:tcPr>
            <w:tcW w:w="1344" w:type="dxa"/>
            <w:gridSpan w:val="3"/>
            <w:tcBorders>
              <w:top w:val="single" w:sz="4" w:space="0" w:color="auto"/>
              <w:left w:val="single" w:sz="4" w:space="0" w:color="auto"/>
              <w:bottom w:val="single" w:sz="4" w:space="0" w:color="auto"/>
              <w:right w:val="single" w:sz="4" w:space="0" w:color="auto"/>
            </w:tcBorders>
            <w:hideMark/>
          </w:tcPr>
          <w:p w14:paraId="183BEB1E"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N/A</w:t>
            </w:r>
          </w:p>
        </w:tc>
      </w:tr>
      <w:tr w:rsidR="0076263B" w:rsidRPr="0076263B" w14:paraId="35E14B89" w14:textId="77777777" w:rsidTr="0076263B">
        <w:trPr>
          <w:gridAfter w:val="1"/>
          <w:wAfter w:w="372" w:type="dxa"/>
          <w:trHeight w:val="54"/>
          <w:jc w:val="center"/>
        </w:trPr>
        <w:tc>
          <w:tcPr>
            <w:tcW w:w="2259" w:type="dxa"/>
            <w:tcBorders>
              <w:top w:val="nil"/>
              <w:left w:val="single" w:sz="4" w:space="0" w:color="auto"/>
              <w:bottom w:val="nil"/>
              <w:right w:val="single" w:sz="4" w:space="0" w:color="auto"/>
            </w:tcBorders>
          </w:tcPr>
          <w:p w14:paraId="164B38D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5ECF35C3"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3</w:t>
            </w:r>
          </w:p>
        </w:tc>
        <w:tc>
          <w:tcPr>
            <w:tcW w:w="1167" w:type="dxa"/>
            <w:tcBorders>
              <w:top w:val="single" w:sz="4" w:space="0" w:color="auto"/>
              <w:left w:val="single" w:sz="4" w:space="0" w:color="auto"/>
              <w:bottom w:val="single" w:sz="4" w:space="0" w:color="auto"/>
              <w:right w:val="single" w:sz="4" w:space="0" w:color="auto"/>
            </w:tcBorders>
            <w:noWrap/>
            <w:hideMark/>
          </w:tcPr>
          <w:p w14:paraId="4E4E6E8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1750</w:t>
            </w:r>
          </w:p>
        </w:tc>
        <w:tc>
          <w:tcPr>
            <w:tcW w:w="746" w:type="dxa"/>
            <w:gridSpan w:val="2"/>
            <w:tcBorders>
              <w:top w:val="single" w:sz="4" w:space="0" w:color="auto"/>
              <w:left w:val="single" w:sz="4" w:space="0" w:color="auto"/>
              <w:bottom w:val="single" w:sz="4" w:space="0" w:color="auto"/>
              <w:right w:val="single" w:sz="4" w:space="0" w:color="auto"/>
            </w:tcBorders>
            <w:noWrap/>
            <w:hideMark/>
          </w:tcPr>
          <w:p w14:paraId="31F21D9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5</w:t>
            </w:r>
          </w:p>
        </w:tc>
        <w:tc>
          <w:tcPr>
            <w:tcW w:w="2266" w:type="dxa"/>
            <w:gridSpan w:val="2"/>
            <w:tcBorders>
              <w:top w:val="single" w:sz="4" w:space="0" w:color="auto"/>
              <w:left w:val="single" w:sz="4" w:space="0" w:color="auto"/>
              <w:bottom w:val="single" w:sz="4" w:space="0" w:color="auto"/>
              <w:right w:val="single" w:sz="4" w:space="0" w:color="auto"/>
            </w:tcBorders>
            <w:noWrap/>
            <w:hideMark/>
          </w:tcPr>
          <w:p w14:paraId="3065CB5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25</w:t>
            </w:r>
          </w:p>
        </w:tc>
        <w:tc>
          <w:tcPr>
            <w:tcW w:w="1323" w:type="dxa"/>
            <w:gridSpan w:val="2"/>
            <w:tcBorders>
              <w:top w:val="single" w:sz="4" w:space="0" w:color="auto"/>
              <w:left w:val="single" w:sz="4" w:space="0" w:color="auto"/>
              <w:bottom w:val="single" w:sz="4" w:space="0" w:color="auto"/>
              <w:right w:val="single" w:sz="4" w:space="0" w:color="auto"/>
            </w:tcBorders>
            <w:noWrap/>
            <w:hideMark/>
          </w:tcPr>
          <w:p w14:paraId="4C36F69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1845</w:t>
            </w:r>
          </w:p>
        </w:tc>
        <w:tc>
          <w:tcPr>
            <w:tcW w:w="971" w:type="dxa"/>
            <w:gridSpan w:val="2"/>
            <w:tcBorders>
              <w:top w:val="single" w:sz="4" w:space="0" w:color="auto"/>
              <w:left w:val="single" w:sz="4" w:space="0" w:color="auto"/>
              <w:bottom w:val="single" w:sz="4" w:space="0" w:color="auto"/>
              <w:right w:val="single" w:sz="4" w:space="0" w:color="auto"/>
            </w:tcBorders>
            <w:hideMark/>
          </w:tcPr>
          <w:p w14:paraId="739ECFD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N/A</w:t>
            </w:r>
          </w:p>
        </w:tc>
        <w:tc>
          <w:tcPr>
            <w:tcW w:w="1344" w:type="dxa"/>
            <w:gridSpan w:val="3"/>
            <w:tcBorders>
              <w:top w:val="single" w:sz="4" w:space="0" w:color="auto"/>
              <w:left w:val="single" w:sz="4" w:space="0" w:color="auto"/>
              <w:bottom w:val="single" w:sz="4" w:space="0" w:color="auto"/>
              <w:right w:val="single" w:sz="4" w:space="0" w:color="auto"/>
            </w:tcBorders>
            <w:hideMark/>
          </w:tcPr>
          <w:p w14:paraId="2E98C59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N/A</w:t>
            </w:r>
          </w:p>
        </w:tc>
      </w:tr>
      <w:tr w:rsidR="0076263B" w:rsidRPr="0076263B" w14:paraId="5B9D3FA3" w14:textId="77777777" w:rsidTr="0076263B">
        <w:trPr>
          <w:gridAfter w:val="1"/>
          <w:wAfter w:w="372" w:type="dxa"/>
          <w:trHeight w:val="54"/>
          <w:jc w:val="center"/>
        </w:trPr>
        <w:tc>
          <w:tcPr>
            <w:tcW w:w="2259" w:type="dxa"/>
            <w:tcBorders>
              <w:top w:val="nil"/>
              <w:left w:val="single" w:sz="4" w:space="0" w:color="auto"/>
              <w:bottom w:val="single" w:sz="4" w:space="0" w:color="auto"/>
              <w:right w:val="single" w:sz="4" w:space="0" w:color="auto"/>
            </w:tcBorders>
          </w:tcPr>
          <w:p w14:paraId="1F1B8F2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7F4F907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1</w:t>
            </w:r>
          </w:p>
        </w:tc>
        <w:tc>
          <w:tcPr>
            <w:tcW w:w="1167" w:type="dxa"/>
            <w:tcBorders>
              <w:top w:val="single" w:sz="4" w:space="0" w:color="auto"/>
              <w:left w:val="single" w:sz="4" w:space="0" w:color="auto"/>
              <w:bottom w:val="single" w:sz="4" w:space="0" w:color="auto"/>
              <w:right w:val="single" w:sz="4" w:space="0" w:color="auto"/>
            </w:tcBorders>
            <w:noWrap/>
            <w:hideMark/>
          </w:tcPr>
          <w:p w14:paraId="2A6672D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N/A</w:t>
            </w:r>
          </w:p>
        </w:tc>
        <w:tc>
          <w:tcPr>
            <w:tcW w:w="746" w:type="dxa"/>
            <w:gridSpan w:val="2"/>
            <w:tcBorders>
              <w:top w:val="single" w:sz="4" w:space="0" w:color="auto"/>
              <w:left w:val="single" w:sz="4" w:space="0" w:color="auto"/>
              <w:bottom w:val="single" w:sz="4" w:space="0" w:color="auto"/>
              <w:right w:val="single" w:sz="4" w:space="0" w:color="auto"/>
            </w:tcBorders>
            <w:noWrap/>
            <w:hideMark/>
          </w:tcPr>
          <w:p w14:paraId="37503F6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5</w:t>
            </w:r>
          </w:p>
        </w:tc>
        <w:tc>
          <w:tcPr>
            <w:tcW w:w="2266" w:type="dxa"/>
            <w:gridSpan w:val="2"/>
            <w:tcBorders>
              <w:top w:val="single" w:sz="4" w:space="0" w:color="auto"/>
              <w:left w:val="single" w:sz="4" w:space="0" w:color="auto"/>
              <w:bottom w:val="single" w:sz="4" w:space="0" w:color="auto"/>
              <w:right w:val="single" w:sz="4" w:space="0" w:color="auto"/>
            </w:tcBorders>
            <w:noWrap/>
            <w:hideMark/>
          </w:tcPr>
          <w:p w14:paraId="1C9D2D15"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N/A</w:t>
            </w:r>
          </w:p>
        </w:tc>
        <w:tc>
          <w:tcPr>
            <w:tcW w:w="1323" w:type="dxa"/>
            <w:gridSpan w:val="2"/>
            <w:tcBorders>
              <w:top w:val="single" w:sz="4" w:space="0" w:color="auto"/>
              <w:left w:val="single" w:sz="4" w:space="0" w:color="auto"/>
              <w:bottom w:val="single" w:sz="4" w:space="0" w:color="auto"/>
              <w:right w:val="single" w:sz="4" w:space="0" w:color="auto"/>
            </w:tcBorders>
            <w:noWrap/>
            <w:hideMark/>
          </w:tcPr>
          <w:p w14:paraId="54D7503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2150</w:t>
            </w:r>
          </w:p>
        </w:tc>
        <w:tc>
          <w:tcPr>
            <w:tcW w:w="971" w:type="dxa"/>
            <w:gridSpan w:val="2"/>
            <w:tcBorders>
              <w:top w:val="single" w:sz="4" w:space="0" w:color="auto"/>
              <w:left w:val="single" w:sz="4" w:space="0" w:color="auto"/>
              <w:bottom w:val="single" w:sz="4" w:space="0" w:color="auto"/>
              <w:right w:val="single" w:sz="4" w:space="0" w:color="auto"/>
            </w:tcBorders>
            <w:hideMark/>
          </w:tcPr>
          <w:p w14:paraId="632D937D"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23</w:t>
            </w:r>
          </w:p>
        </w:tc>
        <w:tc>
          <w:tcPr>
            <w:tcW w:w="1344" w:type="dxa"/>
            <w:gridSpan w:val="3"/>
            <w:tcBorders>
              <w:top w:val="single" w:sz="4" w:space="0" w:color="auto"/>
              <w:left w:val="single" w:sz="4" w:space="0" w:color="auto"/>
              <w:bottom w:val="single" w:sz="4" w:space="0" w:color="auto"/>
              <w:right w:val="single" w:sz="4" w:space="0" w:color="auto"/>
            </w:tcBorders>
            <w:hideMark/>
          </w:tcPr>
          <w:p w14:paraId="66801B1E"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IMD3</w:t>
            </w:r>
          </w:p>
        </w:tc>
      </w:tr>
      <w:tr w:rsidR="0076263B" w:rsidRPr="0076263B" w14:paraId="2FA5BEB0" w14:textId="77777777" w:rsidTr="0076263B">
        <w:trPr>
          <w:trHeight w:val="54"/>
          <w:jc w:val="center"/>
        </w:trPr>
        <w:tc>
          <w:tcPr>
            <w:tcW w:w="2259" w:type="dxa"/>
            <w:tcBorders>
              <w:top w:val="single" w:sz="4" w:space="0" w:color="auto"/>
              <w:bottom w:val="nil"/>
            </w:tcBorders>
            <w:shd w:val="clear" w:color="auto" w:fill="auto"/>
          </w:tcPr>
          <w:p w14:paraId="3A9F461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w:t>
            </w:r>
            <w:r w:rsidRPr="0076263B">
              <w:rPr>
                <w:rFonts w:ascii="Arial" w:hAnsi="Arial"/>
                <w:sz w:val="18"/>
                <w:lang w:eastAsia="zh-CN"/>
              </w:rPr>
              <w:t>1</w:t>
            </w:r>
            <w:r w:rsidRPr="0076263B">
              <w:rPr>
                <w:rFonts w:ascii="Arial" w:hAnsi="Arial"/>
                <w:sz w:val="18"/>
              </w:rPr>
              <w:t>A-</w:t>
            </w:r>
            <w:r w:rsidRPr="0076263B">
              <w:rPr>
                <w:rFonts w:ascii="Arial" w:eastAsia="Malgun Gothic" w:hAnsi="Arial"/>
                <w:sz w:val="18"/>
                <w:lang w:eastAsia="ko-KR"/>
              </w:rPr>
              <w:t>3A_</w:t>
            </w:r>
            <w:r w:rsidRPr="0076263B">
              <w:rPr>
                <w:rFonts w:ascii="Arial" w:hAnsi="Arial"/>
                <w:sz w:val="18"/>
                <w:lang w:eastAsia="ja-JP"/>
              </w:rPr>
              <w:t>n</w:t>
            </w:r>
            <w:r w:rsidRPr="0076263B">
              <w:rPr>
                <w:rFonts w:ascii="Arial" w:eastAsia="Malgun Gothic" w:hAnsi="Arial"/>
                <w:sz w:val="18"/>
                <w:lang w:eastAsia="ko-KR"/>
              </w:rPr>
              <w:t>28</w:t>
            </w:r>
            <w:r w:rsidRPr="0076263B">
              <w:rPr>
                <w:rFonts w:ascii="Arial" w:hAnsi="Arial"/>
                <w:sz w:val="18"/>
              </w:rPr>
              <w:t>A</w:t>
            </w:r>
          </w:p>
          <w:p w14:paraId="0B503C6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w:t>
            </w:r>
            <w:r w:rsidRPr="0076263B">
              <w:rPr>
                <w:rFonts w:ascii="Arial" w:hAnsi="Arial"/>
                <w:sz w:val="18"/>
                <w:lang w:eastAsia="zh-CN"/>
              </w:rPr>
              <w:t>1</w:t>
            </w:r>
            <w:r w:rsidRPr="0076263B">
              <w:rPr>
                <w:rFonts w:ascii="Arial" w:hAnsi="Arial"/>
                <w:sz w:val="18"/>
              </w:rPr>
              <w:t>A-</w:t>
            </w:r>
            <w:r w:rsidRPr="0076263B">
              <w:rPr>
                <w:rFonts w:ascii="Arial" w:eastAsia="Malgun Gothic" w:hAnsi="Arial"/>
                <w:sz w:val="18"/>
                <w:lang w:eastAsia="ko-KR"/>
              </w:rPr>
              <w:t>3C_</w:t>
            </w:r>
            <w:r w:rsidRPr="0076263B">
              <w:rPr>
                <w:rFonts w:ascii="Arial" w:hAnsi="Arial"/>
                <w:sz w:val="18"/>
                <w:lang w:eastAsia="ja-JP"/>
              </w:rPr>
              <w:t>n</w:t>
            </w:r>
            <w:r w:rsidRPr="0076263B">
              <w:rPr>
                <w:rFonts w:ascii="Arial" w:eastAsia="Malgun Gothic" w:hAnsi="Arial"/>
                <w:sz w:val="18"/>
                <w:lang w:eastAsia="ko-KR"/>
              </w:rPr>
              <w:t>28</w:t>
            </w:r>
            <w:r w:rsidRPr="0076263B">
              <w:rPr>
                <w:rFonts w:ascii="Arial" w:hAnsi="Arial"/>
                <w:sz w:val="18"/>
              </w:rPr>
              <w:t>A</w:t>
            </w:r>
          </w:p>
        </w:tc>
        <w:tc>
          <w:tcPr>
            <w:tcW w:w="868" w:type="dxa"/>
            <w:shd w:val="clear" w:color="auto" w:fill="auto"/>
          </w:tcPr>
          <w:p w14:paraId="20299AF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772B29B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1975</w:t>
            </w:r>
          </w:p>
        </w:tc>
        <w:tc>
          <w:tcPr>
            <w:tcW w:w="817" w:type="dxa"/>
            <w:gridSpan w:val="2"/>
            <w:shd w:val="clear" w:color="auto" w:fill="auto"/>
            <w:noWrap/>
          </w:tcPr>
          <w:p w14:paraId="4DEBEA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E81EB0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9231D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2165</w:t>
            </w:r>
          </w:p>
        </w:tc>
        <w:tc>
          <w:tcPr>
            <w:tcW w:w="867" w:type="dxa"/>
            <w:gridSpan w:val="2"/>
            <w:shd w:val="clear" w:color="auto" w:fill="auto"/>
          </w:tcPr>
          <w:p w14:paraId="2325FD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3820FD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D6F7CE6" w14:textId="77777777" w:rsidTr="0076263B">
        <w:trPr>
          <w:trHeight w:val="54"/>
          <w:jc w:val="center"/>
        </w:trPr>
        <w:tc>
          <w:tcPr>
            <w:tcW w:w="2259" w:type="dxa"/>
            <w:tcBorders>
              <w:top w:val="nil"/>
              <w:bottom w:val="nil"/>
            </w:tcBorders>
            <w:shd w:val="clear" w:color="auto" w:fill="auto"/>
          </w:tcPr>
          <w:p w14:paraId="04911FC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E7D1E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30FBEBC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4B922B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41AB369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605A8B2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1818.5</w:t>
            </w:r>
          </w:p>
        </w:tc>
        <w:tc>
          <w:tcPr>
            <w:tcW w:w="867" w:type="dxa"/>
            <w:gridSpan w:val="2"/>
            <w:shd w:val="clear" w:color="auto" w:fill="auto"/>
          </w:tcPr>
          <w:p w14:paraId="0C9A70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1248" w:type="dxa"/>
            <w:gridSpan w:val="3"/>
            <w:shd w:val="clear" w:color="auto" w:fill="auto"/>
          </w:tcPr>
          <w:p w14:paraId="1BE363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28C08017" w14:textId="77777777" w:rsidTr="0076263B">
        <w:trPr>
          <w:trHeight w:val="54"/>
          <w:jc w:val="center"/>
        </w:trPr>
        <w:tc>
          <w:tcPr>
            <w:tcW w:w="2259" w:type="dxa"/>
            <w:tcBorders>
              <w:top w:val="nil"/>
              <w:bottom w:val="nil"/>
            </w:tcBorders>
            <w:shd w:val="clear" w:color="auto" w:fill="auto"/>
          </w:tcPr>
          <w:p w14:paraId="391791D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842E2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tcPr>
          <w:p w14:paraId="1907DD83"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710.5</w:t>
            </w:r>
          </w:p>
        </w:tc>
        <w:tc>
          <w:tcPr>
            <w:tcW w:w="817" w:type="dxa"/>
            <w:gridSpan w:val="2"/>
            <w:shd w:val="clear" w:color="auto" w:fill="auto"/>
            <w:noWrap/>
          </w:tcPr>
          <w:p w14:paraId="5DC9AE6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D3467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7E7961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765.5</w:t>
            </w:r>
          </w:p>
        </w:tc>
        <w:tc>
          <w:tcPr>
            <w:tcW w:w="867" w:type="dxa"/>
            <w:gridSpan w:val="2"/>
            <w:shd w:val="clear" w:color="auto" w:fill="auto"/>
          </w:tcPr>
          <w:p w14:paraId="1199E6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81E98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181E6CE" w14:textId="77777777" w:rsidTr="0076263B">
        <w:trPr>
          <w:trHeight w:val="54"/>
          <w:jc w:val="center"/>
        </w:trPr>
        <w:tc>
          <w:tcPr>
            <w:tcW w:w="2259" w:type="dxa"/>
            <w:tcBorders>
              <w:top w:val="nil"/>
              <w:bottom w:val="nil"/>
            </w:tcBorders>
            <w:shd w:val="clear" w:color="auto" w:fill="auto"/>
          </w:tcPr>
          <w:p w14:paraId="7BFEBD5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6B345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567BE3C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9DE408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E5D6E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315E61B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2139</w:t>
            </w:r>
          </w:p>
        </w:tc>
        <w:tc>
          <w:tcPr>
            <w:tcW w:w="867" w:type="dxa"/>
            <w:gridSpan w:val="2"/>
            <w:shd w:val="clear" w:color="auto" w:fill="auto"/>
          </w:tcPr>
          <w:p w14:paraId="0CD74AC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11.0</w:t>
            </w:r>
          </w:p>
        </w:tc>
        <w:tc>
          <w:tcPr>
            <w:tcW w:w="1248" w:type="dxa"/>
            <w:gridSpan w:val="3"/>
            <w:shd w:val="clear" w:color="auto" w:fill="auto"/>
          </w:tcPr>
          <w:p w14:paraId="3A5B741A"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7ABB31A9" w14:textId="77777777" w:rsidTr="0076263B">
        <w:trPr>
          <w:trHeight w:val="54"/>
          <w:jc w:val="center"/>
        </w:trPr>
        <w:tc>
          <w:tcPr>
            <w:tcW w:w="2259" w:type="dxa"/>
            <w:tcBorders>
              <w:top w:val="nil"/>
              <w:bottom w:val="nil"/>
            </w:tcBorders>
            <w:shd w:val="clear" w:color="auto" w:fill="auto"/>
          </w:tcPr>
          <w:p w14:paraId="4F80531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901570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13756D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1780</w:t>
            </w:r>
          </w:p>
        </w:tc>
        <w:tc>
          <w:tcPr>
            <w:tcW w:w="817" w:type="dxa"/>
            <w:gridSpan w:val="2"/>
            <w:shd w:val="clear" w:color="auto" w:fill="auto"/>
            <w:noWrap/>
          </w:tcPr>
          <w:p w14:paraId="1AF8C6A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4E944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3E9D1A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1875</w:t>
            </w:r>
          </w:p>
        </w:tc>
        <w:tc>
          <w:tcPr>
            <w:tcW w:w="867" w:type="dxa"/>
            <w:gridSpan w:val="2"/>
            <w:shd w:val="clear" w:color="auto" w:fill="auto"/>
          </w:tcPr>
          <w:p w14:paraId="0C1C18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CEF7DD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D3D0B40" w14:textId="77777777" w:rsidTr="0076263B">
        <w:trPr>
          <w:trHeight w:val="54"/>
          <w:jc w:val="center"/>
        </w:trPr>
        <w:tc>
          <w:tcPr>
            <w:tcW w:w="2259" w:type="dxa"/>
            <w:tcBorders>
              <w:top w:val="nil"/>
              <w:bottom w:val="single" w:sz="4" w:space="0" w:color="auto"/>
            </w:tcBorders>
            <w:shd w:val="clear" w:color="auto" w:fill="auto"/>
          </w:tcPr>
          <w:p w14:paraId="7A6D261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85A35D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tcPr>
          <w:p w14:paraId="47CF4C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710.5</w:t>
            </w:r>
          </w:p>
        </w:tc>
        <w:tc>
          <w:tcPr>
            <w:tcW w:w="817" w:type="dxa"/>
            <w:gridSpan w:val="2"/>
            <w:shd w:val="clear" w:color="auto" w:fill="auto"/>
            <w:noWrap/>
          </w:tcPr>
          <w:p w14:paraId="76A7254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54D4E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1C6E31A" w14:textId="77777777" w:rsidR="0076263B" w:rsidRPr="0076263B" w:rsidRDefault="0076263B" w:rsidP="0076263B">
            <w:pPr>
              <w:widowControl w:val="0"/>
              <w:spacing w:after="0"/>
              <w:jc w:val="center"/>
              <w:rPr>
                <w:rFonts w:ascii="Arial" w:hAnsi="Arial"/>
                <w:sz w:val="18"/>
              </w:rPr>
            </w:pPr>
            <w:r w:rsidRPr="0076263B">
              <w:rPr>
                <w:rFonts w:ascii="Arial" w:hAnsi="Arial"/>
                <w:sz w:val="18"/>
              </w:rPr>
              <w:t>765.5</w:t>
            </w:r>
          </w:p>
        </w:tc>
        <w:tc>
          <w:tcPr>
            <w:tcW w:w="867" w:type="dxa"/>
            <w:gridSpan w:val="2"/>
            <w:shd w:val="clear" w:color="auto" w:fill="auto"/>
          </w:tcPr>
          <w:p w14:paraId="460309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D980D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01C8B5C" w14:textId="77777777" w:rsidTr="0076263B">
        <w:trPr>
          <w:trHeight w:val="54"/>
          <w:jc w:val="center"/>
        </w:trPr>
        <w:tc>
          <w:tcPr>
            <w:tcW w:w="2259" w:type="dxa"/>
            <w:tcBorders>
              <w:bottom w:val="nil"/>
            </w:tcBorders>
            <w:shd w:val="clear" w:color="auto" w:fill="auto"/>
          </w:tcPr>
          <w:p w14:paraId="39E562C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DC_1A-3A_n71A</w:t>
            </w:r>
          </w:p>
          <w:p w14:paraId="300A4B0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lastRenderedPageBreak/>
              <w:t>DC_1A-3A_n71B</w:t>
            </w:r>
          </w:p>
        </w:tc>
        <w:tc>
          <w:tcPr>
            <w:tcW w:w="868" w:type="dxa"/>
            <w:shd w:val="clear" w:color="auto" w:fill="auto"/>
          </w:tcPr>
          <w:p w14:paraId="15EDE9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lastRenderedPageBreak/>
              <w:t>1</w:t>
            </w:r>
          </w:p>
        </w:tc>
        <w:tc>
          <w:tcPr>
            <w:tcW w:w="1380" w:type="dxa"/>
            <w:gridSpan w:val="2"/>
            <w:shd w:val="clear" w:color="auto" w:fill="auto"/>
            <w:noWrap/>
          </w:tcPr>
          <w:p w14:paraId="631F9FF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N/A</w:t>
            </w:r>
          </w:p>
        </w:tc>
        <w:tc>
          <w:tcPr>
            <w:tcW w:w="817" w:type="dxa"/>
            <w:gridSpan w:val="2"/>
            <w:shd w:val="clear" w:color="auto" w:fill="auto"/>
            <w:noWrap/>
          </w:tcPr>
          <w:p w14:paraId="4F4852C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249D18F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39D30F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2150</w:t>
            </w:r>
          </w:p>
        </w:tc>
        <w:tc>
          <w:tcPr>
            <w:tcW w:w="867" w:type="dxa"/>
            <w:gridSpan w:val="2"/>
            <w:shd w:val="clear" w:color="auto" w:fill="auto"/>
          </w:tcPr>
          <w:p w14:paraId="70F33BF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1248" w:type="dxa"/>
            <w:gridSpan w:val="3"/>
            <w:shd w:val="clear" w:color="auto" w:fill="auto"/>
          </w:tcPr>
          <w:p w14:paraId="3E50E2E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49288784" w14:textId="77777777" w:rsidTr="0076263B">
        <w:trPr>
          <w:trHeight w:val="54"/>
          <w:jc w:val="center"/>
        </w:trPr>
        <w:tc>
          <w:tcPr>
            <w:tcW w:w="2259" w:type="dxa"/>
            <w:tcBorders>
              <w:top w:val="nil"/>
              <w:bottom w:val="nil"/>
            </w:tcBorders>
            <w:shd w:val="clear" w:color="auto" w:fill="auto"/>
          </w:tcPr>
          <w:p w14:paraId="221B160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429AB1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w:t>
            </w:r>
          </w:p>
        </w:tc>
        <w:tc>
          <w:tcPr>
            <w:tcW w:w="1380" w:type="dxa"/>
            <w:gridSpan w:val="2"/>
            <w:shd w:val="clear" w:color="auto" w:fill="auto"/>
            <w:noWrap/>
          </w:tcPr>
          <w:p w14:paraId="4D957E4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1750</w:t>
            </w:r>
          </w:p>
        </w:tc>
        <w:tc>
          <w:tcPr>
            <w:tcW w:w="817" w:type="dxa"/>
            <w:gridSpan w:val="2"/>
            <w:shd w:val="clear" w:color="auto" w:fill="auto"/>
            <w:noWrap/>
          </w:tcPr>
          <w:p w14:paraId="7B1B2DD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5CBB1B4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1111474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1845</w:t>
            </w:r>
          </w:p>
        </w:tc>
        <w:tc>
          <w:tcPr>
            <w:tcW w:w="867" w:type="dxa"/>
            <w:gridSpan w:val="2"/>
            <w:shd w:val="clear" w:color="auto" w:fill="auto"/>
          </w:tcPr>
          <w:p w14:paraId="5EE8779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7418F7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60C8DCEF" w14:textId="77777777" w:rsidTr="0076263B">
        <w:trPr>
          <w:trHeight w:val="54"/>
          <w:jc w:val="center"/>
        </w:trPr>
        <w:tc>
          <w:tcPr>
            <w:tcW w:w="2259" w:type="dxa"/>
            <w:tcBorders>
              <w:top w:val="nil"/>
              <w:bottom w:val="single" w:sz="4" w:space="0" w:color="auto"/>
            </w:tcBorders>
            <w:shd w:val="clear" w:color="auto" w:fill="auto"/>
          </w:tcPr>
          <w:p w14:paraId="32E3A5E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260455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n71</w:t>
            </w:r>
          </w:p>
        </w:tc>
        <w:tc>
          <w:tcPr>
            <w:tcW w:w="1380" w:type="dxa"/>
            <w:gridSpan w:val="2"/>
            <w:shd w:val="clear" w:color="auto" w:fill="auto"/>
            <w:noWrap/>
          </w:tcPr>
          <w:p w14:paraId="2250095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675</w:t>
            </w:r>
          </w:p>
        </w:tc>
        <w:tc>
          <w:tcPr>
            <w:tcW w:w="817" w:type="dxa"/>
            <w:gridSpan w:val="2"/>
            <w:shd w:val="clear" w:color="auto" w:fill="auto"/>
            <w:noWrap/>
          </w:tcPr>
          <w:p w14:paraId="738260E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6BCCA77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2541F59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629</w:t>
            </w:r>
          </w:p>
        </w:tc>
        <w:tc>
          <w:tcPr>
            <w:tcW w:w="867" w:type="dxa"/>
            <w:gridSpan w:val="2"/>
            <w:shd w:val="clear" w:color="auto" w:fill="auto"/>
          </w:tcPr>
          <w:p w14:paraId="6E78A9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61723E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178FAD47" w14:textId="77777777" w:rsidTr="0076263B">
        <w:trPr>
          <w:trHeight w:val="54"/>
          <w:jc w:val="center"/>
        </w:trPr>
        <w:tc>
          <w:tcPr>
            <w:tcW w:w="2259" w:type="dxa"/>
            <w:tcBorders>
              <w:top w:val="single" w:sz="4" w:space="0" w:color="auto"/>
              <w:bottom w:val="nil"/>
            </w:tcBorders>
            <w:shd w:val="clear" w:color="auto" w:fill="auto"/>
          </w:tcPr>
          <w:p w14:paraId="14D0A76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w:t>
            </w:r>
            <w:r w:rsidRPr="0076263B">
              <w:rPr>
                <w:rFonts w:ascii="Arial" w:hAnsi="Arial"/>
                <w:sz w:val="18"/>
                <w:lang w:eastAsia="zh-CN"/>
              </w:rPr>
              <w:t>1</w:t>
            </w:r>
            <w:r w:rsidRPr="0076263B">
              <w:rPr>
                <w:rFonts w:ascii="Arial" w:hAnsi="Arial"/>
                <w:sz w:val="18"/>
              </w:rPr>
              <w:t>A_n3A-n28A</w:t>
            </w:r>
          </w:p>
        </w:tc>
        <w:tc>
          <w:tcPr>
            <w:tcW w:w="868" w:type="dxa"/>
            <w:shd w:val="clear" w:color="auto" w:fill="auto"/>
          </w:tcPr>
          <w:p w14:paraId="23B1CC9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w:t>
            </w:r>
          </w:p>
        </w:tc>
        <w:tc>
          <w:tcPr>
            <w:tcW w:w="1380" w:type="dxa"/>
            <w:gridSpan w:val="2"/>
            <w:shd w:val="clear" w:color="auto" w:fill="auto"/>
            <w:noWrap/>
          </w:tcPr>
          <w:p w14:paraId="770297F7"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1975</w:t>
            </w:r>
          </w:p>
        </w:tc>
        <w:tc>
          <w:tcPr>
            <w:tcW w:w="817" w:type="dxa"/>
            <w:gridSpan w:val="2"/>
            <w:shd w:val="clear" w:color="auto" w:fill="auto"/>
            <w:noWrap/>
          </w:tcPr>
          <w:p w14:paraId="398CDA2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6B9950D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73BF706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2165</w:t>
            </w:r>
          </w:p>
        </w:tc>
        <w:tc>
          <w:tcPr>
            <w:tcW w:w="867" w:type="dxa"/>
            <w:gridSpan w:val="2"/>
            <w:shd w:val="clear" w:color="auto" w:fill="auto"/>
          </w:tcPr>
          <w:p w14:paraId="1247AB5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284B13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7AC69EEF" w14:textId="77777777" w:rsidTr="0076263B">
        <w:trPr>
          <w:trHeight w:val="54"/>
          <w:jc w:val="center"/>
        </w:trPr>
        <w:tc>
          <w:tcPr>
            <w:tcW w:w="2259" w:type="dxa"/>
            <w:tcBorders>
              <w:top w:val="nil"/>
              <w:bottom w:val="nil"/>
            </w:tcBorders>
            <w:shd w:val="clear" w:color="auto" w:fill="auto"/>
          </w:tcPr>
          <w:p w14:paraId="7DF740E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181BC0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n3</w:t>
            </w:r>
          </w:p>
        </w:tc>
        <w:tc>
          <w:tcPr>
            <w:tcW w:w="1380" w:type="dxa"/>
            <w:gridSpan w:val="2"/>
            <w:shd w:val="clear" w:color="auto" w:fill="auto"/>
            <w:noWrap/>
          </w:tcPr>
          <w:p w14:paraId="391737C7"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N/A</w:t>
            </w:r>
          </w:p>
        </w:tc>
        <w:tc>
          <w:tcPr>
            <w:tcW w:w="817" w:type="dxa"/>
            <w:gridSpan w:val="2"/>
            <w:shd w:val="clear" w:color="auto" w:fill="auto"/>
            <w:noWrap/>
          </w:tcPr>
          <w:p w14:paraId="4AC3A1F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4E293DF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shd w:val="clear" w:color="auto" w:fill="auto"/>
            <w:noWrap/>
          </w:tcPr>
          <w:p w14:paraId="1F3A561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1818.5</w:t>
            </w:r>
          </w:p>
        </w:tc>
        <w:tc>
          <w:tcPr>
            <w:tcW w:w="867" w:type="dxa"/>
            <w:gridSpan w:val="2"/>
            <w:shd w:val="clear" w:color="auto" w:fill="auto"/>
          </w:tcPr>
          <w:p w14:paraId="1C0671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1248" w:type="dxa"/>
            <w:gridSpan w:val="3"/>
            <w:shd w:val="clear" w:color="auto" w:fill="auto"/>
          </w:tcPr>
          <w:p w14:paraId="3E3462F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IMD5</w:t>
            </w:r>
          </w:p>
        </w:tc>
      </w:tr>
      <w:tr w:rsidR="0076263B" w:rsidRPr="0076263B" w14:paraId="5CDD0108" w14:textId="77777777" w:rsidTr="0076263B">
        <w:trPr>
          <w:trHeight w:val="54"/>
          <w:jc w:val="center"/>
        </w:trPr>
        <w:tc>
          <w:tcPr>
            <w:tcW w:w="2259" w:type="dxa"/>
            <w:tcBorders>
              <w:top w:val="nil"/>
              <w:bottom w:val="single" w:sz="4" w:space="0" w:color="auto"/>
            </w:tcBorders>
            <w:shd w:val="clear" w:color="auto" w:fill="auto"/>
          </w:tcPr>
          <w:p w14:paraId="30CC2FE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456C58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n28</w:t>
            </w:r>
          </w:p>
        </w:tc>
        <w:tc>
          <w:tcPr>
            <w:tcW w:w="1380" w:type="dxa"/>
            <w:gridSpan w:val="2"/>
            <w:shd w:val="clear" w:color="auto" w:fill="auto"/>
            <w:noWrap/>
          </w:tcPr>
          <w:p w14:paraId="2FE3A0C2"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710.5</w:t>
            </w:r>
          </w:p>
        </w:tc>
        <w:tc>
          <w:tcPr>
            <w:tcW w:w="817" w:type="dxa"/>
            <w:gridSpan w:val="2"/>
            <w:shd w:val="clear" w:color="auto" w:fill="auto"/>
            <w:noWrap/>
          </w:tcPr>
          <w:p w14:paraId="4A9B037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37E1205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52A3365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765.5</w:t>
            </w:r>
          </w:p>
        </w:tc>
        <w:tc>
          <w:tcPr>
            <w:tcW w:w="867" w:type="dxa"/>
            <w:gridSpan w:val="2"/>
            <w:shd w:val="clear" w:color="auto" w:fill="auto"/>
          </w:tcPr>
          <w:p w14:paraId="5A69C9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75AAE4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4938A214" w14:textId="77777777" w:rsidTr="0076263B">
        <w:trPr>
          <w:trHeight w:val="54"/>
          <w:jc w:val="center"/>
        </w:trPr>
        <w:tc>
          <w:tcPr>
            <w:tcW w:w="2259" w:type="dxa"/>
            <w:tcBorders>
              <w:top w:val="single" w:sz="4" w:space="0" w:color="auto"/>
              <w:bottom w:val="nil"/>
            </w:tcBorders>
            <w:shd w:val="clear" w:color="auto" w:fill="auto"/>
          </w:tcPr>
          <w:p w14:paraId="257D79E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DC_1A_n3A-n41A</w:t>
            </w:r>
          </w:p>
        </w:tc>
        <w:tc>
          <w:tcPr>
            <w:tcW w:w="868" w:type="dxa"/>
            <w:shd w:val="clear" w:color="auto" w:fill="auto"/>
          </w:tcPr>
          <w:p w14:paraId="59BB7A1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1</w:t>
            </w:r>
          </w:p>
        </w:tc>
        <w:tc>
          <w:tcPr>
            <w:tcW w:w="1380" w:type="dxa"/>
            <w:gridSpan w:val="2"/>
            <w:shd w:val="clear" w:color="auto" w:fill="auto"/>
            <w:noWrap/>
          </w:tcPr>
          <w:p w14:paraId="0848EF3A"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szCs w:val="18"/>
                <w:lang w:eastAsia="ko-KR"/>
              </w:rPr>
              <w:t>1977.5</w:t>
            </w:r>
          </w:p>
        </w:tc>
        <w:tc>
          <w:tcPr>
            <w:tcW w:w="817" w:type="dxa"/>
            <w:gridSpan w:val="2"/>
            <w:shd w:val="clear" w:color="auto" w:fill="auto"/>
            <w:noWrap/>
          </w:tcPr>
          <w:p w14:paraId="710E302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shd w:val="clear" w:color="auto" w:fill="auto"/>
            <w:noWrap/>
          </w:tcPr>
          <w:p w14:paraId="4859345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w:t>
            </w:r>
          </w:p>
        </w:tc>
        <w:tc>
          <w:tcPr>
            <w:tcW w:w="1323" w:type="dxa"/>
            <w:gridSpan w:val="2"/>
            <w:shd w:val="clear" w:color="auto" w:fill="auto"/>
            <w:noWrap/>
          </w:tcPr>
          <w:p w14:paraId="213992B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2167.5</w:t>
            </w:r>
          </w:p>
        </w:tc>
        <w:tc>
          <w:tcPr>
            <w:tcW w:w="867" w:type="dxa"/>
            <w:gridSpan w:val="2"/>
            <w:shd w:val="clear" w:color="auto" w:fill="auto"/>
          </w:tcPr>
          <w:p w14:paraId="38BD8D2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shd w:val="clear" w:color="auto" w:fill="auto"/>
          </w:tcPr>
          <w:p w14:paraId="5ADC1C5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r>
      <w:tr w:rsidR="0076263B" w:rsidRPr="0076263B" w14:paraId="40B7F0B3" w14:textId="77777777" w:rsidTr="0076263B">
        <w:trPr>
          <w:trHeight w:val="54"/>
          <w:jc w:val="center"/>
        </w:trPr>
        <w:tc>
          <w:tcPr>
            <w:tcW w:w="2259" w:type="dxa"/>
            <w:tcBorders>
              <w:top w:val="nil"/>
              <w:bottom w:val="nil"/>
            </w:tcBorders>
            <w:shd w:val="clear" w:color="auto" w:fill="auto"/>
          </w:tcPr>
          <w:p w14:paraId="1CAEBCF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695536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n3</w:t>
            </w:r>
          </w:p>
        </w:tc>
        <w:tc>
          <w:tcPr>
            <w:tcW w:w="1380" w:type="dxa"/>
            <w:gridSpan w:val="2"/>
            <w:shd w:val="clear" w:color="auto" w:fill="auto"/>
            <w:noWrap/>
          </w:tcPr>
          <w:p w14:paraId="59ADB5A4"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szCs w:val="18"/>
                <w:lang w:eastAsia="ko-KR"/>
              </w:rPr>
              <w:t>1712.5</w:t>
            </w:r>
          </w:p>
        </w:tc>
        <w:tc>
          <w:tcPr>
            <w:tcW w:w="817" w:type="dxa"/>
            <w:gridSpan w:val="2"/>
            <w:shd w:val="clear" w:color="auto" w:fill="auto"/>
            <w:noWrap/>
          </w:tcPr>
          <w:p w14:paraId="781E2DF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shd w:val="clear" w:color="auto" w:fill="auto"/>
            <w:noWrap/>
          </w:tcPr>
          <w:p w14:paraId="38D6515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w:t>
            </w:r>
          </w:p>
        </w:tc>
        <w:tc>
          <w:tcPr>
            <w:tcW w:w="1323" w:type="dxa"/>
            <w:gridSpan w:val="2"/>
            <w:shd w:val="clear" w:color="auto" w:fill="auto"/>
            <w:noWrap/>
          </w:tcPr>
          <w:p w14:paraId="10FA828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1807.5</w:t>
            </w:r>
          </w:p>
        </w:tc>
        <w:tc>
          <w:tcPr>
            <w:tcW w:w="867" w:type="dxa"/>
            <w:gridSpan w:val="2"/>
            <w:shd w:val="clear" w:color="auto" w:fill="auto"/>
          </w:tcPr>
          <w:p w14:paraId="756EDA7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shd w:val="clear" w:color="auto" w:fill="auto"/>
          </w:tcPr>
          <w:p w14:paraId="38C034D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r>
      <w:tr w:rsidR="0076263B" w:rsidRPr="0076263B" w14:paraId="251E8154" w14:textId="77777777" w:rsidTr="0076263B">
        <w:trPr>
          <w:trHeight w:val="54"/>
          <w:jc w:val="center"/>
        </w:trPr>
        <w:tc>
          <w:tcPr>
            <w:tcW w:w="2259" w:type="dxa"/>
            <w:tcBorders>
              <w:top w:val="nil"/>
              <w:bottom w:val="single" w:sz="4" w:space="0" w:color="auto"/>
            </w:tcBorders>
            <w:shd w:val="clear" w:color="auto" w:fill="auto"/>
          </w:tcPr>
          <w:p w14:paraId="6B99DFA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9255D8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n41</w:t>
            </w:r>
          </w:p>
        </w:tc>
        <w:tc>
          <w:tcPr>
            <w:tcW w:w="1380" w:type="dxa"/>
            <w:gridSpan w:val="2"/>
            <w:shd w:val="clear" w:color="auto" w:fill="auto"/>
            <w:noWrap/>
          </w:tcPr>
          <w:p w14:paraId="79822B34"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szCs w:val="18"/>
                <w:lang w:eastAsia="ko-KR"/>
              </w:rPr>
              <w:t>N/A</w:t>
            </w:r>
          </w:p>
        </w:tc>
        <w:tc>
          <w:tcPr>
            <w:tcW w:w="817" w:type="dxa"/>
            <w:gridSpan w:val="2"/>
            <w:shd w:val="clear" w:color="auto" w:fill="auto"/>
            <w:noWrap/>
          </w:tcPr>
          <w:p w14:paraId="11C0735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shd w:val="clear" w:color="auto" w:fill="auto"/>
            <w:noWrap/>
          </w:tcPr>
          <w:p w14:paraId="1F147CA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N/A</w:t>
            </w:r>
          </w:p>
        </w:tc>
        <w:tc>
          <w:tcPr>
            <w:tcW w:w="1323" w:type="dxa"/>
            <w:gridSpan w:val="2"/>
            <w:shd w:val="clear" w:color="auto" w:fill="auto"/>
            <w:noWrap/>
          </w:tcPr>
          <w:p w14:paraId="6FFE320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2507.5</w:t>
            </w:r>
          </w:p>
        </w:tc>
        <w:tc>
          <w:tcPr>
            <w:tcW w:w="867" w:type="dxa"/>
            <w:gridSpan w:val="2"/>
            <w:shd w:val="clear" w:color="auto" w:fill="auto"/>
          </w:tcPr>
          <w:p w14:paraId="05D16AC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5.0</w:t>
            </w:r>
          </w:p>
        </w:tc>
        <w:tc>
          <w:tcPr>
            <w:tcW w:w="1248" w:type="dxa"/>
            <w:gridSpan w:val="3"/>
            <w:shd w:val="clear" w:color="auto" w:fill="auto"/>
          </w:tcPr>
          <w:p w14:paraId="4DFAAF2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IMD5</w:t>
            </w:r>
          </w:p>
        </w:tc>
      </w:tr>
      <w:tr w:rsidR="0076263B" w:rsidRPr="0076263B" w14:paraId="339F315C"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1E54274B"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lang w:val="en-US"/>
              </w:rPr>
              <w:t>DC_</w:t>
            </w:r>
            <w:r w:rsidRPr="0076263B">
              <w:rPr>
                <w:rFonts w:ascii="Arial" w:hAnsi="Arial"/>
                <w:sz w:val="18"/>
                <w:lang w:val="en-US" w:eastAsia="zh-CN"/>
              </w:rPr>
              <w:t>1</w:t>
            </w:r>
            <w:r w:rsidRPr="0076263B">
              <w:rPr>
                <w:rFonts w:ascii="Arial" w:hAnsi="Arial"/>
                <w:sz w:val="18"/>
                <w:lang w:val="en-US"/>
              </w:rPr>
              <w:t>A_n3A-n75A</w:t>
            </w:r>
          </w:p>
        </w:tc>
        <w:tc>
          <w:tcPr>
            <w:tcW w:w="868" w:type="dxa"/>
            <w:tcBorders>
              <w:left w:val="single" w:sz="4" w:space="0" w:color="auto"/>
            </w:tcBorders>
            <w:shd w:val="clear" w:color="auto" w:fill="auto"/>
          </w:tcPr>
          <w:p w14:paraId="1D742F6E"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n75</w:t>
            </w:r>
          </w:p>
        </w:tc>
        <w:tc>
          <w:tcPr>
            <w:tcW w:w="1380" w:type="dxa"/>
            <w:gridSpan w:val="2"/>
            <w:shd w:val="clear" w:color="auto" w:fill="auto"/>
            <w:noWrap/>
          </w:tcPr>
          <w:p w14:paraId="0D4C57DF"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N/A</w:t>
            </w:r>
          </w:p>
        </w:tc>
        <w:tc>
          <w:tcPr>
            <w:tcW w:w="817" w:type="dxa"/>
            <w:gridSpan w:val="2"/>
            <w:shd w:val="clear" w:color="auto" w:fill="auto"/>
            <w:noWrap/>
          </w:tcPr>
          <w:p w14:paraId="44D3AF5F"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5</w:t>
            </w:r>
          </w:p>
        </w:tc>
        <w:tc>
          <w:tcPr>
            <w:tcW w:w="2554" w:type="dxa"/>
            <w:gridSpan w:val="2"/>
            <w:shd w:val="clear" w:color="auto" w:fill="auto"/>
            <w:noWrap/>
          </w:tcPr>
          <w:p w14:paraId="07FBB38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N/A</w:t>
            </w:r>
          </w:p>
        </w:tc>
        <w:tc>
          <w:tcPr>
            <w:tcW w:w="1323" w:type="dxa"/>
            <w:gridSpan w:val="2"/>
            <w:shd w:val="clear" w:color="auto" w:fill="auto"/>
            <w:noWrap/>
          </w:tcPr>
          <w:p w14:paraId="5E23A1C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1480</w:t>
            </w:r>
          </w:p>
        </w:tc>
        <w:tc>
          <w:tcPr>
            <w:tcW w:w="867" w:type="dxa"/>
            <w:gridSpan w:val="2"/>
            <w:shd w:val="clear" w:color="auto" w:fill="auto"/>
          </w:tcPr>
          <w:p w14:paraId="180237AC"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15.2</w:t>
            </w:r>
          </w:p>
        </w:tc>
        <w:tc>
          <w:tcPr>
            <w:tcW w:w="1248" w:type="dxa"/>
            <w:gridSpan w:val="3"/>
            <w:shd w:val="clear" w:color="auto" w:fill="auto"/>
          </w:tcPr>
          <w:p w14:paraId="281E75F0"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IMD3</w:t>
            </w:r>
            <w:r w:rsidRPr="0076263B">
              <w:rPr>
                <w:rFonts w:ascii="Arial" w:hAnsi="Arial" w:cs="Arial"/>
                <w:sz w:val="18"/>
                <w:vertAlign w:val="superscript"/>
              </w:rPr>
              <w:t>4</w:t>
            </w:r>
          </w:p>
        </w:tc>
      </w:tr>
      <w:tr w:rsidR="0076263B" w:rsidRPr="0076263B" w14:paraId="3D58076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D356099" w14:textId="77777777" w:rsidR="0076263B" w:rsidRPr="0076263B" w:rsidRDefault="0076263B" w:rsidP="0076263B">
            <w:pPr>
              <w:widowControl w:val="0"/>
              <w:spacing w:after="0"/>
              <w:jc w:val="center"/>
              <w:rPr>
                <w:rFonts w:ascii="Arial" w:hAnsi="Arial" w:cs="Arial"/>
                <w:sz w:val="18"/>
                <w:lang w:eastAsia="zh-CN"/>
              </w:rPr>
            </w:pPr>
          </w:p>
        </w:tc>
        <w:tc>
          <w:tcPr>
            <w:tcW w:w="868" w:type="dxa"/>
            <w:tcBorders>
              <w:left w:val="single" w:sz="4" w:space="0" w:color="auto"/>
            </w:tcBorders>
            <w:shd w:val="clear" w:color="auto" w:fill="auto"/>
          </w:tcPr>
          <w:p w14:paraId="03C7C70B"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n3</w:t>
            </w:r>
          </w:p>
        </w:tc>
        <w:tc>
          <w:tcPr>
            <w:tcW w:w="1380" w:type="dxa"/>
            <w:gridSpan w:val="2"/>
            <w:shd w:val="clear" w:color="auto" w:fill="auto"/>
            <w:noWrap/>
          </w:tcPr>
          <w:p w14:paraId="222BB56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1720</w:t>
            </w:r>
          </w:p>
        </w:tc>
        <w:tc>
          <w:tcPr>
            <w:tcW w:w="817" w:type="dxa"/>
            <w:gridSpan w:val="2"/>
            <w:shd w:val="clear" w:color="auto" w:fill="auto"/>
            <w:noWrap/>
          </w:tcPr>
          <w:p w14:paraId="01DB2A6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5</w:t>
            </w:r>
          </w:p>
        </w:tc>
        <w:tc>
          <w:tcPr>
            <w:tcW w:w="2554" w:type="dxa"/>
            <w:gridSpan w:val="2"/>
            <w:shd w:val="clear" w:color="auto" w:fill="auto"/>
            <w:noWrap/>
          </w:tcPr>
          <w:p w14:paraId="4FF6802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25</w:t>
            </w:r>
          </w:p>
        </w:tc>
        <w:tc>
          <w:tcPr>
            <w:tcW w:w="1323" w:type="dxa"/>
            <w:gridSpan w:val="2"/>
            <w:shd w:val="clear" w:color="auto" w:fill="auto"/>
            <w:noWrap/>
          </w:tcPr>
          <w:p w14:paraId="3E9FC7C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1815</w:t>
            </w:r>
          </w:p>
        </w:tc>
        <w:tc>
          <w:tcPr>
            <w:tcW w:w="867" w:type="dxa"/>
            <w:gridSpan w:val="2"/>
            <w:shd w:val="clear" w:color="auto" w:fill="auto"/>
          </w:tcPr>
          <w:p w14:paraId="12C07CE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N/A</w:t>
            </w:r>
          </w:p>
        </w:tc>
        <w:tc>
          <w:tcPr>
            <w:tcW w:w="1248" w:type="dxa"/>
            <w:gridSpan w:val="3"/>
            <w:shd w:val="clear" w:color="auto" w:fill="auto"/>
          </w:tcPr>
          <w:p w14:paraId="7D839E2C"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N/A</w:t>
            </w:r>
          </w:p>
        </w:tc>
      </w:tr>
      <w:tr w:rsidR="0076263B" w:rsidRPr="0076263B" w14:paraId="6C5EFF03"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520D959" w14:textId="77777777" w:rsidR="0076263B" w:rsidRPr="0076263B" w:rsidRDefault="0076263B" w:rsidP="0076263B">
            <w:pPr>
              <w:widowControl w:val="0"/>
              <w:spacing w:after="0"/>
              <w:jc w:val="center"/>
              <w:rPr>
                <w:rFonts w:ascii="Arial" w:hAnsi="Arial" w:cs="Arial"/>
                <w:sz w:val="18"/>
                <w:lang w:eastAsia="zh-CN"/>
              </w:rPr>
            </w:pPr>
          </w:p>
        </w:tc>
        <w:tc>
          <w:tcPr>
            <w:tcW w:w="868" w:type="dxa"/>
            <w:tcBorders>
              <w:left w:val="single" w:sz="4" w:space="0" w:color="auto"/>
            </w:tcBorders>
            <w:shd w:val="clear" w:color="auto" w:fill="auto"/>
          </w:tcPr>
          <w:p w14:paraId="083F30DC"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S Mincho" w:hAnsi="Arial"/>
                <w:sz w:val="18"/>
              </w:rPr>
              <w:t>1</w:t>
            </w:r>
          </w:p>
        </w:tc>
        <w:tc>
          <w:tcPr>
            <w:tcW w:w="1380" w:type="dxa"/>
            <w:gridSpan w:val="2"/>
            <w:shd w:val="clear" w:color="auto" w:fill="auto"/>
            <w:noWrap/>
          </w:tcPr>
          <w:p w14:paraId="7B420F6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1960</w:t>
            </w:r>
          </w:p>
        </w:tc>
        <w:tc>
          <w:tcPr>
            <w:tcW w:w="817" w:type="dxa"/>
            <w:gridSpan w:val="2"/>
            <w:shd w:val="clear" w:color="auto" w:fill="auto"/>
            <w:noWrap/>
          </w:tcPr>
          <w:p w14:paraId="3055FE6C"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5</w:t>
            </w:r>
          </w:p>
        </w:tc>
        <w:tc>
          <w:tcPr>
            <w:tcW w:w="2554" w:type="dxa"/>
            <w:gridSpan w:val="2"/>
            <w:shd w:val="clear" w:color="auto" w:fill="auto"/>
            <w:noWrap/>
          </w:tcPr>
          <w:p w14:paraId="6E0E2F9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25</w:t>
            </w:r>
          </w:p>
        </w:tc>
        <w:tc>
          <w:tcPr>
            <w:tcW w:w="1323" w:type="dxa"/>
            <w:gridSpan w:val="2"/>
            <w:shd w:val="clear" w:color="auto" w:fill="auto"/>
            <w:noWrap/>
          </w:tcPr>
          <w:p w14:paraId="314513E4"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2150</w:t>
            </w:r>
          </w:p>
        </w:tc>
        <w:tc>
          <w:tcPr>
            <w:tcW w:w="867" w:type="dxa"/>
            <w:gridSpan w:val="2"/>
            <w:shd w:val="clear" w:color="auto" w:fill="auto"/>
          </w:tcPr>
          <w:p w14:paraId="4218EFDD"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N/A</w:t>
            </w:r>
          </w:p>
        </w:tc>
        <w:tc>
          <w:tcPr>
            <w:tcW w:w="1248" w:type="dxa"/>
            <w:gridSpan w:val="3"/>
            <w:shd w:val="clear" w:color="auto" w:fill="auto"/>
          </w:tcPr>
          <w:p w14:paraId="51B6C98D"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N/A</w:t>
            </w:r>
          </w:p>
        </w:tc>
      </w:tr>
      <w:tr w:rsidR="0076263B" w:rsidRPr="0076263B" w14:paraId="40771635" w14:textId="77777777" w:rsidTr="0076263B">
        <w:trPr>
          <w:trHeight w:val="54"/>
          <w:jc w:val="center"/>
        </w:trPr>
        <w:tc>
          <w:tcPr>
            <w:tcW w:w="2259" w:type="dxa"/>
            <w:tcBorders>
              <w:top w:val="single" w:sz="4" w:space="0" w:color="auto"/>
              <w:bottom w:val="nil"/>
            </w:tcBorders>
            <w:shd w:val="clear" w:color="auto" w:fill="auto"/>
            <w:vAlign w:val="center"/>
          </w:tcPr>
          <w:p w14:paraId="1369F94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DC_1A_n3</w:t>
            </w:r>
            <w:r w:rsidRPr="0076263B">
              <w:rPr>
                <w:rFonts w:ascii="Arial" w:eastAsia="Malgun Gothic" w:hAnsi="Arial" w:cs="Arial"/>
                <w:sz w:val="18"/>
                <w:lang w:eastAsia="zh-CN"/>
              </w:rPr>
              <w:t>A-</w:t>
            </w:r>
            <w:r w:rsidRPr="0076263B">
              <w:rPr>
                <w:rFonts w:ascii="Arial" w:hAnsi="Arial" w:cs="Arial"/>
                <w:sz w:val="18"/>
                <w:lang w:eastAsia="zh-CN"/>
              </w:rPr>
              <w:t>n79A</w:t>
            </w:r>
          </w:p>
        </w:tc>
        <w:tc>
          <w:tcPr>
            <w:tcW w:w="868" w:type="dxa"/>
            <w:shd w:val="clear" w:color="auto" w:fill="auto"/>
            <w:vAlign w:val="center"/>
          </w:tcPr>
          <w:p w14:paraId="638D9EF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zh-CN"/>
              </w:rPr>
              <w:t>1</w:t>
            </w:r>
          </w:p>
        </w:tc>
        <w:tc>
          <w:tcPr>
            <w:tcW w:w="1380" w:type="dxa"/>
            <w:gridSpan w:val="2"/>
            <w:shd w:val="clear" w:color="auto" w:fill="auto"/>
            <w:noWrap/>
          </w:tcPr>
          <w:p w14:paraId="4B185913"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szCs w:val="18"/>
                <w:lang w:eastAsia="zh-CN"/>
              </w:rPr>
              <w:t>1930</w:t>
            </w:r>
          </w:p>
        </w:tc>
        <w:tc>
          <w:tcPr>
            <w:tcW w:w="817" w:type="dxa"/>
            <w:gridSpan w:val="2"/>
            <w:shd w:val="clear" w:color="auto" w:fill="auto"/>
            <w:noWrap/>
          </w:tcPr>
          <w:p w14:paraId="001E049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zh-CN"/>
              </w:rPr>
              <w:t>5</w:t>
            </w:r>
          </w:p>
        </w:tc>
        <w:tc>
          <w:tcPr>
            <w:tcW w:w="2554" w:type="dxa"/>
            <w:gridSpan w:val="2"/>
            <w:shd w:val="clear" w:color="auto" w:fill="auto"/>
            <w:noWrap/>
          </w:tcPr>
          <w:p w14:paraId="1AA31B2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zh-CN"/>
              </w:rPr>
              <w:t>25</w:t>
            </w:r>
          </w:p>
        </w:tc>
        <w:tc>
          <w:tcPr>
            <w:tcW w:w="1323" w:type="dxa"/>
            <w:gridSpan w:val="2"/>
            <w:shd w:val="clear" w:color="auto" w:fill="auto"/>
            <w:noWrap/>
          </w:tcPr>
          <w:p w14:paraId="7E5487A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zh-CN"/>
              </w:rPr>
              <w:t>2120</w:t>
            </w:r>
          </w:p>
        </w:tc>
        <w:tc>
          <w:tcPr>
            <w:tcW w:w="867" w:type="dxa"/>
            <w:gridSpan w:val="2"/>
            <w:shd w:val="clear" w:color="auto" w:fill="auto"/>
            <w:vAlign w:val="center"/>
          </w:tcPr>
          <w:p w14:paraId="0BE4B82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N/A</w:t>
            </w:r>
          </w:p>
        </w:tc>
        <w:tc>
          <w:tcPr>
            <w:tcW w:w="1248" w:type="dxa"/>
            <w:gridSpan w:val="3"/>
            <w:shd w:val="clear" w:color="auto" w:fill="auto"/>
            <w:vAlign w:val="center"/>
          </w:tcPr>
          <w:p w14:paraId="6079EC9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zh-CN"/>
              </w:rPr>
              <w:t>N/A</w:t>
            </w:r>
          </w:p>
        </w:tc>
      </w:tr>
      <w:tr w:rsidR="0076263B" w:rsidRPr="0076263B" w14:paraId="7EA13B0C" w14:textId="77777777" w:rsidTr="0076263B">
        <w:trPr>
          <w:trHeight w:val="54"/>
          <w:jc w:val="center"/>
        </w:trPr>
        <w:tc>
          <w:tcPr>
            <w:tcW w:w="2259" w:type="dxa"/>
            <w:tcBorders>
              <w:top w:val="nil"/>
              <w:bottom w:val="nil"/>
            </w:tcBorders>
            <w:shd w:val="clear" w:color="auto" w:fill="auto"/>
            <w:vAlign w:val="center"/>
          </w:tcPr>
          <w:p w14:paraId="339BBA8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7850C87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zh-CN"/>
              </w:rPr>
              <w:t>n3</w:t>
            </w:r>
          </w:p>
        </w:tc>
        <w:tc>
          <w:tcPr>
            <w:tcW w:w="1380" w:type="dxa"/>
            <w:gridSpan w:val="2"/>
            <w:shd w:val="clear" w:color="auto" w:fill="auto"/>
            <w:noWrap/>
          </w:tcPr>
          <w:p w14:paraId="4E27E9EE"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szCs w:val="18"/>
                <w:lang w:eastAsia="zh-CN"/>
              </w:rPr>
              <w:t>1720</w:t>
            </w:r>
          </w:p>
        </w:tc>
        <w:tc>
          <w:tcPr>
            <w:tcW w:w="817" w:type="dxa"/>
            <w:gridSpan w:val="2"/>
            <w:shd w:val="clear" w:color="auto" w:fill="auto"/>
            <w:noWrap/>
          </w:tcPr>
          <w:p w14:paraId="6C4621C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zh-CN"/>
              </w:rPr>
              <w:t>5</w:t>
            </w:r>
          </w:p>
        </w:tc>
        <w:tc>
          <w:tcPr>
            <w:tcW w:w="2554" w:type="dxa"/>
            <w:gridSpan w:val="2"/>
            <w:shd w:val="clear" w:color="auto" w:fill="auto"/>
            <w:noWrap/>
          </w:tcPr>
          <w:p w14:paraId="598BCD9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zh-CN"/>
              </w:rPr>
              <w:t>25</w:t>
            </w:r>
          </w:p>
        </w:tc>
        <w:tc>
          <w:tcPr>
            <w:tcW w:w="1323" w:type="dxa"/>
            <w:gridSpan w:val="2"/>
            <w:shd w:val="clear" w:color="auto" w:fill="auto"/>
            <w:noWrap/>
          </w:tcPr>
          <w:p w14:paraId="635A766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zh-CN"/>
              </w:rPr>
              <w:t>1815</w:t>
            </w:r>
          </w:p>
        </w:tc>
        <w:tc>
          <w:tcPr>
            <w:tcW w:w="867" w:type="dxa"/>
            <w:gridSpan w:val="2"/>
            <w:shd w:val="clear" w:color="auto" w:fill="auto"/>
            <w:vAlign w:val="center"/>
          </w:tcPr>
          <w:p w14:paraId="207D9D9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N/A</w:t>
            </w:r>
          </w:p>
        </w:tc>
        <w:tc>
          <w:tcPr>
            <w:tcW w:w="1248" w:type="dxa"/>
            <w:gridSpan w:val="3"/>
            <w:shd w:val="clear" w:color="auto" w:fill="auto"/>
            <w:vAlign w:val="center"/>
          </w:tcPr>
          <w:p w14:paraId="0E12B47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zh-CN"/>
              </w:rPr>
              <w:t>N/A</w:t>
            </w:r>
          </w:p>
        </w:tc>
      </w:tr>
      <w:tr w:rsidR="0076263B" w:rsidRPr="0076263B" w14:paraId="569A42C7" w14:textId="77777777" w:rsidTr="0076263B">
        <w:trPr>
          <w:trHeight w:val="54"/>
          <w:jc w:val="center"/>
        </w:trPr>
        <w:tc>
          <w:tcPr>
            <w:tcW w:w="2259" w:type="dxa"/>
            <w:tcBorders>
              <w:top w:val="nil"/>
              <w:bottom w:val="single" w:sz="4" w:space="0" w:color="auto"/>
            </w:tcBorders>
            <w:shd w:val="clear" w:color="auto" w:fill="auto"/>
            <w:vAlign w:val="center"/>
          </w:tcPr>
          <w:p w14:paraId="0A63401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C9D4D4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zh-CN"/>
              </w:rPr>
              <w:t>n79</w:t>
            </w:r>
          </w:p>
        </w:tc>
        <w:tc>
          <w:tcPr>
            <w:tcW w:w="1380" w:type="dxa"/>
            <w:gridSpan w:val="2"/>
            <w:shd w:val="clear" w:color="auto" w:fill="auto"/>
            <w:noWrap/>
          </w:tcPr>
          <w:p w14:paraId="59AB523F"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szCs w:val="18"/>
                <w:lang w:eastAsia="zh-CN"/>
              </w:rPr>
              <w:t>N/A</w:t>
            </w:r>
          </w:p>
        </w:tc>
        <w:tc>
          <w:tcPr>
            <w:tcW w:w="817" w:type="dxa"/>
            <w:gridSpan w:val="2"/>
            <w:shd w:val="clear" w:color="auto" w:fill="auto"/>
            <w:noWrap/>
          </w:tcPr>
          <w:p w14:paraId="1C7F1B7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zh-CN"/>
              </w:rPr>
              <w:t>40</w:t>
            </w:r>
          </w:p>
        </w:tc>
        <w:tc>
          <w:tcPr>
            <w:tcW w:w="2554" w:type="dxa"/>
            <w:gridSpan w:val="2"/>
            <w:shd w:val="clear" w:color="auto" w:fill="auto"/>
            <w:noWrap/>
          </w:tcPr>
          <w:p w14:paraId="534DA99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zh-CN"/>
              </w:rPr>
              <w:t>N/A</w:t>
            </w:r>
          </w:p>
        </w:tc>
        <w:tc>
          <w:tcPr>
            <w:tcW w:w="1323" w:type="dxa"/>
            <w:gridSpan w:val="2"/>
            <w:shd w:val="clear" w:color="auto" w:fill="auto"/>
            <w:noWrap/>
          </w:tcPr>
          <w:p w14:paraId="65705F1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zh-CN"/>
              </w:rPr>
              <w:t>4950</w:t>
            </w:r>
          </w:p>
        </w:tc>
        <w:tc>
          <w:tcPr>
            <w:tcW w:w="867" w:type="dxa"/>
            <w:gridSpan w:val="2"/>
            <w:shd w:val="clear" w:color="auto" w:fill="auto"/>
            <w:vAlign w:val="center"/>
          </w:tcPr>
          <w:p w14:paraId="22FC257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4.7</w:t>
            </w:r>
          </w:p>
        </w:tc>
        <w:tc>
          <w:tcPr>
            <w:tcW w:w="1248" w:type="dxa"/>
            <w:gridSpan w:val="3"/>
            <w:shd w:val="clear" w:color="auto" w:fill="auto"/>
            <w:vAlign w:val="center"/>
          </w:tcPr>
          <w:p w14:paraId="3E36C7C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zh-CN"/>
              </w:rPr>
              <w:t>IMD5</w:t>
            </w:r>
          </w:p>
        </w:tc>
      </w:tr>
      <w:tr w:rsidR="0076263B" w:rsidRPr="0076263B" w14:paraId="3AA27576" w14:textId="77777777" w:rsidTr="0076263B">
        <w:trPr>
          <w:trHeight w:val="54"/>
          <w:jc w:val="center"/>
        </w:trPr>
        <w:tc>
          <w:tcPr>
            <w:tcW w:w="2259" w:type="dxa"/>
            <w:tcBorders>
              <w:top w:val="single" w:sz="4" w:space="0" w:color="auto"/>
              <w:bottom w:val="nil"/>
            </w:tcBorders>
            <w:shd w:val="clear" w:color="auto" w:fill="auto"/>
            <w:vAlign w:val="center"/>
          </w:tcPr>
          <w:p w14:paraId="7700BC4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rPr>
              <w:t>DC_1A_n5A-n40A</w:t>
            </w:r>
          </w:p>
        </w:tc>
        <w:tc>
          <w:tcPr>
            <w:tcW w:w="868" w:type="dxa"/>
            <w:shd w:val="clear" w:color="auto" w:fill="auto"/>
          </w:tcPr>
          <w:p w14:paraId="724511BD"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color w:val="000000"/>
                <w:sz w:val="18"/>
              </w:rPr>
              <w:t>1</w:t>
            </w:r>
          </w:p>
        </w:tc>
        <w:tc>
          <w:tcPr>
            <w:tcW w:w="1380" w:type="dxa"/>
            <w:gridSpan w:val="2"/>
            <w:shd w:val="clear" w:color="auto" w:fill="auto"/>
            <w:noWrap/>
          </w:tcPr>
          <w:p w14:paraId="5EC6875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rPr>
              <w:t>1977.5</w:t>
            </w:r>
          </w:p>
        </w:tc>
        <w:tc>
          <w:tcPr>
            <w:tcW w:w="817" w:type="dxa"/>
            <w:gridSpan w:val="2"/>
            <w:shd w:val="clear" w:color="auto" w:fill="auto"/>
            <w:noWrap/>
          </w:tcPr>
          <w:p w14:paraId="0143861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5</w:t>
            </w:r>
          </w:p>
        </w:tc>
        <w:tc>
          <w:tcPr>
            <w:tcW w:w="2554" w:type="dxa"/>
            <w:gridSpan w:val="2"/>
            <w:shd w:val="clear" w:color="auto" w:fill="auto"/>
            <w:noWrap/>
          </w:tcPr>
          <w:p w14:paraId="167C575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2</w:t>
            </w:r>
            <w:r w:rsidRPr="0076263B">
              <w:rPr>
                <w:rFonts w:ascii="Arial" w:hAnsi="Arial"/>
                <w:sz w:val="18"/>
                <w:lang w:eastAsia="zh-CN"/>
              </w:rPr>
              <w:t>5</w:t>
            </w:r>
          </w:p>
        </w:tc>
        <w:tc>
          <w:tcPr>
            <w:tcW w:w="1323" w:type="dxa"/>
            <w:gridSpan w:val="2"/>
            <w:shd w:val="clear" w:color="auto" w:fill="auto"/>
            <w:noWrap/>
          </w:tcPr>
          <w:p w14:paraId="3B2F2116"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2</w:t>
            </w:r>
            <w:r w:rsidRPr="0076263B">
              <w:rPr>
                <w:rFonts w:ascii="Arial" w:hAnsi="Arial"/>
                <w:sz w:val="18"/>
                <w:lang w:eastAsia="zh-CN"/>
              </w:rPr>
              <w:t>167.5</w:t>
            </w:r>
          </w:p>
        </w:tc>
        <w:tc>
          <w:tcPr>
            <w:tcW w:w="867" w:type="dxa"/>
            <w:gridSpan w:val="2"/>
            <w:shd w:val="clear" w:color="auto" w:fill="auto"/>
          </w:tcPr>
          <w:p w14:paraId="1A1519B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rPr>
              <w:t>N/A</w:t>
            </w:r>
          </w:p>
        </w:tc>
        <w:tc>
          <w:tcPr>
            <w:tcW w:w="1248" w:type="dxa"/>
            <w:gridSpan w:val="3"/>
            <w:shd w:val="clear" w:color="auto" w:fill="auto"/>
          </w:tcPr>
          <w:p w14:paraId="3688D6BA"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rPr>
              <w:t>N/A</w:t>
            </w:r>
          </w:p>
        </w:tc>
      </w:tr>
      <w:tr w:rsidR="0076263B" w:rsidRPr="0076263B" w14:paraId="218FA07A" w14:textId="77777777" w:rsidTr="0076263B">
        <w:trPr>
          <w:trHeight w:val="54"/>
          <w:jc w:val="center"/>
        </w:trPr>
        <w:tc>
          <w:tcPr>
            <w:tcW w:w="2259" w:type="dxa"/>
            <w:tcBorders>
              <w:top w:val="nil"/>
              <w:bottom w:val="nil"/>
            </w:tcBorders>
            <w:shd w:val="clear" w:color="auto" w:fill="auto"/>
            <w:vAlign w:val="center"/>
          </w:tcPr>
          <w:p w14:paraId="05810C2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2BD1228"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color w:val="000000"/>
                <w:sz w:val="18"/>
                <w:lang w:eastAsia="zh-CN"/>
              </w:rPr>
              <w:t>n5</w:t>
            </w:r>
          </w:p>
        </w:tc>
        <w:tc>
          <w:tcPr>
            <w:tcW w:w="1380" w:type="dxa"/>
            <w:gridSpan w:val="2"/>
            <w:shd w:val="clear" w:color="auto" w:fill="auto"/>
            <w:noWrap/>
          </w:tcPr>
          <w:p w14:paraId="6A6E736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rPr>
              <w:t>826.5</w:t>
            </w:r>
          </w:p>
        </w:tc>
        <w:tc>
          <w:tcPr>
            <w:tcW w:w="817" w:type="dxa"/>
            <w:gridSpan w:val="2"/>
            <w:shd w:val="clear" w:color="auto" w:fill="auto"/>
            <w:noWrap/>
          </w:tcPr>
          <w:p w14:paraId="2A4D2AD4"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5</w:t>
            </w:r>
          </w:p>
        </w:tc>
        <w:tc>
          <w:tcPr>
            <w:tcW w:w="2554" w:type="dxa"/>
            <w:gridSpan w:val="2"/>
            <w:shd w:val="clear" w:color="auto" w:fill="auto"/>
            <w:noWrap/>
          </w:tcPr>
          <w:p w14:paraId="6D70D1A4"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2</w:t>
            </w:r>
            <w:r w:rsidRPr="0076263B">
              <w:rPr>
                <w:rFonts w:ascii="Arial" w:hAnsi="Arial"/>
                <w:sz w:val="18"/>
                <w:lang w:eastAsia="zh-CN"/>
              </w:rPr>
              <w:t>5</w:t>
            </w:r>
          </w:p>
        </w:tc>
        <w:tc>
          <w:tcPr>
            <w:tcW w:w="1323" w:type="dxa"/>
            <w:gridSpan w:val="2"/>
            <w:shd w:val="clear" w:color="auto" w:fill="auto"/>
            <w:noWrap/>
          </w:tcPr>
          <w:p w14:paraId="1C277D7C"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8</w:t>
            </w:r>
            <w:r w:rsidRPr="0076263B">
              <w:rPr>
                <w:rFonts w:ascii="Arial" w:hAnsi="Arial"/>
                <w:sz w:val="18"/>
                <w:lang w:eastAsia="zh-CN"/>
              </w:rPr>
              <w:t>71.5</w:t>
            </w:r>
          </w:p>
        </w:tc>
        <w:tc>
          <w:tcPr>
            <w:tcW w:w="867" w:type="dxa"/>
            <w:gridSpan w:val="2"/>
            <w:shd w:val="clear" w:color="auto" w:fill="auto"/>
          </w:tcPr>
          <w:p w14:paraId="3205D01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rPr>
              <w:t>N/A</w:t>
            </w:r>
          </w:p>
        </w:tc>
        <w:tc>
          <w:tcPr>
            <w:tcW w:w="1248" w:type="dxa"/>
            <w:gridSpan w:val="3"/>
            <w:shd w:val="clear" w:color="auto" w:fill="auto"/>
          </w:tcPr>
          <w:p w14:paraId="240CFE97"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rPr>
              <w:t>N/A</w:t>
            </w:r>
          </w:p>
        </w:tc>
      </w:tr>
      <w:tr w:rsidR="0076263B" w:rsidRPr="0076263B" w14:paraId="26515E68" w14:textId="77777777" w:rsidTr="0076263B">
        <w:trPr>
          <w:trHeight w:val="54"/>
          <w:jc w:val="center"/>
        </w:trPr>
        <w:tc>
          <w:tcPr>
            <w:tcW w:w="2259" w:type="dxa"/>
            <w:tcBorders>
              <w:top w:val="nil"/>
              <w:bottom w:val="nil"/>
            </w:tcBorders>
            <w:shd w:val="clear" w:color="auto" w:fill="auto"/>
            <w:vAlign w:val="center"/>
          </w:tcPr>
          <w:p w14:paraId="1E0C35F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57E65A5"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color w:val="000000"/>
                <w:sz w:val="18"/>
              </w:rPr>
              <w:t>n40</w:t>
            </w:r>
          </w:p>
        </w:tc>
        <w:tc>
          <w:tcPr>
            <w:tcW w:w="1380" w:type="dxa"/>
            <w:gridSpan w:val="2"/>
            <w:shd w:val="clear" w:color="auto" w:fill="auto"/>
            <w:noWrap/>
          </w:tcPr>
          <w:p w14:paraId="6D0E57E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rPr>
              <w:t>N/A</w:t>
            </w:r>
          </w:p>
        </w:tc>
        <w:tc>
          <w:tcPr>
            <w:tcW w:w="817" w:type="dxa"/>
            <w:gridSpan w:val="2"/>
            <w:shd w:val="clear" w:color="auto" w:fill="auto"/>
            <w:noWrap/>
          </w:tcPr>
          <w:p w14:paraId="5A4E7D59"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1</w:t>
            </w:r>
            <w:r w:rsidRPr="0076263B">
              <w:rPr>
                <w:rFonts w:ascii="Arial" w:hAnsi="Arial"/>
                <w:sz w:val="18"/>
                <w:lang w:eastAsia="zh-CN"/>
              </w:rPr>
              <w:t>0</w:t>
            </w:r>
          </w:p>
        </w:tc>
        <w:tc>
          <w:tcPr>
            <w:tcW w:w="2554" w:type="dxa"/>
            <w:gridSpan w:val="2"/>
            <w:shd w:val="clear" w:color="auto" w:fill="auto"/>
            <w:noWrap/>
          </w:tcPr>
          <w:p w14:paraId="102BB01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lang w:eastAsia="zh-CN"/>
              </w:rPr>
              <w:t>N/A</w:t>
            </w:r>
          </w:p>
        </w:tc>
        <w:tc>
          <w:tcPr>
            <w:tcW w:w="1323" w:type="dxa"/>
            <w:gridSpan w:val="2"/>
            <w:shd w:val="clear" w:color="auto" w:fill="auto"/>
            <w:noWrap/>
          </w:tcPr>
          <w:p w14:paraId="770F9714"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2</w:t>
            </w:r>
            <w:r w:rsidRPr="0076263B">
              <w:rPr>
                <w:rFonts w:ascii="Arial" w:hAnsi="Arial"/>
                <w:sz w:val="18"/>
                <w:lang w:eastAsia="zh-CN"/>
              </w:rPr>
              <w:t>305</w:t>
            </w:r>
          </w:p>
        </w:tc>
        <w:tc>
          <w:tcPr>
            <w:tcW w:w="867" w:type="dxa"/>
            <w:gridSpan w:val="2"/>
            <w:shd w:val="clear" w:color="auto" w:fill="auto"/>
          </w:tcPr>
          <w:p w14:paraId="2C23DEF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9</w:t>
            </w:r>
            <w:r w:rsidRPr="0076263B">
              <w:rPr>
                <w:rFonts w:ascii="Arial" w:hAnsi="Arial"/>
                <w:sz w:val="18"/>
                <w:lang w:eastAsia="zh-CN"/>
              </w:rPr>
              <w:t>.0</w:t>
            </w:r>
          </w:p>
        </w:tc>
        <w:tc>
          <w:tcPr>
            <w:tcW w:w="1248" w:type="dxa"/>
            <w:gridSpan w:val="3"/>
            <w:shd w:val="clear" w:color="auto" w:fill="auto"/>
          </w:tcPr>
          <w:p w14:paraId="772D7794"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rPr>
              <w:t>IMD4</w:t>
            </w:r>
          </w:p>
        </w:tc>
      </w:tr>
      <w:tr w:rsidR="0076263B" w:rsidRPr="0076263B" w14:paraId="67F0050E" w14:textId="77777777" w:rsidTr="0076263B">
        <w:trPr>
          <w:trHeight w:val="54"/>
          <w:jc w:val="center"/>
        </w:trPr>
        <w:tc>
          <w:tcPr>
            <w:tcW w:w="2259" w:type="dxa"/>
            <w:tcBorders>
              <w:top w:val="nil"/>
              <w:bottom w:val="nil"/>
            </w:tcBorders>
            <w:shd w:val="clear" w:color="auto" w:fill="auto"/>
            <w:vAlign w:val="center"/>
          </w:tcPr>
          <w:p w14:paraId="1A9F762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2847CBF"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1</w:t>
            </w:r>
          </w:p>
        </w:tc>
        <w:tc>
          <w:tcPr>
            <w:tcW w:w="1380" w:type="dxa"/>
            <w:gridSpan w:val="2"/>
            <w:shd w:val="clear" w:color="auto" w:fill="auto"/>
            <w:noWrap/>
          </w:tcPr>
          <w:p w14:paraId="5FB2AFA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1</w:t>
            </w:r>
            <w:r w:rsidRPr="0076263B">
              <w:rPr>
                <w:rFonts w:ascii="Arial" w:hAnsi="Arial"/>
                <w:sz w:val="18"/>
                <w:lang w:eastAsia="zh-CN"/>
              </w:rPr>
              <w:t>945</w:t>
            </w:r>
          </w:p>
        </w:tc>
        <w:tc>
          <w:tcPr>
            <w:tcW w:w="817" w:type="dxa"/>
            <w:gridSpan w:val="2"/>
            <w:shd w:val="clear" w:color="auto" w:fill="auto"/>
            <w:noWrap/>
          </w:tcPr>
          <w:p w14:paraId="6508CA9E"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5</w:t>
            </w:r>
          </w:p>
        </w:tc>
        <w:tc>
          <w:tcPr>
            <w:tcW w:w="2554" w:type="dxa"/>
            <w:gridSpan w:val="2"/>
            <w:shd w:val="clear" w:color="auto" w:fill="auto"/>
            <w:noWrap/>
          </w:tcPr>
          <w:p w14:paraId="1D51F76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2</w:t>
            </w:r>
            <w:r w:rsidRPr="0076263B">
              <w:rPr>
                <w:rFonts w:ascii="Arial" w:hAnsi="Arial"/>
                <w:sz w:val="18"/>
                <w:lang w:eastAsia="zh-CN"/>
              </w:rPr>
              <w:t>5</w:t>
            </w:r>
          </w:p>
        </w:tc>
        <w:tc>
          <w:tcPr>
            <w:tcW w:w="1323" w:type="dxa"/>
            <w:gridSpan w:val="2"/>
            <w:shd w:val="clear" w:color="auto" w:fill="auto"/>
            <w:noWrap/>
          </w:tcPr>
          <w:p w14:paraId="6C8CE263"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2</w:t>
            </w:r>
            <w:r w:rsidRPr="0076263B">
              <w:rPr>
                <w:rFonts w:ascii="Arial" w:hAnsi="Arial"/>
                <w:sz w:val="18"/>
                <w:lang w:eastAsia="zh-CN"/>
              </w:rPr>
              <w:t>135</w:t>
            </w:r>
          </w:p>
        </w:tc>
        <w:tc>
          <w:tcPr>
            <w:tcW w:w="867" w:type="dxa"/>
            <w:gridSpan w:val="2"/>
            <w:shd w:val="clear" w:color="auto" w:fill="auto"/>
          </w:tcPr>
          <w:p w14:paraId="73D5E41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rPr>
              <w:t>N/A</w:t>
            </w:r>
          </w:p>
        </w:tc>
        <w:tc>
          <w:tcPr>
            <w:tcW w:w="1248" w:type="dxa"/>
            <w:gridSpan w:val="3"/>
            <w:shd w:val="clear" w:color="auto" w:fill="auto"/>
          </w:tcPr>
          <w:p w14:paraId="6F9CA843"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N/A</w:t>
            </w:r>
          </w:p>
        </w:tc>
      </w:tr>
      <w:tr w:rsidR="0076263B" w:rsidRPr="0076263B" w14:paraId="788D8B14" w14:textId="77777777" w:rsidTr="0076263B">
        <w:trPr>
          <w:trHeight w:val="54"/>
          <w:jc w:val="center"/>
        </w:trPr>
        <w:tc>
          <w:tcPr>
            <w:tcW w:w="2259" w:type="dxa"/>
            <w:tcBorders>
              <w:top w:val="nil"/>
              <w:bottom w:val="nil"/>
            </w:tcBorders>
            <w:shd w:val="clear" w:color="auto" w:fill="auto"/>
            <w:vAlign w:val="center"/>
          </w:tcPr>
          <w:p w14:paraId="7DFEC78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2392690"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n5</w:t>
            </w:r>
          </w:p>
        </w:tc>
        <w:tc>
          <w:tcPr>
            <w:tcW w:w="1380" w:type="dxa"/>
            <w:gridSpan w:val="2"/>
            <w:shd w:val="clear" w:color="auto" w:fill="auto"/>
            <w:noWrap/>
          </w:tcPr>
          <w:p w14:paraId="558935D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lang w:eastAsia="zh-CN"/>
              </w:rPr>
              <w:t>N/A</w:t>
            </w:r>
          </w:p>
        </w:tc>
        <w:tc>
          <w:tcPr>
            <w:tcW w:w="817" w:type="dxa"/>
            <w:gridSpan w:val="2"/>
            <w:shd w:val="clear" w:color="auto" w:fill="auto"/>
            <w:noWrap/>
          </w:tcPr>
          <w:p w14:paraId="0BE400B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5</w:t>
            </w:r>
          </w:p>
        </w:tc>
        <w:tc>
          <w:tcPr>
            <w:tcW w:w="2554" w:type="dxa"/>
            <w:gridSpan w:val="2"/>
            <w:shd w:val="clear" w:color="auto" w:fill="auto"/>
            <w:noWrap/>
          </w:tcPr>
          <w:p w14:paraId="44FBD3AE"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lang w:eastAsia="zh-CN"/>
              </w:rPr>
              <w:t>N/A</w:t>
            </w:r>
          </w:p>
        </w:tc>
        <w:tc>
          <w:tcPr>
            <w:tcW w:w="1323" w:type="dxa"/>
            <w:gridSpan w:val="2"/>
            <w:shd w:val="clear" w:color="auto" w:fill="auto"/>
            <w:noWrap/>
          </w:tcPr>
          <w:p w14:paraId="0BF48F5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8</w:t>
            </w:r>
            <w:r w:rsidRPr="0076263B">
              <w:rPr>
                <w:rFonts w:ascii="Arial" w:hAnsi="Arial"/>
                <w:sz w:val="18"/>
                <w:lang w:eastAsia="zh-CN"/>
              </w:rPr>
              <w:t>80</w:t>
            </w:r>
          </w:p>
        </w:tc>
        <w:tc>
          <w:tcPr>
            <w:tcW w:w="867" w:type="dxa"/>
            <w:gridSpan w:val="2"/>
            <w:shd w:val="clear" w:color="auto" w:fill="auto"/>
          </w:tcPr>
          <w:p w14:paraId="402B708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8</w:t>
            </w:r>
            <w:r w:rsidRPr="0076263B">
              <w:rPr>
                <w:rFonts w:ascii="Arial" w:hAnsi="Arial"/>
                <w:sz w:val="18"/>
                <w:lang w:eastAsia="zh-CN"/>
              </w:rPr>
              <w:t>.5</w:t>
            </w:r>
          </w:p>
        </w:tc>
        <w:tc>
          <w:tcPr>
            <w:tcW w:w="1248" w:type="dxa"/>
            <w:gridSpan w:val="3"/>
            <w:shd w:val="clear" w:color="auto" w:fill="auto"/>
          </w:tcPr>
          <w:p w14:paraId="5D8954F8"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IMD4</w:t>
            </w:r>
          </w:p>
        </w:tc>
      </w:tr>
      <w:tr w:rsidR="0076263B" w:rsidRPr="0076263B" w14:paraId="7784286A" w14:textId="77777777" w:rsidTr="0076263B">
        <w:trPr>
          <w:trHeight w:val="54"/>
          <w:jc w:val="center"/>
        </w:trPr>
        <w:tc>
          <w:tcPr>
            <w:tcW w:w="2259" w:type="dxa"/>
            <w:tcBorders>
              <w:top w:val="nil"/>
              <w:bottom w:val="single" w:sz="4" w:space="0" w:color="auto"/>
            </w:tcBorders>
            <w:shd w:val="clear" w:color="auto" w:fill="auto"/>
            <w:vAlign w:val="center"/>
          </w:tcPr>
          <w:p w14:paraId="691D681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82E19F0"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n40</w:t>
            </w:r>
          </w:p>
        </w:tc>
        <w:tc>
          <w:tcPr>
            <w:tcW w:w="1380" w:type="dxa"/>
            <w:gridSpan w:val="2"/>
            <w:shd w:val="clear" w:color="auto" w:fill="auto"/>
            <w:noWrap/>
          </w:tcPr>
          <w:p w14:paraId="0BA5C3C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2</w:t>
            </w:r>
            <w:r w:rsidRPr="0076263B">
              <w:rPr>
                <w:rFonts w:ascii="Arial" w:hAnsi="Arial"/>
                <w:sz w:val="18"/>
                <w:lang w:eastAsia="zh-CN"/>
              </w:rPr>
              <w:t>385</w:t>
            </w:r>
          </w:p>
        </w:tc>
        <w:tc>
          <w:tcPr>
            <w:tcW w:w="817" w:type="dxa"/>
            <w:gridSpan w:val="2"/>
            <w:shd w:val="clear" w:color="auto" w:fill="auto"/>
            <w:noWrap/>
          </w:tcPr>
          <w:p w14:paraId="7154C75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5</w:t>
            </w:r>
          </w:p>
        </w:tc>
        <w:tc>
          <w:tcPr>
            <w:tcW w:w="2554" w:type="dxa"/>
            <w:gridSpan w:val="2"/>
            <w:shd w:val="clear" w:color="auto" w:fill="auto"/>
            <w:noWrap/>
          </w:tcPr>
          <w:p w14:paraId="5C6F4B56"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lang w:eastAsia="zh-CN"/>
              </w:rPr>
              <w:t>2</w:t>
            </w:r>
            <w:r w:rsidRPr="0076263B">
              <w:rPr>
                <w:rFonts w:ascii="Arial" w:hAnsi="Arial" w:hint="eastAsia"/>
                <w:sz w:val="18"/>
                <w:lang w:eastAsia="zh-CN"/>
              </w:rPr>
              <w:t>5</w:t>
            </w:r>
          </w:p>
        </w:tc>
        <w:tc>
          <w:tcPr>
            <w:tcW w:w="1323" w:type="dxa"/>
            <w:gridSpan w:val="2"/>
            <w:shd w:val="clear" w:color="auto" w:fill="auto"/>
            <w:noWrap/>
          </w:tcPr>
          <w:p w14:paraId="34AA0513"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hint="eastAsia"/>
                <w:sz w:val="18"/>
                <w:lang w:eastAsia="zh-CN"/>
              </w:rPr>
              <w:t>2</w:t>
            </w:r>
            <w:r w:rsidRPr="0076263B">
              <w:rPr>
                <w:rFonts w:ascii="Arial" w:hAnsi="Arial"/>
                <w:sz w:val="18"/>
                <w:lang w:eastAsia="zh-CN"/>
              </w:rPr>
              <w:t>385</w:t>
            </w:r>
          </w:p>
        </w:tc>
        <w:tc>
          <w:tcPr>
            <w:tcW w:w="867" w:type="dxa"/>
            <w:gridSpan w:val="2"/>
            <w:shd w:val="clear" w:color="auto" w:fill="auto"/>
          </w:tcPr>
          <w:p w14:paraId="799173C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rPr>
              <w:t>N/A</w:t>
            </w:r>
          </w:p>
        </w:tc>
        <w:tc>
          <w:tcPr>
            <w:tcW w:w="1248" w:type="dxa"/>
            <w:gridSpan w:val="3"/>
            <w:shd w:val="clear" w:color="auto" w:fill="auto"/>
          </w:tcPr>
          <w:p w14:paraId="5C139D3E"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N/A</w:t>
            </w:r>
          </w:p>
        </w:tc>
      </w:tr>
      <w:tr w:rsidR="0076263B" w:rsidRPr="0076263B" w14:paraId="1E0DBB09" w14:textId="77777777" w:rsidTr="0076263B">
        <w:trPr>
          <w:trHeight w:val="54"/>
          <w:jc w:val="center"/>
        </w:trPr>
        <w:tc>
          <w:tcPr>
            <w:tcW w:w="2259" w:type="dxa"/>
            <w:tcBorders>
              <w:bottom w:val="nil"/>
            </w:tcBorders>
            <w:shd w:val="clear" w:color="auto" w:fill="auto"/>
          </w:tcPr>
          <w:p w14:paraId="240F62F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DC_1A-7A_n28A</w:t>
            </w:r>
          </w:p>
          <w:p w14:paraId="7D55871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noProof/>
                <w:sz w:val="18"/>
              </w:rPr>
              <w:t>DC_1A-7C_n28A</w:t>
            </w:r>
            <w:r w:rsidRPr="0076263B">
              <w:rPr>
                <w:rFonts w:ascii="Arial" w:eastAsia="MS Mincho" w:hAnsi="Arial"/>
                <w:sz w:val="18"/>
              </w:rPr>
              <w:t xml:space="preserve"> DC_1A-7A-7A_n28A</w:t>
            </w:r>
          </w:p>
        </w:tc>
        <w:tc>
          <w:tcPr>
            <w:tcW w:w="868" w:type="dxa"/>
            <w:shd w:val="clear" w:color="auto" w:fill="auto"/>
          </w:tcPr>
          <w:p w14:paraId="552D190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w:t>
            </w:r>
          </w:p>
        </w:tc>
        <w:tc>
          <w:tcPr>
            <w:tcW w:w="1380" w:type="dxa"/>
            <w:gridSpan w:val="2"/>
            <w:shd w:val="clear" w:color="auto" w:fill="auto"/>
            <w:noWrap/>
          </w:tcPr>
          <w:p w14:paraId="3E263C6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1935</w:t>
            </w:r>
          </w:p>
        </w:tc>
        <w:tc>
          <w:tcPr>
            <w:tcW w:w="817" w:type="dxa"/>
            <w:gridSpan w:val="2"/>
            <w:shd w:val="clear" w:color="auto" w:fill="auto"/>
            <w:noWrap/>
          </w:tcPr>
          <w:p w14:paraId="5BE8C00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0B1B4FE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31D5A48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2125</w:t>
            </w:r>
          </w:p>
        </w:tc>
        <w:tc>
          <w:tcPr>
            <w:tcW w:w="867" w:type="dxa"/>
            <w:gridSpan w:val="2"/>
            <w:shd w:val="clear" w:color="auto" w:fill="auto"/>
          </w:tcPr>
          <w:p w14:paraId="6C1533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478818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A44F407" w14:textId="77777777" w:rsidTr="0076263B">
        <w:trPr>
          <w:trHeight w:val="54"/>
          <w:jc w:val="center"/>
        </w:trPr>
        <w:tc>
          <w:tcPr>
            <w:tcW w:w="2259" w:type="dxa"/>
            <w:tcBorders>
              <w:top w:val="nil"/>
              <w:bottom w:val="nil"/>
            </w:tcBorders>
            <w:shd w:val="clear" w:color="auto" w:fill="auto"/>
          </w:tcPr>
          <w:p w14:paraId="0FCD1B7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AA2895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n28</w:t>
            </w:r>
          </w:p>
        </w:tc>
        <w:tc>
          <w:tcPr>
            <w:tcW w:w="1380" w:type="dxa"/>
            <w:gridSpan w:val="2"/>
            <w:shd w:val="clear" w:color="auto" w:fill="auto"/>
            <w:noWrap/>
          </w:tcPr>
          <w:p w14:paraId="587C309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718</w:t>
            </w:r>
          </w:p>
        </w:tc>
        <w:tc>
          <w:tcPr>
            <w:tcW w:w="817" w:type="dxa"/>
            <w:gridSpan w:val="2"/>
            <w:shd w:val="clear" w:color="auto" w:fill="auto"/>
            <w:noWrap/>
          </w:tcPr>
          <w:p w14:paraId="2F60E41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331B8BB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42CBD64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773</w:t>
            </w:r>
          </w:p>
        </w:tc>
        <w:tc>
          <w:tcPr>
            <w:tcW w:w="867" w:type="dxa"/>
            <w:gridSpan w:val="2"/>
            <w:shd w:val="clear" w:color="auto" w:fill="auto"/>
          </w:tcPr>
          <w:p w14:paraId="20E74F3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4D77F8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EA511F4" w14:textId="77777777" w:rsidTr="0076263B">
        <w:trPr>
          <w:trHeight w:val="54"/>
          <w:jc w:val="center"/>
        </w:trPr>
        <w:tc>
          <w:tcPr>
            <w:tcW w:w="2259" w:type="dxa"/>
            <w:tcBorders>
              <w:top w:val="nil"/>
              <w:bottom w:val="single" w:sz="4" w:space="0" w:color="auto"/>
            </w:tcBorders>
            <w:shd w:val="clear" w:color="auto" w:fill="auto"/>
          </w:tcPr>
          <w:p w14:paraId="0252860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2ECEAC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7</w:t>
            </w:r>
          </w:p>
        </w:tc>
        <w:tc>
          <w:tcPr>
            <w:tcW w:w="1380" w:type="dxa"/>
            <w:gridSpan w:val="2"/>
            <w:shd w:val="clear" w:color="auto" w:fill="auto"/>
            <w:noWrap/>
          </w:tcPr>
          <w:p w14:paraId="45F7902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45626AC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10</w:t>
            </w:r>
          </w:p>
        </w:tc>
        <w:tc>
          <w:tcPr>
            <w:tcW w:w="2554" w:type="dxa"/>
            <w:gridSpan w:val="2"/>
            <w:shd w:val="clear" w:color="auto" w:fill="auto"/>
            <w:noWrap/>
          </w:tcPr>
          <w:p w14:paraId="6BA6639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323" w:type="dxa"/>
            <w:gridSpan w:val="2"/>
            <w:shd w:val="clear" w:color="auto" w:fill="auto"/>
            <w:noWrap/>
          </w:tcPr>
          <w:p w14:paraId="6947DD9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2653</w:t>
            </w:r>
          </w:p>
        </w:tc>
        <w:tc>
          <w:tcPr>
            <w:tcW w:w="867" w:type="dxa"/>
            <w:gridSpan w:val="2"/>
            <w:shd w:val="clear" w:color="auto" w:fill="auto"/>
          </w:tcPr>
          <w:p w14:paraId="050CD12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30.0</w:t>
            </w:r>
          </w:p>
        </w:tc>
        <w:tc>
          <w:tcPr>
            <w:tcW w:w="1248" w:type="dxa"/>
            <w:gridSpan w:val="3"/>
            <w:shd w:val="clear" w:color="auto" w:fill="auto"/>
          </w:tcPr>
          <w:p w14:paraId="57C1BE0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IMD2</w:t>
            </w:r>
          </w:p>
        </w:tc>
      </w:tr>
      <w:tr w:rsidR="0076263B" w:rsidRPr="0076263B" w14:paraId="2A2C5F30" w14:textId="77777777" w:rsidTr="0076263B">
        <w:trPr>
          <w:trHeight w:val="54"/>
          <w:jc w:val="center"/>
        </w:trPr>
        <w:tc>
          <w:tcPr>
            <w:tcW w:w="2259" w:type="dxa"/>
            <w:tcBorders>
              <w:bottom w:val="nil"/>
            </w:tcBorders>
            <w:shd w:val="clear" w:color="auto" w:fill="auto"/>
          </w:tcPr>
          <w:p w14:paraId="5DAE829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DC_1A-7A_n40A</w:t>
            </w:r>
          </w:p>
        </w:tc>
        <w:tc>
          <w:tcPr>
            <w:tcW w:w="868" w:type="dxa"/>
            <w:shd w:val="clear" w:color="auto" w:fill="auto"/>
          </w:tcPr>
          <w:p w14:paraId="0AD41F7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w:t>
            </w:r>
          </w:p>
        </w:tc>
        <w:tc>
          <w:tcPr>
            <w:tcW w:w="1380" w:type="dxa"/>
            <w:gridSpan w:val="2"/>
            <w:shd w:val="clear" w:color="auto" w:fill="auto"/>
            <w:noWrap/>
          </w:tcPr>
          <w:p w14:paraId="06C6E3F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1970</w:t>
            </w:r>
          </w:p>
        </w:tc>
        <w:tc>
          <w:tcPr>
            <w:tcW w:w="817" w:type="dxa"/>
            <w:gridSpan w:val="2"/>
            <w:shd w:val="clear" w:color="auto" w:fill="auto"/>
            <w:noWrap/>
          </w:tcPr>
          <w:p w14:paraId="1723E06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5665BF2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18639AF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2160</w:t>
            </w:r>
          </w:p>
        </w:tc>
        <w:tc>
          <w:tcPr>
            <w:tcW w:w="867" w:type="dxa"/>
            <w:gridSpan w:val="2"/>
            <w:shd w:val="clear" w:color="auto" w:fill="auto"/>
          </w:tcPr>
          <w:p w14:paraId="403D582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0C6C19F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5D18938B" w14:textId="77777777" w:rsidTr="0076263B">
        <w:trPr>
          <w:trHeight w:val="54"/>
          <w:jc w:val="center"/>
        </w:trPr>
        <w:tc>
          <w:tcPr>
            <w:tcW w:w="2259" w:type="dxa"/>
            <w:tcBorders>
              <w:top w:val="nil"/>
              <w:bottom w:val="nil"/>
            </w:tcBorders>
            <w:shd w:val="clear" w:color="auto" w:fill="auto"/>
          </w:tcPr>
          <w:p w14:paraId="034C7B1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hint="eastAsia"/>
                <w:sz w:val="18"/>
                <w:lang w:eastAsia="ko-KR"/>
              </w:rPr>
              <w:t>D</w:t>
            </w:r>
            <w:r w:rsidRPr="0076263B">
              <w:rPr>
                <w:rFonts w:ascii="Arial" w:hAnsi="Arial"/>
                <w:sz w:val="18"/>
                <w:lang w:eastAsia="ko-KR"/>
              </w:rPr>
              <w:t>C_1A-7A-7A_n40A</w:t>
            </w:r>
          </w:p>
        </w:tc>
        <w:tc>
          <w:tcPr>
            <w:tcW w:w="868" w:type="dxa"/>
            <w:shd w:val="clear" w:color="auto" w:fill="auto"/>
          </w:tcPr>
          <w:p w14:paraId="281B2C9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7</w:t>
            </w:r>
          </w:p>
        </w:tc>
        <w:tc>
          <w:tcPr>
            <w:tcW w:w="1380" w:type="dxa"/>
            <w:gridSpan w:val="2"/>
            <w:shd w:val="clear" w:color="auto" w:fill="auto"/>
            <w:noWrap/>
          </w:tcPr>
          <w:p w14:paraId="3589C99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02085E1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160E218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323" w:type="dxa"/>
            <w:gridSpan w:val="2"/>
            <w:shd w:val="clear" w:color="auto" w:fill="auto"/>
            <w:noWrap/>
          </w:tcPr>
          <w:p w14:paraId="3727E52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2630</w:t>
            </w:r>
          </w:p>
        </w:tc>
        <w:tc>
          <w:tcPr>
            <w:tcW w:w="867" w:type="dxa"/>
            <w:gridSpan w:val="2"/>
            <w:shd w:val="clear" w:color="auto" w:fill="auto"/>
          </w:tcPr>
          <w:p w14:paraId="108DBAE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w:t>
            </w:r>
          </w:p>
        </w:tc>
        <w:tc>
          <w:tcPr>
            <w:tcW w:w="1248" w:type="dxa"/>
            <w:gridSpan w:val="3"/>
            <w:shd w:val="clear" w:color="auto" w:fill="auto"/>
          </w:tcPr>
          <w:p w14:paraId="2847947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IMD3</w:t>
            </w:r>
          </w:p>
        </w:tc>
      </w:tr>
      <w:tr w:rsidR="0076263B" w:rsidRPr="0076263B" w14:paraId="17C1129D" w14:textId="77777777" w:rsidTr="0076263B">
        <w:trPr>
          <w:trHeight w:val="54"/>
          <w:jc w:val="center"/>
        </w:trPr>
        <w:tc>
          <w:tcPr>
            <w:tcW w:w="2259" w:type="dxa"/>
            <w:tcBorders>
              <w:top w:val="nil"/>
              <w:bottom w:val="nil"/>
            </w:tcBorders>
            <w:shd w:val="clear" w:color="auto" w:fill="auto"/>
          </w:tcPr>
          <w:p w14:paraId="12E1194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094AF0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tcPr>
          <w:p w14:paraId="430CB79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2390</w:t>
            </w:r>
          </w:p>
        </w:tc>
        <w:tc>
          <w:tcPr>
            <w:tcW w:w="817" w:type="dxa"/>
            <w:gridSpan w:val="2"/>
            <w:shd w:val="clear" w:color="auto" w:fill="auto"/>
            <w:noWrap/>
          </w:tcPr>
          <w:p w14:paraId="59EC710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5EB8EA7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7707B7A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2390</w:t>
            </w:r>
          </w:p>
        </w:tc>
        <w:tc>
          <w:tcPr>
            <w:tcW w:w="867" w:type="dxa"/>
            <w:gridSpan w:val="2"/>
            <w:shd w:val="clear" w:color="auto" w:fill="auto"/>
          </w:tcPr>
          <w:p w14:paraId="7E1DC5D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573B44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30968EE8" w14:textId="77777777" w:rsidTr="0076263B">
        <w:trPr>
          <w:trHeight w:val="54"/>
          <w:jc w:val="center"/>
        </w:trPr>
        <w:tc>
          <w:tcPr>
            <w:tcW w:w="2259" w:type="dxa"/>
            <w:tcBorders>
              <w:top w:val="nil"/>
              <w:bottom w:val="nil"/>
            </w:tcBorders>
            <w:shd w:val="clear" w:color="auto" w:fill="auto"/>
          </w:tcPr>
          <w:p w14:paraId="64F3D88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9C624B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w:t>
            </w:r>
          </w:p>
        </w:tc>
        <w:tc>
          <w:tcPr>
            <w:tcW w:w="1380" w:type="dxa"/>
            <w:gridSpan w:val="2"/>
            <w:shd w:val="clear" w:color="auto" w:fill="auto"/>
            <w:noWrap/>
          </w:tcPr>
          <w:p w14:paraId="417BFF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4D07104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2309122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shd w:val="clear" w:color="auto" w:fill="auto"/>
            <w:noWrap/>
          </w:tcPr>
          <w:p w14:paraId="2E0ADE4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2120</w:t>
            </w:r>
          </w:p>
        </w:tc>
        <w:tc>
          <w:tcPr>
            <w:tcW w:w="867" w:type="dxa"/>
            <w:gridSpan w:val="2"/>
            <w:shd w:val="clear" w:color="auto" w:fill="auto"/>
          </w:tcPr>
          <w:p w14:paraId="71FF124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16.4</w:t>
            </w:r>
          </w:p>
        </w:tc>
        <w:tc>
          <w:tcPr>
            <w:tcW w:w="1248" w:type="dxa"/>
            <w:gridSpan w:val="3"/>
            <w:shd w:val="clear" w:color="auto" w:fill="auto"/>
          </w:tcPr>
          <w:p w14:paraId="616D139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IMD3</w:t>
            </w:r>
          </w:p>
        </w:tc>
      </w:tr>
      <w:tr w:rsidR="0076263B" w:rsidRPr="0076263B" w14:paraId="4ABD9FD1" w14:textId="77777777" w:rsidTr="0076263B">
        <w:trPr>
          <w:trHeight w:val="54"/>
          <w:jc w:val="center"/>
        </w:trPr>
        <w:tc>
          <w:tcPr>
            <w:tcW w:w="2259" w:type="dxa"/>
            <w:tcBorders>
              <w:top w:val="nil"/>
              <w:bottom w:val="nil"/>
            </w:tcBorders>
            <w:shd w:val="clear" w:color="auto" w:fill="auto"/>
          </w:tcPr>
          <w:p w14:paraId="1AF5337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BC37C1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7</w:t>
            </w:r>
          </w:p>
        </w:tc>
        <w:tc>
          <w:tcPr>
            <w:tcW w:w="1380" w:type="dxa"/>
            <w:gridSpan w:val="2"/>
            <w:shd w:val="clear" w:color="auto" w:fill="auto"/>
            <w:noWrap/>
          </w:tcPr>
          <w:p w14:paraId="257CA33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2530</w:t>
            </w:r>
          </w:p>
        </w:tc>
        <w:tc>
          <w:tcPr>
            <w:tcW w:w="817" w:type="dxa"/>
            <w:gridSpan w:val="2"/>
            <w:shd w:val="clear" w:color="auto" w:fill="auto"/>
            <w:noWrap/>
          </w:tcPr>
          <w:p w14:paraId="398DA66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0A34C2B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251D9F8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2650</w:t>
            </w:r>
          </w:p>
        </w:tc>
        <w:tc>
          <w:tcPr>
            <w:tcW w:w="867" w:type="dxa"/>
            <w:gridSpan w:val="2"/>
            <w:shd w:val="clear" w:color="auto" w:fill="auto"/>
          </w:tcPr>
          <w:p w14:paraId="7C7E8DE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1E15F0A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47E4922" w14:textId="77777777" w:rsidTr="0076263B">
        <w:trPr>
          <w:trHeight w:val="54"/>
          <w:jc w:val="center"/>
        </w:trPr>
        <w:tc>
          <w:tcPr>
            <w:tcW w:w="2259" w:type="dxa"/>
            <w:tcBorders>
              <w:top w:val="nil"/>
              <w:bottom w:val="single" w:sz="4" w:space="0" w:color="auto"/>
            </w:tcBorders>
            <w:shd w:val="clear" w:color="auto" w:fill="auto"/>
          </w:tcPr>
          <w:p w14:paraId="67A8DF6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48F61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tcPr>
          <w:p w14:paraId="1B97ED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2310</w:t>
            </w:r>
          </w:p>
        </w:tc>
        <w:tc>
          <w:tcPr>
            <w:tcW w:w="817" w:type="dxa"/>
            <w:gridSpan w:val="2"/>
            <w:shd w:val="clear" w:color="auto" w:fill="auto"/>
            <w:noWrap/>
          </w:tcPr>
          <w:p w14:paraId="2E72CBD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0503A21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776D5CA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2310</w:t>
            </w:r>
          </w:p>
        </w:tc>
        <w:tc>
          <w:tcPr>
            <w:tcW w:w="867" w:type="dxa"/>
            <w:gridSpan w:val="2"/>
            <w:shd w:val="clear" w:color="auto" w:fill="auto"/>
          </w:tcPr>
          <w:p w14:paraId="3987B9B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26ECC64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43F4639C"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BC88CE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 xml:space="preserve">DC_1A_n8A-n77A </w:t>
            </w:r>
          </w:p>
        </w:tc>
        <w:tc>
          <w:tcPr>
            <w:tcW w:w="868" w:type="dxa"/>
            <w:tcBorders>
              <w:left w:val="single" w:sz="4" w:space="0" w:color="auto"/>
            </w:tcBorders>
            <w:shd w:val="clear" w:color="auto" w:fill="auto"/>
            <w:vAlign w:val="center"/>
          </w:tcPr>
          <w:p w14:paraId="37D2FE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vAlign w:val="center"/>
          </w:tcPr>
          <w:p w14:paraId="348C43A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1955</w:t>
            </w:r>
          </w:p>
        </w:tc>
        <w:tc>
          <w:tcPr>
            <w:tcW w:w="817" w:type="dxa"/>
            <w:gridSpan w:val="2"/>
            <w:shd w:val="clear" w:color="auto" w:fill="auto"/>
            <w:noWrap/>
            <w:vAlign w:val="center"/>
          </w:tcPr>
          <w:p w14:paraId="040BB25D"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5</w:t>
            </w:r>
          </w:p>
        </w:tc>
        <w:tc>
          <w:tcPr>
            <w:tcW w:w="2554" w:type="dxa"/>
            <w:gridSpan w:val="2"/>
            <w:shd w:val="clear" w:color="auto" w:fill="auto"/>
            <w:noWrap/>
            <w:vAlign w:val="center"/>
          </w:tcPr>
          <w:p w14:paraId="4FC64DB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25</w:t>
            </w:r>
          </w:p>
        </w:tc>
        <w:tc>
          <w:tcPr>
            <w:tcW w:w="1323" w:type="dxa"/>
            <w:gridSpan w:val="2"/>
            <w:shd w:val="clear" w:color="auto" w:fill="auto"/>
            <w:noWrap/>
            <w:vAlign w:val="center"/>
          </w:tcPr>
          <w:p w14:paraId="05A0143D"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2145</w:t>
            </w:r>
          </w:p>
        </w:tc>
        <w:tc>
          <w:tcPr>
            <w:tcW w:w="867" w:type="dxa"/>
            <w:gridSpan w:val="2"/>
            <w:shd w:val="clear" w:color="auto" w:fill="auto"/>
            <w:vAlign w:val="center"/>
          </w:tcPr>
          <w:p w14:paraId="693528D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vAlign w:val="center"/>
          </w:tcPr>
          <w:p w14:paraId="376BF72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6C89C90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119E417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en-US" w:eastAsia="zh-CN"/>
              </w:rPr>
              <w:t>DC_1A_n8A-n77(2A)</w:t>
            </w:r>
          </w:p>
        </w:tc>
        <w:tc>
          <w:tcPr>
            <w:tcW w:w="868" w:type="dxa"/>
            <w:tcBorders>
              <w:left w:val="single" w:sz="4" w:space="0" w:color="auto"/>
            </w:tcBorders>
            <w:shd w:val="clear" w:color="auto" w:fill="auto"/>
            <w:vAlign w:val="center"/>
          </w:tcPr>
          <w:p w14:paraId="7F4284B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n8</w:t>
            </w:r>
          </w:p>
        </w:tc>
        <w:tc>
          <w:tcPr>
            <w:tcW w:w="1380" w:type="dxa"/>
            <w:gridSpan w:val="2"/>
            <w:shd w:val="clear" w:color="auto" w:fill="auto"/>
            <w:noWrap/>
            <w:vAlign w:val="center"/>
          </w:tcPr>
          <w:p w14:paraId="35EA3E71"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910</w:t>
            </w:r>
          </w:p>
        </w:tc>
        <w:tc>
          <w:tcPr>
            <w:tcW w:w="817" w:type="dxa"/>
            <w:gridSpan w:val="2"/>
            <w:shd w:val="clear" w:color="auto" w:fill="auto"/>
            <w:noWrap/>
            <w:vAlign w:val="center"/>
          </w:tcPr>
          <w:p w14:paraId="766A467F"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5</w:t>
            </w:r>
          </w:p>
        </w:tc>
        <w:tc>
          <w:tcPr>
            <w:tcW w:w="2554" w:type="dxa"/>
            <w:gridSpan w:val="2"/>
            <w:shd w:val="clear" w:color="auto" w:fill="auto"/>
            <w:noWrap/>
            <w:vAlign w:val="center"/>
          </w:tcPr>
          <w:p w14:paraId="661F60FC"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25</w:t>
            </w:r>
          </w:p>
        </w:tc>
        <w:tc>
          <w:tcPr>
            <w:tcW w:w="1323" w:type="dxa"/>
            <w:gridSpan w:val="2"/>
            <w:shd w:val="clear" w:color="auto" w:fill="auto"/>
            <w:noWrap/>
            <w:vAlign w:val="center"/>
          </w:tcPr>
          <w:p w14:paraId="5CD87E4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955</w:t>
            </w:r>
          </w:p>
        </w:tc>
        <w:tc>
          <w:tcPr>
            <w:tcW w:w="867" w:type="dxa"/>
            <w:gridSpan w:val="2"/>
            <w:shd w:val="clear" w:color="auto" w:fill="auto"/>
            <w:vAlign w:val="center"/>
          </w:tcPr>
          <w:p w14:paraId="78718F1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vAlign w:val="center"/>
          </w:tcPr>
          <w:p w14:paraId="378B0D4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645B98F0"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7CF279D1"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vAlign w:val="center"/>
          </w:tcPr>
          <w:p w14:paraId="7D384A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vAlign w:val="center"/>
          </w:tcPr>
          <w:p w14:paraId="738C090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N/A</w:t>
            </w:r>
          </w:p>
        </w:tc>
        <w:tc>
          <w:tcPr>
            <w:tcW w:w="817" w:type="dxa"/>
            <w:gridSpan w:val="2"/>
            <w:shd w:val="clear" w:color="auto" w:fill="auto"/>
            <w:noWrap/>
            <w:vAlign w:val="center"/>
          </w:tcPr>
          <w:p w14:paraId="5E43D5E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10</w:t>
            </w:r>
          </w:p>
        </w:tc>
        <w:tc>
          <w:tcPr>
            <w:tcW w:w="2554" w:type="dxa"/>
            <w:gridSpan w:val="2"/>
            <w:shd w:val="clear" w:color="auto" w:fill="auto"/>
            <w:noWrap/>
            <w:vAlign w:val="center"/>
          </w:tcPr>
          <w:p w14:paraId="6B727A0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N/A</w:t>
            </w:r>
          </w:p>
        </w:tc>
        <w:tc>
          <w:tcPr>
            <w:tcW w:w="1323" w:type="dxa"/>
            <w:gridSpan w:val="2"/>
            <w:shd w:val="clear" w:color="auto" w:fill="auto"/>
            <w:noWrap/>
            <w:vAlign w:val="center"/>
          </w:tcPr>
          <w:p w14:paraId="21BF45D7"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3410</w:t>
            </w:r>
          </w:p>
        </w:tc>
        <w:tc>
          <w:tcPr>
            <w:tcW w:w="867" w:type="dxa"/>
            <w:gridSpan w:val="2"/>
            <w:shd w:val="clear" w:color="auto" w:fill="auto"/>
            <w:vAlign w:val="center"/>
          </w:tcPr>
          <w:p w14:paraId="41E71C0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1.5</w:t>
            </w:r>
          </w:p>
        </w:tc>
        <w:tc>
          <w:tcPr>
            <w:tcW w:w="1248" w:type="dxa"/>
            <w:gridSpan w:val="3"/>
            <w:shd w:val="clear" w:color="auto" w:fill="auto"/>
            <w:vAlign w:val="center"/>
          </w:tcPr>
          <w:p w14:paraId="5A2BFB7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IMD5</w:t>
            </w:r>
          </w:p>
        </w:tc>
      </w:tr>
      <w:tr w:rsidR="0076263B" w:rsidRPr="0076263B" w14:paraId="13EF7D24"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90727A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DC_1A_n8A-n77A</w:t>
            </w:r>
          </w:p>
        </w:tc>
        <w:tc>
          <w:tcPr>
            <w:tcW w:w="868" w:type="dxa"/>
            <w:tcBorders>
              <w:left w:val="single" w:sz="4" w:space="0" w:color="auto"/>
            </w:tcBorders>
            <w:shd w:val="clear" w:color="auto" w:fill="auto"/>
            <w:vAlign w:val="center"/>
          </w:tcPr>
          <w:p w14:paraId="1289CE5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n8</w:t>
            </w:r>
          </w:p>
        </w:tc>
        <w:tc>
          <w:tcPr>
            <w:tcW w:w="1380" w:type="dxa"/>
            <w:gridSpan w:val="2"/>
            <w:shd w:val="clear" w:color="auto" w:fill="auto"/>
            <w:noWrap/>
            <w:vAlign w:val="center"/>
          </w:tcPr>
          <w:p w14:paraId="4BBCFBA7"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910</w:t>
            </w:r>
          </w:p>
        </w:tc>
        <w:tc>
          <w:tcPr>
            <w:tcW w:w="817" w:type="dxa"/>
            <w:gridSpan w:val="2"/>
            <w:shd w:val="clear" w:color="auto" w:fill="auto"/>
            <w:noWrap/>
            <w:vAlign w:val="center"/>
          </w:tcPr>
          <w:p w14:paraId="2C0F03A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val="en-US" w:eastAsia="ko-KR"/>
              </w:rPr>
              <w:t>5</w:t>
            </w:r>
          </w:p>
        </w:tc>
        <w:tc>
          <w:tcPr>
            <w:tcW w:w="2554" w:type="dxa"/>
            <w:gridSpan w:val="2"/>
            <w:shd w:val="clear" w:color="auto" w:fill="auto"/>
            <w:noWrap/>
            <w:vAlign w:val="center"/>
          </w:tcPr>
          <w:p w14:paraId="570C945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val="en-US" w:eastAsia="ko-KR"/>
              </w:rPr>
              <w:t>25</w:t>
            </w:r>
          </w:p>
        </w:tc>
        <w:tc>
          <w:tcPr>
            <w:tcW w:w="1323" w:type="dxa"/>
            <w:gridSpan w:val="2"/>
            <w:shd w:val="clear" w:color="auto" w:fill="auto"/>
            <w:noWrap/>
            <w:vAlign w:val="center"/>
          </w:tcPr>
          <w:p w14:paraId="18A3593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hint="eastAsia"/>
                <w:sz w:val="18"/>
                <w:szCs w:val="18"/>
                <w:lang w:val="en-US" w:eastAsia="ko-KR"/>
              </w:rPr>
              <w:t>955</w:t>
            </w:r>
          </w:p>
        </w:tc>
        <w:tc>
          <w:tcPr>
            <w:tcW w:w="867" w:type="dxa"/>
            <w:gridSpan w:val="2"/>
            <w:shd w:val="clear" w:color="auto" w:fill="auto"/>
            <w:vAlign w:val="center"/>
          </w:tcPr>
          <w:p w14:paraId="4DA2991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vAlign w:val="center"/>
          </w:tcPr>
          <w:p w14:paraId="71D8598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58C17E3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65A093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en-US" w:eastAsia="zh-CN"/>
              </w:rPr>
              <w:t>DC_1A_n8A-n77(2A)</w:t>
            </w:r>
          </w:p>
        </w:tc>
        <w:tc>
          <w:tcPr>
            <w:tcW w:w="868" w:type="dxa"/>
            <w:tcBorders>
              <w:left w:val="single" w:sz="4" w:space="0" w:color="auto"/>
            </w:tcBorders>
            <w:shd w:val="clear" w:color="auto" w:fill="auto"/>
            <w:vAlign w:val="center"/>
          </w:tcPr>
          <w:p w14:paraId="5C48D73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vAlign w:val="center"/>
          </w:tcPr>
          <w:p w14:paraId="7175611F"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1950</w:t>
            </w:r>
          </w:p>
        </w:tc>
        <w:tc>
          <w:tcPr>
            <w:tcW w:w="817" w:type="dxa"/>
            <w:gridSpan w:val="2"/>
            <w:shd w:val="clear" w:color="auto" w:fill="auto"/>
            <w:noWrap/>
            <w:vAlign w:val="center"/>
          </w:tcPr>
          <w:p w14:paraId="3F1BE40A"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hint="eastAsia"/>
                <w:sz w:val="18"/>
                <w:szCs w:val="18"/>
                <w:lang w:val="en-US" w:eastAsia="ko-KR"/>
              </w:rPr>
              <w:t>5</w:t>
            </w:r>
          </w:p>
        </w:tc>
        <w:tc>
          <w:tcPr>
            <w:tcW w:w="2554" w:type="dxa"/>
            <w:gridSpan w:val="2"/>
            <w:shd w:val="clear" w:color="auto" w:fill="auto"/>
            <w:noWrap/>
            <w:vAlign w:val="center"/>
          </w:tcPr>
          <w:p w14:paraId="2C081E3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hint="eastAsia"/>
                <w:sz w:val="18"/>
                <w:szCs w:val="18"/>
                <w:lang w:val="en-US" w:eastAsia="ko-KR"/>
              </w:rPr>
              <w:t>25</w:t>
            </w:r>
          </w:p>
        </w:tc>
        <w:tc>
          <w:tcPr>
            <w:tcW w:w="1323" w:type="dxa"/>
            <w:gridSpan w:val="2"/>
            <w:shd w:val="clear" w:color="auto" w:fill="auto"/>
            <w:noWrap/>
            <w:vAlign w:val="center"/>
          </w:tcPr>
          <w:p w14:paraId="4E7AE703"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2140</w:t>
            </w:r>
          </w:p>
        </w:tc>
        <w:tc>
          <w:tcPr>
            <w:tcW w:w="867" w:type="dxa"/>
            <w:gridSpan w:val="2"/>
            <w:shd w:val="clear" w:color="auto" w:fill="auto"/>
            <w:vAlign w:val="center"/>
          </w:tcPr>
          <w:p w14:paraId="5BFD342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vAlign w:val="center"/>
          </w:tcPr>
          <w:p w14:paraId="1BC7BD9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453A9AA6"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1213991D"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vAlign w:val="center"/>
          </w:tcPr>
          <w:p w14:paraId="14E5A9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vAlign w:val="center"/>
          </w:tcPr>
          <w:p w14:paraId="49A6730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N/A</w:t>
            </w:r>
          </w:p>
        </w:tc>
        <w:tc>
          <w:tcPr>
            <w:tcW w:w="817" w:type="dxa"/>
            <w:gridSpan w:val="2"/>
            <w:shd w:val="clear" w:color="auto" w:fill="auto"/>
            <w:noWrap/>
            <w:vAlign w:val="center"/>
          </w:tcPr>
          <w:p w14:paraId="119756C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10</w:t>
            </w:r>
          </w:p>
        </w:tc>
        <w:tc>
          <w:tcPr>
            <w:tcW w:w="2554" w:type="dxa"/>
            <w:gridSpan w:val="2"/>
            <w:shd w:val="clear" w:color="auto" w:fill="auto"/>
            <w:noWrap/>
            <w:vAlign w:val="center"/>
          </w:tcPr>
          <w:p w14:paraId="75E86FC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val="en-US" w:eastAsia="ko-KR"/>
              </w:rPr>
              <w:t>N/A</w:t>
            </w:r>
          </w:p>
        </w:tc>
        <w:tc>
          <w:tcPr>
            <w:tcW w:w="1323" w:type="dxa"/>
            <w:gridSpan w:val="2"/>
            <w:shd w:val="clear" w:color="auto" w:fill="auto"/>
            <w:noWrap/>
            <w:vAlign w:val="center"/>
          </w:tcPr>
          <w:p w14:paraId="7114DF3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hint="eastAsia"/>
                <w:sz w:val="18"/>
                <w:szCs w:val="18"/>
                <w:lang w:val="en-US" w:eastAsia="ko-KR"/>
              </w:rPr>
              <w:t>3960</w:t>
            </w:r>
          </w:p>
        </w:tc>
        <w:tc>
          <w:tcPr>
            <w:tcW w:w="867" w:type="dxa"/>
            <w:gridSpan w:val="2"/>
            <w:shd w:val="clear" w:color="auto" w:fill="auto"/>
            <w:vAlign w:val="center"/>
          </w:tcPr>
          <w:p w14:paraId="48C4043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8.8</w:t>
            </w:r>
          </w:p>
        </w:tc>
        <w:tc>
          <w:tcPr>
            <w:tcW w:w="1248" w:type="dxa"/>
            <w:gridSpan w:val="3"/>
            <w:shd w:val="clear" w:color="auto" w:fill="auto"/>
            <w:vAlign w:val="center"/>
          </w:tcPr>
          <w:p w14:paraId="22E1A31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IMD3</w:t>
            </w:r>
          </w:p>
        </w:tc>
      </w:tr>
      <w:tr w:rsidR="0076263B" w:rsidRPr="0076263B" w14:paraId="356EE568"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44B9E5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DC_1A_n8A-n77A</w:t>
            </w:r>
          </w:p>
        </w:tc>
        <w:tc>
          <w:tcPr>
            <w:tcW w:w="868" w:type="dxa"/>
            <w:tcBorders>
              <w:left w:val="single" w:sz="4" w:space="0" w:color="auto"/>
            </w:tcBorders>
            <w:shd w:val="clear" w:color="auto" w:fill="auto"/>
            <w:vAlign w:val="center"/>
          </w:tcPr>
          <w:p w14:paraId="1406F0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vAlign w:val="center"/>
          </w:tcPr>
          <w:p w14:paraId="6954EB31"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1955</w:t>
            </w:r>
          </w:p>
        </w:tc>
        <w:tc>
          <w:tcPr>
            <w:tcW w:w="817" w:type="dxa"/>
            <w:gridSpan w:val="2"/>
            <w:shd w:val="clear" w:color="auto" w:fill="auto"/>
            <w:noWrap/>
            <w:vAlign w:val="center"/>
          </w:tcPr>
          <w:p w14:paraId="79CF9AC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5</w:t>
            </w:r>
          </w:p>
        </w:tc>
        <w:tc>
          <w:tcPr>
            <w:tcW w:w="2554" w:type="dxa"/>
            <w:gridSpan w:val="2"/>
            <w:shd w:val="clear" w:color="auto" w:fill="auto"/>
            <w:noWrap/>
            <w:vAlign w:val="center"/>
          </w:tcPr>
          <w:p w14:paraId="2C70C3C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25</w:t>
            </w:r>
          </w:p>
        </w:tc>
        <w:tc>
          <w:tcPr>
            <w:tcW w:w="1323" w:type="dxa"/>
            <w:gridSpan w:val="2"/>
            <w:shd w:val="clear" w:color="auto" w:fill="auto"/>
            <w:noWrap/>
            <w:vAlign w:val="center"/>
          </w:tcPr>
          <w:p w14:paraId="7D1408F3"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2145</w:t>
            </w:r>
          </w:p>
        </w:tc>
        <w:tc>
          <w:tcPr>
            <w:tcW w:w="867" w:type="dxa"/>
            <w:gridSpan w:val="2"/>
            <w:shd w:val="clear" w:color="auto" w:fill="auto"/>
            <w:vAlign w:val="center"/>
          </w:tcPr>
          <w:p w14:paraId="04A85A0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vAlign w:val="center"/>
          </w:tcPr>
          <w:p w14:paraId="49935D4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23B6852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7A63947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DC_1A_n8A-n77(2A</w:t>
            </w:r>
            <w:r w:rsidRPr="0076263B">
              <w:rPr>
                <w:sz w:val="18"/>
                <w:szCs w:val="18"/>
                <w:lang w:val="en-US" w:eastAsia="zh-CN"/>
              </w:rPr>
              <w:t>)</w:t>
            </w:r>
          </w:p>
        </w:tc>
        <w:tc>
          <w:tcPr>
            <w:tcW w:w="868" w:type="dxa"/>
            <w:tcBorders>
              <w:left w:val="single" w:sz="4" w:space="0" w:color="auto"/>
            </w:tcBorders>
            <w:shd w:val="clear" w:color="auto" w:fill="auto"/>
            <w:vAlign w:val="center"/>
          </w:tcPr>
          <w:p w14:paraId="59441A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vAlign w:val="center"/>
          </w:tcPr>
          <w:p w14:paraId="24B50A6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3410</w:t>
            </w:r>
          </w:p>
        </w:tc>
        <w:tc>
          <w:tcPr>
            <w:tcW w:w="817" w:type="dxa"/>
            <w:gridSpan w:val="2"/>
            <w:shd w:val="clear" w:color="auto" w:fill="auto"/>
            <w:noWrap/>
            <w:vAlign w:val="center"/>
          </w:tcPr>
          <w:p w14:paraId="505DD5D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10</w:t>
            </w:r>
          </w:p>
        </w:tc>
        <w:tc>
          <w:tcPr>
            <w:tcW w:w="2554" w:type="dxa"/>
            <w:gridSpan w:val="2"/>
            <w:shd w:val="clear" w:color="auto" w:fill="auto"/>
            <w:noWrap/>
            <w:vAlign w:val="center"/>
          </w:tcPr>
          <w:p w14:paraId="3AE21FB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50</w:t>
            </w:r>
          </w:p>
        </w:tc>
        <w:tc>
          <w:tcPr>
            <w:tcW w:w="1323" w:type="dxa"/>
            <w:gridSpan w:val="2"/>
            <w:shd w:val="clear" w:color="auto" w:fill="auto"/>
            <w:noWrap/>
            <w:vAlign w:val="center"/>
          </w:tcPr>
          <w:p w14:paraId="0FE8155D"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3410</w:t>
            </w:r>
          </w:p>
        </w:tc>
        <w:tc>
          <w:tcPr>
            <w:tcW w:w="867" w:type="dxa"/>
            <w:gridSpan w:val="2"/>
            <w:shd w:val="clear" w:color="auto" w:fill="auto"/>
            <w:vAlign w:val="center"/>
          </w:tcPr>
          <w:p w14:paraId="55884EC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vAlign w:val="center"/>
          </w:tcPr>
          <w:p w14:paraId="6941FDE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66BAF274"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2C1FC54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vAlign w:val="center"/>
          </w:tcPr>
          <w:p w14:paraId="59E0C60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n8</w:t>
            </w:r>
          </w:p>
        </w:tc>
        <w:tc>
          <w:tcPr>
            <w:tcW w:w="1380" w:type="dxa"/>
            <w:gridSpan w:val="2"/>
            <w:shd w:val="clear" w:color="auto" w:fill="auto"/>
            <w:noWrap/>
            <w:vAlign w:val="center"/>
          </w:tcPr>
          <w:p w14:paraId="1F1AF1F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N/A</w:t>
            </w:r>
          </w:p>
        </w:tc>
        <w:tc>
          <w:tcPr>
            <w:tcW w:w="817" w:type="dxa"/>
            <w:gridSpan w:val="2"/>
            <w:shd w:val="clear" w:color="auto" w:fill="auto"/>
            <w:noWrap/>
            <w:vAlign w:val="center"/>
          </w:tcPr>
          <w:p w14:paraId="67C0386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5</w:t>
            </w:r>
          </w:p>
        </w:tc>
        <w:tc>
          <w:tcPr>
            <w:tcW w:w="2554" w:type="dxa"/>
            <w:gridSpan w:val="2"/>
            <w:shd w:val="clear" w:color="auto" w:fill="auto"/>
            <w:noWrap/>
            <w:vAlign w:val="center"/>
          </w:tcPr>
          <w:p w14:paraId="54410523"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N/A</w:t>
            </w:r>
          </w:p>
        </w:tc>
        <w:tc>
          <w:tcPr>
            <w:tcW w:w="1323" w:type="dxa"/>
            <w:gridSpan w:val="2"/>
            <w:shd w:val="clear" w:color="auto" w:fill="auto"/>
            <w:noWrap/>
            <w:vAlign w:val="center"/>
          </w:tcPr>
          <w:p w14:paraId="5D6EE641"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olor w:val="000000"/>
                <w:sz w:val="18"/>
                <w:szCs w:val="18"/>
                <w:lang w:val="en-US" w:eastAsia="ko-KR"/>
              </w:rPr>
              <w:t>955</w:t>
            </w:r>
          </w:p>
        </w:tc>
        <w:tc>
          <w:tcPr>
            <w:tcW w:w="867" w:type="dxa"/>
            <w:gridSpan w:val="2"/>
            <w:shd w:val="clear" w:color="auto" w:fill="auto"/>
            <w:vAlign w:val="center"/>
          </w:tcPr>
          <w:p w14:paraId="028443F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3.3</w:t>
            </w:r>
          </w:p>
        </w:tc>
        <w:tc>
          <w:tcPr>
            <w:tcW w:w="1248" w:type="dxa"/>
            <w:gridSpan w:val="3"/>
            <w:shd w:val="clear" w:color="auto" w:fill="auto"/>
            <w:vAlign w:val="center"/>
          </w:tcPr>
          <w:p w14:paraId="272F902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IMD5</w:t>
            </w:r>
          </w:p>
        </w:tc>
      </w:tr>
      <w:tr w:rsidR="0076263B" w:rsidRPr="0076263B" w14:paraId="6A83E07A" w14:textId="77777777" w:rsidTr="0076263B">
        <w:trPr>
          <w:trHeight w:val="54"/>
          <w:jc w:val="center"/>
        </w:trPr>
        <w:tc>
          <w:tcPr>
            <w:tcW w:w="2259" w:type="dxa"/>
            <w:tcBorders>
              <w:top w:val="single" w:sz="4" w:space="0" w:color="auto"/>
              <w:bottom w:val="nil"/>
            </w:tcBorders>
            <w:shd w:val="clear" w:color="auto" w:fill="auto"/>
          </w:tcPr>
          <w:p w14:paraId="2CF4306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DC_1A-8A_n78A</w:t>
            </w:r>
          </w:p>
        </w:tc>
        <w:tc>
          <w:tcPr>
            <w:tcW w:w="868" w:type="dxa"/>
            <w:shd w:val="clear" w:color="auto" w:fill="auto"/>
          </w:tcPr>
          <w:p w14:paraId="2EF16DE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w:t>
            </w:r>
          </w:p>
        </w:tc>
        <w:tc>
          <w:tcPr>
            <w:tcW w:w="1380" w:type="dxa"/>
            <w:gridSpan w:val="2"/>
            <w:shd w:val="clear" w:color="auto" w:fill="auto"/>
            <w:noWrap/>
          </w:tcPr>
          <w:p w14:paraId="7F112CB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0EE9D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6D243D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26AA63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70786D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704B4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807DB0F" w14:textId="77777777" w:rsidTr="0076263B">
        <w:trPr>
          <w:trHeight w:val="54"/>
          <w:jc w:val="center"/>
        </w:trPr>
        <w:tc>
          <w:tcPr>
            <w:tcW w:w="2259" w:type="dxa"/>
            <w:tcBorders>
              <w:top w:val="nil"/>
              <w:bottom w:val="nil"/>
            </w:tcBorders>
            <w:shd w:val="clear" w:color="auto" w:fill="auto"/>
          </w:tcPr>
          <w:p w14:paraId="6047915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DC_1A_n8A-n77(2A</w:t>
            </w:r>
            <w:r w:rsidRPr="0076263B">
              <w:rPr>
                <w:sz w:val="18"/>
                <w:szCs w:val="18"/>
                <w:lang w:val="en-US" w:eastAsia="zh-CN"/>
              </w:rPr>
              <w:t>)</w:t>
            </w:r>
          </w:p>
        </w:tc>
        <w:tc>
          <w:tcPr>
            <w:tcW w:w="868" w:type="dxa"/>
            <w:shd w:val="clear" w:color="auto" w:fill="auto"/>
          </w:tcPr>
          <w:p w14:paraId="34A0B65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8</w:t>
            </w:r>
          </w:p>
        </w:tc>
        <w:tc>
          <w:tcPr>
            <w:tcW w:w="1380" w:type="dxa"/>
            <w:gridSpan w:val="2"/>
            <w:shd w:val="clear" w:color="auto" w:fill="auto"/>
            <w:noWrap/>
          </w:tcPr>
          <w:p w14:paraId="147EFBD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69167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733ED9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D1A9E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11516DA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BE98107"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577ED223" w14:textId="77777777" w:rsidTr="0076263B">
        <w:trPr>
          <w:trHeight w:val="54"/>
          <w:jc w:val="center"/>
        </w:trPr>
        <w:tc>
          <w:tcPr>
            <w:tcW w:w="2259" w:type="dxa"/>
            <w:tcBorders>
              <w:top w:val="nil"/>
              <w:bottom w:val="single" w:sz="4" w:space="0" w:color="auto"/>
            </w:tcBorders>
            <w:shd w:val="clear" w:color="auto" w:fill="auto"/>
          </w:tcPr>
          <w:p w14:paraId="706BAF7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E37E4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713806A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D6328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300EF0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8241A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2C210F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B4E577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3FDB4C7" w14:textId="77777777" w:rsidTr="0076263B">
        <w:trPr>
          <w:trHeight w:val="54"/>
          <w:jc w:val="center"/>
        </w:trPr>
        <w:tc>
          <w:tcPr>
            <w:tcW w:w="2259" w:type="dxa"/>
            <w:tcBorders>
              <w:bottom w:val="nil"/>
            </w:tcBorders>
            <w:shd w:val="clear" w:color="auto" w:fill="auto"/>
            <w:hideMark/>
          </w:tcPr>
          <w:p w14:paraId="37507B5B"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DC_1A-3A_n77A</w:t>
            </w:r>
          </w:p>
          <w:p w14:paraId="2599287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hint="eastAsia"/>
                <w:sz w:val="18"/>
                <w:lang w:eastAsia="ja-JP"/>
              </w:rPr>
              <w:t>D</w:t>
            </w:r>
            <w:r w:rsidRPr="0076263B">
              <w:rPr>
                <w:rFonts w:ascii="Arial" w:hAnsi="Arial"/>
                <w:sz w:val="18"/>
                <w:lang w:eastAsia="ja-JP"/>
              </w:rPr>
              <w:t>C_1A-3A_n77(2A)</w:t>
            </w:r>
          </w:p>
          <w:p w14:paraId="7FB1AE2C" w14:textId="77777777" w:rsidR="0076263B" w:rsidRPr="0076263B" w:rsidRDefault="0076263B" w:rsidP="0076263B">
            <w:pPr>
              <w:widowControl w:val="0"/>
              <w:spacing w:after="0"/>
              <w:jc w:val="center"/>
            </w:pPr>
            <w:r w:rsidRPr="0076263B">
              <w:rPr>
                <w:rFonts w:ascii="Arial" w:hAnsi="Arial" w:hint="eastAsia"/>
                <w:sz w:val="18"/>
                <w:lang w:eastAsia="ja-JP"/>
              </w:rPr>
              <w:t>D</w:t>
            </w:r>
            <w:r w:rsidRPr="0076263B">
              <w:rPr>
                <w:rFonts w:ascii="Arial" w:hAnsi="Arial"/>
                <w:sz w:val="18"/>
                <w:lang w:eastAsia="ja-JP"/>
              </w:rPr>
              <w:t>C_1A-3A_n77(3A)</w:t>
            </w:r>
          </w:p>
          <w:p w14:paraId="5E73CB7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DC_1A-3C_n77A</w:t>
            </w:r>
          </w:p>
          <w:p w14:paraId="1B525DD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DC_1A-3A_n77C</w:t>
            </w:r>
          </w:p>
          <w:p w14:paraId="41E6DC5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DC_1A-3C_n77(2A)</w:t>
            </w:r>
          </w:p>
        </w:tc>
        <w:tc>
          <w:tcPr>
            <w:tcW w:w="868" w:type="dxa"/>
            <w:shd w:val="clear" w:color="auto" w:fill="auto"/>
            <w:hideMark/>
          </w:tcPr>
          <w:p w14:paraId="50A0E52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4782FA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06DC862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51468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AF15645"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67874CD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C9AA6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4438E6E" w14:textId="77777777" w:rsidTr="0076263B">
        <w:trPr>
          <w:trHeight w:val="22"/>
          <w:jc w:val="center"/>
        </w:trPr>
        <w:tc>
          <w:tcPr>
            <w:tcW w:w="2259" w:type="dxa"/>
            <w:tcBorders>
              <w:top w:val="nil"/>
              <w:bottom w:val="nil"/>
            </w:tcBorders>
            <w:shd w:val="clear" w:color="auto" w:fill="auto"/>
            <w:hideMark/>
          </w:tcPr>
          <w:p w14:paraId="170D19E0" w14:textId="77777777" w:rsidR="0076263B" w:rsidRPr="0076263B" w:rsidRDefault="0076263B" w:rsidP="0076263B">
            <w:pPr>
              <w:widowControl w:val="0"/>
              <w:spacing w:after="0"/>
              <w:jc w:val="center"/>
              <w:rPr>
                <w:rFonts w:ascii="Arial" w:hAnsi="Arial"/>
                <w:sz w:val="18"/>
              </w:rPr>
            </w:pPr>
          </w:p>
        </w:tc>
        <w:tc>
          <w:tcPr>
            <w:tcW w:w="868" w:type="dxa"/>
            <w:shd w:val="clear" w:color="auto" w:fill="auto"/>
            <w:hideMark/>
          </w:tcPr>
          <w:p w14:paraId="6CA6693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471F175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ECFD6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66C664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79D403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1807.5</w:t>
            </w:r>
          </w:p>
        </w:tc>
        <w:tc>
          <w:tcPr>
            <w:tcW w:w="867" w:type="dxa"/>
            <w:gridSpan w:val="2"/>
            <w:shd w:val="clear" w:color="auto" w:fill="auto"/>
          </w:tcPr>
          <w:p w14:paraId="06B51F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31.5</w:t>
            </w:r>
          </w:p>
        </w:tc>
        <w:tc>
          <w:tcPr>
            <w:tcW w:w="1248" w:type="dxa"/>
            <w:gridSpan w:val="3"/>
            <w:shd w:val="clear" w:color="auto" w:fill="auto"/>
          </w:tcPr>
          <w:p w14:paraId="6D93A5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667B9214" w14:textId="77777777" w:rsidTr="0076263B">
        <w:trPr>
          <w:trHeight w:val="22"/>
          <w:jc w:val="center"/>
        </w:trPr>
        <w:tc>
          <w:tcPr>
            <w:tcW w:w="2259" w:type="dxa"/>
            <w:tcBorders>
              <w:top w:val="nil"/>
              <w:bottom w:val="nil"/>
            </w:tcBorders>
            <w:shd w:val="clear" w:color="auto" w:fill="auto"/>
          </w:tcPr>
          <w:p w14:paraId="3EBBFB6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CA7CE3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tcPr>
          <w:p w14:paraId="5CA013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3757.5</w:t>
            </w:r>
          </w:p>
        </w:tc>
        <w:tc>
          <w:tcPr>
            <w:tcW w:w="817" w:type="dxa"/>
            <w:gridSpan w:val="2"/>
            <w:shd w:val="clear" w:color="auto" w:fill="auto"/>
            <w:noWrap/>
          </w:tcPr>
          <w:p w14:paraId="040928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6E6E48C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17EC2A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3757.5</w:t>
            </w:r>
          </w:p>
        </w:tc>
        <w:tc>
          <w:tcPr>
            <w:tcW w:w="867" w:type="dxa"/>
            <w:gridSpan w:val="2"/>
            <w:shd w:val="clear" w:color="auto" w:fill="auto"/>
          </w:tcPr>
          <w:p w14:paraId="5A20BF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56107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D52F087" w14:textId="77777777" w:rsidTr="0076263B">
        <w:trPr>
          <w:trHeight w:val="22"/>
          <w:jc w:val="center"/>
        </w:trPr>
        <w:tc>
          <w:tcPr>
            <w:tcW w:w="2259" w:type="dxa"/>
            <w:tcBorders>
              <w:top w:val="nil"/>
              <w:bottom w:val="nil"/>
            </w:tcBorders>
            <w:shd w:val="clear" w:color="auto" w:fill="auto"/>
          </w:tcPr>
          <w:p w14:paraId="2D9FF31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C3C98E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6BC3E6C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55797E7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0F5862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62867B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672011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43C032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742DDAC" w14:textId="77777777" w:rsidTr="0076263B">
        <w:trPr>
          <w:trHeight w:val="22"/>
          <w:jc w:val="center"/>
        </w:trPr>
        <w:tc>
          <w:tcPr>
            <w:tcW w:w="2259" w:type="dxa"/>
            <w:tcBorders>
              <w:top w:val="nil"/>
              <w:bottom w:val="nil"/>
            </w:tcBorders>
            <w:shd w:val="clear" w:color="auto" w:fill="auto"/>
          </w:tcPr>
          <w:p w14:paraId="11E2255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BBF3A39"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6229585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72F3EA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A834AD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39DBAA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1870</w:t>
            </w:r>
          </w:p>
        </w:tc>
        <w:tc>
          <w:tcPr>
            <w:tcW w:w="867" w:type="dxa"/>
            <w:gridSpan w:val="2"/>
            <w:shd w:val="clear" w:color="auto" w:fill="auto"/>
          </w:tcPr>
          <w:p w14:paraId="3B2D614A" w14:textId="77777777" w:rsidR="0076263B" w:rsidRPr="0076263B" w:rsidRDefault="0076263B" w:rsidP="0076263B">
            <w:pPr>
              <w:widowControl w:val="0"/>
              <w:spacing w:after="0"/>
              <w:jc w:val="center"/>
              <w:rPr>
                <w:rFonts w:ascii="Arial" w:hAnsi="Arial"/>
                <w:sz w:val="18"/>
              </w:rPr>
            </w:pPr>
            <w:r w:rsidRPr="0076263B">
              <w:rPr>
                <w:rFonts w:ascii="Arial" w:hAnsi="Arial"/>
                <w:sz w:val="18"/>
              </w:rPr>
              <w:t>8.5</w:t>
            </w:r>
          </w:p>
        </w:tc>
        <w:tc>
          <w:tcPr>
            <w:tcW w:w="1248" w:type="dxa"/>
            <w:gridSpan w:val="3"/>
            <w:shd w:val="clear" w:color="auto" w:fill="auto"/>
          </w:tcPr>
          <w:p w14:paraId="56FA3151"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1026714A" w14:textId="77777777" w:rsidTr="0076263B">
        <w:trPr>
          <w:trHeight w:val="22"/>
          <w:jc w:val="center"/>
        </w:trPr>
        <w:tc>
          <w:tcPr>
            <w:tcW w:w="2259" w:type="dxa"/>
            <w:tcBorders>
              <w:top w:val="nil"/>
              <w:bottom w:val="nil"/>
            </w:tcBorders>
            <w:shd w:val="clear" w:color="auto" w:fill="auto"/>
          </w:tcPr>
          <w:p w14:paraId="3B3EE2E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692B1F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tcPr>
          <w:p w14:paraId="74C17371" w14:textId="77777777" w:rsidR="0076263B" w:rsidRPr="0076263B" w:rsidRDefault="0076263B" w:rsidP="0076263B">
            <w:pPr>
              <w:widowControl w:val="0"/>
              <w:spacing w:after="0"/>
              <w:jc w:val="center"/>
              <w:rPr>
                <w:rFonts w:ascii="Arial" w:hAnsi="Arial"/>
                <w:sz w:val="18"/>
              </w:rPr>
            </w:pPr>
            <w:r w:rsidRPr="0076263B">
              <w:rPr>
                <w:rFonts w:ascii="Arial" w:hAnsi="Arial"/>
                <w:sz w:val="18"/>
              </w:rPr>
              <w:t>3980</w:t>
            </w:r>
          </w:p>
        </w:tc>
        <w:tc>
          <w:tcPr>
            <w:tcW w:w="817" w:type="dxa"/>
            <w:gridSpan w:val="2"/>
            <w:shd w:val="clear" w:color="auto" w:fill="auto"/>
            <w:noWrap/>
          </w:tcPr>
          <w:p w14:paraId="3C76B0D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306BB6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2F4BBA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3980</w:t>
            </w:r>
          </w:p>
        </w:tc>
        <w:tc>
          <w:tcPr>
            <w:tcW w:w="867" w:type="dxa"/>
            <w:gridSpan w:val="2"/>
            <w:shd w:val="clear" w:color="auto" w:fill="auto"/>
          </w:tcPr>
          <w:p w14:paraId="07446E2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742FE6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9E7F9D0" w14:textId="77777777" w:rsidTr="0076263B">
        <w:trPr>
          <w:trHeight w:val="54"/>
          <w:jc w:val="center"/>
        </w:trPr>
        <w:tc>
          <w:tcPr>
            <w:tcW w:w="2259" w:type="dxa"/>
            <w:tcBorders>
              <w:top w:val="nil"/>
              <w:bottom w:val="nil"/>
            </w:tcBorders>
            <w:shd w:val="clear" w:color="auto" w:fill="auto"/>
            <w:hideMark/>
          </w:tcPr>
          <w:p w14:paraId="2DD4DC61" w14:textId="77777777" w:rsidR="0076263B" w:rsidRPr="0076263B" w:rsidRDefault="0076263B" w:rsidP="0076263B">
            <w:pPr>
              <w:widowControl w:val="0"/>
              <w:spacing w:after="0"/>
              <w:jc w:val="center"/>
              <w:rPr>
                <w:rFonts w:ascii="Arial" w:hAnsi="Arial"/>
                <w:sz w:val="18"/>
              </w:rPr>
            </w:pPr>
          </w:p>
        </w:tc>
        <w:tc>
          <w:tcPr>
            <w:tcW w:w="868" w:type="dxa"/>
            <w:shd w:val="clear" w:color="auto" w:fill="auto"/>
            <w:hideMark/>
          </w:tcPr>
          <w:p w14:paraId="5A174D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4B0246C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31624D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35682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8DA67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7DD11A93" w14:textId="77777777" w:rsidR="0076263B" w:rsidRPr="0076263B" w:rsidRDefault="0076263B" w:rsidP="0076263B">
            <w:pPr>
              <w:widowControl w:val="0"/>
              <w:spacing w:after="0"/>
              <w:jc w:val="center"/>
              <w:rPr>
                <w:rFonts w:ascii="Arial" w:hAnsi="Arial"/>
                <w:sz w:val="18"/>
              </w:rPr>
            </w:pPr>
            <w:r w:rsidRPr="0076263B">
              <w:rPr>
                <w:rFonts w:ascii="Arial" w:hAnsi="Arial"/>
                <w:sz w:val="18"/>
              </w:rPr>
              <w:t>31.0</w:t>
            </w:r>
          </w:p>
        </w:tc>
        <w:tc>
          <w:tcPr>
            <w:tcW w:w="1248" w:type="dxa"/>
            <w:gridSpan w:val="3"/>
            <w:shd w:val="clear" w:color="auto" w:fill="auto"/>
          </w:tcPr>
          <w:p w14:paraId="59F57D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7CDFA83B" w14:textId="77777777" w:rsidTr="0076263B">
        <w:trPr>
          <w:trHeight w:val="22"/>
          <w:jc w:val="center"/>
        </w:trPr>
        <w:tc>
          <w:tcPr>
            <w:tcW w:w="2259" w:type="dxa"/>
            <w:tcBorders>
              <w:top w:val="nil"/>
              <w:bottom w:val="nil"/>
            </w:tcBorders>
            <w:shd w:val="clear" w:color="auto" w:fill="auto"/>
            <w:hideMark/>
          </w:tcPr>
          <w:p w14:paraId="13678053" w14:textId="77777777" w:rsidR="0076263B" w:rsidRPr="0076263B" w:rsidRDefault="0076263B" w:rsidP="0076263B">
            <w:pPr>
              <w:widowControl w:val="0"/>
              <w:spacing w:after="0"/>
              <w:jc w:val="center"/>
              <w:rPr>
                <w:rFonts w:ascii="Arial" w:hAnsi="Arial"/>
                <w:sz w:val="18"/>
              </w:rPr>
            </w:pPr>
          </w:p>
        </w:tc>
        <w:tc>
          <w:tcPr>
            <w:tcW w:w="868" w:type="dxa"/>
            <w:shd w:val="clear" w:color="auto" w:fill="auto"/>
            <w:hideMark/>
          </w:tcPr>
          <w:p w14:paraId="04B2A8E1"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5505601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1775</w:t>
            </w:r>
          </w:p>
        </w:tc>
        <w:tc>
          <w:tcPr>
            <w:tcW w:w="817" w:type="dxa"/>
            <w:gridSpan w:val="2"/>
            <w:shd w:val="clear" w:color="auto" w:fill="auto"/>
            <w:noWrap/>
          </w:tcPr>
          <w:p w14:paraId="4A44D7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4E1123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29C8FF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1870</w:t>
            </w:r>
          </w:p>
        </w:tc>
        <w:tc>
          <w:tcPr>
            <w:tcW w:w="867" w:type="dxa"/>
            <w:gridSpan w:val="2"/>
            <w:shd w:val="clear" w:color="auto" w:fill="auto"/>
          </w:tcPr>
          <w:p w14:paraId="4B4BF88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C895DC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04B7282" w14:textId="77777777" w:rsidTr="0076263B">
        <w:trPr>
          <w:trHeight w:val="22"/>
          <w:jc w:val="center"/>
        </w:trPr>
        <w:tc>
          <w:tcPr>
            <w:tcW w:w="2259" w:type="dxa"/>
            <w:tcBorders>
              <w:top w:val="nil"/>
              <w:bottom w:val="single" w:sz="4" w:space="0" w:color="auto"/>
            </w:tcBorders>
            <w:shd w:val="clear" w:color="auto" w:fill="auto"/>
          </w:tcPr>
          <w:p w14:paraId="2B45D2D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0B5B8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tcPr>
          <w:p w14:paraId="4660BF8D" w14:textId="77777777" w:rsidR="0076263B" w:rsidRPr="0076263B" w:rsidRDefault="0076263B" w:rsidP="0076263B">
            <w:pPr>
              <w:widowControl w:val="0"/>
              <w:spacing w:after="0"/>
              <w:jc w:val="center"/>
              <w:rPr>
                <w:rFonts w:ascii="Arial" w:hAnsi="Arial"/>
                <w:sz w:val="18"/>
              </w:rPr>
            </w:pPr>
            <w:r w:rsidRPr="0076263B">
              <w:rPr>
                <w:rFonts w:ascii="Arial" w:hAnsi="Arial"/>
                <w:sz w:val="18"/>
              </w:rPr>
              <w:t>3915</w:t>
            </w:r>
          </w:p>
        </w:tc>
        <w:tc>
          <w:tcPr>
            <w:tcW w:w="817" w:type="dxa"/>
            <w:gridSpan w:val="2"/>
            <w:shd w:val="clear" w:color="auto" w:fill="auto"/>
            <w:noWrap/>
          </w:tcPr>
          <w:p w14:paraId="08A15F1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31CA9B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44C301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3915</w:t>
            </w:r>
          </w:p>
        </w:tc>
        <w:tc>
          <w:tcPr>
            <w:tcW w:w="867" w:type="dxa"/>
            <w:gridSpan w:val="2"/>
            <w:shd w:val="clear" w:color="auto" w:fill="auto"/>
          </w:tcPr>
          <w:p w14:paraId="082CF4C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FB650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0C8FEFF" w14:textId="77777777" w:rsidTr="0076263B">
        <w:trPr>
          <w:trHeight w:val="54"/>
          <w:jc w:val="center"/>
        </w:trPr>
        <w:tc>
          <w:tcPr>
            <w:tcW w:w="2259" w:type="dxa"/>
            <w:tcBorders>
              <w:bottom w:val="nil"/>
            </w:tcBorders>
            <w:shd w:val="clear" w:color="auto" w:fill="auto"/>
          </w:tcPr>
          <w:p w14:paraId="7974B9F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DC_1A-3A_n78A</w:t>
            </w:r>
          </w:p>
          <w:p w14:paraId="0E0F49A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DC_1A-3A-3A_n78A</w:t>
            </w:r>
          </w:p>
          <w:p w14:paraId="7B88FD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DC_1A-3C_n78A</w:t>
            </w:r>
          </w:p>
          <w:p w14:paraId="517DB0E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DC_1A-3A_n78C</w:t>
            </w:r>
          </w:p>
          <w:p w14:paraId="5DF7C16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lastRenderedPageBreak/>
              <w:t>DC_1A-3A_n78(2A)</w:t>
            </w:r>
          </w:p>
          <w:p w14:paraId="04C3EE4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DC_1A-3C_n78(2A) DC_1A-3A_n78(A-C)</w:t>
            </w:r>
          </w:p>
        </w:tc>
        <w:tc>
          <w:tcPr>
            <w:tcW w:w="868" w:type="dxa"/>
            <w:shd w:val="clear" w:color="auto" w:fill="auto"/>
          </w:tcPr>
          <w:p w14:paraId="6B97F8EB" w14:textId="77777777" w:rsidR="0076263B" w:rsidRPr="0076263B" w:rsidRDefault="0076263B" w:rsidP="0076263B">
            <w:pPr>
              <w:widowControl w:val="0"/>
              <w:spacing w:after="0"/>
              <w:jc w:val="center"/>
              <w:rPr>
                <w:rFonts w:ascii="Arial" w:hAnsi="Arial"/>
                <w:sz w:val="18"/>
              </w:rPr>
            </w:pPr>
            <w:r w:rsidRPr="0076263B">
              <w:rPr>
                <w:rFonts w:ascii="Arial" w:hAnsi="Arial"/>
                <w:sz w:val="18"/>
              </w:rPr>
              <w:lastRenderedPageBreak/>
              <w:t>1</w:t>
            </w:r>
          </w:p>
        </w:tc>
        <w:tc>
          <w:tcPr>
            <w:tcW w:w="1380" w:type="dxa"/>
            <w:gridSpan w:val="2"/>
            <w:shd w:val="clear" w:color="auto" w:fill="auto"/>
            <w:noWrap/>
          </w:tcPr>
          <w:p w14:paraId="403550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58546A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99647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53A734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3E65FD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Pr>
          <w:p w14:paraId="69A8EE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4FE9B11" w14:textId="77777777" w:rsidTr="0076263B">
        <w:trPr>
          <w:trHeight w:val="54"/>
          <w:jc w:val="center"/>
        </w:trPr>
        <w:tc>
          <w:tcPr>
            <w:tcW w:w="2259" w:type="dxa"/>
            <w:tcBorders>
              <w:top w:val="nil"/>
              <w:bottom w:val="nil"/>
            </w:tcBorders>
            <w:shd w:val="clear" w:color="auto" w:fill="auto"/>
          </w:tcPr>
          <w:p w14:paraId="09EB25C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D14EC0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46B0A7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21F98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11E28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D02BAC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1807.5</w:t>
            </w:r>
          </w:p>
        </w:tc>
        <w:tc>
          <w:tcPr>
            <w:tcW w:w="867" w:type="dxa"/>
            <w:gridSpan w:val="2"/>
            <w:shd w:val="clear" w:color="auto" w:fill="auto"/>
          </w:tcPr>
          <w:p w14:paraId="7CC3CCC3" w14:textId="77777777" w:rsidR="0076263B" w:rsidRPr="0076263B" w:rsidRDefault="0076263B" w:rsidP="0076263B">
            <w:pPr>
              <w:widowControl w:val="0"/>
              <w:spacing w:after="0"/>
              <w:jc w:val="center"/>
              <w:rPr>
                <w:rFonts w:ascii="Arial" w:hAnsi="Arial"/>
                <w:sz w:val="18"/>
              </w:rPr>
            </w:pPr>
            <w:r w:rsidRPr="0076263B">
              <w:rPr>
                <w:rFonts w:ascii="Arial" w:hAnsi="Arial"/>
                <w:sz w:val="18"/>
              </w:rPr>
              <w:t>31.2</w:t>
            </w:r>
          </w:p>
        </w:tc>
        <w:tc>
          <w:tcPr>
            <w:tcW w:w="1248" w:type="dxa"/>
            <w:gridSpan w:val="3"/>
          </w:tcPr>
          <w:p w14:paraId="7E9353B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IMD2</w:t>
            </w:r>
          </w:p>
        </w:tc>
      </w:tr>
      <w:tr w:rsidR="0076263B" w:rsidRPr="0076263B" w14:paraId="41FEBA6F" w14:textId="77777777" w:rsidTr="0076263B">
        <w:trPr>
          <w:trHeight w:val="22"/>
          <w:jc w:val="center"/>
        </w:trPr>
        <w:tc>
          <w:tcPr>
            <w:tcW w:w="2259" w:type="dxa"/>
            <w:tcBorders>
              <w:top w:val="nil"/>
              <w:bottom w:val="nil"/>
            </w:tcBorders>
            <w:shd w:val="clear" w:color="auto" w:fill="auto"/>
          </w:tcPr>
          <w:p w14:paraId="668FDF6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87B23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66FA9F0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3757.5</w:t>
            </w:r>
          </w:p>
        </w:tc>
        <w:tc>
          <w:tcPr>
            <w:tcW w:w="817" w:type="dxa"/>
            <w:gridSpan w:val="2"/>
            <w:shd w:val="clear" w:color="auto" w:fill="auto"/>
            <w:noWrap/>
          </w:tcPr>
          <w:p w14:paraId="37B2A15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5AE42E0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7EC63E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3757.5</w:t>
            </w:r>
          </w:p>
        </w:tc>
        <w:tc>
          <w:tcPr>
            <w:tcW w:w="867" w:type="dxa"/>
            <w:gridSpan w:val="2"/>
            <w:shd w:val="clear" w:color="auto" w:fill="auto"/>
          </w:tcPr>
          <w:p w14:paraId="164A0F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Pr>
          <w:p w14:paraId="325355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6D74763" w14:textId="77777777" w:rsidTr="0076263B">
        <w:trPr>
          <w:trHeight w:val="22"/>
          <w:jc w:val="center"/>
        </w:trPr>
        <w:tc>
          <w:tcPr>
            <w:tcW w:w="2259" w:type="dxa"/>
            <w:tcBorders>
              <w:top w:val="nil"/>
              <w:bottom w:val="nil"/>
            </w:tcBorders>
            <w:shd w:val="clear" w:color="auto" w:fill="auto"/>
          </w:tcPr>
          <w:p w14:paraId="6443128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C29EB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6F39AB8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12757E4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4079705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0DD75C3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2125</w:t>
            </w:r>
          </w:p>
        </w:tc>
        <w:tc>
          <w:tcPr>
            <w:tcW w:w="867" w:type="dxa"/>
            <w:gridSpan w:val="2"/>
            <w:shd w:val="clear" w:color="auto" w:fill="auto"/>
          </w:tcPr>
          <w:p w14:paraId="19F9CD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2.8</w:t>
            </w:r>
          </w:p>
        </w:tc>
        <w:tc>
          <w:tcPr>
            <w:tcW w:w="1248" w:type="dxa"/>
            <w:gridSpan w:val="3"/>
          </w:tcPr>
          <w:p w14:paraId="1F49A1F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IMD5</w:t>
            </w:r>
          </w:p>
        </w:tc>
      </w:tr>
      <w:tr w:rsidR="0076263B" w:rsidRPr="0076263B" w14:paraId="361A846A" w14:textId="77777777" w:rsidTr="0076263B">
        <w:trPr>
          <w:trHeight w:val="22"/>
          <w:jc w:val="center"/>
        </w:trPr>
        <w:tc>
          <w:tcPr>
            <w:tcW w:w="2259" w:type="dxa"/>
            <w:tcBorders>
              <w:top w:val="nil"/>
              <w:bottom w:val="nil"/>
            </w:tcBorders>
            <w:shd w:val="clear" w:color="auto" w:fill="auto"/>
          </w:tcPr>
          <w:p w14:paraId="6BDA85D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94C8F7F"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4929DC9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1775</w:t>
            </w:r>
          </w:p>
        </w:tc>
        <w:tc>
          <w:tcPr>
            <w:tcW w:w="817" w:type="dxa"/>
            <w:gridSpan w:val="2"/>
            <w:shd w:val="clear" w:color="auto" w:fill="auto"/>
            <w:noWrap/>
          </w:tcPr>
          <w:p w14:paraId="66017F4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27D880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4D7A9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1870</w:t>
            </w:r>
          </w:p>
        </w:tc>
        <w:tc>
          <w:tcPr>
            <w:tcW w:w="867" w:type="dxa"/>
            <w:gridSpan w:val="2"/>
            <w:shd w:val="clear" w:color="auto" w:fill="auto"/>
          </w:tcPr>
          <w:p w14:paraId="608194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Pr>
          <w:p w14:paraId="662860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1A469C0" w14:textId="77777777" w:rsidTr="0076263B">
        <w:trPr>
          <w:trHeight w:val="22"/>
          <w:jc w:val="center"/>
        </w:trPr>
        <w:tc>
          <w:tcPr>
            <w:tcW w:w="2259" w:type="dxa"/>
            <w:tcBorders>
              <w:top w:val="nil"/>
              <w:bottom w:val="single" w:sz="4" w:space="0" w:color="auto"/>
            </w:tcBorders>
            <w:shd w:val="clear" w:color="auto" w:fill="auto"/>
          </w:tcPr>
          <w:p w14:paraId="3256B212"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42FA35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tcBorders>
              <w:bottom w:val="single" w:sz="4" w:space="0" w:color="auto"/>
            </w:tcBorders>
            <w:shd w:val="clear" w:color="auto" w:fill="auto"/>
            <w:noWrap/>
          </w:tcPr>
          <w:p w14:paraId="13D13B3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3725</w:t>
            </w:r>
          </w:p>
        </w:tc>
        <w:tc>
          <w:tcPr>
            <w:tcW w:w="817" w:type="dxa"/>
            <w:gridSpan w:val="2"/>
            <w:tcBorders>
              <w:bottom w:val="single" w:sz="4" w:space="0" w:color="auto"/>
            </w:tcBorders>
            <w:shd w:val="clear" w:color="auto" w:fill="auto"/>
            <w:noWrap/>
          </w:tcPr>
          <w:p w14:paraId="5CDA6A0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bottom w:val="single" w:sz="4" w:space="0" w:color="auto"/>
            </w:tcBorders>
            <w:shd w:val="clear" w:color="auto" w:fill="auto"/>
            <w:noWrap/>
          </w:tcPr>
          <w:p w14:paraId="42216F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bottom w:val="single" w:sz="4" w:space="0" w:color="auto"/>
            </w:tcBorders>
            <w:shd w:val="clear" w:color="auto" w:fill="auto"/>
            <w:noWrap/>
          </w:tcPr>
          <w:p w14:paraId="17CC96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3725</w:t>
            </w:r>
          </w:p>
        </w:tc>
        <w:tc>
          <w:tcPr>
            <w:tcW w:w="867" w:type="dxa"/>
            <w:gridSpan w:val="2"/>
            <w:tcBorders>
              <w:bottom w:val="single" w:sz="4" w:space="0" w:color="auto"/>
            </w:tcBorders>
            <w:shd w:val="clear" w:color="auto" w:fill="auto"/>
          </w:tcPr>
          <w:p w14:paraId="1EACD4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bottom w:val="single" w:sz="4" w:space="0" w:color="auto"/>
            </w:tcBorders>
          </w:tcPr>
          <w:p w14:paraId="6760A4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7070F6E" w14:textId="77777777" w:rsidTr="0076263B">
        <w:trPr>
          <w:trHeight w:val="22"/>
          <w:jc w:val="center"/>
        </w:trPr>
        <w:tc>
          <w:tcPr>
            <w:tcW w:w="2259" w:type="dxa"/>
            <w:tcBorders>
              <w:top w:val="single" w:sz="4" w:space="0" w:color="auto"/>
              <w:bottom w:val="nil"/>
            </w:tcBorders>
            <w:shd w:val="clear" w:color="auto" w:fill="auto"/>
          </w:tcPr>
          <w:p w14:paraId="1B79A7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DC_1A_n3A-n77A</w:t>
            </w:r>
          </w:p>
          <w:p w14:paraId="250B19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DC_1A_n3A-n77(2A)</w:t>
            </w:r>
          </w:p>
        </w:tc>
        <w:tc>
          <w:tcPr>
            <w:tcW w:w="868" w:type="dxa"/>
            <w:tcBorders>
              <w:bottom w:val="single" w:sz="4" w:space="0" w:color="auto"/>
            </w:tcBorders>
            <w:shd w:val="clear" w:color="auto" w:fill="auto"/>
          </w:tcPr>
          <w:p w14:paraId="35DD750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w:t>
            </w:r>
          </w:p>
        </w:tc>
        <w:tc>
          <w:tcPr>
            <w:tcW w:w="1380" w:type="dxa"/>
            <w:gridSpan w:val="2"/>
            <w:tcBorders>
              <w:bottom w:val="single" w:sz="4" w:space="0" w:color="auto"/>
            </w:tcBorders>
            <w:shd w:val="clear" w:color="auto" w:fill="auto"/>
            <w:noWrap/>
          </w:tcPr>
          <w:p w14:paraId="0BDED6D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1950</w:t>
            </w:r>
          </w:p>
        </w:tc>
        <w:tc>
          <w:tcPr>
            <w:tcW w:w="817" w:type="dxa"/>
            <w:gridSpan w:val="2"/>
            <w:tcBorders>
              <w:bottom w:val="single" w:sz="4" w:space="0" w:color="auto"/>
            </w:tcBorders>
            <w:shd w:val="clear" w:color="auto" w:fill="auto"/>
            <w:noWrap/>
          </w:tcPr>
          <w:p w14:paraId="7EE395C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w:t>
            </w:r>
          </w:p>
        </w:tc>
        <w:tc>
          <w:tcPr>
            <w:tcW w:w="2554" w:type="dxa"/>
            <w:gridSpan w:val="2"/>
            <w:tcBorders>
              <w:bottom w:val="single" w:sz="4" w:space="0" w:color="auto"/>
            </w:tcBorders>
            <w:shd w:val="clear" w:color="auto" w:fill="auto"/>
            <w:noWrap/>
          </w:tcPr>
          <w:p w14:paraId="7BF586D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25</w:t>
            </w:r>
          </w:p>
        </w:tc>
        <w:tc>
          <w:tcPr>
            <w:tcW w:w="1323" w:type="dxa"/>
            <w:gridSpan w:val="2"/>
            <w:tcBorders>
              <w:bottom w:val="single" w:sz="4" w:space="0" w:color="auto"/>
            </w:tcBorders>
            <w:shd w:val="clear" w:color="auto" w:fill="auto"/>
            <w:noWrap/>
          </w:tcPr>
          <w:p w14:paraId="15431C6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2140</w:t>
            </w:r>
          </w:p>
        </w:tc>
        <w:tc>
          <w:tcPr>
            <w:tcW w:w="867" w:type="dxa"/>
            <w:gridSpan w:val="2"/>
            <w:tcBorders>
              <w:bottom w:val="single" w:sz="4" w:space="0" w:color="auto"/>
            </w:tcBorders>
            <w:shd w:val="clear" w:color="auto" w:fill="auto"/>
          </w:tcPr>
          <w:p w14:paraId="4AA5991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tcBorders>
              <w:bottom w:val="single" w:sz="4" w:space="0" w:color="auto"/>
            </w:tcBorders>
          </w:tcPr>
          <w:p w14:paraId="4DEE38D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36D8E49B" w14:textId="77777777" w:rsidTr="0076263B">
        <w:trPr>
          <w:trHeight w:val="22"/>
          <w:jc w:val="center"/>
        </w:trPr>
        <w:tc>
          <w:tcPr>
            <w:tcW w:w="2259" w:type="dxa"/>
            <w:tcBorders>
              <w:top w:val="nil"/>
              <w:bottom w:val="nil"/>
            </w:tcBorders>
            <w:shd w:val="clear" w:color="auto" w:fill="auto"/>
          </w:tcPr>
          <w:p w14:paraId="74E7D6CF"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7D28B9F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n3</w:t>
            </w:r>
          </w:p>
        </w:tc>
        <w:tc>
          <w:tcPr>
            <w:tcW w:w="1380" w:type="dxa"/>
            <w:gridSpan w:val="2"/>
            <w:tcBorders>
              <w:bottom w:val="single" w:sz="4" w:space="0" w:color="auto"/>
            </w:tcBorders>
            <w:shd w:val="clear" w:color="auto" w:fill="auto"/>
            <w:noWrap/>
          </w:tcPr>
          <w:p w14:paraId="1E72E87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1750</w:t>
            </w:r>
          </w:p>
        </w:tc>
        <w:tc>
          <w:tcPr>
            <w:tcW w:w="817" w:type="dxa"/>
            <w:gridSpan w:val="2"/>
            <w:tcBorders>
              <w:bottom w:val="single" w:sz="4" w:space="0" w:color="auto"/>
            </w:tcBorders>
            <w:shd w:val="clear" w:color="auto" w:fill="auto"/>
            <w:noWrap/>
          </w:tcPr>
          <w:p w14:paraId="394CC57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w:t>
            </w:r>
          </w:p>
        </w:tc>
        <w:tc>
          <w:tcPr>
            <w:tcW w:w="2554" w:type="dxa"/>
            <w:gridSpan w:val="2"/>
            <w:tcBorders>
              <w:bottom w:val="single" w:sz="4" w:space="0" w:color="auto"/>
            </w:tcBorders>
            <w:shd w:val="clear" w:color="auto" w:fill="auto"/>
            <w:noWrap/>
          </w:tcPr>
          <w:p w14:paraId="514054D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25</w:t>
            </w:r>
          </w:p>
        </w:tc>
        <w:tc>
          <w:tcPr>
            <w:tcW w:w="1323" w:type="dxa"/>
            <w:gridSpan w:val="2"/>
            <w:tcBorders>
              <w:bottom w:val="single" w:sz="4" w:space="0" w:color="auto"/>
            </w:tcBorders>
            <w:shd w:val="clear" w:color="auto" w:fill="auto"/>
            <w:noWrap/>
          </w:tcPr>
          <w:p w14:paraId="2C03006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1845</w:t>
            </w:r>
          </w:p>
        </w:tc>
        <w:tc>
          <w:tcPr>
            <w:tcW w:w="867" w:type="dxa"/>
            <w:gridSpan w:val="2"/>
            <w:tcBorders>
              <w:bottom w:val="single" w:sz="4" w:space="0" w:color="auto"/>
            </w:tcBorders>
            <w:shd w:val="clear" w:color="auto" w:fill="auto"/>
          </w:tcPr>
          <w:p w14:paraId="0A32B8B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tcBorders>
              <w:bottom w:val="single" w:sz="4" w:space="0" w:color="auto"/>
            </w:tcBorders>
          </w:tcPr>
          <w:p w14:paraId="56E5541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0D184085" w14:textId="77777777" w:rsidTr="0076263B">
        <w:trPr>
          <w:trHeight w:val="22"/>
          <w:jc w:val="center"/>
        </w:trPr>
        <w:tc>
          <w:tcPr>
            <w:tcW w:w="2259" w:type="dxa"/>
            <w:tcBorders>
              <w:top w:val="nil"/>
              <w:bottom w:val="nil"/>
            </w:tcBorders>
            <w:shd w:val="clear" w:color="auto" w:fill="auto"/>
          </w:tcPr>
          <w:p w14:paraId="39C6E2C1"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1DF5D4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n77</w:t>
            </w:r>
          </w:p>
        </w:tc>
        <w:tc>
          <w:tcPr>
            <w:tcW w:w="1380" w:type="dxa"/>
            <w:gridSpan w:val="2"/>
            <w:tcBorders>
              <w:bottom w:val="single" w:sz="4" w:space="0" w:color="auto"/>
            </w:tcBorders>
            <w:shd w:val="clear" w:color="auto" w:fill="auto"/>
            <w:noWrap/>
          </w:tcPr>
          <w:p w14:paraId="7AF1189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817" w:type="dxa"/>
            <w:gridSpan w:val="2"/>
            <w:tcBorders>
              <w:bottom w:val="single" w:sz="4" w:space="0" w:color="auto"/>
            </w:tcBorders>
            <w:shd w:val="clear" w:color="auto" w:fill="auto"/>
            <w:noWrap/>
          </w:tcPr>
          <w:p w14:paraId="0E48E5B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10</w:t>
            </w:r>
          </w:p>
        </w:tc>
        <w:tc>
          <w:tcPr>
            <w:tcW w:w="2554" w:type="dxa"/>
            <w:gridSpan w:val="2"/>
            <w:tcBorders>
              <w:bottom w:val="single" w:sz="4" w:space="0" w:color="auto"/>
            </w:tcBorders>
            <w:shd w:val="clear" w:color="auto" w:fill="auto"/>
            <w:noWrap/>
          </w:tcPr>
          <w:p w14:paraId="1DA28D2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1323" w:type="dxa"/>
            <w:gridSpan w:val="2"/>
            <w:tcBorders>
              <w:bottom w:val="single" w:sz="4" w:space="0" w:color="auto"/>
            </w:tcBorders>
            <w:shd w:val="clear" w:color="auto" w:fill="auto"/>
            <w:noWrap/>
          </w:tcPr>
          <w:p w14:paraId="000DF6E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3700</w:t>
            </w:r>
          </w:p>
        </w:tc>
        <w:tc>
          <w:tcPr>
            <w:tcW w:w="867" w:type="dxa"/>
            <w:gridSpan w:val="2"/>
            <w:tcBorders>
              <w:bottom w:val="single" w:sz="4" w:space="0" w:color="auto"/>
            </w:tcBorders>
            <w:shd w:val="clear" w:color="auto" w:fill="auto"/>
          </w:tcPr>
          <w:p w14:paraId="32C688D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28.4</w:t>
            </w:r>
          </w:p>
        </w:tc>
        <w:tc>
          <w:tcPr>
            <w:tcW w:w="1248" w:type="dxa"/>
            <w:gridSpan w:val="3"/>
            <w:tcBorders>
              <w:bottom w:val="single" w:sz="4" w:space="0" w:color="auto"/>
            </w:tcBorders>
          </w:tcPr>
          <w:p w14:paraId="057C501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IMD2</w:t>
            </w:r>
          </w:p>
        </w:tc>
      </w:tr>
      <w:tr w:rsidR="0076263B" w:rsidRPr="0076263B" w14:paraId="179C7815" w14:textId="77777777" w:rsidTr="0076263B">
        <w:trPr>
          <w:trHeight w:val="22"/>
          <w:jc w:val="center"/>
        </w:trPr>
        <w:tc>
          <w:tcPr>
            <w:tcW w:w="2259" w:type="dxa"/>
            <w:tcBorders>
              <w:top w:val="nil"/>
              <w:bottom w:val="nil"/>
            </w:tcBorders>
            <w:shd w:val="clear" w:color="auto" w:fill="auto"/>
          </w:tcPr>
          <w:p w14:paraId="766FE576"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3DC2D41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w:t>
            </w:r>
          </w:p>
        </w:tc>
        <w:tc>
          <w:tcPr>
            <w:tcW w:w="1380" w:type="dxa"/>
            <w:gridSpan w:val="2"/>
            <w:tcBorders>
              <w:bottom w:val="single" w:sz="4" w:space="0" w:color="auto"/>
            </w:tcBorders>
            <w:shd w:val="clear" w:color="auto" w:fill="auto"/>
            <w:noWrap/>
          </w:tcPr>
          <w:p w14:paraId="764EF8F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1950</w:t>
            </w:r>
          </w:p>
        </w:tc>
        <w:tc>
          <w:tcPr>
            <w:tcW w:w="817" w:type="dxa"/>
            <w:gridSpan w:val="2"/>
            <w:tcBorders>
              <w:bottom w:val="single" w:sz="4" w:space="0" w:color="auto"/>
            </w:tcBorders>
            <w:shd w:val="clear" w:color="auto" w:fill="auto"/>
            <w:noWrap/>
          </w:tcPr>
          <w:p w14:paraId="4EB2765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tcBorders>
              <w:bottom w:val="single" w:sz="4" w:space="0" w:color="auto"/>
            </w:tcBorders>
            <w:shd w:val="clear" w:color="auto" w:fill="auto"/>
            <w:noWrap/>
          </w:tcPr>
          <w:p w14:paraId="2F73F58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tcBorders>
              <w:bottom w:val="single" w:sz="4" w:space="0" w:color="auto"/>
            </w:tcBorders>
            <w:shd w:val="clear" w:color="auto" w:fill="auto"/>
            <w:noWrap/>
          </w:tcPr>
          <w:p w14:paraId="0E9FF04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2140</w:t>
            </w:r>
          </w:p>
        </w:tc>
        <w:tc>
          <w:tcPr>
            <w:tcW w:w="867" w:type="dxa"/>
            <w:gridSpan w:val="2"/>
            <w:tcBorders>
              <w:bottom w:val="single" w:sz="4" w:space="0" w:color="auto"/>
            </w:tcBorders>
            <w:shd w:val="clear" w:color="auto" w:fill="auto"/>
          </w:tcPr>
          <w:p w14:paraId="28D277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tcBorders>
              <w:bottom w:val="single" w:sz="4" w:space="0" w:color="auto"/>
            </w:tcBorders>
          </w:tcPr>
          <w:p w14:paraId="2D4A549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5F2BF429" w14:textId="77777777" w:rsidTr="0076263B">
        <w:trPr>
          <w:trHeight w:val="22"/>
          <w:jc w:val="center"/>
        </w:trPr>
        <w:tc>
          <w:tcPr>
            <w:tcW w:w="2259" w:type="dxa"/>
            <w:tcBorders>
              <w:top w:val="nil"/>
              <w:bottom w:val="nil"/>
            </w:tcBorders>
            <w:shd w:val="clear" w:color="auto" w:fill="auto"/>
          </w:tcPr>
          <w:p w14:paraId="68B772D3"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60BD078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n3</w:t>
            </w:r>
          </w:p>
        </w:tc>
        <w:tc>
          <w:tcPr>
            <w:tcW w:w="1380" w:type="dxa"/>
            <w:gridSpan w:val="2"/>
            <w:tcBorders>
              <w:bottom w:val="single" w:sz="4" w:space="0" w:color="auto"/>
            </w:tcBorders>
            <w:shd w:val="clear" w:color="auto" w:fill="auto"/>
            <w:noWrap/>
          </w:tcPr>
          <w:p w14:paraId="4ED5CD8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1770</w:t>
            </w:r>
          </w:p>
        </w:tc>
        <w:tc>
          <w:tcPr>
            <w:tcW w:w="817" w:type="dxa"/>
            <w:gridSpan w:val="2"/>
            <w:tcBorders>
              <w:bottom w:val="single" w:sz="4" w:space="0" w:color="auto"/>
            </w:tcBorders>
            <w:shd w:val="clear" w:color="auto" w:fill="auto"/>
            <w:noWrap/>
          </w:tcPr>
          <w:p w14:paraId="7B3BBD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tcBorders>
              <w:bottom w:val="single" w:sz="4" w:space="0" w:color="auto"/>
            </w:tcBorders>
            <w:shd w:val="clear" w:color="auto" w:fill="auto"/>
            <w:noWrap/>
          </w:tcPr>
          <w:p w14:paraId="3DECDC3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tcBorders>
              <w:bottom w:val="single" w:sz="4" w:space="0" w:color="auto"/>
            </w:tcBorders>
            <w:shd w:val="clear" w:color="auto" w:fill="auto"/>
            <w:noWrap/>
          </w:tcPr>
          <w:p w14:paraId="42C982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1865</w:t>
            </w:r>
          </w:p>
        </w:tc>
        <w:tc>
          <w:tcPr>
            <w:tcW w:w="867" w:type="dxa"/>
            <w:gridSpan w:val="2"/>
            <w:tcBorders>
              <w:bottom w:val="single" w:sz="4" w:space="0" w:color="auto"/>
            </w:tcBorders>
            <w:shd w:val="clear" w:color="auto" w:fill="auto"/>
          </w:tcPr>
          <w:p w14:paraId="478D072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tcBorders>
              <w:bottom w:val="single" w:sz="4" w:space="0" w:color="auto"/>
            </w:tcBorders>
          </w:tcPr>
          <w:p w14:paraId="085926A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745A6214" w14:textId="77777777" w:rsidTr="0076263B">
        <w:trPr>
          <w:trHeight w:val="22"/>
          <w:jc w:val="center"/>
        </w:trPr>
        <w:tc>
          <w:tcPr>
            <w:tcW w:w="2259" w:type="dxa"/>
            <w:tcBorders>
              <w:top w:val="nil"/>
              <w:bottom w:val="nil"/>
            </w:tcBorders>
            <w:shd w:val="clear" w:color="auto" w:fill="auto"/>
          </w:tcPr>
          <w:p w14:paraId="3442A488"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7BAED4D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n77</w:t>
            </w:r>
          </w:p>
        </w:tc>
        <w:tc>
          <w:tcPr>
            <w:tcW w:w="1380" w:type="dxa"/>
            <w:gridSpan w:val="2"/>
            <w:tcBorders>
              <w:bottom w:val="single" w:sz="4" w:space="0" w:color="auto"/>
            </w:tcBorders>
            <w:shd w:val="clear" w:color="auto" w:fill="auto"/>
            <w:noWrap/>
          </w:tcPr>
          <w:p w14:paraId="7D290BD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817" w:type="dxa"/>
            <w:gridSpan w:val="2"/>
            <w:tcBorders>
              <w:bottom w:val="single" w:sz="4" w:space="0" w:color="auto"/>
            </w:tcBorders>
            <w:shd w:val="clear" w:color="auto" w:fill="auto"/>
            <w:noWrap/>
          </w:tcPr>
          <w:p w14:paraId="2AB8CE3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10</w:t>
            </w:r>
          </w:p>
        </w:tc>
        <w:tc>
          <w:tcPr>
            <w:tcW w:w="2554" w:type="dxa"/>
            <w:gridSpan w:val="2"/>
            <w:tcBorders>
              <w:bottom w:val="single" w:sz="4" w:space="0" w:color="auto"/>
            </w:tcBorders>
            <w:shd w:val="clear" w:color="auto" w:fill="auto"/>
            <w:noWrap/>
          </w:tcPr>
          <w:p w14:paraId="0ECBDEF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323" w:type="dxa"/>
            <w:gridSpan w:val="2"/>
            <w:tcBorders>
              <w:bottom w:val="single" w:sz="4" w:space="0" w:color="auto"/>
            </w:tcBorders>
            <w:shd w:val="clear" w:color="auto" w:fill="auto"/>
            <w:noWrap/>
          </w:tcPr>
          <w:p w14:paraId="3E363C9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3360</w:t>
            </w:r>
          </w:p>
        </w:tc>
        <w:tc>
          <w:tcPr>
            <w:tcW w:w="867" w:type="dxa"/>
            <w:gridSpan w:val="2"/>
            <w:tcBorders>
              <w:bottom w:val="single" w:sz="4" w:space="0" w:color="auto"/>
            </w:tcBorders>
            <w:shd w:val="clear" w:color="auto" w:fill="auto"/>
          </w:tcPr>
          <w:p w14:paraId="41BE6A6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11.2</w:t>
            </w:r>
          </w:p>
        </w:tc>
        <w:tc>
          <w:tcPr>
            <w:tcW w:w="1248" w:type="dxa"/>
            <w:gridSpan w:val="3"/>
            <w:tcBorders>
              <w:bottom w:val="single" w:sz="4" w:space="0" w:color="auto"/>
            </w:tcBorders>
          </w:tcPr>
          <w:p w14:paraId="4104E88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IMD4</w:t>
            </w:r>
          </w:p>
        </w:tc>
      </w:tr>
      <w:tr w:rsidR="0076263B" w:rsidRPr="0076263B" w14:paraId="44098697" w14:textId="77777777" w:rsidTr="0076263B">
        <w:trPr>
          <w:trHeight w:val="22"/>
          <w:jc w:val="center"/>
        </w:trPr>
        <w:tc>
          <w:tcPr>
            <w:tcW w:w="2259" w:type="dxa"/>
            <w:tcBorders>
              <w:top w:val="nil"/>
              <w:bottom w:val="nil"/>
            </w:tcBorders>
            <w:shd w:val="clear" w:color="auto" w:fill="auto"/>
          </w:tcPr>
          <w:p w14:paraId="4A7198F1"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0305432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w:t>
            </w:r>
          </w:p>
        </w:tc>
        <w:tc>
          <w:tcPr>
            <w:tcW w:w="1380" w:type="dxa"/>
            <w:gridSpan w:val="2"/>
            <w:tcBorders>
              <w:bottom w:val="single" w:sz="4" w:space="0" w:color="auto"/>
            </w:tcBorders>
            <w:shd w:val="clear" w:color="auto" w:fill="auto"/>
            <w:noWrap/>
          </w:tcPr>
          <w:p w14:paraId="7BEEBED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1950</w:t>
            </w:r>
          </w:p>
        </w:tc>
        <w:tc>
          <w:tcPr>
            <w:tcW w:w="817" w:type="dxa"/>
            <w:gridSpan w:val="2"/>
            <w:tcBorders>
              <w:bottom w:val="single" w:sz="4" w:space="0" w:color="auto"/>
            </w:tcBorders>
            <w:shd w:val="clear" w:color="auto" w:fill="auto"/>
            <w:noWrap/>
          </w:tcPr>
          <w:p w14:paraId="111CC98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tcBorders>
              <w:bottom w:val="single" w:sz="4" w:space="0" w:color="auto"/>
            </w:tcBorders>
            <w:shd w:val="clear" w:color="auto" w:fill="auto"/>
            <w:noWrap/>
          </w:tcPr>
          <w:p w14:paraId="186C151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tcBorders>
              <w:bottom w:val="single" w:sz="4" w:space="0" w:color="auto"/>
            </w:tcBorders>
            <w:shd w:val="clear" w:color="auto" w:fill="auto"/>
            <w:noWrap/>
          </w:tcPr>
          <w:p w14:paraId="0571CD0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2140</w:t>
            </w:r>
          </w:p>
        </w:tc>
        <w:tc>
          <w:tcPr>
            <w:tcW w:w="867" w:type="dxa"/>
            <w:gridSpan w:val="2"/>
            <w:tcBorders>
              <w:bottom w:val="single" w:sz="4" w:space="0" w:color="auto"/>
            </w:tcBorders>
            <w:shd w:val="clear" w:color="auto" w:fill="auto"/>
          </w:tcPr>
          <w:p w14:paraId="79D4405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tcBorders>
              <w:bottom w:val="single" w:sz="4" w:space="0" w:color="auto"/>
            </w:tcBorders>
          </w:tcPr>
          <w:p w14:paraId="5EB4400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7183D4F4" w14:textId="77777777" w:rsidTr="0076263B">
        <w:trPr>
          <w:trHeight w:val="22"/>
          <w:jc w:val="center"/>
        </w:trPr>
        <w:tc>
          <w:tcPr>
            <w:tcW w:w="2259" w:type="dxa"/>
            <w:tcBorders>
              <w:top w:val="nil"/>
              <w:bottom w:val="nil"/>
            </w:tcBorders>
            <w:shd w:val="clear" w:color="auto" w:fill="auto"/>
          </w:tcPr>
          <w:p w14:paraId="3C7D2938"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28A3256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n3</w:t>
            </w:r>
          </w:p>
        </w:tc>
        <w:tc>
          <w:tcPr>
            <w:tcW w:w="1380" w:type="dxa"/>
            <w:gridSpan w:val="2"/>
            <w:tcBorders>
              <w:bottom w:val="single" w:sz="4" w:space="0" w:color="auto"/>
            </w:tcBorders>
            <w:shd w:val="clear" w:color="auto" w:fill="auto"/>
            <w:noWrap/>
          </w:tcPr>
          <w:p w14:paraId="15DFCFD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817" w:type="dxa"/>
            <w:gridSpan w:val="2"/>
            <w:tcBorders>
              <w:bottom w:val="single" w:sz="4" w:space="0" w:color="auto"/>
            </w:tcBorders>
            <w:shd w:val="clear" w:color="auto" w:fill="auto"/>
            <w:noWrap/>
          </w:tcPr>
          <w:p w14:paraId="4636487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tcBorders>
              <w:bottom w:val="single" w:sz="4" w:space="0" w:color="auto"/>
            </w:tcBorders>
            <w:shd w:val="clear" w:color="auto" w:fill="auto"/>
            <w:noWrap/>
          </w:tcPr>
          <w:p w14:paraId="2B88099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323" w:type="dxa"/>
            <w:gridSpan w:val="2"/>
            <w:tcBorders>
              <w:bottom w:val="single" w:sz="4" w:space="0" w:color="auto"/>
            </w:tcBorders>
            <w:shd w:val="clear" w:color="auto" w:fill="auto"/>
            <w:noWrap/>
          </w:tcPr>
          <w:p w14:paraId="1CE52E2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1807.5</w:t>
            </w:r>
          </w:p>
        </w:tc>
        <w:tc>
          <w:tcPr>
            <w:tcW w:w="867" w:type="dxa"/>
            <w:gridSpan w:val="2"/>
            <w:tcBorders>
              <w:bottom w:val="single" w:sz="4" w:space="0" w:color="auto"/>
            </w:tcBorders>
            <w:shd w:val="clear" w:color="auto" w:fill="auto"/>
          </w:tcPr>
          <w:p w14:paraId="1F27E2B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31.5</w:t>
            </w:r>
          </w:p>
        </w:tc>
        <w:tc>
          <w:tcPr>
            <w:tcW w:w="1248" w:type="dxa"/>
            <w:gridSpan w:val="3"/>
            <w:tcBorders>
              <w:bottom w:val="single" w:sz="4" w:space="0" w:color="auto"/>
            </w:tcBorders>
          </w:tcPr>
          <w:p w14:paraId="58312C7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IMD2</w:t>
            </w:r>
          </w:p>
        </w:tc>
      </w:tr>
      <w:tr w:rsidR="0076263B" w:rsidRPr="0076263B" w14:paraId="10E58E84" w14:textId="77777777" w:rsidTr="0076263B">
        <w:trPr>
          <w:trHeight w:val="22"/>
          <w:jc w:val="center"/>
        </w:trPr>
        <w:tc>
          <w:tcPr>
            <w:tcW w:w="2259" w:type="dxa"/>
            <w:tcBorders>
              <w:top w:val="nil"/>
              <w:bottom w:val="nil"/>
            </w:tcBorders>
            <w:shd w:val="clear" w:color="auto" w:fill="auto"/>
          </w:tcPr>
          <w:p w14:paraId="698D7AEA"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73B160F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n77</w:t>
            </w:r>
          </w:p>
        </w:tc>
        <w:tc>
          <w:tcPr>
            <w:tcW w:w="1380" w:type="dxa"/>
            <w:gridSpan w:val="2"/>
            <w:tcBorders>
              <w:bottom w:val="single" w:sz="4" w:space="0" w:color="auto"/>
            </w:tcBorders>
            <w:shd w:val="clear" w:color="auto" w:fill="auto"/>
            <w:noWrap/>
          </w:tcPr>
          <w:p w14:paraId="76E1A42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3757.5</w:t>
            </w:r>
          </w:p>
        </w:tc>
        <w:tc>
          <w:tcPr>
            <w:tcW w:w="817" w:type="dxa"/>
            <w:gridSpan w:val="2"/>
            <w:tcBorders>
              <w:bottom w:val="single" w:sz="4" w:space="0" w:color="auto"/>
            </w:tcBorders>
            <w:shd w:val="clear" w:color="auto" w:fill="auto"/>
            <w:noWrap/>
          </w:tcPr>
          <w:p w14:paraId="4963E78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10</w:t>
            </w:r>
          </w:p>
        </w:tc>
        <w:tc>
          <w:tcPr>
            <w:tcW w:w="2554" w:type="dxa"/>
            <w:gridSpan w:val="2"/>
            <w:tcBorders>
              <w:bottom w:val="single" w:sz="4" w:space="0" w:color="auto"/>
            </w:tcBorders>
            <w:shd w:val="clear" w:color="auto" w:fill="auto"/>
            <w:noWrap/>
          </w:tcPr>
          <w:p w14:paraId="18B6F5A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50</w:t>
            </w:r>
          </w:p>
        </w:tc>
        <w:tc>
          <w:tcPr>
            <w:tcW w:w="1323" w:type="dxa"/>
            <w:gridSpan w:val="2"/>
            <w:tcBorders>
              <w:bottom w:val="single" w:sz="4" w:space="0" w:color="auto"/>
            </w:tcBorders>
            <w:shd w:val="clear" w:color="auto" w:fill="auto"/>
            <w:noWrap/>
          </w:tcPr>
          <w:p w14:paraId="3DFAAA9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3757.5</w:t>
            </w:r>
          </w:p>
        </w:tc>
        <w:tc>
          <w:tcPr>
            <w:tcW w:w="867" w:type="dxa"/>
            <w:gridSpan w:val="2"/>
            <w:tcBorders>
              <w:bottom w:val="single" w:sz="4" w:space="0" w:color="auto"/>
            </w:tcBorders>
            <w:shd w:val="clear" w:color="auto" w:fill="auto"/>
          </w:tcPr>
          <w:p w14:paraId="546F08B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tcBorders>
              <w:bottom w:val="single" w:sz="4" w:space="0" w:color="auto"/>
            </w:tcBorders>
          </w:tcPr>
          <w:p w14:paraId="42AD641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1ED49934" w14:textId="77777777" w:rsidTr="0076263B">
        <w:trPr>
          <w:trHeight w:val="22"/>
          <w:jc w:val="center"/>
        </w:trPr>
        <w:tc>
          <w:tcPr>
            <w:tcW w:w="2259" w:type="dxa"/>
            <w:tcBorders>
              <w:top w:val="nil"/>
              <w:bottom w:val="nil"/>
            </w:tcBorders>
            <w:shd w:val="clear" w:color="auto" w:fill="auto"/>
          </w:tcPr>
          <w:p w14:paraId="51990E5B"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77C89FE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w:t>
            </w:r>
          </w:p>
        </w:tc>
        <w:tc>
          <w:tcPr>
            <w:tcW w:w="1380" w:type="dxa"/>
            <w:gridSpan w:val="2"/>
            <w:tcBorders>
              <w:bottom w:val="single" w:sz="4" w:space="0" w:color="auto"/>
            </w:tcBorders>
            <w:shd w:val="clear" w:color="auto" w:fill="auto"/>
            <w:noWrap/>
          </w:tcPr>
          <w:p w14:paraId="66AC7CB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1950</w:t>
            </w:r>
          </w:p>
        </w:tc>
        <w:tc>
          <w:tcPr>
            <w:tcW w:w="817" w:type="dxa"/>
            <w:gridSpan w:val="2"/>
            <w:tcBorders>
              <w:bottom w:val="single" w:sz="4" w:space="0" w:color="auto"/>
            </w:tcBorders>
            <w:shd w:val="clear" w:color="auto" w:fill="auto"/>
            <w:noWrap/>
          </w:tcPr>
          <w:p w14:paraId="0239AA7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tcBorders>
              <w:bottom w:val="single" w:sz="4" w:space="0" w:color="auto"/>
            </w:tcBorders>
            <w:shd w:val="clear" w:color="auto" w:fill="auto"/>
            <w:noWrap/>
          </w:tcPr>
          <w:p w14:paraId="794C4D5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tcBorders>
              <w:bottom w:val="single" w:sz="4" w:space="0" w:color="auto"/>
            </w:tcBorders>
            <w:shd w:val="clear" w:color="auto" w:fill="auto"/>
            <w:noWrap/>
          </w:tcPr>
          <w:p w14:paraId="7F4128A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2140</w:t>
            </w:r>
          </w:p>
        </w:tc>
        <w:tc>
          <w:tcPr>
            <w:tcW w:w="867" w:type="dxa"/>
            <w:gridSpan w:val="2"/>
            <w:tcBorders>
              <w:bottom w:val="single" w:sz="4" w:space="0" w:color="auto"/>
            </w:tcBorders>
            <w:shd w:val="clear" w:color="auto" w:fill="auto"/>
          </w:tcPr>
          <w:p w14:paraId="01C26CA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tcBorders>
              <w:bottom w:val="single" w:sz="4" w:space="0" w:color="auto"/>
            </w:tcBorders>
          </w:tcPr>
          <w:p w14:paraId="1ACF53F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56AA3EA2" w14:textId="77777777" w:rsidTr="0076263B">
        <w:trPr>
          <w:trHeight w:val="22"/>
          <w:jc w:val="center"/>
        </w:trPr>
        <w:tc>
          <w:tcPr>
            <w:tcW w:w="2259" w:type="dxa"/>
            <w:tcBorders>
              <w:top w:val="nil"/>
              <w:bottom w:val="nil"/>
            </w:tcBorders>
            <w:shd w:val="clear" w:color="auto" w:fill="auto"/>
          </w:tcPr>
          <w:p w14:paraId="5D061709"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4DAEA87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n3</w:t>
            </w:r>
          </w:p>
        </w:tc>
        <w:tc>
          <w:tcPr>
            <w:tcW w:w="1380" w:type="dxa"/>
            <w:gridSpan w:val="2"/>
            <w:tcBorders>
              <w:bottom w:val="single" w:sz="4" w:space="0" w:color="auto"/>
            </w:tcBorders>
            <w:shd w:val="clear" w:color="auto" w:fill="auto"/>
            <w:noWrap/>
          </w:tcPr>
          <w:p w14:paraId="40826C5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817" w:type="dxa"/>
            <w:gridSpan w:val="2"/>
            <w:tcBorders>
              <w:bottom w:val="single" w:sz="4" w:space="0" w:color="auto"/>
            </w:tcBorders>
            <w:shd w:val="clear" w:color="auto" w:fill="auto"/>
            <w:noWrap/>
          </w:tcPr>
          <w:p w14:paraId="6682665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tcBorders>
              <w:bottom w:val="single" w:sz="4" w:space="0" w:color="auto"/>
            </w:tcBorders>
            <w:shd w:val="clear" w:color="auto" w:fill="auto"/>
            <w:noWrap/>
          </w:tcPr>
          <w:p w14:paraId="339E298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323" w:type="dxa"/>
            <w:gridSpan w:val="2"/>
            <w:tcBorders>
              <w:bottom w:val="single" w:sz="4" w:space="0" w:color="auto"/>
            </w:tcBorders>
            <w:shd w:val="clear" w:color="auto" w:fill="auto"/>
            <w:noWrap/>
          </w:tcPr>
          <w:p w14:paraId="55ABB97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1870</w:t>
            </w:r>
          </w:p>
        </w:tc>
        <w:tc>
          <w:tcPr>
            <w:tcW w:w="867" w:type="dxa"/>
            <w:gridSpan w:val="2"/>
            <w:tcBorders>
              <w:bottom w:val="single" w:sz="4" w:space="0" w:color="auto"/>
            </w:tcBorders>
            <w:shd w:val="clear" w:color="auto" w:fill="auto"/>
          </w:tcPr>
          <w:p w14:paraId="37F613F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8.5</w:t>
            </w:r>
          </w:p>
        </w:tc>
        <w:tc>
          <w:tcPr>
            <w:tcW w:w="1248" w:type="dxa"/>
            <w:gridSpan w:val="3"/>
            <w:tcBorders>
              <w:bottom w:val="single" w:sz="4" w:space="0" w:color="auto"/>
            </w:tcBorders>
          </w:tcPr>
          <w:p w14:paraId="7669DF5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IMD4</w:t>
            </w:r>
          </w:p>
        </w:tc>
      </w:tr>
      <w:tr w:rsidR="0076263B" w:rsidRPr="0076263B" w14:paraId="2442E8E2" w14:textId="77777777" w:rsidTr="0076263B">
        <w:trPr>
          <w:trHeight w:val="22"/>
          <w:jc w:val="center"/>
        </w:trPr>
        <w:tc>
          <w:tcPr>
            <w:tcW w:w="2259" w:type="dxa"/>
            <w:tcBorders>
              <w:top w:val="nil"/>
              <w:bottom w:val="single" w:sz="4" w:space="0" w:color="auto"/>
            </w:tcBorders>
            <w:shd w:val="clear" w:color="auto" w:fill="auto"/>
          </w:tcPr>
          <w:p w14:paraId="5C31BCDE"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7B277FB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n77</w:t>
            </w:r>
          </w:p>
        </w:tc>
        <w:tc>
          <w:tcPr>
            <w:tcW w:w="1380" w:type="dxa"/>
            <w:gridSpan w:val="2"/>
            <w:tcBorders>
              <w:bottom w:val="single" w:sz="4" w:space="0" w:color="auto"/>
            </w:tcBorders>
            <w:shd w:val="clear" w:color="auto" w:fill="auto"/>
            <w:noWrap/>
          </w:tcPr>
          <w:p w14:paraId="355A8A7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3980</w:t>
            </w:r>
          </w:p>
        </w:tc>
        <w:tc>
          <w:tcPr>
            <w:tcW w:w="817" w:type="dxa"/>
            <w:gridSpan w:val="2"/>
            <w:tcBorders>
              <w:bottom w:val="single" w:sz="4" w:space="0" w:color="auto"/>
            </w:tcBorders>
            <w:shd w:val="clear" w:color="auto" w:fill="auto"/>
            <w:noWrap/>
          </w:tcPr>
          <w:p w14:paraId="6D7F812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10</w:t>
            </w:r>
          </w:p>
        </w:tc>
        <w:tc>
          <w:tcPr>
            <w:tcW w:w="2554" w:type="dxa"/>
            <w:gridSpan w:val="2"/>
            <w:tcBorders>
              <w:bottom w:val="single" w:sz="4" w:space="0" w:color="auto"/>
            </w:tcBorders>
            <w:shd w:val="clear" w:color="auto" w:fill="auto"/>
            <w:noWrap/>
          </w:tcPr>
          <w:p w14:paraId="4F8A814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50</w:t>
            </w:r>
          </w:p>
        </w:tc>
        <w:tc>
          <w:tcPr>
            <w:tcW w:w="1323" w:type="dxa"/>
            <w:gridSpan w:val="2"/>
            <w:tcBorders>
              <w:bottom w:val="single" w:sz="4" w:space="0" w:color="auto"/>
            </w:tcBorders>
            <w:shd w:val="clear" w:color="auto" w:fill="auto"/>
            <w:noWrap/>
          </w:tcPr>
          <w:p w14:paraId="0F8F091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3980</w:t>
            </w:r>
          </w:p>
        </w:tc>
        <w:tc>
          <w:tcPr>
            <w:tcW w:w="867" w:type="dxa"/>
            <w:gridSpan w:val="2"/>
            <w:tcBorders>
              <w:bottom w:val="single" w:sz="4" w:space="0" w:color="auto"/>
            </w:tcBorders>
            <w:shd w:val="clear" w:color="auto" w:fill="auto"/>
          </w:tcPr>
          <w:p w14:paraId="7D5B9D7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tcBorders>
              <w:bottom w:val="single" w:sz="4" w:space="0" w:color="auto"/>
            </w:tcBorders>
          </w:tcPr>
          <w:p w14:paraId="3EB4418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2CB7A4FB" w14:textId="77777777" w:rsidTr="0076263B">
        <w:trPr>
          <w:trHeight w:val="54"/>
          <w:jc w:val="center"/>
        </w:trPr>
        <w:tc>
          <w:tcPr>
            <w:tcW w:w="2259" w:type="dxa"/>
            <w:tcBorders>
              <w:bottom w:val="nil"/>
            </w:tcBorders>
            <w:shd w:val="clear" w:color="auto" w:fill="auto"/>
          </w:tcPr>
          <w:p w14:paraId="35ECDDD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DC_1A_n3A-n78A</w:t>
            </w:r>
          </w:p>
        </w:tc>
        <w:tc>
          <w:tcPr>
            <w:tcW w:w="868" w:type="dxa"/>
            <w:shd w:val="clear" w:color="auto" w:fill="auto"/>
          </w:tcPr>
          <w:p w14:paraId="5B07AD1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1</w:t>
            </w:r>
          </w:p>
        </w:tc>
        <w:tc>
          <w:tcPr>
            <w:tcW w:w="1380" w:type="dxa"/>
            <w:gridSpan w:val="2"/>
            <w:shd w:val="clear" w:color="auto" w:fill="auto"/>
            <w:noWrap/>
          </w:tcPr>
          <w:p w14:paraId="508739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6EC2F70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488C70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4EC6F8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423F508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tcPr>
          <w:p w14:paraId="1200332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4F9063AA" w14:textId="77777777" w:rsidTr="0076263B">
        <w:trPr>
          <w:trHeight w:val="54"/>
          <w:jc w:val="center"/>
        </w:trPr>
        <w:tc>
          <w:tcPr>
            <w:tcW w:w="2259" w:type="dxa"/>
            <w:tcBorders>
              <w:top w:val="nil"/>
              <w:bottom w:val="nil"/>
            </w:tcBorders>
            <w:shd w:val="clear" w:color="auto" w:fill="auto"/>
          </w:tcPr>
          <w:p w14:paraId="1C40F90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39ED5E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n3</w:t>
            </w:r>
          </w:p>
        </w:tc>
        <w:tc>
          <w:tcPr>
            <w:tcW w:w="1380" w:type="dxa"/>
            <w:gridSpan w:val="2"/>
            <w:shd w:val="clear" w:color="auto" w:fill="auto"/>
            <w:noWrap/>
          </w:tcPr>
          <w:p w14:paraId="7F805CD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1750</w:t>
            </w:r>
          </w:p>
        </w:tc>
        <w:tc>
          <w:tcPr>
            <w:tcW w:w="817" w:type="dxa"/>
            <w:gridSpan w:val="2"/>
            <w:shd w:val="clear" w:color="auto" w:fill="auto"/>
            <w:noWrap/>
          </w:tcPr>
          <w:p w14:paraId="7A75F20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9D3D00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DE0D8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1845</w:t>
            </w:r>
          </w:p>
        </w:tc>
        <w:tc>
          <w:tcPr>
            <w:tcW w:w="867" w:type="dxa"/>
            <w:gridSpan w:val="2"/>
            <w:shd w:val="clear" w:color="auto" w:fill="auto"/>
          </w:tcPr>
          <w:p w14:paraId="65CEB6A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tcPr>
          <w:p w14:paraId="46413B6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24324484" w14:textId="77777777" w:rsidTr="0076263B">
        <w:trPr>
          <w:trHeight w:val="22"/>
          <w:jc w:val="center"/>
        </w:trPr>
        <w:tc>
          <w:tcPr>
            <w:tcW w:w="2259" w:type="dxa"/>
            <w:tcBorders>
              <w:top w:val="nil"/>
              <w:bottom w:val="nil"/>
            </w:tcBorders>
            <w:shd w:val="clear" w:color="auto" w:fill="auto"/>
          </w:tcPr>
          <w:p w14:paraId="714C3FA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532F42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n78</w:t>
            </w:r>
          </w:p>
        </w:tc>
        <w:tc>
          <w:tcPr>
            <w:tcW w:w="1380" w:type="dxa"/>
            <w:gridSpan w:val="2"/>
            <w:shd w:val="clear" w:color="auto" w:fill="auto"/>
            <w:noWrap/>
          </w:tcPr>
          <w:p w14:paraId="5ECCAFF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D877A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0185F0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0A7138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3700</w:t>
            </w:r>
          </w:p>
        </w:tc>
        <w:tc>
          <w:tcPr>
            <w:tcW w:w="867" w:type="dxa"/>
            <w:gridSpan w:val="2"/>
            <w:shd w:val="clear" w:color="auto" w:fill="auto"/>
          </w:tcPr>
          <w:p w14:paraId="348CEA8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28.4</w:t>
            </w:r>
          </w:p>
        </w:tc>
        <w:tc>
          <w:tcPr>
            <w:tcW w:w="1248" w:type="dxa"/>
            <w:gridSpan w:val="3"/>
          </w:tcPr>
          <w:p w14:paraId="1D0D599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IMD2</w:t>
            </w:r>
          </w:p>
        </w:tc>
      </w:tr>
      <w:tr w:rsidR="0076263B" w:rsidRPr="0076263B" w14:paraId="2D86E984" w14:textId="77777777" w:rsidTr="0076263B">
        <w:trPr>
          <w:trHeight w:val="22"/>
          <w:jc w:val="center"/>
        </w:trPr>
        <w:tc>
          <w:tcPr>
            <w:tcW w:w="2259" w:type="dxa"/>
            <w:tcBorders>
              <w:top w:val="nil"/>
              <w:bottom w:val="nil"/>
            </w:tcBorders>
            <w:shd w:val="clear" w:color="auto" w:fill="auto"/>
          </w:tcPr>
          <w:p w14:paraId="377B518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0F4B5B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1</w:t>
            </w:r>
          </w:p>
        </w:tc>
        <w:tc>
          <w:tcPr>
            <w:tcW w:w="1380" w:type="dxa"/>
            <w:gridSpan w:val="2"/>
            <w:shd w:val="clear" w:color="auto" w:fill="auto"/>
            <w:noWrap/>
          </w:tcPr>
          <w:p w14:paraId="16EC69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06945D2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4C749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C4D89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75A584A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tcPr>
          <w:p w14:paraId="69DF107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6F725691" w14:textId="77777777" w:rsidTr="0076263B">
        <w:trPr>
          <w:trHeight w:val="22"/>
          <w:jc w:val="center"/>
        </w:trPr>
        <w:tc>
          <w:tcPr>
            <w:tcW w:w="2259" w:type="dxa"/>
            <w:tcBorders>
              <w:top w:val="nil"/>
              <w:bottom w:val="nil"/>
            </w:tcBorders>
            <w:shd w:val="clear" w:color="auto" w:fill="auto"/>
          </w:tcPr>
          <w:p w14:paraId="2BB9295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973FE3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n3</w:t>
            </w:r>
          </w:p>
        </w:tc>
        <w:tc>
          <w:tcPr>
            <w:tcW w:w="1380" w:type="dxa"/>
            <w:gridSpan w:val="2"/>
            <w:shd w:val="clear" w:color="auto" w:fill="auto"/>
            <w:noWrap/>
          </w:tcPr>
          <w:p w14:paraId="71ED723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3D4415E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80827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6BDFBC9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1830</w:t>
            </w:r>
          </w:p>
        </w:tc>
        <w:tc>
          <w:tcPr>
            <w:tcW w:w="867" w:type="dxa"/>
            <w:gridSpan w:val="2"/>
            <w:shd w:val="clear" w:color="auto" w:fill="auto"/>
          </w:tcPr>
          <w:p w14:paraId="01524F6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27.9</w:t>
            </w:r>
          </w:p>
        </w:tc>
        <w:tc>
          <w:tcPr>
            <w:tcW w:w="1248" w:type="dxa"/>
            <w:gridSpan w:val="3"/>
          </w:tcPr>
          <w:p w14:paraId="4DBD3A4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IMD2</w:t>
            </w:r>
          </w:p>
        </w:tc>
      </w:tr>
      <w:tr w:rsidR="0076263B" w:rsidRPr="0076263B" w14:paraId="0781F9E9" w14:textId="77777777" w:rsidTr="0076263B">
        <w:trPr>
          <w:trHeight w:val="22"/>
          <w:jc w:val="center"/>
        </w:trPr>
        <w:tc>
          <w:tcPr>
            <w:tcW w:w="2259" w:type="dxa"/>
            <w:tcBorders>
              <w:top w:val="nil"/>
              <w:bottom w:val="single" w:sz="4" w:space="0" w:color="auto"/>
            </w:tcBorders>
            <w:shd w:val="clear" w:color="auto" w:fill="auto"/>
          </w:tcPr>
          <w:p w14:paraId="106FDFA1"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2EE2ED2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n78</w:t>
            </w:r>
          </w:p>
        </w:tc>
        <w:tc>
          <w:tcPr>
            <w:tcW w:w="1380" w:type="dxa"/>
            <w:gridSpan w:val="2"/>
            <w:tcBorders>
              <w:bottom w:val="single" w:sz="4" w:space="0" w:color="auto"/>
            </w:tcBorders>
            <w:shd w:val="clear" w:color="auto" w:fill="auto"/>
            <w:noWrap/>
          </w:tcPr>
          <w:p w14:paraId="52B06D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3780</w:t>
            </w:r>
          </w:p>
        </w:tc>
        <w:tc>
          <w:tcPr>
            <w:tcW w:w="817" w:type="dxa"/>
            <w:gridSpan w:val="2"/>
            <w:tcBorders>
              <w:bottom w:val="single" w:sz="4" w:space="0" w:color="auto"/>
            </w:tcBorders>
            <w:shd w:val="clear" w:color="auto" w:fill="auto"/>
            <w:noWrap/>
          </w:tcPr>
          <w:p w14:paraId="55571F7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bottom w:val="single" w:sz="4" w:space="0" w:color="auto"/>
            </w:tcBorders>
            <w:shd w:val="clear" w:color="auto" w:fill="auto"/>
            <w:noWrap/>
          </w:tcPr>
          <w:p w14:paraId="0A5E227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bottom w:val="single" w:sz="4" w:space="0" w:color="auto"/>
            </w:tcBorders>
            <w:shd w:val="clear" w:color="auto" w:fill="auto"/>
            <w:noWrap/>
          </w:tcPr>
          <w:p w14:paraId="585C34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3780</w:t>
            </w:r>
          </w:p>
        </w:tc>
        <w:tc>
          <w:tcPr>
            <w:tcW w:w="867" w:type="dxa"/>
            <w:gridSpan w:val="2"/>
            <w:tcBorders>
              <w:bottom w:val="single" w:sz="4" w:space="0" w:color="auto"/>
            </w:tcBorders>
            <w:shd w:val="clear" w:color="auto" w:fill="auto"/>
          </w:tcPr>
          <w:p w14:paraId="6459B7F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tcBorders>
              <w:bottom w:val="single" w:sz="4" w:space="0" w:color="auto"/>
            </w:tcBorders>
          </w:tcPr>
          <w:p w14:paraId="60F3E41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0E3B69F1" w14:textId="77777777" w:rsidTr="0076263B">
        <w:trPr>
          <w:trHeight w:val="22"/>
          <w:jc w:val="center"/>
        </w:trPr>
        <w:tc>
          <w:tcPr>
            <w:tcW w:w="2259" w:type="dxa"/>
            <w:tcBorders>
              <w:top w:val="single" w:sz="4" w:space="0" w:color="auto"/>
              <w:bottom w:val="nil"/>
            </w:tcBorders>
            <w:shd w:val="clear" w:color="auto" w:fill="auto"/>
            <w:vAlign w:val="center"/>
          </w:tcPr>
          <w:p w14:paraId="205D11EC"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en-US"/>
              </w:rPr>
              <w:t>DC_1A-3A_n105A</w:t>
            </w:r>
          </w:p>
        </w:tc>
        <w:tc>
          <w:tcPr>
            <w:tcW w:w="868" w:type="dxa"/>
            <w:tcBorders>
              <w:bottom w:val="single" w:sz="4" w:space="0" w:color="auto"/>
            </w:tcBorders>
            <w:shd w:val="clear" w:color="auto" w:fill="auto"/>
            <w:vAlign w:val="center"/>
          </w:tcPr>
          <w:p w14:paraId="2D85600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rPr>
              <w:t>1</w:t>
            </w:r>
          </w:p>
        </w:tc>
        <w:tc>
          <w:tcPr>
            <w:tcW w:w="1380" w:type="dxa"/>
            <w:gridSpan w:val="2"/>
            <w:tcBorders>
              <w:bottom w:val="single" w:sz="4" w:space="0" w:color="auto"/>
            </w:tcBorders>
            <w:shd w:val="clear" w:color="auto" w:fill="auto"/>
            <w:noWrap/>
            <w:vAlign w:val="center"/>
          </w:tcPr>
          <w:p w14:paraId="70C0D4F6"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1970</w:t>
            </w:r>
          </w:p>
        </w:tc>
        <w:tc>
          <w:tcPr>
            <w:tcW w:w="817" w:type="dxa"/>
            <w:gridSpan w:val="2"/>
            <w:tcBorders>
              <w:bottom w:val="single" w:sz="4" w:space="0" w:color="auto"/>
            </w:tcBorders>
            <w:shd w:val="clear" w:color="auto" w:fill="auto"/>
            <w:noWrap/>
          </w:tcPr>
          <w:p w14:paraId="30B6CFF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tcBorders>
              <w:bottom w:val="single" w:sz="4" w:space="0" w:color="auto"/>
            </w:tcBorders>
            <w:shd w:val="clear" w:color="auto" w:fill="auto"/>
            <w:noWrap/>
          </w:tcPr>
          <w:p w14:paraId="7054EE1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tcBorders>
              <w:bottom w:val="single" w:sz="4" w:space="0" w:color="auto"/>
            </w:tcBorders>
            <w:shd w:val="clear" w:color="auto" w:fill="auto"/>
            <w:noWrap/>
            <w:vAlign w:val="center"/>
          </w:tcPr>
          <w:p w14:paraId="053F3E34"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2160</w:t>
            </w:r>
          </w:p>
        </w:tc>
        <w:tc>
          <w:tcPr>
            <w:tcW w:w="867" w:type="dxa"/>
            <w:gridSpan w:val="2"/>
            <w:tcBorders>
              <w:bottom w:val="single" w:sz="4" w:space="0" w:color="auto"/>
            </w:tcBorders>
            <w:shd w:val="clear" w:color="auto" w:fill="auto"/>
          </w:tcPr>
          <w:p w14:paraId="664213F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N/A</w:t>
            </w:r>
          </w:p>
        </w:tc>
        <w:tc>
          <w:tcPr>
            <w:tcW w:w="1248" w:type="dxa"/>
            <w:gridSpan w:val="3"/>
            <w:tcBorders>
              <w:bottom w:val="single" w:sz="4" w:space="0" w:color="auto"/>
            </w:tcBorders>
          </w:tcPr>
          <w:p w14:paraId="100440E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N/A</w:t>
            </w:r>
          </w:p>
        </w:tc>
      </w:tr>
      <w:tr w:rsidR="0076263B" w:rsidRPr="0076263B" w14:paraId="7E74A0ED" w14:textId="77777777" w:rsidTr="0076263B">
        <w:trPr>
          <w:trHeight w:val="22"/>
          <w:jc w:val="center"/>
        </w:trPr>
        <w:tc>
          <w:tcPr>
            <w:tcW w:w="2259" w:type="dxa"/>
            <w:tcBorders>
              <w:top w:val="nil"/>
              <w:bottom w:val="nil"/>
            </w:tcBorders>
            <w:shd w:val="clear" w:color="auto" w:fill="auto"/>
          </w:tcPr>
          <w:p w14:paraId="185BEB9D"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vAlign w:val="center"/>
          </w:tcPr>
          <w:p w14:paraId="196AAE3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lang w:eastAsia="zh-CN"/>
              </w:rPr>
              <w:t>3</w:t>
            </w:r>
          </w:p>
        </w:tc>
        <w:tc>
          <w:tcPr>
            <w:tcW w:w="1380" w:type="dxa"/>
            <w:gridSpan w:val="2"/>
            <w:tcBorders>
              <w:bottom w:val="single" w:sz="4" w:space="0" w:color="auto"/>
            </w:tcBorders>
            <w:shd w:val="clear" w:color="auto" w:fill="auto"/>
            <w:noWrap/>
            <w:vAlign w:val="center"/>
          </w:tcPr>
          <w:p w14:paraId="2CA96492"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N/A</w:t>
            </w:r>
          </w:p>
        </w:tc>
        <w:tc>
          <w:tcPr>
            <w:tcW w:w="817" w:type="dxa"/>
            <w:gridSpan w:val="2"/>
            <w:tcBorders>
              <w:bottom w:val="single" w:sz="4" w:space="0" w:color="auto"/>
            </w:tcBorders>
            <w:shd w:val="clear" w:color="auto" w:fill="auto"/>
            <w:noWrap/>
          </w:tcPr>
          <w:p w14:paraId="7983F58D"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tcBorders>
              <w:bottom w:val="single" w:sz="4" w:space="0" w:color="auto"/>
            </w:tcBorders>
            <w:shd w:val="clear" w:color="auto" w:fill="auto"/>
            <w:noWrap/>
          </w:tcPr>
          <w:p w14:paraId="56700B1F"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N/A</w:t>
            </w:r>
          </w:p>
        </w:tc>
        <w:tc>
          <w:tcPr>
            <w:tcW w:w="1323" w:type="dxa"/>
            <w:gridSpan w:val="2"/>
            <w:tcBorders>
              <w:bottom w:val="single" w:sz="4" w:space="0" w:color="auto"/>
            </w:tcBorders>
            <w:shd w:val="clear" w:color="auto" w:fill="auto"/>
            <w:noWrap/>
            <w:vAlign w:val="center"/>
          </w:tcPr>
          <w:p w14:paraId="2367897E"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1855</w:t>
            </w:r>
          </w:p>
        </w:tc>
        <w:tc>
          <w:tcPr>
            <w:tcW w:w="867" w:type="dxa"/>
            <w:gridSpan w:val="2"/>
            <w:tcBorders>
              <w:bottom w:val="single" w:sz="4" w:space="0" w:color="auto"/>
            </w:tcBorders>
            <w:shd w:val="clear" w:color="auto" w:fill="auto"/>
          </w:tcPr>
          <w:p w14:paraId="5612697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4</w:t>
            </w:r>
          </w:p>
        </w:tc>
        <w:tc>
          <w:tcPr>
            <w:tcW w:w="1248" w:type="dxa"/>
            <w:gridSpan w:val="3"/>
            <w:tcBorders>
              <w:bottom w:val="single" w:sz="4" w:space="0" w:color="auto"/>
            </w:tcBorders>
          </w:tcPr>
          <w:p w14:paraId="1B64A0A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IMD5</w:t>
            </w:r>
          </w:p>
        </w:tc>
      </w:tr>
      <w:tr w:rsidR="0076263B" w:rsidRPr="0076263B" w14:paraId="558576A2" w14:textId="77777777" w:rsidTr="0076263B">
        <w:trPr>
          <w:trHeight w:val="22"/>
          <w:jc w:val="center"/>
        </w:trPr>
        <w:tc>
          <w:tcPr>
            <w:tcW w:w="2259" w:type="dxa"/>
            <w:tcBorders>
              <w:top w:val="nil"/>
              <w:bottom w:val="nil"/>
            </w:tcBorders>
            <w:shd w:val="clear" w:color="auto" w:fill="auto"/>
          </w:tcPr>
          <w:p w14:paraId="5B4E9803"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vAlign w:val="center"/>
          </w:tcPr>
          <w:p w14:paraId="712A84E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en-US" w:eastAsia="zh-CN"/>
              </w:rPr>
              <w:t>n105</w:t>
            </w:r>
          </w:p>
        </w:tc>
        <w:tc>
          <w:tcPr>
            <w:tcW w:w="1380" w:type="dxa"/>
            <w:gridSpan w:val="2"/>
            <w:tcBorders>
              <w:bottom w:val="single" w:sz="4" w:space="0" w:color="auto"/>
            </w:tcBorders>
            <w:shd w:val="clear" w:color="auto" w:fill="auto"/>
            <w:noWrap/>
            <w:vAlign w:val="center"/>
          </w:tcPr>
          <w:p w14:paraId="073A7023"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695</w:t>
            </w:r>
          </w:p>
        </w:tc>
        <w:tc>
          <w:tcPr>
            <w:tcW w:w="817" w:type="dxa"/>
            <w:gridSpan w:val="2"/>
            <w:tcBorders>
              <w:bottom w:val="single" w:sz="4" w:space="0" w:color="auto"/>
            </w:tcBorders>
            <w:shd w:val="clear" w:color="auto" w:fill="auto"/>
            <w:noWrap/>
          </w:tcPr>
          <w:p w14:paraId="67ECA1E4"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tcBorders>
              <w:bottom w:val="single" w:sz="4" w:space="0" w:color="auto"/>
            </w:tcBorders>
            <w:shd w:val="clear" w:color="auto" w:fill="auto"/>
            <w:noWrap/>
          </w:tcPr>
          <w:p w14:paraId="7C0B83FD"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tcBorders>
              <w:bottom w:val="single" w:sz="4" w:space="0" w:color="auto"/>
            </w:tcBorders>
            <w:shd w:val="clear" w:color="auto" w:fill="auto"/>
            <w:noWrap/>
            <w:vAlign w:val="center"/>
          </w:tcPr>
          <w:p w14:paraId="60D36AC8"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644</w:t>
            </w:r>
          </w:p>
        </w:tc>
        <w:tc>
          <w:tcPr>
            <w:tcW w:w="867" w:type="dxa"/>
            <w:gridSpan w:val="2"/>
            <w:tcBorders>
              <w:bottom w:val="single" w:sz="4" w:space="0" w:color="auto"/>
            </w:tcBorders>
            <w:shd w:val="clear" w:color="auto" w:fill="auto"/>
          </w:tcPr>
          <w:p w14:paraId="29B46DD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N/A</w:t>
            </w:r>
          </w:p>
        </w:tc>
        <w:tc>
          <w:tcPr>
            <w:tcW w:w="1248" w:type="dxa"/>
            <w:gridSpan w:val="3"/>
            <w:tcBorders>
              <w:bottom w:val="single" w:sz="4" w:space="0" w:color="auto"/>
            </w:tcBorders>
          </w:tcPr>
          <w:p w14:paraId="09E5F21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N/A</w:t>
            </w:r>
          </w:p>
        </w:tc>
      </w:tr>
      <w:tr w:rsidR="0076263B" w:rsidRPr="0076263B" w14:paraId="1575241A" w14:textId="77777777" w:rsidTr="0076263B">
        <w:trPr>
          <w:trHeight w:val="22"/>
          <w:jc w:val="center"/>
        </w:trPr>
        <w:tc>
          <w:tcPr>
            <w:tcW w:w="2259" w:type="dxa"/>
            <w:tcBorders>
              <w:top w:val="nil"/>
              <w:bottom w:val="nil"/>
            </w:tcBorders>
            <w:shd w:val="clear" w:color="auto" w:fill="auto"/>
          </w:tcPr>
          <w:p w14:paraId="7C24FE9D"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vAlign w:val="center"/>
          </w:tcPr>
          <w:p w14:paraId="3248BE1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rPr>
              <w:t>1</w:t>
            </w:r>
          </w:p>
        </w:tc>
        <w:tc>
          <w:tcPr>
            <w:tcW w:w="1380" w:type="dxa"/>
            <w:gridSpan w:val="2"/>
            <w:tcBorders>
              <w:bottom w:val="single" w:sz="4" w:space="0" w:color="auto"/>
            </w:tcBorders>
            <w:shd w:val="clear" w:color="auto" w:fill="auto"/>
            <w:noWrap/>
          </w:tcPr>
          <w:p w14:paraId="2BB1C90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N/A</w:t>
            </w:r>
          </w:p>
        </w:tc>
        <w:tc>
          <w:tcPr>
            <w:tcW w:w="817" w:type="dxa"/>
            <w:gridSpan w:val="2"/>
            <w:tcBorders>
              <w:bottom w:val="single" w:sz="4" w:space="0" w:color="auto"/>
            </w:tcBorders>
            <w:shd w:val="clear" w:color="auto" w:fill="auto"/>
            <w:noWrap/>
          </w:tcPr>
          <w:p w14:paraId="5E7A0CB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tcBorders>
              <w:bottom w:val="single" w:sz="4" w:space="0" w:color="auto"/>
            </w:tcBorders>
            <w:shd w:val="clear" w:color="auto" w:fill="auto"/>
            <w:noWrap/>
          </w:tcPr>
          <w:p w14:paraId="0B4706B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N/A</w:t>
            </w:r>
          </w:p>
        </w:tc>
        <w:tc>
          <w:tcPr>
            <w:tcW w:w="1323" w:type="dxa"/>
            <w:gridSpan w:val="2"/>
            <w:tcBorders>
              <w:bottom w:val="single" w:sz="4" w:space="0" w:color="auto"/>
            </w:tcBorders>
            <w:shd w:val="clear" w:color="auto" w:fill="auto"/>
            <w:noWrap/>
          </w:tcPr>
          <w:p w14:paraId="3ED9C82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2160</w:t>
            </w:r>
          </w:p>
        </w:tc>
        <w:tc>
          <w:tcPr>
            <w:tcW w:w="867" w:type="dxa"/>
            <w:gridSpan w:val="2"/>
            <w:tcBorders>
              <w:bottom w:val="single" w:sz="4" w:space="0" w:color="auto"/>
            </w:tcBorders>
            <w:shd w:val="clear" w:color="auto" w:fill="auto"/>
          </w:tcPr>
          <w:p w14:paraId="43E0CEB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5</w:t>
            </w:r>
          </w:p>
        </w:tc>
        <w:tc>
          <w:tcPr>
            <w:tcW w:w="1248" w:type="dxa"/>
            <w:gridSpan w:val="3"/>
            <w:tcBorders>
              <w:bottom w:val="single" w:sz="4" w:space="0" w:color="auto"/>
            </w:tcBorders>
          </w:tcPr>
          <w:p w14:paraId="226846E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IMD4</w:t>
            </w:r>
          </w:p>
        </w:tc>
      </w:tr>
      <w:tr w:rsidR="0076263B" w:rsidRPr="0076263B" w14:paraId="65E18937" w14:textId="77777777" w:rsidTr="0076263B">
        <w:trPr>
          <w:trHeight w:val="22"/>
          <w:jc w:val="center"/>
        </w:trPr>
        <w:tc>
          <w:tcPr>
            <w:tcW w:w="2259" w:type="dxa"/>
            <w:tcBorders>
              <w:top w:val="nil"/>
              <w:bottom w:val="nil"/>
            </w:tcBorders>
            <w:shd w:val="clear" w:color="auto" w:fill="auto"/>
          </w:tcPr>
          <w:p w14:paraId="49F6A98D"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vAlign w:val="center"/>
          </w:tcPr>
          <w:p w14:paraId="16D3513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lang w:eastAsia="zh-CN"/>
              </w:rPr>
              <w:t>3</w:t>
            </w:r>
          </w:p>
        </w:tc>
        <w:tc>
          <w:tcPr>
            <w:tcW w:w="1380" w:type="dxa"/>
            <w:gridSpan w:val="2"/>
            <w:tcBorders>
              <w:bottom w:val="single" w:sz="4" w:space="0" w:color="auto"/>
            </w:tcBorders>
            <w:shd w:val="clear" w:color="auto" w:fill="auto"/>
            <w:noWrap/>
          </w:tcPr>
          <w:p w14:paraId="43DFF11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1775</w:t>
            </w:r>
          </w:p>
        </w:tc>
        <w:tc>
          <w:tcPr>
            <w:tcW w:w="817" w:type="dxa"/>
            <w:gridSpan w:val="2"/>
            <w:tcBorders>
              <w:bottom w:val="single" w:sz="4" w:space="0" w:color="auto"/>
            </w:tcBorders>
            <w:shd w:val="clear" w:color="auto" w:fill="auto"/>
            <w:noWrap/>
          </w:tcPr>
          <w:p w14:paraId="0130E31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tcBorders>
              <w:bottom w:val="single" w:sz="4" w:space="0" w:color="auto"/>
            </w:tcBorders>
            <w:shd w:val="clear" w:color="auto" w:fill="auto"/>
            <w:noWrap/>
          </w:tcPr>
          <w:p w14:paraId="4B8493C4"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tcBorders>
              <w:bottom w:val="single" w:sz="4" w:space="0" w:color="auto"/>
            </w:tcBorders>
            <w:shd w:val="clear" w:color="auto" w:fill="auto"/>
            <w:noWrap/>
          </w:tcPr>
          <w:p w14:paraId="382598B3"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1870</w:t>
            </w:r>
          </w:p>
        </w:tc>
        <w:tc>
          <w:tcPr>
            <w:tcW w:w="867" w:type="dxa"/>
            <w:gridSpan w:val="2"/>
            <w:tcBorders>
              <w:bottom w:val="single" w:sz="4" w:space="0" w:color="auto"/>
            </w:tcBorders>
            <w:shd w:val="clear" w:color="auto" w:fill="auto"/>
          </w:tcPr>
          <w:p w14:paraId="155FEFC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N/A</w:t>
            </w:r>
          </w:p>
        </w:tc>
        <w:tc>
          <w:tcPr>
            <w:tcW w:w="1248" w:type="dxa"/>
            <w:gridSpan w:val="3"/>
            <w:tcBorders>
              <w:bottom w:val="single" w:sz="4" w:space="0" w:color="auto"/>
            </w:tcBorders>
          </w:tcPr>
          <w:p w14:paraId="1C7F977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N/A</w:t>
            </w:r>
          </w:p>
        </w:tc>
      </w:tr>
      <w:tr w:rsidR="0076263B" w:rsidRPr="0076263B" w14:paraId="3104CBA6" w14:textId="77777777" w:rsidTr="0076263B">
        <w:trPr>
          <w:trHeight w:val="22"/>
          <w:jc w:val="center"/>
        </w:trPr>
        <w:tc>
          <w:tcPr>
            <w:tcW w:w="2259" w:type="dxa"/>
            <w:tcBorders>
              <w:top w:val="nil"/>
              <w:bottom w:val="single" w:sz="4" w:space="0" w:color="auto"/>
            </w:tcBorders>
            <w:shd w:val="clear" w:color="auto" w:fill="auto"/>
          </w:tcPr>
          <w:p w14:paraId="1859E18B"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vAlign w:val="center"/>
          </w:tcPr>
          <w:p w14:paraId="4B2E4DD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en-US" w:eastAsia="zh-CN"/>
              </w:rPr>
              <w:t>n105</w:t>
            </w:r>
          </w:p>
        </w:tc>
        <w:tc>
          <w:tcPr>
            <w:tcW w:w="1380" w:type="dxa"/>
            <w:gridSpan w:val="2"/>
            <w:tcBorders>
              <w:bottom w:val="single" w:sz="4" w:space="0" w:color="auto"/>
            </w:tcBorders>
            <w:shd w:val="clear" w:color="auto" w:fill="auto"/>
            <w:noWrap/>
          </w:tcPr>
          <w:p w14:paraId="4A6C06DE"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695</w:t>
            </w:r>
          </w:p>
        </w:tc>
        <w:tc>
          <w:tcPr>
            <w:tcW w:w="817" w:type="dxa"/>
            <w:gridSpan w:val="2"/>
            <w:tcBorders>
              <w:bottom w:val="single" w:sz="4" w:space="0" w:color="auto"/>
            </w:tcBorders>
            <w:shd w:val="clear" w:color="auto" w:fill="auto"/>
            <w:noWrap/>
          </w:tcPr>
          <w:p w14:paraId="2D50587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tcBorders>
              <w:bottom w:val="single" w:sz="4" w:space="0" w:color="auto"/>
            </w:tcBorders>
            <w:shd w:val="clear" w:color="auto" w:fill="auto"/>
            <w:noWrap/>
          </w:tcPr>
          <w:p w14:paraId="7E5F1463"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tcBorders>
              <w:bottom w:val="single" w:sz="4" w:space="0" w:color="auto"/>
            </w:tcBorders>
            <w:shd w:val="clear" w:color="auto" w:fill="auto"/>
            <w:noWrap/>
          </w:tcPr>
          <w:p w14:paraId="209E128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644</w:t>
            </w:r>
          </w:p>
        </w:tc>
        <w:tc>
          <w:tcPr>
            <w:tcW w:w="867" w:type="dxa"/>
            <w:gridSpan w:val="2"/>
            <w:tcBorders>
              <w:bottom w:val="single" w:sz="4" w:space="0" w:color="auto"/>
            </w:tcBorders>
            <w:shd w:val="clear" w:color="auto" w:fill="auto"/>
          </w:tcPr>
          <w:p w14:paraId="6B39828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N/A</w:t>
            </w:r>
          </w:p>
        </w:tc>
        <w:tc>
          <w:tcPr>
            <w:tcW w:w="1248" w:type="dxa"/>
            <w:gridSpan w:val="3"/>
            <w:tcBorders>
              <w:bottom w:val="single" w:sz="4" w:space="0" w:color="auto"/>
            </w:tcBorders>
          </w:tcPr>
          <w:p w14:paraId="185286A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eastAsia="zh-CN"/>
              </w:rPr>
              <w:t>N/A</w:t>
            </w:r>
          </w:p>
        </w:tc>
      </w:tr>
      <w:tr w:rsidR="0076263B" w:rsidRPr="0076263B" w14:paraId="0286E530" w14:textId="77777777" w:rsidTr="0076263B">
        <w:trPr>
          <w:trHeight w:val="22"/>
          <w:jc w:val="center"/>
        </w:trPr>
        <w:tc>
          <w:tcPr>
            <w:tcW w:w="2259" w:type="dxa"/>
            <w:vMerge w:val="restart"/>
            <w:tcBorders>
              <w:top w:val="nil"/>
              <w:left w:val="single" w:sz="4" w:space="0" w:color="auto"/>
              <w:right w:val="single" w:sz="4" w:space="0" w:color="auto"/>
            </w:tcBorders>
            <w:vAlign w:val="center"/>
          </w:tcPr>
          <w:p w14:paraId="2005795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DC_1A-5A_n77A</w:t>
            </w:r>
          </w:p>
          <w:p w14:paraId="0D0DF1BB" w14:textId="77777777" w:rsidR="0076263B" w:rsidRPr="0076263B" w:rsidRDefault="0076263B" w:rsidP="0076263B">
            <w:pPr>
              <w:widowControl w:val="0"/>
              <w:spacing w:after="0"/>
              <w:jc w:val="center"/>
              <w:rPr>
                <w:rFonts w:ascii="Arial" w:hAnsi="Arial"/>
                <w:sz w:val="18"/>
              </w:rPr>
            </w:pPr>
            <w:r w:rsidRPr="0076263B">
              <w:t>DC_1A-5A_n77(2A)</w:t>
            </w:r>
          </w:p>
          <w:p w14:paraId="6AFF39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DC_1A-5A_n77(3A)</w:t>
            </w:r>
          </w:p>
        </w:tc>
        <w:tc>
          <w:tcPr>
            <w:tcW w:w="868" w:type="dxa"/>
            <w:tcBorders>
              <w:top w:val="single" w:sz="4" w:space="0" w:color="auto"/>
              <w:left w:val="single" w:sz="4" w:space="0" w:color="auto"/>
              <w:bottom w:val="single" w:sz="4" w:space="0" w:color="auto"/>
              <w:right w:val="single" w:sz="4" w:space="0" w:color="auto"/>
            </w:tcBorders>
          </w:tcPr>
          <w:p w14:paraId="5C5171E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3B8C9F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CBFF0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A87973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0EC0DF6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2122</w:t>
            </w:r>
          </w:p>
        </w:tc>
        <w:tc>
          <w:tcPr>
            <w:tcW w:w="867" w:type="dxa"/>
            <w:gridSpan w:val="2"/>
            <w:tcBorders>
              <w:top w:val="single" w:sz="4" w:space="0" w:color="auto"/>
              <w:left w:val="single" w:sz="4" w:space="0" w:color="auto"/>
              <w:bottom w:val="single" w:sz="4" w:space="0" w:color="auto"/>
              <w:right w:val="single" w:sz="4" w:space="0" w:color="auto"/>
            </w:tcBorders>
          </w:tcPr>
          <w:p w14:paraId="1847B57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18.1</w:t>
            </w:r>
          </w:p>
        </w:tc>
        <w:tc>
          <w:tcPr>
            <w:tcW w:w="1248" w:type="dxa"/>
            <w:gridSpan w:val="3"/>
            <w:tcBorders>
              <w:top w:val="single" w:sz="4" w:space="0" w:color="auto"/>
              <w:left w:val="single" w:sz="4" w:space="0" w:color="auto"/>
              <w:bottom w:val="single" w:sz="4" w:space="0" w:color="auto"/>
              <w:right w:val="single" w:sz="4" w:space="0" w:color="auto"/>
            </w:tcBorders>
          </w:tcPr>
          <w:p w14:paraId="12091C1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IMD3</w:t>
            </w:r>
          </w:p>
        </w:tc>
      </w:tr>
      <w:tr w:rsidR="0076263B" w:rsidRPr="0076263B" w14:paraId="4816F684" w14:textId="77777777" w:rsidTr="0076263B">
        <w:trPr>
          <w:trHeight w:val="22"/>
          <w:jc w:val="center"/>
        </w:trPr>
        <w:tc>
          <w:tcPr>
            <w:tcW w:w="2259" w:type="dxa"/>
            <w:vMerge/>
            <w:tcBorders>
              <w:left w:val="single" w:sz="4" w:space="0" w:color="auto"/>
              <w:right w:val="single" w:sz="4" w:space="0" w:color="auto"/>
            </w:tcBorders>
          </w:tcPr>
          <w:p w14:paraId="0C13259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559548A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5B110DBE" w14:textId="77777777" w:rsidR="0076263B" w:rsidRPr="0076263B" w:rsidRDefault="0076263B" w:rsidP="0076263B">
            <w:pPr>
              <w:widowControl w:val="0"/>
              <w:spacing w:after="0"/>
              <w:jc w:val="center"/>
              <w:rPr>
                <w:rFonts w:ascii="Arial" w:hAnsi="Arial"/>
                <w:sz w:val="18"/>
              </w:rPr>
            </w:pPr>
            <w:r w:rsidRPr="0076263B">
              <w:rPr>
                <w:rFonts w:ascii="Arial" w:hAnsi="Arial"/>
                <w:sz w:val="18"/>
              </w:rPr>
              <w:t>829</w:t>
            </w:r>
          </w:p>
        </w:tc>
        <w:tc>
          <w:tcPr>
            <w:tcW w:w="817" w:type="dxa"/>
            <w:gridSpan w:val="2"/>
            <w:tcBorders>
              <w:top w:val="single" w:sz="4" w:space="0" w:color="auto"/>
              <w:left w:val="single" w:sz="4" w:space="0" w:color="auto"/>
              <w:bottom w:val="single" w:sz="4" w:space="0" w:color="auto"/>
              <w:right w:val="single" w:sz="4" w:space="0" w:color="auto"/>
            </w:tcBorders>
            <w:noWrap/>
          </w:tcPr>
          <w:p w14:paraId="38490FD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5F1481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467F2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874</w:t>
            </w:r>
          </w:p>
        </w:tc>
        <w:tc>
          <w:tcPr>
            <w:tcW w:w="867" w:type="dxa"/>
            <w:gridSpan w:val="2"/>
            <w:tcBorders>
              <w:top w:val="single" w:sz="4" w:space="0" w:color="auto"/>
              <w:left w:val="single" w:sz="4" w:space="0" w:color="auto"/>
              <w:bottom w:val="single" w:sz="4" w:space="0" w:color="auto"/>
              <w:right w:val="single" w:sz="4" w:space="0" w:color="auto"/>
            </w:tcBorders>
          </w:tcPr>
          <w:p w14:paraId="52D2B9A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79297FC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638285DD" w14:textId="77777777" w:rsidTr="0076263B">
        <w:trPr>
          <w:trHeight w:val="22"/>
          <w:jc w:val="center"/>
        </w:trPr>
        <w:tc>
          <w:tcPr>
            <w:tcW w:w="2259" w:type="dxa"/>
            <w:vMerge/>
            <w:tcBorders>
              <w:left w:val="single" w:sz="4" w:space="0" w:color="auto"/>
              <w:right w:val="single" w:sz="4" w:space="0" w:color="auto"/>
            </w:tcBorders>
          </w:tcPr>
          <w:p w14:paraId="33FBF2E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63A276A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6AAF1D1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3780</w:t>
            </w:r>
          </w:p>
        </w:tc>
        <w:tc>
          <w:tcPr>
            <w:tcW w:w="817" w:type="dxa"/>
            <w:gridSpan w:val="2"/>
            <w:tcBorders>
              <w:top w:val="single" w:sz="4" w:space="0" w:color="auto"/>
              <w:left w:val="single" w:sz="4" w:space="0" w:color="auto"/>
              <w:bottom w:val="single" w:sz="4" w:space="0" w:color="auto"/>
              <w:right w:val="single" w:sz="4" w:space="0" w:color="auto"/>
            </w:tcBorders>
            <w:noWrap/>
          </w:tcPr>
          <w:p w14:paraId="5AFAEF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7CA1C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4FC5E4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3780</w:t>
            </w:r>
          </w:p>
        </w:tc>
        <w:tc>
          <w:tcPr>
            <w:tcW w:w="867" w:type="dxa"/>
            <w:gridSpan w:val="2"/>
            <w:tcBorders>
              <w:top w:val="single" w:sz="4" w:space="0" w:color="auto"/>
              <w:left w:val="single" w:sz="4" w:space="0" w:color="auto"/>
              <w:bottom w:val="single" w:sz="4" w:space="0" w:color="auto"/>
              <w:right w:val="single" w:sz="4" w:space="0" w:color="auto"/>
            </w:tcBorders>
          </w:tcPr>
          <w:p w14:paraId="75C9D88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B839F4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5AE41B0E" w14:textId="77777777" w:rsidTr="0076263B">
        <w:trPr>
          <w:trHeight w:val="22"/>
          <w:jc w:val="center"/>
        </w:trPr>
        <w:tc>
          <w:tcPr>
            <w:tcW w:w="2259" w:type="dxa"/>
            <w:vMerge/>
            <w:tcBorders>
              <w:left w:val="single" w:sz="4" w:space="0" w:color="auto"/>
              <w:right w:val="single" w:sz="4" w:space="0" w:color="auto"/>
            </w:tcBorders>
          </w:tcPr>
          <w:p w14:paraId="2156610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09D5190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4F2E8A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1975</w:t>
            </w:r>
          </w:p>
        </w:tc>
        <w:tc>
          <w:tcPr>
            <w:tcW w:w="817" w:type="dxa"/>
            <w:gridSpan w:val="2"/>
            <w:tcBorders>
              <w:top w:val="single" w:sz="4" w:space="0" w:color="auto"/>
              <w:left w:val="single" w:sz="4" w:space="0" w:color="auto"/>
              <w:bottom w:val="single" w:sz="4" w:space="0" w:color="auto"/>
              <w:right w:val="single" w:sz="4" w:space="0" w:color="auto"/>
            </w:tcBorders>
            <w:noWrap/>
          </w:tcPr>
          <w:p w14:paraId="477599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59E408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31E86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2165</w:t>
            </w:r>
          </w:p>
        </w:tc>
        <w:tc>
          <w:tcPr>
            <w:tcW w:w="867" w:type="dxa"/>
            <w:gridSpan w:val="2"/>
            <w:tcBorders>
              <w:top w:val="single" w:sz="4" w:space="0" w:color="auto"/>
              <w:left w:val="single" w:sz="4" w:space="0" w:color="auto"/>
              <w:bottom w:val="single" w:sz="4" w:space="0" w:color="auto"/>
              <w:right w:val="single" w:sz="4" w:space="0" w:color="auto"/>
            </w:tcBorders>
          </w:tcPr>
          <w:p w14:paraId="65259DA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6F1D878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4765E135" w14:textId="77777777" w:rsidTr="0076263B">
        <w:trPr>
          <w:trHeight w:val="22"/>
          <w:jc w:val="center"/>
        </w:trPr>
        <w:tc>
          <w:tcPr>
            <w:tcW w:w="2259" w:type="dxa"/>
            <w:vMerge/>
            <w:tcBorders>
              <w:left w:val="single" w:sz="4" w:space="0" w:color="auto"/>
              <w:right w:val="single" w:sz="4" w:space="0" w:color="auto"/>
            </w:tcBorders>
          </w:tcPr>
          <w:p w14:paraId="7BEED51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147251A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00B3AD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80520E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7CB2E6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8C11D5F"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885</w:t>
            </w:r>
          </w:p>
        </w:tc>
        <w:tc>
          <w:tcPr>
            <w:tcW w:w="867" w:type="dxa"/>
            <w:gridSpan w:val="2"/>
            <w:tcBorders>
              <w:top w:val="single" w:sz="4" w:space="0" w:color="auto"/>
              <w:left w:val="single" w:sz="4" w:space="0" w:color="auto"/>
              <w:bottom w:val="single" w:sz="4" w:space="0" w:color="auto"/>
              <w:right w:val="single" w:sz="4" w:space="0" w:color="auto"/>
            </w:tcBorders>
          </w:tcPr>
          <w:p w14:paraId="03909AC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3.1</w:t>
            </w:r>
          </w:p>
        </w:tc>
        <w:tc>
          <w:tcPr>
            <w:tcW w:w="1248" w:type="dxa"/>
            <w:gridSpan w:val="3"/>
            <w:tcBorders>
              <w:top w:val="single" w:sz="4" w:space="0" w:color="auto"/>
              <w:left w:val="single" w:sz="4" w:space="0" w:color="auto"/>
              <w:bottom w:val="single" w:sz="4" w:space="0" w:color="auto"/>
              <w:right w:val="single" w:sz="4" w:space="0" w:color="auto"/>
            </w:tcBorders>
          </w:tcPr>
          <w:p w14:paraId="5D8EB94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IMD5</w:t>
            </w:r>
          </w:p>
        </w:tc>
      </w:tr>
      <w:tr w:rsidR="0076263B" w:rsidRPr="0076263B" w14:paraId="19951CCA" w14:textId="77777777" w:rsidTr="0076263B">
        <w:trPr>
          <w:trHeight w:val="22"/>
          <w:jc w:val="center"/>
        </w:trPr>
        <w:tc>
          <w:tcPr>
            <w:tcW w:w="2259" w:type="dxa"/>
            <w:vMerge/>
            <w:tcBorders>
              <w:left w:val="single" w:sz="4" w:space="0" w:color="auto"/>
              <w:bottom w:val="single" w:sz="4" w:space="0" w:color="auto"/>
              <w:right w:val="single" w:sz="4" w:space="0" w:color="auto"/>
            </w:tcBorders>
          </w:tcPr>
          <w:p w14:paraId="2A7D8BF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2D704BA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4813A2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3405</w:t>
            </w:r>
          </w:p>
        </w:tc>
        <w:tc>
          <w:tcPr>
            <w:tcW w:w="817" w:type="dxa"/>
            <w:gridSpan w:val="2"/>
            <w:tcBorders>
              <w:top w:val="single" w:sz="4" w:space="0" w:color="auto"/>
              <w:left w:val="single" w:sz="4" w:space="0" w:color="auto"/>
              <w:bottom w:val="single" w:sz="4" w:space="0" w:color="auto"/>
              <w:right w:val="single" w:sz="4" w:space="0" w:color="auto"/>
            </w:tcBorders>
            <w:noWrap/>
          </w:tcPr>
          <w:p w14:paraId="343BEE9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A3DD1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09A2A5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3405</w:t>
            </w:r>
          </w:p>
        </w:tc>
        <w:tc>
          <w:tcPr>
            <w:tcW w:w="867" w:type="dxa"/>
            <w:gridSpan w:val="2"/>
            <w:tcBorders>
              <w:top w:val="single" w:sz="4" w:space="0" w:color="auto"/>
              <w:left w:val="single" w:sz="4" w:space="0" w:color="auto"/>
              <w:bottom w:val="single" w:sz="4" w:space="0" w:color="auto"/>
              <w:right w:val="single" w:sz="4" w:space="0" w:color="auto"/>
            </w:tcBorders>
          </w:tcPr>
          <w:p w14:paraId="2557DAC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36709F1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7C1EF344" w14:textId="77777777" w:rsidTr="0076263B">
        <w:trPr>
          <w:trHeight w:val="22"/>
          <w:jc w:val="center"/>
        </w:trPr>
        <w:tc>
          <w:tcPr>
            <w:tcW w:w="2259" w:type="dxa"/>
            <w:tcBorders>
              <w:top w:val="single" w:sz="4" w:space="0" w:color="auto"/>
              <w:left w:val="single" w:sz="4" w:space="0" w:color="auto"/>
              <w:bottom w:val="nil"/>
              <w:right w:val="single" w:sz="4" w:space="0" w:color="auto"/>
            </w:tcBorders>
          </w:tcPr>
          <w:p w14:paraId="087E3186" w14:textId="77777777" w:rsidR="0076263B" w:rsidRPr="0076263B" w:rsidRDefault="0076263B" w:rsidP="0076263B">
            <w:pPr>
              <w:widowControl w:val="0"/>
              <w:spacing w:after="0"/>
              <w:jc w:val="center"/>
              <w:rPr>
                <w:rFonts w:ascii="Arial" w:hAnsi="Arial"/>
                <w:sz w:val="18"/>
                <w:lang w:val="fi-FI" w:eastAsia="fi-FI"/>
              </w:rPr>
            </w:pPr>
            <w:r w:rsidRPr="0076263B">
              <w:rPr>
                <w:rFonts w:ascii="Arial" w:hAnsi="Arial"/>
                <w:sz w:val="18"/>
              </w:rPr>
              <w:t>DC_1A-3A_n77A</w:t>
            </w:r>
          </w:p>
          <w:p w14:paraId="6C3EA7B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3AB5D1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6C24C65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tcBorders>
              <w:top w:val="single" w:sz="4" w:space="0" w:color="auto"/>
              <w:left w:val="single" w:sz="4" w:space="0" w:color="auto"/>
              <w:bottom w:val="single" w:sz="4" w:space="0" w:color="auto"/>
              <w:right w:val="single" w:sz="4" w:space="0" w:color="auto"/>
            </w:tcBorders>
            <w:noWrap/>
          </w:tcPr>
          <w:p w14:paraId="59D8D7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ECCA3C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BB49B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tcBorders>
              <w:top w:val="single" w:sz="4" w:space="0" w:color="auto"/>
              <w:left w:val="single" w:sz="4" w:space="0" w:color="auto"/>
              <w:bottom w:val="single" w:sz="4" w:space="0" w:color="auto"/>
              <w:right w:val="single" w:sz="4" w:space="0" w:color="auto"/>
            </w:tcBorders>
          </w:tcPr>
          <w:p w14:paraId="1AD0C22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5B42C9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0943CC6" w14:textId="77777777" w:rsidTr="0076263B">
        <w:trPr>
          <w:trHeight w:val="22"/>
          <w:jc w:val="center"/>
        </w:trPr>
        <w:tc>
          <w:tcPr>
            <w:tcW w:w="2259" w:type="dxa"/>
            <w:tcBorders>
              <w:top w:val="nil"/>
              <w:left w:val="single" w:sz="4" w:space="0" w:color="auto"/>
              <w:bottom w:val="nil"/>
              <w:right w:val="single" w:sz="4" w:space="0" w:color="auto"/>
            </w:tcBorders>
          </w:tcPr>
          <w:p w14:paraId="4A677F2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7F86A4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tcBorders>
              <w:top w:val="single" w:sz="4" w:space="0" w:color="auto"/>
              <w:left w:val="single" w:sz="4" w:space="0" w:color="auto"/>
              <w:bottom w:val="single" w:sz="4" w:space="0" w:color="auto"/>
              <w:right w:val="single" w:sz="4" w:space="0" w:color="auto"/>
            </w:tcBorders>
            <w:noWrap/>
          </w:tcPr>
          <w:p w14:paraId="6B5E19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40236F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402E5B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E33645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1807.5</w:t>
            </w:r>
          </w:p>
        </w:tc>
        <w:tc>
          <w:tcPr>
            <w:tcW w:w="867" w:type="dxa"/>
            <w:gridSpan w:val="2"/>
            <w:tcBorders>
              <w:top w:val="single" w:sz="4" w:space="0" w:color="auto"/>
              <w:left w:val="single" w:sz="4" w:space="0" w:color="auto"/>
              <w:bottom w:val="single" w:sz="4" w:space="0" w:color="auto"/>
              <w:right w:val="single" w:sz="4" w:space="0" w:color="auto"/>
            </w:tcBorders>
          </w:tcPr>
          <w:p w14:paraId="449E172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37.5</w:t>
            </w:r>
          </w:p>
        </w:tc>
        <w:tc>
          <w:tcPr>
            <w:tcW w:w="1248" w:type="dxa"/>
            <w:gridSpan w:val="3"/>
            <w:tcBorders>
              <w:top w:val="single" w:sz="4" w:space="0" w:color="auto"/>
              <w:left w:val="single" w:sz="4" w:space="0" w:color="auto"/>
              <w:bottom w:val="single" w:sz="4" w:space="0" w:color="auto"/>
              <w:right w:val="single" w:sz="4" w:space="0" w:color="auto"/>
            </w:tcBorders>
          </w:tcPr>
          <w:p w14:paraId="7FEC1FFD"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r w:rsidRPr="0076263B">
              <w:rPr>
                <w:rFonts w:ascii="Arial" w:hAnsi="Arial"/>
                <w:sz w:val="18"/>
                <w:vertAlign w:val="superscript"/>
              </w:rPr>
              <w:t>1</w:t>
            </w:r>
          </w:p>
        </w:tc>
      </w:tr>
      <w:tr w:rsidR="0076263B" w:rsidRPr="0076263B" w14:paraId="161DB23F" w14:textId="77777777" w:rsidTr="0076263B">
        <w:trPr>
          <w:trHeight w:val="22"/>
          <w:jc w:val="center"/>
        </w:trPr>
        <w:tc>
          <w:tcPr>
            <w:tcW w:w="2259" w:type="dxa"/>
            <w:tcBorders>
              <w:top w:val="nil"/>
              <w:left w:val="single" w:sz="4" w:space="0" w:color="auto"/>
              <w:bottom w:val="nil"/>
              <w:right w:val="single" w:sz="4" w:space="0" w:color="auto"/>
            </w:tcBorders>
          </w:tcPr>
          <w:p w14:paraId="71EC482D"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1099D4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78853FB1"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3757.5</w:t>
            </w:r>
          </w:p>
        </w:tc>
        <w:tc>
          <w:tcPr>
            <w:tcW w:w="817" w:type="dxa"/>
            <w:gridSpan w:val="2"/>
            <w:tcBorders>
              <w:top w:val="single" w:sz="4" w:space="0" w:color="auto"/>
              <w:left w:val="single" w:sz="4" w:space="0" w:color="auto"/>
              <w:bottom w:val="single" w:sz="4" w:space="0" w:color="auto"/>
              <w:right w:val="single" w:sz="4" w:space="0" w:color="auto"/>
            </w:tcBorders>
            <w:noWrap/>
          </w:tcPr>
          <w:p w14:paraId="2AE962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66A78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4D9340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3757.5</w:t>
            </w:r>
          </w:p>
        </w:tc>
        <w:tc>
          <w:tcPr>
            <w:tcW w:w="867" w:type="dxa"/>
            <w:gridSpan w:val="2"/>
            <w:tcBorders>
              <w:top w:val="single" w:sz="4" w:space="0" w:color="auto"/>
              <w:left w:val="single" w:sz="4" w:space="0" w:color="auto"/>
              <w:bottom w:val="single" w:sz="4" w:space="0" w:color="auto"/>
              <w:right w:val="single" w:sz="4" w:space="0" w:color="auto"/>
            </w:tcBorders>
          </w:tcPr>
          <w:p w14:paraId="251E833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E9D5D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E7A784C" w14:textId="77777777" w:rsidTr="0076263B">
        <w:trPr>
          <w:trHeight w:val="22"/>
          <w:jc w:val="center"/>
        </w:trPr>
        <w:tc>
          <w:tcPr>
            <w:tcW w:w="2259" w:type="dxa"/>
            <w:tcBorders>
              <w:top w:val="nil"/>
              <w:left w:val="single" w:sz="4" w:space="0" w:color="auto"/>
              <w:bottom w:val="nil"/>
              <w:right w:val="single" w:sz="4" w:space="0" w:color="auto"/>
            </w:tcBorders>
          </w:tcPr>
          <w:p w14:paraId="0C4BDCAD"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555D9EC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03A03E0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tcBorders>
              <w:top w:val="single" w:sz="4" w:space="0" w:color="auto"/>
              <w:left w:val="single" w:sz="4" w:space="0" w:color="auto"/>
              <w:bottom w:val="single" w:sz="4" w:space="0" w:color="auto"/>
              <w:right w:val="single" w:sz="4" w:space="0" w:color="auto"/>
            </w:tcBorders>
            <w:noWrap/>
          </w:tcPr>
          <w:p w14:paraId="3577C2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E5FE31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F9838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tcBorders>
              <w:top w:val="single" w:sz="4" w:space="0" w:color="auto"/>
              <w:left w:val="single" w:sz="4" w:space="0" w:color="auto"/>
              <w:bottom w:val="single" w:sz="4" w:space="0" w:color="auto"/>
              <w:right w:val="single" w:sz="4" w:space="0" w:color="auto"/>
            </w:tcBorders>
          </w:tcPr>
          <w:p w14:paraId="1DB21CD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508D25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224D303" w14:textId="77777777" w:rsidTr="0076263B">
        <w:trPr>
          <w:trHeight w:val="22"/>
          <w:jc w:val="center"/>
        </w:trPr>
        <w:tc>
          <w:tcPr>
            <w:tcW w:w="2259" w:type="dxa"/>
            <w:tcBorders>
              <w:top w:val="nil"/>
              <w:left w:val="single" w:sz="4" w:space="0" w:color="auto"/>
              <w:bottom w:val="nil"/>
              <w:right w:val="single" w:sz="4" w:space="0" w:color="auto"/>
            </w:tcBorders>
          </w:tcPr>
          <w:p w14:paraId="4B65DEE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1E249E2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tcBorders>
              <w:top w:val="single" w:sz="4" w:space="0" w:color="auto"/>
              <w:left w:val="single" w:sz="4" w:space="0" w:color="auto"/>
              <w:bottom w:val="single" w:sz="4" w:space="0" w:color="auto"/>
              <w:right w:val="single" w:sz="4" w:space="0" w:color="auto"/>
            </w:tcBorders>
            <w:noWrap/>
          </w:tcPr>
          <w:p w14:paraId="7DD429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F44B86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A62D7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CE7B2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1870</w:t>
            </w:r>
          </w:p>
        </w:tc>
        <w:tc>
          <w:tcPr>
            <w:tcW w:w="867" w:type="dxa"/>
            <w:gridSpan w:val="2"/>
            <w:tcBorders>
              <w:top w:val="single" w:sz="4" w:space="0" w:color="auto"/>
              <w:left w:val="single" w:sz="4" w:space="0" w:color="auto"/>
              <w:bottom w:val="single" w:sz="4" w:space="0" w:color="auto"/>
              <w:right w:val="single" w:sz="4" w:space="0" w:color="auto"/>
            </w:tcBorders>
          </w:tcPr>
          <w:p w14:paraId="3FB4B7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20.5</w:t>
            </w:r>
          </w:p>
        </w:tc>
        <w:tc>
          <w:tcPr>
            <w:tcW w:w="1248" w:type="dxa"/>
            <w:gridSpan w:val="3"/>
            <w:tcBorders>
              <w:top w:val="single" w:sz="4" w:space="0" w:color="auto"/>
              <w:left w:val="single" w:sz="4" w:space="0" w:color="auto"/>
              <w:bottom w:val="single" w:sz="4" w:space="0" w:color="auto"/>
              <w:right w:val="single" w:sz="4" w:space="0" w:color="auto"/>
            </w:tcBorders>
          </w:tcPr>
          <w:p w14:paraId="12F8E9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r w:rsidRPr="0076263B">
              <w:rPr>
                <w:rFonts w:ascii="Arial" w:hAnsi="Arial"/>
                <w:sz w:val="18"/>
                <w:vertAlign w:val="superscript"/>
              </w:rPr>
              <w:t>1</w:t>
            </w:r>
          </w:p>
        </w:tc>
      </w:tr>
      <w:tr w:rsidR="0076263B" w:rsidRPr="0076263B" w14:paraId="7BB6395A" w14:textId="77777777" w:rsidTr="0076263B">
        <w:trPr>
          <w:trHeight w:val="22"/>
          <w:jc w:val="center"/>
        </w:trPr>
        <w:tc>
          <w:tcPr>
            <w:tcW w:w="2259" w:type="dxa"/>
            <w:tcBorders>
              <w:top w:val="nil"/>
              <w:left w:val="single" w:sz="4" w:space="0" w:color="auto"/>
              <w:bottom w:val="nil"/>
              <w:right w:val="single" w:sz="4" w:space="0" w:color="auto"/>
            </w:tcBorders>
          </w:tcPr>
          <w:p w14:paraId="09BFFF8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25BB4F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1DDBA5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3980</w:t>
            </w:r>
          </w:p>
        </w:tc>
        <w:tc>
          <w:tcPr>
            <w:tcW w:w="817" w:type="dxa"/>
            <w:gridSpan w:val="2"/>
            <w:tcBorders>
              <w:top w:val="single" w:sz="4" w:space="0" w:color="auto"/>
              <w:left w:val="single" w:sz="4" w:space="0" w:color="auto"/>
              <w:bottom w:val="single" w:sz="4" w:space="0" w:color="auto"/>
              <w:right w:val="single" w:sz="4" w:space="0" w:color="auto"/>
            </w:tcBorders>
            <w:noWrap/>
          </w:tcPr>
          <w:p w14:paraId="0E6A527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FEA3C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7823C193" w14:textId="77777777" w:rsidR="0076263B" w:rsidRPr="0076263B" w:rsidRDefault="0076263B" w:rsidP="0076263B">
            <w:pPr>
              <w:widowControl w:val="0"/>
              <w:spacing w:after="0"/>
              <w:jc w:val="center"/>
              <w:rPr>
                <w:rFonts w:ascii="Arial" w:hAnsi="Arial"/>
                <w:sz w:val="18"/>
              </w:rPr>
            </w:pPr>
            <w:r w:rsidRPr="0076263B">
              <w:rPr>
                <w:rFonts w:ascii="Arial" w:hAnsi="Arial"/>
                <w:sz w:val="18"/>
              </w:rPr>
              <w:t>3980</w:t>
            </w:r>
          </w:p>
        </w:tc>
        <w:tc>
          <w:tcPr>
            <w:tcW w:w="867" w:type="dxa"/>
            <w:gridSpan w:val="2"/>
            <w:tcBorders>
              <w:top w:val="single" w:sz="4" w:space="0" w:color="auto"/>
              <w:left w:val="single" w:sz="4" w:space="0" w:color="auto"/>
              <w:bottom w:val="single" w:sz="4" w:space="0" w:color="auto"/>
              <w:right w:val="single" w:sz="4" w:space="0" w:color="auto"/>
            </w:tcBorders>
          </w:tcPr>
          <w:p w14:paraId="0EC6183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609CD57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7400E3B" w14:textId="77777777" w:rsidTr="0076263B">
        <w:trPr>
          <w:trHeight w:val="22"/>
          <w:jc w:val="center"/>
        </w:trPr>
        <w:tc>
          <w:tcPr>
            <w:tcW w:w="2259" w:type="dxa"/>
            <w:tcBorders>
              <w:top w:val="nil"/>
              <w:left w:val="single" w:sz="4" w:space="0" w:color="auto"/>
              <w:bottom w:val="nil"/>
              <w:right w:val="single" w:sz="4" w:space="0" w:color="auto"/>
            </w:tcBorders>
          </w:tcPr>
          <w:p w14:paraId="18C32CF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12A05ED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2D631B8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E24A19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E585F5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4F4DA6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tcBorders>
              <w:top w:val="single" w:sz="4" w:space="0" w:color="auto"/>
              <w:left w:val="single" w:sz="4" w:space="0" w:color="auto"/>
              <w:bottom w:val="single" w:sz="4" w:space="0" w:color="auto"/>
              <w:right w:val="single" w:sz="4" w:space="0" w:color="auto"/>
            </w:tcBorders>
          </w:tcPr>
          <w:p w14:paraId="70F880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37.0</w:t>
            </w:r>
          </w:p>
        </w:tc>
        <w:tc>
          <w:tcPr>
            <w:tcW w:w="1248" w:type="dxa"/>
            <w:gridSpan w:val="3"/>
            <w:tcBorders>
              <w:top w:val="single" w:sz="4" w:space="0" w:color="auto"/>
              <w:left w:val="single" w:sz="4" w:space="0" w:color="auto"/>
              <w:bottom w:val="single" w:sz="4" w:space="0" w:color="auto"/>
              <w:right w:val="single" w:sz="4" w:space="0" w:color="auto"/>
            </w:tcBorders>
          </w:tcPr>
          <w:p w14:paraId="08664A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r w:rsidRPr="0076263B">
              <w:rPr>
                <w:rFonts w:ascii="Arial" w:hAnsi="Arial"/>
                <w:sz w:val="18"/>
                <w:vertAlign w:val="superscript"/>
              </w:rPr>
              <w:t>1</w:t>
            </w:r>
          </w:p>
        </w:tc>
      </w:tr>
      <w:tr w:rsidR="0076263B" w:rsidRPr="0076263B" w14:paraId="23E34385" w14:textId="77777777" w:rsidTr="0076263B">
        <w:trPr>
          <w:trHeight w:val="22"/>
          <w:jc w:val="center"/>
        </w:trPr>
        <w:tc>
          <w:tcPr>
            <w:tcW w:w="2259" w:type="dxa"/>
            <w:tcBorders>
              <w:top w:val="nil"/>
              <w:left w:val="single" w:sz="4" w:space="0" w:color="auto"/>
              <w:bottom w:val="nil"/>
              <w:right w:val="single" w:sz="4" w:space="0" w:color="auto"/>
            </w:tcBorders>
          </w:tcPr>
          <w:p w14:paraId="4F6EC09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66DFC59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tcBorders>
              <w:top w:val="single" w:sz="4" w:space="0" w:color="auto"/>
              <w:left w:val="single" w:sz="4" w:space="0" w:color="auto"/>
              <w:bottom w:val="single" w:sz="4" w:space="0" w:color="auto"/>
              <w:right w:val="single" w:sz="4" w:space="0" w:color="auto"/>
            </w:tcBorders>
            <w:noWrap/>
          </w:tcPr>
          <w:p w14:paraId="31ACE0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1775</w:t>
            </w:r>
          </w:p>
        </w:tc>
        <w:tc>
          <w:tcPr>
            <w:tcW w:w="817" w:type="dxa"/>
            <w:gridSpan w:val="2"/>
            <w:tcBorders>
              <w:top w:val="single" w:sz="4" w:space="0" w:color="auto"/>
              <w:left w:val="single" w:sz="4" w:space="0" w:color="auto"/>
              <w:bottom w:val="single" w:sz="4" w:space="0" w:color="auto"/>
              <w:right w:val="single" w:sz="4" w:space="0" w:color="auto"/>
            </w:tcBorders>
            <w:noWrap/>
          </w:tcPr>
          <w:p w14:paraId="502FED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9C749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D4896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1870</w:t>
            </w:r>
          </w:p>
        </w:tc>
        <w:tc>
          <w:tcPr>
            <w:tcW w:w="867" w:type="dxa"/>
            <w:gridSpan w:val="2"/>
            <w:tcBorders>
              <w:top w:val="single" w:sz="4" w:space="0" w:color="auto"/>
              <w:left w:val="single" w:sz="4" w:space="0" w:color="auto"/>
              <w:bottom w:val="single" w:sz="4" w:space="0" w:color="auto"/>
              <w:right w:val="single" w:sz="4" w:space="0" w:color="auto"/>
            </w:tcBorders>
          </w:tcPr>
          <w:p w14:paraId="74B490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4E1201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CBAC663" w14:textId="77777777" w:rsidTr="0076263B">
        <w:trPr>
          <w:trHeight w:val="22"/>
          <w:jc w:val="center"/>
        </w:trPr>
        <w:tc>
          <w:tcPr>
            <w:tcW w:w="2259" w:type="dxa"/>
            <w:tcBorders>
              <w:top w:val="nil"/>
              <w:left w:val="single" w:sz="4" w:space="0" w:color="auto"/>
              <w:bottom w:val="single" w:sz="4" w:space="0" w:color="auto"/>
              <w:right w:val="single" w:sz="4" w:space="0" w:color="auto"/>
            </w:tcBorders>
          </w:tcPr>
          <w:p w14:paraId="60A1FB6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4136F0E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73C43D6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3915</w:t>
            </w:r>
          </w:p>
        </w:tc>
        <w:tc>
          <w:tcPr>
            <w:tcW w:w="817" w:type="dxa"/>
            <w:gridSpan w:val="2"/>
            <w:tcBorders>
              <w:top w:val="single" w:sz="4" w:space="0" w:color="auto"/>
              <w:left w:val="single" w:sz="4" w:space="0" w:color="auto"/>
              <w:bottom w:val="single" w:sz="4" w:space="0" w:color="auto"/>
              <w:right w:val="single" w:sz="4" w:space="0" w:color="auto"/>
            </w:tcBorders>
            <w:noWrap/>
          </w:tcPr>
          <w:p w14:paraId="4A75A6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E878B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50FC6289" w14:textId="77777777" w:rsidR="0076263B" w:rsidRPr="0076263B" w:rsidRDefault="0076263B" w:rsidP="0076263B">
            <w:pPr>
              <w:widowControl w:val="0"/>
              <w:spacing w:after="0"/>
              <w:jc w:val="center"/>
              <w:rPr>
                <w:rFonts w:ascii="Arial" w:hAnsi="Arial"/>
                <w:sz w:val="18"/>
              </w:rPr>
            </w:pPr>
            <w:r w:rsidRPr="0076263B">
              <w:rPr>
                <w:rFonts w:ascii="Arial" w:hAnsi="Arial"/>
                <w:sz w:val="18"/>
              </w:rPr>
              <w:t>3915</w:t>
            </w:r>
          </w:p>
        </w:tc>
        <w:tc>
          <w:tcPr>
            <w:tcW w:w="867" w:type="dxa"/>
            <w:gridSpan w:val="2"/>
            <w:tcBorders>
              <w:top w:val="single" w:sz="4" w:space="0" w:color="auto"/>
              <w:left w:val="single" w:sz="4" w:space="0" w:color="auto"/>
              <w:bottom w:val="single" w:sz="4" w:space="0" w:color="auto"/>
              <w:right w:val="single" w:sz="4" w:space="0" w:color="auto"/>
            </w:tcBorders>
          </w:tcPr>
          <w:p w14:paraId="7D5CF35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71F12F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A2AF716" w14:textId="77777777" w:rsidTr="0076263B">
        <w:trPr>
          <w:trHeight w:val="22"/>
          <w:jc w:val="center"/>
        </w:trPr>
        <w:tc>
          <w:tcPr>
            <w:tcW w:w="2259" w:type="dxa"/>
            <w:tcBorders>
              <w:top w:val="single" w:sz="4" w:space="0" w:color="auto"/>
              <w:bottom w:val="nil"/>
            </w:tcBorders>
            <w:shd w:val="clear" w:color="auto" w:fill="auto"/>
          </w:tcPr>
          <w:p w14:paraId="34598F6B"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DC_1A-5A_n78A</w:t>
            </w:r>
          </w:p>
          <w:p w14:paraId="6ADFD25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DC_1A-5A_n78C</w:t>
            </w:r>
            <w:r w:rsidRPr="0076263B">
              <w:rPr>
                <w:rFonts w:ascii="Arial" w:hAnsi="Arial"/>
                <w:sz w:val="18"/>
              </w:rPr>
              <w:t xml:space="preserve"> DC_1A-5A_n78(A-C)</w:t>
            </w:r>
          </w:p>
        </w:tc>
        <w:tc>
          <w:tcPr>
            <w:tcW w:w="868" w:type="dxa"/>
            <w:tcBorders>
              <w:bottom w:val="single" w:sz="4" w:space="0" w:color="auto"/>
            </w:tcBorders>
            <w:shd w:val="clear" w:color="auto" w:fill="auto"/>
          </w:tcPr>
          <w:p w14:paraId="27951E9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w:t>
            </w:r>
          </w:p>
        </w:tc>
        <w:tc>
          <w:tcPr>
            <w:tcW w:w="1380" w:type="dxa"/>
            <w:gridSpan w:val="2"/>
            <w:tcBorders>
              <w:bottom w:val="single" w:sz="4" w:space="0" w:color="auto"/>
            </w:tcBorders>
            <w:shd w:val="clear" w:color="auto" w:fill="auto"/>
            <w:noWrap/>
          </w:tcPr>
          <w:p w14:paraId="1EC419C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817" w:type="dxa"/>
            <w:gridSpan w:val="2"/>
            <w:tcBorders>
              <w:bottom w:val="single" w:sz="4" w:space="0" w:color="auto"/>
            </w:tcBorders>
            <w:shd w:val="clear" w:color="auto" w:fill="auto"/>
            <w:noWrap/>
          </w:tcPr>
          <w:p w14:paraId="641D5EE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tcBorders>
              <w:bottom w:val="single" w:sz="4" w:space="0" w:color="auto"/>
            </w:tcBorders>
            <w:shd w:val="clear" w:color="auto" w:fill="auto"/>
            <w:noWrap/>
          </w:tcPr>
          <w:p w14:paraId="55CE909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323" w:type="dxa"/>
            <w:gridSpan w:val="2"/>
            <w:tcBorders>
              <w:bottom w:val="single" w:sz="4" w:space="0" w:color="auto"/>
            </w:tcBorders>
            <w:shd w:val="clear" w:color="auto" w:fill="auto"/>
            <w:noWrap/>
          </w:tcPr>
          <w:p w14:paraId="708D03E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2122</w:t>
            </w:r>
          </w:p>
        </w:tc>
        <w:tc>
          <w:tcPr>
            <w:tcW w:w="867" w:type="dxa"/>
            <w:gridSpan w:val="2"/>
            <w:tcBorders>
              <w:bottom w:val="single" w:sz="4" w:space="0" w:color="auto"/>
            </w:tcBorders>
            <w:shd w:val="clear" w:color="auto" w:fill="auto"/>
          </w:tcPr>
          <w:p w14:paraId="6CDBD76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18.1</w:t>
            </w:r>
          </w:p>
        </w:tc>
        <w:tc>
          <w:tcPr>
            <w:tcW w:w="1248" w:type="dxa"/>
            <w:gridSpan w:val="3"/>
            <w:tcBorders>
              <w:bottom w:val="single" w:sz="4" w:space="0" w:color="auto"/>
            </w:tcBorders>
          </w:tcPr>
          <w:p w14:paraId="48E4BCC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IMD3</w:t>
            </w:r>
          </w:p>
        </w:tc>
      </w:tr>
      <w:tr w:rsidR="0076263B" w:rsidRPr="0076263B" w14:paraId="075E7EA0" w14:textId="77777777" w:rsidTr="0076263B">
        <w:trPr>
          <w:trHeight w:val="22"/>
          <w:jc w:val="center"/>
        </w:trPr>
        <w:tc>
          <w:tcPr>
            <w:tcW w:w="2259" w:type="dxa"/>
            <w:tcBorders>
              <w:top w:val="nil"/>
              <w:bottom w:val="nil"/>
            </w:tcBorders>
            <w:shd w:val="clear" w:color="auto" w:fill="auto"/>
          </w:tcPr>
          <w:p w14:paraId="2D55C3D6"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4E46AF1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1380" w:type="dxa"/>
            <w:gridSpan w:val="2"/>
            <w:tcBorders>
              <w:bottom w:val="single" w:sz="4" w:space="0" w:color="auto"/>
            </w:tcBorders>
            <w:shd w:val="clear" w:color="auto" w:fill="auto"/>
            <w:noWrap/>
          </w:tcPr>
          <w:p w14:paraId="08B8416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829</w:t>
            </w:r>
          </w:p>
        </w:tc>
        <w:tc>
          <w:tcPr>
            <w:tcW w:w="817" w:type="dxa"/>
            <w:gridSpan w:val="2"/>
            <w:tcBorders>
              <w:bottom w:val="single" w:sz="4" w:space="0" w:color="auto"/>
            </w:tcBorders>
            <w:shd w:val="clear" w:color="auto" w:fill="auto"/>
            <w:noWrap/>
          </w:tcPr>
          <w:p w14:paraId="1FB2C94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tcBorders>
              <w:bottom w:val="single" w:sz="4" w:space="0" w:color="auto"/>
            </w:tcBorders>
            <w:shd w:val="clear" w:color="auto" w:fill="auto"/>
            <w:noWrap/>
          </w:tcPr>
          <w:p w14:paraId="28E0FBC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25</w:t>
            </w:r>
          </w:p>
        </w:tc>
        <w:tc>
          <w:tcPr>
            <w:tcW w:w="1323" w:type="dxa"/>
            <w:gridSpan w:val="2"/>
            <w:tcBorders>
              <w:bottom w:val="single" w:sz="4" w:space="0" w:color="auto"/>
            </w:tcBorders>
            <w:shd w:val="clear" w:color="auto" w:fill="auto"/>
            <w:noWrap/>
          </w:tcPr>
          <w:p w14:paraId="5A28616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874</w:t>
            </w:r>
          </w:p>
        </w:tc>
        <w:tc>
          <w:tcPr>
            <w:tcW w:w="867" w:type="dxa"/>
            <w:gridSpan w:val="2"/>
            <w:tcBorders>
              <w:bottom w:val="single" w:sz="4" w:space="0" w:color="auto"/>
            </w:tcBorders>
            <w:shd w:val="clear" w:color="auto" w:fill="auto"/>
          </w:tcPr>
          <w:p w14:paraId="5A2D914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tcBorders>
              <w:bottom w:val="single" w:sz="4" w:space="0" w:color="auto"/>
            </w:tcBorders>
          </w:tcPr>
          <w:p w14:paraId="212AF0A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r>
      <w:tr w:rsidR="0076263B" w:rsidRPr="0076263B" w14:paraId="5226B56F" w14:textId="77777777" w:rsidTr="0076263B">
        <w:trPr>
          <w:trHeight w:val="22"/>
          <w:jc w:val="center"/>
        </w:trPr>
        <w:tc>
          <w:tcPr>
            <w:tcW w:w="2259" w:type="dxa"/>
            <w:tcBorders>
              <w:top w:val="nil"/>
              <w:bottom w:val="nil"/>
            </w:tcBorders>
            <w:shd w:val="clear" w:color="auto" w:fill="auto"/>
          </w:tcPr>
          <w:p w14:paraId="4F2C78B2"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781F23D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n78</w:t>
            </w:r>
          </w:p>
        </w:tc>
        <w:tc>
          <w:tcPr>
            <w:tcW w:w="1380" w:type="dxa"/>
            <w:gridSpan w:val="2"/>
            <w:tcBorders>
              <w:bottom w:val="single" w:sz="4" w:space="0" w:color="auto"/>
            </w:tcBorders>
            <w:shd w:val="clear" w:color="auto" w:fill="auto"/>
            <w:noWrap/>
          </w:tcPr>
          <w:p w14:paraId="5DAE235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3780</w:t>
            </w:r>
          </w:p>
        </w:tc>
        <w:tc>
          <w:tcPr>
            <w:tcW w:w="817" w:type="dxa"/>
            <w:gridSpan w:val="2"/>
            <w:tcBorders>
              <w:bottom w:val="single" w:sz="4" w:space="0" w:color="auto"/>
            </w:tcBorders>
            <w:shd w:val="clear" w:color="auto" w:fill="auto"/>
            <w:noWrap/>
          </w:tcPr>
          <w:p w14:paraId="7C8F1B7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10</w:t>
            </w:r>
          </w:p>
        </w:tc>
        <w:tc>
          <w:tcPr>
            <w:tcW w:w="2554" w:type="dxa"/>
            <w:gridSpan w:val="2"/>
            <w:tcBorders>
              <w:bottom w:val="single" w:sz="4" w:space="0" w:color="auto"/>
            </w:tcBorders>
            <w:shd w:val="clear" w:color="auto" w:fill="auto"/>
            <w:noWrap/>
          </w:tcPr>
          <w:p w14:paraId="191DBA6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50</w:t>
            </w:r>
          </w:p>
        </w:tc>
        <w:tc>
          <w:tcPr>
            <w:tcW w:w="1323" w:type="dxa"/>
            <w:gridSpan w:val="2"/>
            <w:tcBorders>
              <w:bottom w:val="single" w:sz="4" w:space="0" w:color="auto"/>
            </w:tcBorders>
            <w:shd w:val="clear" w:color="auto" w:fill="auto"/>
            <w:noWrap/>
          </w:tcPr>
          <w:p w14:paraId="2484421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3780</w:t>
            </w:r>
          </w:p>
        </w:tc>
        <w:tc>
          <w:tcPr>
            <w:tcW w:w="867" w:type="dxa"/>
            <w:gridSpan w:val="2"/>
            <w:tcBorders>
              <w:bottom w:val="single" w:sz="4" w:space="0" w:color="auto"/>
            </w:tcBorders>
            <w:shd w:val="clear" w:color="auto" w:fill="auto"/>
          </w:tcPr>
          <w:p w14:paraId="00E8CCF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tcBorders>
              <w:bottom w:val="single" w:sz="4" w:space="0" w:color="auto"/>
            </w:tcBorders>
          </w:tcPr>
          <w:p w14:paraId="7E0CF52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r>
      <w:tr w:rsidR="0076263B" w:rsidRPr="0076263B" w14:paraId="1DF4401E" w14:textId="77777777" w:rsidTr="0076263B">
        <w:trPr>
          <w:trHeight w:val="22"/>
          <w:jc w:val="center"/>
        </w:trPr>
        <w:tc>
          <w:tcPr>
            <w:tcW w:w="2259" w:type="dxa"/>
            <w:tcBorders>
              <w:top w:val="nil"/>
              <w:bottom w:val="nil"/>
            </w:tcBorders>
            <w:shd w:val="clear" w:color="auto" w:fill="auto"/>
          </w:tcPr>
          <w:p w14:paraId="320B52E5"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7777E06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w:t>
            </w:r>
          </w:p>
        </w:tc>
        <w:tc>
          <w:tcPr>
            <w:tcW w:w="1380" w:type="dxa"/>
            <w:gridSpan w:val="2"/>
            <w:tcBorders>
              <w:bottom w:val="single" w:sz="4" w:space="0" w:color="auto"/>
            </w:tcBorders>
            <w:shd w:val="clear" w:color="auto" w:fill="auto"/>
            <w:noWrap/>
          </w:tcPr>
          <w:p w14:paraId="4CE9892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1975</w:t>
            </w:r>
          </w:p>
        </w:tc>
        <w:tc>
          <w:tcPr>
            <w:tcW w:w="817" w:type="dxa"/>
            <w:gridSpan w:val="2"/>
            <w:tcBorders>
              <w:bottom w:val="single" w:sz="4" w:space="0" w:color="auto"/>
            </w:tcBorders>
            <w:shd w:val="clear" w:color="auto" w:fill="auto"/>
            <w:noWrap/>
          </w:tcPr>
          <w:p w14:paraId="363F184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tcBorders>
              <w:bottom w:val="single" w:sz="4" w:space="0" w:color="auto"/>
            </w:tcBorders>
            <w:shd w:val="clear" w:color="auto" w:fill="auto"/>
            <w:noWrap/>
          </w:tcPr>
          <w:p w14:paraId="2D93FCD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25</w:t>
            </w:r>
          </w:p>
        </w:tc>
        <w:tc>
          <w:tcPr>
            <w:tcW w:w="1323" w:type="dxa"/>
            <w:gridSpan w:val="2"/>
            <w:tcBorders>
              <w:bottom w:val="single" w:sz="4" w:space="0" w:color="auto"/>
            </w:tcBorders>
            <w:shd w:val="clear" w:color="auto" w:fill="auto"/>
            <w:noWrap/>
          </w:tcPr>
          <w:p w14:paraId="2158A1A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2165</w:t>
            </w:r>
          </w:p>
        </w:tc>
        <w:tc>
          <w:tcPr>
            <w:tcW w:w="867" w:type="dxa"/>
            <w:gridSpan w:val="2"/>
            <w:tcBorders>
              <w:bottom w:val="single" w:sz="4" w:space="0" w:color="auto"/>
            </w:tcBorders>
            <w:shd w:val="clear" w:color="auto" w:fill="auto"/>
          </w:tcPr>
          <w:p w14:paraId="603E1E5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tcBorders>
              <w:bottom w:val="single" w:sz="4" w:space="0" w:color="auto"/>
            </w:tcBorders>
          </w:tcPr>
          <w:p w14:paraId="4A1EE2E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r>
      <w:tr w:rsidR="0076263B" w:rsidRPr="0076263B" w14:paraId="339F056C" w14:textId="77777777" w:rsidTr="0076263B">
        <w:trPr>
          <w:trHeight w:val="22"/>
          <w:jc w:val="center"/>
        </w:trPr>
        <w:tc>
          <w:tcPr>
            <w:tcW w:w="2259" w:type="dxa"/>
            <w:tcBorders>
              <w:top w:val="nil"/>
              <w:bottom w:val="nil"/>
            </w:tcBorders>
            <w:shd w:val="clear" w:color="auto" w:fill="auto"/>
          </w:tcPr>
          <w:p w14:paraId="3E4C8435"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1878BFC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1380" w:type="dxa"/>
            <w:gridSpan w:val="2"/>
            <w:tcBorders>
              <w:bottom w:val="single" w:sz="4" w:space="0" w:color="auto"/>
            </w:tcBorders>
            <w:shd w:val="clear" w:color="auto" w:fill="auto"/>
            <w:noWrap/>
          </w:tcPr>
          <w:p w14:paraId="6B61AC3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817" w:type="dxa"/>
            <w:gridSpan w:val="2"/>
            <w:tcBorders>
              <w:bottom w:val="single" w:sz="4" w:space="0" w:color="auto"/>
            </w:tcBorders>
            <w:shd w:val="clear" w:color="auto" w:fill="auto"/>
            <w:noWrap/>
          </w:tcPr>
          <w:p w14:paraId="1D1907B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tcBorders>
              <w:bottom w:val="single" w:sz="4" w:space="0" w:color="auto"/>
            </w:tcBorders>
            <w:shd w:val="clear" w:color="auto" w:fill="auto"/>
            <w:noWrap/>
          </w:tcPr>
          <w:p w14:paraId="644A890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323" w:type="dxa"/>
            <w:gridSpan w:val="2"/>
            <w:tcBorders>
              <w:bottom w:val="single" w:sz="4" w:space="0" w:color="auto"/>
            </w:tcBorders>
            <w:shd w:val="clear" w:color="auto" w:fill="auto"/>
            <w:noWrap/>
          </w:tcPr>
          <w:p w14:paraId="1A784B5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885</w:t>
            </w:r>
          </w:p>
        </w:tc>
        <w:tc>
          <w:tcPr>
            <w:tcW w:w="867" w:type="dxa"/>
            <w:gridSpan w:val="2"/>
            <w:tcBorders>
              <w:bottom w:val="single" w:sz="4" w:space="0" w:color="auto"/>
            </w:tcBorders>
            <w:shd w:val="clear" w:color="auto" w:fill="auto"/>
          </w:tcPr>
          <w:p w14:paraId="13EFAC2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3.1</w:t>
            </w:r>
          </w:p>
        </w:tc>
        <w:tc>
          <w:tcPr>
            <w:tcW w:w="1248" w:type="dxa"/>
            <w:gridSpan w:val="3"/>
            <w:tcBorders>
              <w:bottom w:val="single" w:sz="4" w:space="0" w:color="auto"/>
            </w:tcBorders>
          </w:tcPr>
          <w:p w14:paraId="6CAC936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IMD5</w:t>
            </w:r>
          </w:p>
        </w:tc>
      </w:tr>
      <w:tr w:rsidR="0076263B" w:rsidRPr="0076263B" w14:paraId="236C21FB" w14:textId="77777777" w:rsidTr="0076263B">
        <w:trPr>
          <w:trHeight w:val="22"/>
          <w:jc w:val="center"/>
        </w:trPr>
        <w:tc>
          <w:tcPr>
            <w:tcW w:w="2259" w:type="dxa"/>
            <w:tcBorders>
              <w:top w:val="nil"/>
              <w:bottom w:val="single" w:sz="4" w:space="0" w:color="auto"/>
            </w:tcBorders>
            <w:shd w:val="clear" w:color="auto" w:fill="auto"/>
          </w:tcPr>
          <w:p w14:paraId="769FCC95" w14:textId="77777777" w:rsidR="0076263B" w:rsidRPr="0076263B" w:rsidRDefault="0076263B" w:rsidP="0076263B">
            <w:pPr>
              <w:widowControl w:val="0"/>
              <w:spacing w:after="0"/>
              <w:jc w:val="center"/>
              <w:rPr>
                <w:rFonts w:ascii="Arial" w:hAnsi="Arial"/>
                <w:sz w:val="18"/>
              </w:rPr>
            </w:pPr>
          </w:p>
        </w:tc>
        <w:tc>
          <w:tcPr>
            <w:tcW w:w="868" w:type="dxa"/>
            <w:tcBorders>
              <w:bottom w:val="single" w:sz="4" w:space="0" w:color="auto"/>
            </w:tcBorders>
            <w:shd w:val="clear" w:color="auto" w:fill="auto"/>
          </w:tcPr>
          <w:p w14:paraId="6B7873D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n78</w:t>
            </w:r>
          </w:p>
        </w:tc>
        <w:tc>
          <w:tcPr>
            <w:tcW w:w="1380" w:type="dxa"/>
            <w:gridSpan w:val="2"/>
            <w:tcBorders>
              <w:bottom w:val="single" w:sz="4" w:space="0" w:color="auto"/>
            </w:tcBorders>
            <w:shd w:val="clear" w:color="auto" w:fill="auto"/>
            <w:noWrap/>
          </w:tcPr>
          <w:p w14:paraId="070158A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3405</w:t>
            </w:r>
          </w:p>
        </w:tc>
        <w:tc>
          <w:tcPr>
            <w:tcW w:w="817" w:type="dxa"/>
            <w:gridSpan w:val="2"/>
            <w:tcBorders>
              <w:bottom w:val="single" w:sz="4" w:space="0" w:color="auto"/>
            </w:tcBorders>
            <w:shd w:val="clear" w:color="auto" w:fill="auto"/>
            <w:noWrap/>
          </w:tcPr>
          <w:p w14:paraId="59B1B14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10</w:t>
            </w:r>
          </w:p>
        </w:tc>
        <w:tc>
          <w:tcPr>
            <w:tcW w:w="2554" w:type="dxa"/>
            <w:gridSpan w:val="2"/>
            <w:tcBorders>
              <w:bottom w:val="single" w:sz="4" w:space="0" w:color="auto"/>
            </w:tcBorders>
            <w:shd w:val="clear" w:color="auto" w:fill="auto"/>
            <w:noWrap/>
          </w:tcPr>
          <w:p w14:paraId="10EB427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50</w:t>
            </w:r>
          </w:p>
        </w:tc>
        <w:tc>
          <w:tcPr>
            <w:tcW w:w="1323" w:type="dxa"/>
            <w:gridSpan w:val="2"/>
            <w:tcBorders>
              <w:bottom w:val="single" w:sz="4" w:space="0" w:color="auto"/>
            </w:tcBorders>
            <w:shd w:val="clear" w:color="auto" w:fill="auto"/>
            <w:noWrap/>
          </w:tcPr>
          <w:p w14:paraId="2C60CBB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3405</w:t>
            </w:r>
          </w:p>
        </w:tc>
        <w:tc>
          <w:tcPr>
            <w:tcW w:w="867" w:type="dxa"/>
            <w:gridSpan w:val="2"/>
            <w:tcBorders>
              <w:bottom w:val="single" w:sz="4" w:space="0" w:color="auto"/>
            </w:tcBorders>
            <w:shd w:val="clear" w:color="auto" w:fill="auto"/>
          </w:tcPr>
          <w:p w14:paraId="1874A73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tcBorders>
              <w:bottom w:val="single" w:sz="4" w:space="0" w:color="auto"/>
            </w:tcBorders>
          </w:tcPr>
          <w:p w14:paraId="4E40B4F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r>
      <w:tr w:rsidR="0076263B" w:rsidRPr="0076263B" w14:paraId="2DAB3CD2"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06606C6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r-FR"/>
              </w:rPr>
              <w:t>DC_1A</w:t>
            </w:r>
            <w:r w:rsidRPr="0076263B">
              <w:rPr>
                <w:rFonts w:ascii="Arial" w:hAnsi="Arial"/>
                <w:sz w:val="18"/>
                <w:lang w:val="sv-SE" w:eastAsia="fr-FR"/>
              </w:rPr>
              <w:t>_n</w:t>
            </w:r>
            <w:r w:rsidRPr="0076263B">
              <w:rPr>
                <w:rFonts w:ascii="Arial" w:hAnsi="Arial"/>
                <w:sz w:val="18"/>
                <w:lang w:eastAsia="fr-FR"/>
              </w:rPr>
              <w:t>5A</w:t>
            </w:r>
            <w:r w:rsidRPr="0076263B">
              <w:rPr>
                <w:rFonts w:ascii="Arial" w:hAnsi="Arial"/>
                <w:sz w:val="18"/>
                <w:lang w:val="sv-SE" w:eastAsia="fr-FR"/>
              </w:rPr>
              <w:t>-</w:t>
            </w:r>
            <w:r w:rsidRPr="0076263B">
              <w:rPr>
                <w:rFonts w:ascii="Arial" w:hAnsi="Arial"/>
                <w:sz w:val="18"/>
                <w:lang w:eastAsia="fr-FR"/>
              </w:rPr>
              <w:t>n78A</w:t>
            </w:r>
          </w:p>
        </w:tc>
        <w:tc>
          <w:tcPr>
            <w:tcW w:w="868" w:type="dxa"/>
            <w:tcBorders>
              <w:left w:val="single" w:sz="4" w:space="0" w:color="auto"/>
              <w:bottom w:val="single" w:sz="4" w:space="0" w:color="auto"/>
            </w:tcBorders>
            <w:shd w:val="clear" w:color="auto" w:fill="auto"/>
            <w:vAlign w:val="center"/>
          </w:tcPr>
          <w:p w14:paraId="3C2AA90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w:t>
            </w:r>
          </w:p>
        </w:tc>
        <w:tc>
          <w:tcPr>
            <w:tcW w:w="1380" w:type="dxa"/>
            <w:gridSpan w:val="2"/>
            <w:tcBorders>
              <w:bottom w:val="single" w:sz="4" w:space="0" w:color="auto"/>
            </w:tcBorders>
            <w:shd w:val="clear" w:color="auto" w:fill="auto"/>
            <w:noWrap/>
            <w:vAlign w:val="center"/>
          </w:tcPr>
          <w:p w14:paraId="4BA3E2B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1932</w:t>
            </w:r>
          </w:p>
        </w:tc>
        <w:tc>
          <w:tcPr>
            <w:tcW w:w="817" w:type="dxa"/>
            <w:gridSpan w:val="2"/>
            <w:tcBorders>
              <w:bottom w:val="single" w:sz="4" w:space="0" w:color="auto"/>
            </w:tcBorders>
            <w:shd w:val="clear" w:color="auto" w:fill="auto"/>
            <w:noWrap/>
            <w:vAlign w:val="center"/>
          </w:tcPr>
          <w:p w14:paraId="693E3B0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tcBorders>
              <w:bottom w:val="single" w:sz="4" w:space="0" w:color="auto"/>
            </w:tcBorders>
            <w:shd w:val="clear" w:color="auto" w:fill="auto"/>
            <w:noWrap/>
            <w:vAlign w:val="center"/>
          </w:tcPr>
          <w:p w14:paraId="136BA1F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tcBorders>
              <w:bottom w:val="single" w:sz="4" w:space="0" w:color="auto"/>
            </w:tcBorders>
            <w:shd w:val="clear" w:color="auto" w:fill="auto"/>
            <w:noWrap/>
            <w:vAlign w:val="center"/>
          </w:tcPr>
          <w:p w14:paraId="23311E1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2122</w:t>
            </w:r>
          </w:p>
        </w:tc>
        <w:tc>
          <w:tcPr>
            <w:tcW w:w="867" w:type="dxa"/>
            <w:gridSpan w:val="2"/>
            <w:tcBorders>
              <w:bottom w:val="single" w:sz="4" w:space="0" w:color="auto"/>
            </w:tcBorders>
            <w:shd w:val="clear" w:color="auto" w:fill="auto"/>
            <w:vAlign w:val="center"/>
          </w:tcPr>
          <w:p w14:paraId="2E5CAD1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248" w:type="dxa"/>
            <w:gridSpan w:val="3"/>
            <w:tcBorders>
              <w:bottom w:val="single" w:sz="4" w:space="0" w:color="auto"/>
            </w:tcBorders>
            <w:vAlign w:val="center"/>
          </w:tcPr>
          <w:p w14:paraId="3468A5B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r>
      <w:tr w:rsidR="0076263B" w:rsidRPr="0076263B" w14:paraId="05995AA5"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1D49131E"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bottom w:val="single" w:sz="4" w:space="0" w:color="auto"/>
            </w:tcBorders>
            <w:shd w:val="clear" w:color="auto" w:fill="auto"/>
            <w:vAlign w:val="center"/>
          </w:tcPr>
          <w:p w14:paraId="176F1CA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sv-SE" w:eastAsia="ko-KR"/>
              </w:rPr>
              <w:t>n</w:t>
            </w:r>
            <w:r w:rsidRPr="0076263B">
              <w:rPr>
                <w:rFonts w:ascii="Arial" w:eastAsia="Malgun Gothic" w:hAnsi="Arial"/>
                <w:sz w:val="18"/>
                <w:szCs w:val="18"/>
                <w:lang w:eastAsia="ko-KR"/>
              </w:rPr>
              <w:t>5</w:t>
            </w:r>
          </w:p>
        </w:tc>
        <w:tc>
          <w:tcPr>
            <w:tcW w:w="1380" w:type="dxa"/>
            <w:gridSpan w:val="2"/>
            <w:tcBorders>
              <w:bottom w:val="single" w:sz="4" w:space="0" w:color="auto"/>
            </w:tcBorders>
            <w:shd w:val="clear" w:color="auto" w:fill="auto"/>
            <w:noWrap/>
            <w:vAlign w:val="center"/>
          </w:tcPr>
          <w:p w14:paraId="1CABC3D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829</w:t>
            </w:r>
          </w:p>
        </w:tc>
        <w:tc>
          <w:tcPr>
            <w:tcW w:w="817" w:type="dxa"/>
            <w:gridSpan w:val="2"/>
            <w:tcBorders>
              <w:bottom w:val="single" w:sz="4" w:space="0" w:color="auto"/>
            </w:tcBorders>
            <w:shd w:val="clear" w:color="auto" w:fill="auto"/>
            <w:noWrap/>
            <w:vAlign w:val="center"/>
          </w:tcPr>
          <w:p w14:paraId="04858C7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tcBorders>
              <w:bottom w:val="single" w:sz="4" w:space="0" w:color="auto"/>
            </w:tcBorders>
            <w:shd w:val="clear" w:color="auto" w:fill="auto"/>
            <w:noWrap/>
            <w:vAlign w:val="center"/>
          </w:tcPr>
          <w:p w14:paraId="1269836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tcBorders>
              <w:bottom w:val="single" w:sz="4" w:space="0" w:color="auto"/>
            </w:tcBorders>
            <w:shd w:val="clear" w:color="auto" w:fill="auto"/>
            <w:noWrap/>
            <w:vAlign w:val="center"/>
          </w:tcPr>
          <w:p w14:paraId="74E2AA4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874</w:t>
            </w:r>
          </w:p>
        </w:tc>
        <w:tc>
          <w:tcPr>
            <w:tcW w:w="867" w:type="dxa"/>
            <w:gridSpan w:val="2"/>
            <w:tcBorders>
              <w:bottom w:val="single" w:sz="4" w:space="0" w:color="auto"/>
            </w:tcBorders>
            <w:shd w:val="clear" w:color="auto" w:fill="auto"/>
            <w:vAlign w:val="center"/>
          </w:tcPr>
          <w:p w14:paraId="36AC72C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248" w:type="dxa"/>
            <w:gridSpan w:val="3"/>
            <w:tcBorders>
              <w:bottom w:val="single" w:sz="4" w:space="0" w:color="auto"/>
            </w:tcBorders>
            <w:vAlign w:val="center"/>
          </w:tcPr>
          <w:p w14:paraId="10BB899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r>
      <w:tr w:rsidR="0076263B" w:rsidRPr="0076263B" w14:paraId="70B26568"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67370CA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bottom w:val="single" w:sz="4" w:space="0" w:color="auto"/>
            </w:tcBorders>
            <w:shd w:val="clear" w:color="auto" w:fill="auto"/>
            <w:vAlign w:val="center"/>
          </w:tcPr>
          <w:p w14:paraId="45EE7DE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n78</w:t>
            </w:r>
          </w:p>
        </w:tc>
        <w:tc>
          <w:tcPr>
            <w:tcW w:w="1380" w:type="dxa"/>
            <w:gridSpan w:val="2"/>
            <w:tcBorders>
              <w:bottom w:val="single" w:sz="4" w:space="0" w:color="auto"/>
            </w:tcBorders>
            <w:shd w:val="clear" w:color="auto" w:fill="auto"/>
            <w:noWrap/>
            <w:vAlign w:val="center"/>
          </w:tcPr>
          <w:p w14:paraId="695FCE3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3583</w:t>
            </w:r>
          </w:p>
        </w:tc>
        <w:tc>
          <w:tcPr>
            <w:tcW w:w="817" w:type="dxa"/>
            <w:gridSpan w:val="2"/>
            <w:tcBorders>
              <w:bottom w:val="single" w:sz="4" w:space="0" w:color="auto"/>
            </w:tcBorders>
            <w:shd w:val="clear" w:color="auto" w:fill="auto"/>
            <w:noWrap/>
            <w:vAlign w:val="center"/>
          </w:tcPr>
          <w:p w14:paraId="1B771E0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10</w:t>
            </w:r>
          </w:p>
        </w:tc>
        <w:tc>
          <w:tcPr>
            <w:tcW w:w="2554" w:type="dxa"/>
            <w:gridSpan w:val="2"/>
            <w:tcBorders>
              <w:bottom w:val="single" w:sz="4" w:space="0" w:color="auto"/>
            </w:tcBorders>
            <w:shd w:val="clear" w:color="auto" w:fill="auto"/>
            <w:noWrap/>
            <w:vAlign w:val="center"/>
          </w:tcPr>
          <w:p w14:paraId="43C6AFC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50</w:t>
            </w:r>
          </w:p>
        </w:tc>
        <w:tc>
          <w:tcPr>
            <w:tcW w:w="1323" w:type="dxa"/>
            <w:gridSpan w:val="2"/>
            <w:tcBorders>
              <w:bottom w:val="single" w:sz="4" w:space="0" w:color="auto"/>
            </w:tcBorders>
            <w:shd w:val="clear" w:color="auto" w:fill="auto"/>
            <w:noWrap/>
            <w:vAlign w:val="center"/>
          </w:tcPr>
          <w:p w14:paraId="3853487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3583</w:t>
            </w:r>
          </w:p>
        </w:tc>
        <w:tc>
          <w:tcPr>
            <w:tcW w:w="867" w:type="dxa"/>
            <w:gridSpan w:val="2"/>
            <w:tcBorders>
              <w:bottom w:val="single" w:sz="4" w:space="0" w:color="auto"/>
            </w:tcBorders>
            <w:shd w:val="clear" w:color="auto" w:fill="auto"/>
            <w:vAlign w:val="center"/>
          </w:tcPr>
          <w:p w14:paraId="6E0F631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18.1</w:t>
            </w:r>
          </w:p>
        </w:tc>
        <w:tc>
          <w:tcPr>
            <w:tcW w:w="1248" w:type="dxa"/>
            <w:gridSpan w:val="3"/>
            <w:tcBorders>
              <w:bottom w:val="single" w:sz="4" w:space="0" w:color="auto"/>
            </w:tcBorders>
            <w:vAlign w:val="center"/>
          </w:tcPr>
          <w:p w14:paraId="5F58E76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IMD3</w:t>
            </w:r>
          </w:p>
        </w:tc>
      </w:tr>
      <w:tr w:rsidR="0076263B" w:rsidRPr="0076263B" w14:paraId="1FDA5A9F"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06E944D1"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bottom w:val="single" w:sz="4" w:space="0" w:color="auto"/>
            </w:tcBorders>
            <w:shd w:val="clear" w:color="auto" w:fill="auto"/>
            <w:vAlign w:val="center"/>
          </w:tcPr>
          <w:p w14:paraId="3E01A71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w:t>
            </w:r>
          </w:p>
        </w:tc>
        <w:tc>
          <w:tcPr>
            <w:tcW w:w="1380" w:type="dxa"/>
            <w:gridSpan w:val="2"/>
            <w:tcBorders>
              <w:bottom w:val="single" w:sz="4" w:space="0" w:color="auto"/>
            </w:tcBorders>
            <w:shd w:val="clear" w:color="auto" w:fill="auto"/>
            <w:noWrap/>
            <w:vAlign w:val="center"/>
          </w:tcPr>
          <w:p w14:paraId="607515A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1975</w:t>
            </w:r>
          </w:p>
        </w:tc>
        <w:tc>
          <w:tcPr>
            <w:tcW w:w="817" w:type="dxa"/>
            <w:gridSpan w:val="2"/>
            <w:tcBorders>
              <w:bottom w:val="single" w:sz="4" w:space="0" w:color="auto"/>
            </w:tcBorders>
            <w:shd w:val="clear" w:color="auto" w:fill="auto"/>
            <w:noWrap/>
            <w:vAlign w:val="center"/>
          </w:tcPr>
          <w:p w14:paraId="06CC3C6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tcBorders>
              <w:bottom w:val="single" w:sz="4" w:space="0" w:color="auto"/>
            </w:tcBorders>
            <w:shd w:val="clear" w:color="auto" w:fill="auto"/>
            <w:noWrap/>
            <w:vAlign w:val="center"/>
          </w:tcPr>
          <w:p w14:paraId="6436E12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tcBorders>
              <w:bottom w:val="single" w:sz="4" w:space="0" w:color="auto"/>
            </w:tcBorders>
            <w:shd w:val="clear" w:color="auto" w:fill="auto"/>
            <w:noWrap/>
            <w:vAlign w:val="center"/>
          </w:tcPr>
          <w:p w14:paraId="2867D6C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2165</w:t>
            </w:r>
          </w:p>
        </w:tc>
        <w:tc>
          <w:tcPr>
            <w:tcW w:w="867" w:type="dxa"/>
            <w:gridSpan w:val="2"/>
            <w:tcBorders>
              <w:bottom w:val="single" w:sz="4" w:space="0" w:color="auto"/>
            </w:tcBorders>
            <w:shd w:val="clear" w:color="auto" w:fill="auto"/>
            <w:vAlign w:val="center"/>
          </w:tcPr>
          <w:p w14:paraId="32A6783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248" w:type="dxa"/>
            <w:gridSpan w:val="3"/>
            <w:tcBorders>
              <w:bottom w:val="single" w:sz="4" w:space="0" w:color="auto"/>
            </w:tcBorders>
            <w:vAlign w:val="center"/>
          </w:tcPr>
          <w:p w14:paraId="375DAD9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r>
      <w:tr w:rsidR="0076263B" w:rsidRPr="0076263B" w14:paraId="4C29F302"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16D33F89"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bottom w:val="single" w:sz="4" w:space="0" w:color="auto"/>
            </w:tcBorders>
            <w:shd w:val="clear" w:color="auto" w:fill="auto"/>
            <w:vAlign w:val="center"/>
          </w:tcPr>
          <w:p w14:paraId="41391FF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sv-SE" w:eastAsia="ko-KR"/>
              </w:rPr>
              <w:t>n</w:t>
            </w:r>
            <w:r w:rsidRPr="0076263B">
              <w:rPr>
                <w:rFonts w:ascii="Arial" w:eastAsia="Malgun Gothic" w:hAnsi="Arial"/>
                <w:sz w:val="18"/>
                <w:szCs w:val="18"/>
                <w:lang w:eastAsia="ko-KR"/>
              </w:rPr>
              <w:t>5</w:t>
            </w:r>
          </w:p>
        </w:tc>
        <w:tc>
          <w:tcPr>
            <w:tcW w:w="1380" w:type="dxa"/>
            <w:gridSpan w:val="2"/>
            <w:tcBorders>
              <w:bottom w:val="single" w:sz="4" w:space="0" w:color="auto"/>
            </w:tcBorders>
            <w:shd w:val="clear" w:color="auto" w:fill="auto"/>
            <w:noWrap/>
            <w:vAlign w:val="center"/>
          </w:tcPr>
          <w:p w14:paraId="478C459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840</w:t>
            </w:r>
          </w:p>
        </w:tc>
        <w:tc>
          <w:tcPr>
            <w:tcW w:w="817" w:type="dxa"/>
            <w:gridSpan w:val="2"/>
            <w:tcBorders>
              <w:bottom w:val="single" w:sz="4" w:space="0" w:color="auto"/>
            </w:tcBorders>
            <w:shd w:val="clear" w:color="auto" w:fill="auto"/>
            <w:noWrap/>
            <w:vAlign w:val="center"/>
          </w:tcPr>
          <w:p w14:paraId="6B5652D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tcBorders>
              <w:bottom w:val="single" w:sz="4" w:space="0" w:color="auto"/>
            </w:tcBorders>
            <w:shd w:val="clear" w:color="auto" w:fill="auto"/>
            <w:noWrap/>
            <w:vAlign w:val="center"/>
          </w:tcPr>
          <w:p w14:paraId="69B43F7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tcBorders>
              <w:bottom w:val="single" w:sz="4" w:space="0" w:color="auto"/>
            </w:tcBorders>
            <w:shd w:val="clear" w:color="auto" w:fill="auto"/>
            <w:noWrap/>
            <w:vAlign w:val="center"/>
          </w:tcPr>
          <w:p w14:paraId="42F4B2B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885</w:t>
            </w:r>
          </w:p>
        </w:tc>
        <w:tc>
          <w:tcPr>
            <w:tcW w:w="867" w:type="dxa"/>
            <w:gridSpan w:val="2"/>
            <w:tcBorders>
              <w:bottom w:val="single" w:sz="4" w:space="0" w:color="auto"/>
            </w:tcBorders>
            <w:shd w:val="clear" w:color="auto" w:fill="auto"/>
            <w:vAlign w:val="center"/>
          </w:tcPr>
          <w:p w14:paraId="40781C0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3.1</w:t>
            </w:r>
          </w:p>
        </w:tc>
        <w:tc>
          <w:tcPr>
            <w:tcW w:w="1248" w:type="dxa"/>
            <w:gridSpan w:val="3"/>
            <w:tcBorders>
              <w:bottom w:val="single" w:sz="4" w:space="0" w:color="auto"/>
            </w:tcBorders>
            <w:vAlign w:val="center"/>
          </w:tcPr>
          <w:p w14:paraId="5AD8D9D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IMD5</w:t>
            </w:r>
          </w:p>
        </w:tc>
      </w:tr>
      <w:tr w:rsidR="0076263B" w:rsidRPr="0076263B" w14:paraId="65EDD266"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05C6EC5"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bottom w:val="single" w:sz="4" w:space="0" w:color="auto"/>
            </w:tcBorders>
            <w:shd w:val="clear" w:color="auto" w:fill="auto"/>
            <w:vAlign w:val="center"/>
          </w:tcPr>
          <w:p w14:paraId="7512234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n78</w:t>
            </w:r>
          </w:p>
        </w:tc>
        <w:tc>
          <w:tcPr>
            <w:tcW w:w="1380" w:type="dxa"/>
            <w:gridSpan w:val="2"/>
            <w:tcBorders>
              <w:bottom w:val="single" w:sz="4" w:space="0" w:color="auto"/>
            </w:tcBorders>
            <w:shd w:val="clear" w:color="auto" w:fill="auto"/>
            <w:noWrap/>
            <w:vAlign w:val="center"/>
          </w:tcPr>
          <w:p w14:paraId="53E03EF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3405</w:t>
            </w:r>
          </w:p>
        </w:tc>
        <w:tc>
          <w:tcPr>
            <w:tcW w:w="817" w:type="dxa"/>
            <w:gridSpan w:val="2"/>
            <w:tcBorders>
              <w:bottom w:val="single" w:sz="4" w:space="0" w:color="auto"/>
            </w:tcBorders>
            <w:shd w:val="clear" w:color="auto" w:fill="auto"/>
            <w:noWrap/>
            <w:vAlign w:val="center"/>
          </w:tcPr>
          <w:p w14:paraId="5CDCB92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10</w:t>
            </w:r>
          </w:p>
        </w:tc>
        <w:tc>
          <w:tcPr>
            <w:tcW w:w="2554" w:type="dxa"/>
            <w:gridSpan w:val="2"/>
            <w:tcBorders>
              <w:bottom w:val="single" w:sz="4" w:space="0" w:color="auto"/>
            </w:tcBorders>
            <w:shd w:val="clear" w:color="auto" w:fill="auto"/>
            <w:noWrap/>
            <w:vAlign w:val="center"/>
          </w:tcPr>
          <w:p w14:paraId="1AB7560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50</w:t>
            </w:r>
          </w:p>
        </w:tc>
        <w:tc>
          <w:tcPr>
            <w:tcW w:w="1323" w:type="dxa"/>
            <w:gridSpan w:val="2"/>
            <w:tcBorders>
              <w:bottom w:val="single" w:sz="4" w:space="0" w:color="auto"/>
            </w:tcBorders>
            <w:shd w:val="clear" w:color="auto" w:fill="auto"/>
            <w:noWrap/>
            <w:vAlign w:val="center"/>
          </w:tcPr>
          <w:p w14:paraId="066BE3A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3405</w:t>
            </w:r>
          </w:p>
        </w:tc>
        <w:tc>
          <w:tcPr>
            <w:tcW w:w="867" w:type="dxa"/>
            <w:gridSpan w:val="2"/>
            <w:tcBorders>
              <w:bottom w:val="single" w:sz="4" w:space="0" w:color="auto"/>
            </w:tcBorders>
            <w:shd w:val="clear" w:color="auto" w:fill="auto"/>
            <w:vAlign w:val="center"/>
          </w:tcPr>
          <w:p w14:paraId="7409050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248" w:type="dxa"/>
            <w:gridSpan w:val="3"/>
            <w:tcBorders>
              <w:bottom w:val="single" w:sz="4" w:space="0" w:color="auto"/>
            </w:tcBorders>
            <w:vAlign w:val="center"/>
          </w:tcPr>
          <w:p w14:paraId="1912164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r>
      <w:tr w:rsidR="0076263B" w:rsidRPr="0076263B" w14:paraId="69F8664A" w14:textId="77777777" w:rsidTr="0076263B">
        <w:trPr>
          <w:trHeight w:val="22"/>
          <w:jc w:val="center"/>
        </w:trPr>
        <w:tc>
          <w:tcPr>
            <w:tcW w:w="2259" w:type="dxa"/>
            <w:vMerge w:val="restart"/>
            <w:tcBorders>
              <w:top w:val="single" w:sz="4" w:space="0" w:color="auto"/>
              <w:left w:val="single" w:sz="4" w:space="0" w:color="auto"/>
              <w:right w:val="single" w:sz="4" w:space="0" w:color="auto"/>
            </w:tcBorders>
            <w:vAlign w:val="center"/>
          </w:tcPr>
          <w:p w14:paraId="6FAD71C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DC_1A-7A_n77A</w:t>
            </w:r>
          </w:p>
          <w:p w14:paraId="6BF23674" w14:textId="77777777" w:rsidR="0076263B" w:rsidRPr="0076263B" w:rsidRDefault="0076263B" w:rsidP="0076263B">
            <w:pPr>
              <w:widowControl w:val="0"/>
              <w:spacing w:after="0"/>
              <w:jc w:val="center"/>
              <w:rPr>
                <w:rFonts w:ascii="Arial" w:hAnsi="Arial"/>
                <w:sz w:val="18"/>
              </w:rPr>
            </w:pPr>
            <w:r w:rsidRPr="0076263B">
              <w:t>DC_1A-7A_n77(2A)</w:t>
            </w:r>
          </w:p>
          <w:p w14:paraId="462000A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DC_1A-7A_n77(3A)</w:t>
            </w:r>
          </w:p>
          <w:p w14:paraId="54C5813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DC_1A-7A-7A_n77A</w:t>
            </w:r>
          </w:p>
          <w:p w14:paraId="37FA5167" w14:textId="77777777" w:rsidR="0076263B" w:rsidRPr="0076263B" w:rsidRDefault="0076263B" w:rsidP="0076263B">
            <w:pPr>
              <w:widowControl w:val="0"/>
              <w:spacing w:after="0"/>
              <w:jc w:val="center"/>
              <w:rPr>
                <w:rFonts w:ascii="Arial" w:hAnsi="Arial"/>
                <w:sz w:val="18"/>
              </w:rPr>
            </w:pPr>
            <w:r w:rsidRPr="0076263B">
              <w:t>DC_1A-7A-7A_n77(2A)</w:t>
            </w:r>
          </w:p>
          <w:p w14:paraId="1911A8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DC_1A-7A-7A_n77(3A)</w:t>
            </w:r>
          </w:p>
        </w:tc>
        <w:tc>
          <w:tcPr>
            <w:tcW w:w="868" w:type="dxa"/>
            <w:tcBorders>
              <w:top w:val="single" w:sz="4" w:space="0" w:color="auto"/>
              <w:left w:val="single" w:sz="4" w:space="0" w:color="auto"/>
              <w:bottom w:val="single" w:sz="4" w:space="0" w:color="auto"/>
              <w:right w:val="single" w:sz="4" w:space="0" w:color="auto"/>
            </w:tcBorders>
          </w:tcPr>
          <w:p w14:paraId="5567AC3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0546C97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1977.5</w:t>
            </w:r>
          </w:p>
        </w:tc>
        <w:tc>
          <w:tcPr>
            <w:tcW w:w="817" w:type="dxa"/>
            <w:gridSpan w:val="2"/>
            <w:tcBorders>
              <w:top w:val="single" w:sz="4" w:space="0" w:color="auto"/>
              <w:left w:val="single" w:sz="4" w:space="0" w:color="auto"/>
              <w:bottom w:val="single" w:sz="4" w:space="0" w:color="auto"/>
              <w:right w:val="single" w:sz="4" w:space="0" w:color="auto"/>
            </w:tcBorders>
            <w:noWrap/>
          </w:tcPr>
          <w:p w14:paraId="07ABD45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5FED07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B907FE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2167.5</w:t>
            </w:r>
          </w:p>
        </w:tc>
        <w:tc>
          <w:tcPr>
            <w:tcW w:w="867" w:type="dxa"/>
            <w:gridSpan w:val="2"/>
            <w:tcBorders>
              <w:top w:val="single" w:sz="4" w:space="0" w:color="auto"/>
              <w:left w:val="single" w:sz="4" w:space="0" w:color="auto"/>
              <w:bottom w:val="single" w:sz="4" w:space="0" w:color="auto"/>
              <w:right w:val="single" w:sz="4" w:space="0" w:color="auto"/>
            </w:tcBorders>
          </w:tcPr>
          <w:p w14:paraId="7186D75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D00278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r>
      <w:tr w:rsidR="0076263B" w:rsidRPr="0076263B" w14:paraId="7740C55E" w14:textId="77777777" w:rsidTr="0076263B">
        <w:trPr>
          <w:trHeight w:val="22"/>
          <w:jc w:val="center"/>
        </w:trPr>
        <w:tc>
          <w:tcPr>
            <w:tcW w:w="2259" w:type="dxa"/>
            <w:vMerge/>
            <w:tcBorders>
              <w:left w:val="single" w:sz="4" w:space="0" w:color="auto"/>
              <w:right w:val="single" w:sz="4" w:space="0" w:color="auto"/>
            </w:tcBorders>
          </w:tcPr>
          <w:p w14:paraId="79790A5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338E5CD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7</w:t>
            </w:r>
          </w:p>
        </w:tc>
        <w:tc>
          <w:tcPr>
            <w:tcW w:w="1380" w:type="dxa"/>
            <w:gridSpan w:val="2"/>
            <w:tcBorders>
              <w:top w:val="single" w:sz="4" w:space="0" w:color="auto"/>
              <w:left w:val="single" w:sz="4" w:space="0" w:color="auto"/>
              <w:bottom w:val="single" w:sz="4" w:space="0" w:color="auto"/>
              <w:right w:val="single" w:sz="4" w:space="0" w:color="auto"/>
            </w:tcBorders>
            <w:noWrap/>
          </w:tcPr>
          <w:p w14:paraId="778C3E4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A3D2C8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7E182D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16474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2627.5</w:t>
            </w:r>
          </w:p>
        </w:tc>
        <w:tc>
          <w:tcPr>
            <w:tcW w:w="867" w:type="dxa"/>
            <w:gridSpan w:val="2"/>
            <w:tcBorders>
              <w:top w:val="single" w:sz="4" w:space="0" w:color="auto"/>
              <w:left w:val="single" w:sz="4" w:space="0" w:color="auto"/>
              <w:bottom w:val="single" w:sz="4" w:space="0" w:color="auto"/>
              <w:right w:val="single" w:sz="4" w:space="0" w:color="auto"/>
            </w:tcBorders>
          </w:tcPr>
          <w:p w14:paraId="25E867C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9.1</w:t>
            </w:r>
          </w:p>
        </w:tc>
        <w:tc>
          <w:tcPr>
            <w:tcW w:w="1248" w:type="dxa"/>
            <w:gridSpan w:val="3"/>
            <w:tcBorders>
              <w:top w:val="single" w:sz="4" w:space="0" w:color="auto"/>
              <w:left w:val="single" w:sz="4" w:space="0" w:color="auto"/>
              <w:bottom w:val="single" w:sz="4" w:space="0" w:color="auto"/>
              <w:right w:val="single" w:sz="4" w:space="0" w:color="auto"/>
            </w:tcBorders>
          </w:tcPr>
          <w:p w14:paraId="5FE1DF4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IMD4</w:t>
            </w:r>
            <w:r w:rsidRPr="0076263B">
              <w:rPr>
                <w:rFonts w:ascii="Arial" w:hAnsi="Arial"/>
                <w:sz w:val="18"/>
                <w:vertAlign w:val="superscript"/>
              </w:rPr>
              <w:t>4</w:t>
            </w:r>
          </w:p>
        </w:tc>
      </w:tr>
      <w:tr w:rsidR="0076263B" w:rsidRPr="0076263B" w14:paraId="42160835" w14:textId="77777777" w:rsidTr="0076263B">
        <w:trPr>
          <w:trHeight w:val="22"/>
          <w:jc w:val="center"/>
        </w:trPr>
        <w:tc>
          <w:tcPr>
            <w:tcW w:w="2259" w:type="dxa"/>
            <w:vMerge/>
            <w:tcBorders>
              <w:left w:val="single" w:sz="4" w:space="0" w:color="auto"/>
              <w:right w:val="single" w:sz="4" w:space="0" w:color="auto"/>
            </w:tcBorders>
          </w:tcPr>
          <w:p w14:paraId="0AE0A80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679AD83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3A651D8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3305</w:t>
            </w:r>
          </w:p>
        </w:tc>
        <w:tc>
          <w:tcPr>
            <w:tcW w:w="817" w:type="dxa"/>
            <w:gridSpan w:val="2"/>
            <w:tcBorders>
              <w:top w:val="single" w:sz="4" w:space="0" w:color="auto"/>
              <w:left w:val="single" w:sz="4" w:space="0" w:color="auto"/>
              <w:bottom w:val="single" w:sz="4" w:space="0" w:color="auto"/>
              <w:right w:val="single" w:sz="4" w:space="0" w:color="auto"/>
            </w:tcBorders>
            <w:noWrap/>
          </w:tcPr>
          <w:p w14:paraId="542BA22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8F9B77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0F01557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3305</w:t>
            </w:r>
          </w:p>
        </w:tc>
        <w:tc>
          <w:tcPr>
            <w:tcW w:w="867" w:type="dxa"/>
            <w:gridSpan w:val="2"/>
            <w:tcBorders>
              <w:top w:val="single" w:sz="4" w:space="0" w:color="auto"/>
              <w:left w:val="single" w:sz="4" w:space="0" w:color="auto"/>
              <w:bottom w:val="single" w:sz="4" w:space="0" w:color="auto"/>
              <w:right w:val="single" w:sz="4" w:space="0" w:color="auto"/>
            </w:tcBorders>
          </w:tcPr>
          <w:p w14:paraId="4139416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4C8FC21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r>
      <w:tr w:rsidR="0076263B" w:rsidRPr="0076263B" w14:paraId="137E79EE" w14:textId="77777777" w:rsidTr="0076263B">
        <w:trPr>
          <w:trHeight w:val="22"/>
          <w:jc w:val="center"/>
        </w:trPr>
        <w:tc>
          <w:tcPr>
            <w:tcW w:w="2259" w:type="dxa"/>
            <w:vMerge/>
            <w:tcBorders>
              <w:left w:val="single" w:sz="4" w:space="0" w:color="auto"/>
              <w:right w:val="single" w:sz="4" w:space="0" w:color="auto"/>
            </w:tcBorders>
          </w:tcPr>
          <w:p w14:paraId="6245ABE6"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25E07DC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30472D3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59E679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8F969D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335F4B3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2140</w:t>
            </w:r>
          </w:p>
        </w:tc>
        <w:tc>
          <w:tcPr>
            <w:tcW w:w="867" w:type="dxa"/>
            <w:gridSpan w:val="2"/>
            <w:tcBorders>
              <w:top w:val="single" w:sz="4" w:space="0" w:color="auto"/>
              <w:left w:val="single" w:sz="4" w:space="0" w:color="auto"/>
              <w:bottom w:val="single" w:sz="4" w:space="0" w:color="auto"/>
              <w:right w:val="single" w:sz="4" w:space="0" w:color="auto"/>
            </w:tcBorders>
          </w:tcPr>
          <w:p w14:paraId="69D4F6C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8.7</w:t>
            </w:r>
          </w:p>
        </w:tc>
        <w:tc>
          <w:tcPr>
            <w:tcW w:w="1248" w:type="dxa"/>
            <w:gridSpan w:val="3"/>
            <w:tcBorders>
              <w:top w:val="single" w:sz="4" w:space="0" w:color="auto"/>
              <w:left w:val="single" w:sz="4" w:space="0" w:color="auto"/>
              <w:bottom w:val="single" w:sz="4" w:space="0" w:color="auto"/>
              <w:right w:val="single" w:sz="4" w:space="0" w:color="auto"/>
            </w:tcBorders>
          </w:tcPr>
          <w:p w14:paraId="2A0B6DC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IMD4</w:t>
            </w:r>
          </w:p>
        </w:tc>
      </w:tr>
      <w:tr w:rsidR="0076263B" w:rsidRPr="0076263B" w14:paraId="346E9737" w14:textId="77777777" w:rsidTr="0076263B">
        <w:trPr>
          <w:trHeight w:val="22"/>
          <w:jc w:val="center"/>
        </w:trPr>
        <w:tc>
          <w:tcPr>
            <w:tcW w:w="2259" w:type="dxa"/>
            <w:vMerge/>
            <w:tcBorders>
              <w:left w:val="single" w:sz="4" w:space="0" w:color="auto"/>
              <w:right w:val="single" w:sz="4" w:space="0" w:color="auto"/>
            </w:tcBorders>
          </w:tcPr>
          <w:p w14:paraId="761859C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1F38271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7</w:t>
            </w:r>
          </w:p>
        </w:tc>
        <w:tc>
          <w:tcPr>
            <w:tcW w:w="1380" w:type="dxa"/>
            <w:gridSpan w:val="2"/>
            <w:tcBorders>
              <w:top w:val="single" w:sz="4" w:space="0" w:color="auto"/>
              <w:left w:val="single" w:sz="4" w:space="0" w:color="auto"/>
              <w:bottom w:val="single" w:sz="4" w:space="0" w:color="auto"/>
              <w:right w:val="single" w:sz="4" w:space="0" w:color="auto"/>
            </w:tcBorders>
            <w:noWrap/>
          </w:tcPr>
          <w:p w14:paraId="48407F7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2510</w:t>
            </w:r>
          </w:p>
        </w:tc>
        <w:tc>
          <w:tcPr>
            <w:tcW w:w="817" w:type="dxa"/>
            <w:gridSpan w:val="2"/>
            <w:tcBorders>
              <w:top w:val="single" w:sz="4" w:space="0" w:color="auto"/>
              <w:left w:val="single" w:sz="4" w:space="0" w:color="auto"/>
              <w:bottom w:val="single" w:sz="4" w:space="0" w:color="auto"/>
              <w:right w:val="single" w:sz="4" w:space="0" w:color="auto"/>
            </w:tcBorders>
            <w:noWrap/>
          </w:tcPr>
          <w:p w14:paraId="6D65BC9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3018D1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1D8F15F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2630</w:t>
            </w:r>
          </w:p>
        </w:tc>
        <w:tc>
          <w:tcPr>
            <w:tcW w:w="867" w:type="dxa"/>
            <w:gridSpan w:val="2"/>
            <w:tcBorders>
              <w:top w:val="single" w:sz="4" w:space="0" w:color="auto"/>
              <w:left w:val="single" w:sz="4" w:space="0" w:color="auto"/>
              <w:bottom w:val="single" w:sz="4" w:space="0" w:color="auto"/>
              <w:right w:val="single" w:sz="4" w:space="0" w:color="auto"/>
            </w:tcBorders>
          </w:tcPr>
          <w:p w14:paraId="154A270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8C90FC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r>
      <w:tr w:rsidR="0076263B" w:rsidRPr="0076263B" w14:paraId="6D57D1E1" w14:textId="77777777" w:rsidTr="0076263B">
        <w:trPr>
          <w:trHeight w:val="22"/>
          <w:jc w:val="center"/>
        </w:trPr>
        <w:tc>
          <w:tcPr>
            <w:tcW w:w="2259" w:type="dxa"/>
            <w:vMerge/>
            <w:tcBorders>
              <w:left w:val="single" w:sz="4" w:space="0" w:color="auto"/>
              <w:bottom w:val="single" w:sz="4" w:space="0" w:color="auto"/>
              <w:right w:val="single" w:sz="4" w:space="0" w:color="auto"/>
            </w:tcBorders>
          </w:tcPr>
          <w:p w14:paraId="11ABD7A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087BC2E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0EF1177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3580</w:t>
            </w:r>
          </w:p>
        </w:tc>
        <w:tc>
          <w:tcPr>
            <w:tcW w:w="817" w:type="dxa"/>
            <w:gridSpan w:val="2"/>
            <w:tcBorders>
              <w:top w:val="single" w:sz="4" w:space="0" w:color="auto"/>
              <w:left w:val="single" w:sz="4" w:space="0" w:color="auto"/>
              <w:bottom w:val="single" w:sz="4" w:space="0" w:color="auto"/>
              <w:right w:val="single" w:sz="4" w:space="0" w:color="auto"/>
            </w:tcBorders>
            <w:noWrap/>
          </w:tcPr>
          <w:p w14:paraId="521D501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996A73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3991A6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3580</w:t>
            </w:r>
          </w:p>
        </w:tc>
        <w:tc>
          <w:tcPr>
            <w:tcW w:w="867" w:type="dxa"/>
            <w:gridSpan w:val="2"/>
            <w:tcBorders>
              <w:top w:val="single" w:sz="4" w:space="0" w:color="auto"/>
              <w:left w:val="single" w:sz="4" w:space="0" w:color="auto"/>
              <w:bottom w:val="single" w:sz="4" w:space="0" w:color="auto"/>
              <w:right w:val="single" w:sz="4" w:space="0" w:color="auto"/>
            </w:tcBorders>
          </w:tcPr>
          <w:p w14:paraId="1395E6B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78BFB38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r>
      <w:tr w:rsidR="0076263B" w:rsidRPr="0076263B" w14:paraId="518491B6" w14:textId="77777777" w:rsidTr="0076263B">
        <w:trPr>
          <w:trHeight w:val="54"/>
          <w:jc w:val="center"/>
        </w:trPr>
        <w:tc>
          <w:tcPr>
            <w:tcW w:w="2259" w:type="dxa"/>
            <w:tcBorders>
              <w:bottom w:val="nil"/>
            </w:tcBorders>
            <w:shd w:val="clear" w:color="auto" w:fill="auto"/>
          </w:tcPr>
          <w:p w14:paraId="5D1BA4A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DC_</w:t>
            </w:r>
            <w:r w:rsidRPr="0076263B">
              <w:rPr>
                <w:rFonts w:ascii="Arial" w:eastAsia="Malgun Gothic" w:hAnsi="Arial"/>
                <w:sz w:val="18"/>
                <w:lang w:eastAsia="ko-KR"/>
              </w:rPr>
              <w:t>1A-7A_n78A</w:t>
            </w:r>
          </w:p>
          <w:p w14:paraId="088803D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DC_</w:t>
            </w:r>
            <w:r w:rsidRPr="0076263B">
              <w:rPr>
                <w:rFonts w:ascii="Arial" w:eastAsia="Malgun Gothic" w:hAnsi="Arial" w:cs="Arial"/>
                <w:sz w:val="18"/>
                <w:lang w:eastAsia="ko-KR"/>
              </w:rPr>
              <w:t>1A-7C_n78A</w:t>
            </w:r>
          </w:p>
          <w:p w14:paraId="6507336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DC_1A-7A_n78(2A)</w:t>
            </w:r>
          </w:p>
          <w:p w14:paraId="604BE563" w14:textId="77777777" w:rsidR="0076263B" w:rsidRPr="0076263B" w:rsidRDefault="0076263B" w:rsidP="0076263B">
            <w:pPr>
              <w:widowControl w:val="0"/>
              <w:spacing w:after="0"/>
              <w:jc w:val="center"/>
              <w:rPr>
                <w:rFonts w:ascii="Arial" w:hAnsi="Arial"/>
                <w:sz w:val="18"/>
                <w:lang w:eastAsia="zh-CN"/>
              </w:rPr>
            </w:pPr>
            <w:r w:rsidRPr="0076263B">
              <w:rPr>
                <w:rFonts w:ascii="Arial" w:eastAsia="MS Mincho" w:hAnsi="Arial"/>
                <w:sz w:val="18"/>
              </w:rPr>
              <w:t>DC_1A-7C_n78(2A)</w:t>
            </w:r>
          </w:p>
          <w:p w14:paraId="5AABE12D" w14:textId="77777777" w:rsidR="0076263B" w:rsidRPr="0076263B" w:rsidRDefault="0076263B" w:rsidP="0076263B">
            <w:pPr>
              <w:widowControl w:val="0"/>
              <w:spacing w:after="0"/>
              <w:jc w:val="center"/>
              <w:rPr>
                <w:rFonts w:ascii="Arial" w:hAnsi="Arial"/>
                <w:sz w:val="18"/>
                <w:lang w:eastAsia="zh-CN"/>
              </w:rPr>
            </w:pPr>
            <w:r w:rsidRPr="0076263B">
              <w:rPr>
                <w:lang w:eastAsia="zh-CN"/>
              </w:rPr>
              <w:t>DC_1A-7A_n78C</w:t>
            </w:r>
          </w:p>
          <w:p w14:paraId="0EEA6FD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DC_1A-7A_n78(A-C)</w:t>
            </w:r>
          </w:p>
          <w:p w14:paraId="52D2361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DC_1A-1A-7A_n78A</w:t>
            </w:r>
          </w:p>
          <w:p w14:paraId="657120A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DC_1A-7A-7A_n78C</w:t>
            </w:r>
            <w:r w:rsidRPr="0076263B">
              <w:rPr>
                <w:rFonts w:ascii="Arial" w:eastAsia="MS Mincho" w:hAnsi="Arial"/>
                <w:sz w:val="18"/>
              </w:rPr>
              <w:t xml:space="preserve"> DC_1A-7A-7A_n78(A-C)</w:t>
            </w:r>
          </w:p>
        </w:tc>
        <w:tc>
          <w:tcPr>
            <w:tcW w:w="868" w:type="dxa"/>
            <w:shd w:val="clear" w:color="auto" w:fill="auto"/>
          </w:tcPr>
          <w:p w14:paraId="3FFDEDB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1</w:t>
            </w:r>
          </w:p>
        </w:tc>
        <w:tc>
          <w:tcPr>
            <w:tcW w:w="1380" w:type="dxa"/>
            <w:gridSpan w:val="2"/>
            <w:shd w:val="clear" w:color="auto" w:fill="auto"/>
            <w:noWrap/>
          </w:tcPr>
          <w:p w14:paraId="0B95AA4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1977.5</w:t>
            </w:r>
          </w:p>
        </w:tc>
        <w:tc>
          <w:tcPr>
            <w:tcW w:w="817" w:type="dxa"/>
            <w:gridSpan w:val="2"/>
            <w:shd w:val="clear" w:color="auto" w:fill="auto"/>
            <w:noWrap/>
          </w:tcPr>
          <w:p w14:paraId="07B11D2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30B790E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25</w:t>
            </w:r>
          </w:p>
        </w:tc>
        <w:tc>
          <w:tcPr>
            <w:tcW w:w="1323" w:type="dxa"/>
            <w:gridSpan w:val="2"/>
            <w:shd w:val="clear" w:color="auto" w:fill="auto"/>
            <w:noWrap/>
          </w:tcPr>
          <w:p w14:paraId="0D3F72F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2167.5</w:t>
            </w:r>
          </w:p>
        </w:tc>
        <w:tc>
          <w:tcPr>
            <w:tcW w:w="867" w:type="dxa"/>
            <w:gridSpan w:val="2"/>
            <w:shd w:val="clear" w:color="auto" w:fill="auto"/>
          </w:tcPr>
          <w:p w14:paraId="562A67A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shd w:val="clear" w:color="auto" w:fill="auto"/>
          </w:tcPr>
          <w:p w14:paraId="33D6C65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3BD1124C" w14:textId="77777777" w:rsidTr="0076263B">
        <w:trPr>
          <w:trHeight w:val="54"/>
          <w:jc w:val="center"/>
        </w:trPr>
        <w:tc>
          <w:tcPr>
            <w:tcW w:w="2259" w:type="dxa"/>
            <w:tcBorders>
              <w:top w:val="nil"/>
              <w:bottom w:val="nil"/>
            </w:tcBorders>
            <w:shd w:val="clear" w:color="auto" w:fill="auto"/>
          </w:tcPr>
          <w:p w14:paraId="65D6C83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BCC8CD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7</w:t>
            </w:r>
          </w:p>
        </w:tc>
        <w:tc>
          <w:tcPr>
            <w:tcW w:w="1380" w:type="dxa"/>
            <w:gridSpan w:val="2"/>
            <w:shd w:val="clear" w:color="auto" w:fill="auto"/>
            <w:noWrap/>
          </w:tcPr>
          <w:p w14:paraId="71434B1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817" w:type="dxa"/>
            <w:gridSpan w:val="2"/>
            <w:shd w:val="clear" w:color="auto" w:fill="auto"/>
            <w:noWrap/>
          </w:tcPr>
          <w:p w14:paraId="3DA5E7C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20B8F54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323" w:type="dxa"/>
            <w:gridSpan w:val="2"/>
            <w:shd w:val="clear" w:color="auto" w:fill="auto"/>
            <w:noWrap/>
          </w:tcPr>
          <w:p w14:paraId="72A6DC5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2627.5</w:t>
            </w:r>
          </w:p>
        </w:tc>
        <w:tc>
          <w:tcPr>
            <w:tcW w:w="867" w:type="dxa"/>
            <w:gridSpan w:val="2"/>
            <w:shd w:val="clear" w:color="auto" w:fill="auto"/>
          </w:tcPr>
          <w:p w14:paraId="0660DCB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9.1</w:t>
            </w:r>
          </w:p>
        </w:tc>
        <w:tc>
          <w:tcPr>
            <w:tcW w:w="1248" w:type="dxa"/>
            <w:gridSpan w:val="3"/>
            <w:shd w:val="clear" w:color="auto" w:fill="auto"/>
          </w:tcPr>
          <w:p w14:paraId="4D01095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IMD4</w:t>
            </w:r>
          </w:p>
        </w:tc>
      </w:tr>
      <w:tr w:rsidR="0076263B" w:rsidRPr="0076263B" w14:paraId="1D1FEC4D" w14:textId="77777777" w:rsidTr="0076263B">
        <w:trPr>
          <w:trHeight w:val="54"/>
          <w:jc w:val="center"/>
        </w:trPr>
        <w:tc>
          <w:tcPr>
            <w:tcW w:w="2259" w:type="dxa"/>
            <w:tcBorders>
              <w:top w:val="nil"/>
              <w:bottom w:val="nil"/>
            </w:tcBorders>
            <w:shd w:val="clear" w:color="auto" w:fill="auto"/>
          </w:tcPr>
          <w:p w14:paraId="5EB7BB7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99F6D2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n78</w:t>
            </w:r>
          </w:p>
        </w:tc>
        <w:tc>
          <w:tcPr>
            <w:tcW w:w="1380" w:type="dxa"/>
            <w:gridSpan w:val="2"/>
            <w:shd w:val="clear" w:color="auto" w:fill="auto"/>
            <w:noWrap/>
          </w:tcPr>
          <w:p w14:paraId="042ADEA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3305</w:t>
            </w:r>
          </w:p>
        </w:tc>
        <w:tc>
          <w:tcPr>
            <w:tcW w:w="817" w:type="dxa"/>
            <w:gridSpan w:val="2"/>
            <w:shd w:val="clear" w:color="auto" w:fill="auto"/>
            <w:noWrap/>
          </w:tcPr>
          <w:p w14:paraId="7BACD86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10</w:t>
            </w:r>
          </w:p>
        </w:tc>
        <w:tc>
          <w:tcPr>
            <w:tcW w:w="2554" w:type="dxa"/>
            <w:gridSpan w:val="2"/>
            <w:shd w:val="clear" w:color="auto" w:fill="auto"/>
            <w:noWrap/>
          </w:tcPr>
          <w:p w14:paraId="30F6CD8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50</w:t>
            </w:r>
          </w:p>
        </w:tc>
        <w:tc>
          <w:tcPr>
            <w:tcW w:w="1323" w:type="dxa"/>
            <w:gridSpan w:val="2"/>
            <w:shd w:val="clear" w:color="auto" w:fill="auto"/>
            <w:noWrap/>
          </w:tcPr>
          <w:p w14:paraId="07383D8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3305</w:t>
            </w:r>
          </w:p>
        </w:tc>
        <w:tc>
          <w:tcPr>
            <w:tcW w:w="867" w:type="dxa"/>
            <w:gridSpan w:val="2"/>
            <w:shd w:val="clear" w:color="auto" w:fill="auto"/>
          </w:tcPr>
          <w:p w14:paraId="139CB9A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shd w:val="clear" w:color="auto" w:fill="auto"/>
          </w:tcPr>
          <w:p w14:paraId="7E8A5D0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48FCB982" w14:textId="77777777" w:rsidTr="0076263B">
        <w:trPr>
          <w:trHeight w:val="54"/>
          <w:jc w:val="center"/>
        </w:trPr>
        <w:tc>
          <w:tcPr>
            <w:tcW w:w="2259" w:type="dxa"/>
            <w:tcBorders>
              <w:top w:val="nil"/>
              <w:bottom w:val="nil"/>
            </w:tcBorders>
            <w:shd w:val="clear" w:color="auto" w:fill="auto"/>
          </w:tcPr>
          <w:p w14:paraId="6CB90B2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1ECE3E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1</w:t>
            </w:r>
          </w:p>
        </w:tc>
        <w:tc>
          <w:tcPr>
            <w:tcW w:w="1380" w:type="dxa"/>
            <w:gridSpan w:val="2"/>
            <w:shd w:val="clear" w:color="auto" w:fill="auto"/>
            <w:noWrap/>
          </w:tcPr>
          <w:p w14:paraId="47F0ED8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817" w:type="dxa"/>
            <w:gridSpan w:val="2"/>
            <w:shd w:val="clear" w:color="auto" w:fill="auto"/>
            <w:noWrap/>
          </w:tcPr>
          <w:p w14:paraId="00D4A27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7868997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323" w:type="dxa"/>
            <w:gridSpan w:val="2"/>
            <w:shd w:val="clear" w:color="auto" w:fill="auto"/>
            <w:noWrap/>
          </w:tcPr>
          <w:p w14:paraId="5FD3A6C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2140</w:t>
            </w:r>
          </w:p>
        </w:tc>
        <w:tc>
          <w:tcPr>
            <w:tcW w:w="867" w:type="dxa"/>
            <w:gridSpan w:val="2"/>
            <w:shd w:val="clear" w:color="auto" w:fill="auto"/>
          </w:tcPr>
          <w:p w14:paraId="55B2B33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8.7</w:t>
            </w:r>
          </w:p>
        </w:tc>
        <w:tc>
          <w:tcPr>
            <w:tcW w:w="1248" w:type="dxa"/>
            <w:gridSpan w:val="3"/>
            <w:shd w:val="clear" w:color="auto" w:fill="auto"/>
          </w:tcPr>
          <w:p w14:paraId="4391BC9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IMD4</w:t>
            </w:r>
          </w:p>
        </w:tc>
      </w:tr>
      <w:tr w:rsidR="0076263B" w:rsidRPr="0076263B" w14:paraId="718E75EA" w14:textId="77777777" w:rsidTr="0076263B">
        <w:trPr>
          <w:trHeight w:val="54"/>
          <w:jc w:val="center"/>
        </w:trPr>
        <w:tc>
          <w:tcPr>
            <w:tcW w:w="2259" w:type="dxa"/>
            <w:tcBorders>
              <w:top w:val="nil"/>
              <w:bottom w:val="nil"/>
            </w:tcBorders>
            <w:shd w:val="clear" w:color="auto" w:fill="auto"/>
          </w:tcPr>
          <w:p w14:paraId="2265831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B632BE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7</w:t>
            </w:r>
          </w:p>
        </w:tc>
        <w:tc>
          <w:tcPr>
            <w:tcW w:w="1380" w:type="dxa"/>
            <w:gridSpan w:val="2"/>
            <w:shd w:val="clear" w:color="auto" w:fill="auto"/>
            <w:noWrap/>
          </w:tcPr>
          <w:p w14:paraId="1697096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2510</w:t>
            </w:r>
          </w:p>
        </w:tc>
        <w:tc>
          <w:tcPr>
            <w:tcW w:w="817" w:type="dxa"/>
            <w:gridSpan w:val="2"/>
            <w:shd w:val="clear" w:color="auto" w:fill="auto"/>
            <w:noWrap/>
          </w:tcPr>
          <w:p w14:paraId="3B50131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10</w:t>
            </w:r>
          </w:p>
        </w:tc>
        <w:tc>
          <w:tcPr>
            <w:tcW w:w="2554" w:type="dxa"/>
            <w:gridSpan w:val="2"/>
            <w:shd w:val="clear" w:color="auto" w:fill="auto"/>
            <w:noWrap/>
          </w:tcPr>
          <w:p w14:paraId="09F8A04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50</w:t>
            </w:r>
          </w:p>
        </w:tc>
        <w:tc>
          <w:tcPr>
            <w:tcW w:w="1323" w:type="dxa"/>
            <w:gridSpan w:val="2"/>
            <w:shd w:val="clear" w:color="auto" w:fill="auto"/>
            <w:noWrap/>
          </w:tcPr>
          <w:p w14:paraId="2228F47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2630</w:t>
            </w:r>
          </w:p>
        </w:tc>
        <w:tc>
          <w:tcPr>
            <w:tcW w:w="867" w:type="dxa"/>
            <w:gridSpan w:val="2"/>
            <w:shd w:val="clear" w:color="auto" w:fill="auto"/>
          </w:tcPr>
          <w:p w14:paraId="1836858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shd w:val="clear" w:color="auto" w:fill="auto"/>
          </w:tcPr>
          <w:p w14:paraId="7EADEDF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4ACE72E4" w14:textId="77777777" w:rsidTr="0076263B">
        <w:trPr>
          <w:trHeight w:val="54"/>
          <w:jc w:val="center"/>
        </w:trPr>
        <w:tc>
          <w:tcPr>
            <w:tcW w:w="2259" w:type="dxa"/>
            <w:tcBorders>
              <w:top w:val="nil"/>
              <w:bottom w:val="single" w:sz="4" w:space="0" w:color="auto"/>
            </w:tcBorders>
            <w:shd w:val="clear" w:color="auto" w:fill="auto"/>
          </w:tcPr>
          <w:p w14:paraId="014E8EE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DCD790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n78</w:t>
            </w:r>
          </w:p>
        </w:tc>
        <w:tc>
          <w:tcPr>
            <w:tcW w:w="1380" w:type="dxa"/>
            <w:gridSpan w:val="2"/>
            <w:shd w:val="clear" w:color="auto" w:fill="auto"/>
            <w:noWrap/>
          </w:tcPr>
          <w:p w14:paraId="0EA9E3F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3580</w:t>
            </w:r>
          </w:p>
        </w:tc>
        <w:tc>
          <w:tcPr>
            <w:tcW w:w="817" w:type="dxa"/>
            <w:gridSpan w:val="2"/>
            <w:shd w:val="clear" w:color="auto" w:fill="auto"/>
            <w:noWrap/>
          </w:tcPr>
          <w:p w14:paraId="269AF31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10</w:t>
            </w:r>
          </w:p>
        </w:tc>
        <w:tc>
          <w:tcPr>
            <w:tcW w:w="2554" w:type="dxa"/>
            <w:gridSpan w:val="2"/>
            <w:shd w:val="clear" w:color="auto" w:fill="auto"/>
            <w:noWrap/>
          </w:tcPr>
          <w:p w14:paraId="216C7EF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50</w:t>
            </w:r>
          </w:p>
        </w:tc>
        <w:tc>
          <w:tcPr>
            <w:tcW w:w="1323" w:type="dxa"/>
            <w:gridSpan w:val="2"/>
            <w:shd w:val="clear" w:color="auto" w:fill="auto"/>
            <w:noWrap/>
          </w:tcPr>
          <w:p w14:paraId="5A4F99C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3580</w:t>
            </w:r>
          </w:p>
        </w:tc>
        <w:tc>
          <w:tcPr>
            <w:tcW w:w="867" w:type="dxa"/>
            <w:gridSpan w:val="2"/>
            <w:shd w:val="clear" w:color="auto" w:fill="auto"/>
          </w:tcPr>
          <w:p w14:paraId="3ACA5AA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shd w:val="clear" w:color="auto" w:fill="auto"/>
          </w:tcPr>
          <w:p w14:paraId="000494D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43CBEBD9" w14:textId="77777777" w:rsidTr="0076263B">
        <w:trPr>
          <w:trHeight w:val="54"/>
          <w:jc w:val="center"/>
        </w:trPr>
        <w:tc>
          <w:tcPr>
            <w:tcW w:w="2259" w:type="dxa"/>
            <w:tcBorders>
              <w:bottom w:val="nil"/>
            </w:tcBorders>
            <w:shd w:val="clear" w:color="auto" w:fill="auto"/>
          </w:tcPr>
          <w:p w14:paraId="6D1A618E"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DC_</w:t>
            </w:r>
            <w:r w:rsidRPr="0076263B">
              <w:rPr>
                <w:rFonts w:ascii="Arial" w:hAnsi="Arial" w:cs="Arial"/>
                <w:sz w:val="18"/>
                <w:lang w:eastAsia="ko-KR"/>
              </w:rPr>
              <w:t>1A_n7A-n78A</w:t>
            </w:r>
          </w:p>
          <w:p w14:paraId="281D6C4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DC_1A_n7B-n78A</w:t>
            </w:r>
          </w:p>
          <w:p w14:paraId="0BD0155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DC_1A_n7A-n78(2A)</w:t>
            </w:r>
          </w:p>
        </w:tc>
        <w:tc>
          <w:tcPr>
            <w:tcW w:w="868" w:type="dxa"/>
            <w:shd w:val="clear" w:color="auto" w:fill="auto"/>
          </w:tcPr>
          <w:p w14:paraId="48CFAF3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w:t>
            </w:r>
          </w:p>
        </w:tc>
        <w:tc>
          <w:tcPr>
            <w:tcW w:w="1380" w:type="dxa"/>
            <w:gridSpan w:val="2"/>
            <w:shd w:val="clear" w:color="auto" w:fill="auto"/>
            <w:noWrap/>
          </w:tcPr>
          <w:p w14:paraId="6282313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1977.5</w:t>
            </w:r>
          </w:p>
        </w:tc>
        <w:tc>
          <w:tcPr>
            <w:tcW w:w="817" w:type="dxa"/>
            <w:gridSpan w:val="2"/>
            <w:shd w:val="clear" w:color="auto" w:fill="auto"/>
            <w:noWrap/>
          </w:tcPr>
          <w:p w14:paraId="37A7E3F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w:t>
            </w:r>
          </w:p>
        </w:tc>
        <w:tc>
          <w:tcPr>
            <w:tcW w:w="2554" w:type="dxa"/>
            <w:gridSpan w:val="2"/>
            <w:shd w:val="clear" w:color="auto" w:fill="auto"/>
            <w:noWrap/>
          </w:tcPr>
          <w:p w14:paraId="3EE0C59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25</w:t>
            </w:r>
          </w:p>
        </w:tc>
        <w:tc>
          <w:tcPr>
            <w:tcW w:w="1323" w:type="dxa"/>
            <w:gridSpan w:val="2"/>
            <w:shd w:val="clear" w:color="auto" w:fill="auto"/>
            <w:noWrap/>
          </w:tcPr>
          <w:p w14:paraId="5009AD7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2167.5</w:t>
            </w:r>
          </w:p>
        </w:tc>
        <w:tc>
          <w:tcPr>
            <w:tcW w:w="867" w:type="dxa"/>
            <w:gridSpan w:val="2"/>
            <w:shd w:val="clear" w:color="auto" w:fill="auto"/>
          </w:tcPr>
          <w:p w14:paraId="1E50862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1248" w:type="dxa"/>
            <w:gridSpan w:val="3"/>
            <w:shd w:val="clear" w:color="auto" w:fill="auto"/>
          </w:tcPr>
          <w:p w14:paraId="12362F9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N/A</w:t>
            </w:r>
          </w:p>
        </w:tc>
      </w:tr>
      <w:tr w:rsidR="0076263B" w:rsidRPr="0076263B" w14:paraId="4E64C22B" w14:textId="77777777" w:rsidTr="0076263B">
        <w:trPr>
          <w:trHeight w:val="54"/>
          <w:jc w:val="center"/>
        </w:trPr>
        <w:tc>
          <w:tcPr>
            <w:tcW w:w="2259" w:type="dxa"/>
            <w:tcBorders>
              <w:top w:val="nil"/>
              <w:bottom w:val="nil"/>
            </w:tcBorders>
            <w:shd w:val="clear" w:color="auto" w:fill="auto"/>
          </w:tcPr>
          <w:p w14:paraId="0123CEA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5BCC3C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n7</w:t>
            </w:r>
          </w:p>
        </w:tc>
        <w:tc>
          <w:tcPr>
            <w:tcW w:w="1380" w:type="dxa"/>
            <w:gridSpan w:val="2"/>
            <w:shd w:val="clear" w:color="auto" w:fill="auto"/>
            <w:noWrap/>
          </w:tcPr>
          <w:p w14:paraId="45B05A1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817" w:type="dxa"/>
            <w:gridSpan w:val="2"/>
            <w:shd w:val="clear" w:color="auto" w:fill="auto"/>
            <w:noWrap/>
          </w:tcPr>
          <w:p w14:paraId="197D797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w:t>
            </w:r>
          </w:p>
        </w:tc>
        <w:tc>
          <w:tcPr>
            <w:tcW w:w="2554" w:type="dxa"/>
            <w:gridSpan w:val="2"/>
            <w:shd w:val="clear" w:color="auto" w:fill="auto"/>
            <w:noWrap/>
          </w:tcPr>
          <w:p w14:paraId="7DA9211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1323" w:type="dxa"/>
            <w:gridSpan w:val="2"/>
            <w:shd w:val="clear" w:color="auto" w:fill="auto"/>
            <w:noWrap/>
          </w:tcPr>
          <w:p w14:paraId="5C677A4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2627.5</w:t>
            </w:r>
          </w:p>
        </w:tc>
        <w:tc>
          <w:tcPr>
            <w:tcW w:w="867" w:type="dxa"/>
            <w:gridSpan w:val="2"/>
            <w:shd w:val="clear" w:color="auto" w:fill="auto"/>
          </w:tcPr>
          <w:p w14:paraId="08CAA04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9.1</w:t>
            </w:r>
          </w:p>
        </w:tc>
        <w:tc>
          <w:tcPr>
            <w:tcW w:w="1248" w:type="dxa"/>
            <w:gridSpan w:val="3"/>
            <w:shd w:val="clear" w:color="auto" w:fill="auto"/>
          </w:tcPr>
          <w:p w14:paraId="60739D41"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IMD4</w:t>
            </w:r>
          </w:p>
        </w:tc>
      </w:tr>
      <w:tr w:rsidR="0076263B" w:rsidRPr="0076263B" w14:paraId="6798A8A2" w14:textId="77777777" w:rsidTr="0076263B">
        <w:trPr>
          <w:trHeight w:val="54"/>
          <w:jc w:val="center"/>
        </w:trPr>
        <w:tc>
          <w:tcPr>
            <w:tcW w:w="2259" w:type="dxa"/>
            <w:tcBorders>
              <w:top w:val="nil"/>
              <w:bottom w:val="nil"/>
            </w:tcBorders>
            <w:shd w:val="clear" w:color="auto" w:fill="auto"/>
          </w:tcPr>
          <w:p w14:paraId="0A79D99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F9E4EB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n78</w:t>
            </w:r>
          </w:p>
        </w:tc>
        <w:tc>
          <w:tcPr>
            <w:tcW w:w="1380" w:type="dxa"/>
            <w:gridSpan w:val="2"/>
            <w:shd w:val="clear" w:color="auto" w:fill="auto"/>
            <w:noWrap/>
          </w:tcPr>
          <w:p w14:paraId="773FF91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3305</w:t>
            </w:r>
          </w:p>
        </w:tc>
        <w:tc>
          <w:tcPr>
            <w:tcW w:w="817" w:type="dxa"/>
            <w:gridSpan w:val="2"/>
            <w:shd w:val="clear" w:color="auto" w:fill="auto"/>
            <w:noWrap/>
          </w:tcPr>
          <w:p w14:paraId="6C448D9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10</w:t>
            </w:r>
          </w:p>
        </w:tc>
        <w:tc>
          <w:tcPr>
            <w:tcW w:w="2554" w:type="dxa"/>
            <w:gridSpan w:val="2"/>
            <w:shd w:val="clear" w:color="auto" w:fill="auto"/>
            <w:noWrap/>
          </w:tcPr>
          <w:p w14:paraId="1CF90C1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50</w:t>
            </w:r>
          </w:p>
        </w:tc>
        <w:tc>
          <w:tcPr>
            <w:tcW w:w="1323" w:type="dxa"/>
            <w:gridSpan w:val="2"/>
            <w:shd w:val="clear" w:color="auto" w:fill="auto"/>
            <w:noWrap/>
          </w:tcPr>
          <w:p w14:paraId="19526CC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3305</w:t>
            </w:r>
          </w:p>
        </w:tc>
        <w:tc>
          <w:tcPr>
            <w:tcW w:w="867" w:type="dxa"/>
            <w:gridSpan w:val="2"/>
            <w:shd w:val="clear" w:color="auto" w:fill="auto"/>
          </w:tcPr>
          <w:p w14:paraId="0A25047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1248" w:type="dxa"/>
            <w:gridSpan w:val="3"/>
            <w:shd w:val="clear" w:color="auto" w:fill="auto"/>
          </w:tcPr>
          <w:p w14:paraId="4929E73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N/A</w:t>
            </w:r>
          </w:p>
        </w:tc>
      </w:tr>
      <w:tr w:rsidR="0076263B" w:rsidRPr="0076263B" w14:paraId="5B25D114" w14:textId="77777777" w:rsidTr="0076263B">
        <w:trPr>
          <w:trHeight w:val="54"/>
          <w:jc w:val="center"/>
        </w:trPr>
        <w:tc>
          <w:tcPr>
            <w:tcW w:w="2259" w:type="dxa"/>
            <w:tcBorders>
              <w:top w:val="nil"/>
              <w:bottom w:val="nil"/>
            </w:tcBorders>
            <w:shd w:val="clear" w:color="auto" w:fill="auto"/>
          </w:tcPr>
          <w:p w14:paraId="668A45C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1A32DC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w:t>
            </w:r>
          </w:p>
        </w:tc>
        <w:tc>
          <w:tcPr>
            <w:tcW w:w="1380" w:type="dxa"/>
            <w:gridSpan w:val="2"/>
            <w:shd w:val="clear" w:color="auto" w:fill="auto"/>
            <w:noWrap/>
          </w:tcPr>
          <w:p w14:paraId="4C20AA6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1970</w:t>
            </w:r>
          </w:p>
        </w:tc>
        <w:tc>
          <w:tcPr>
            <w:tcW w:w="817" w:type="dxa"/>
            <w:gridSpan w:val="2"/>
            <w:shd w:val="clear" w:color="auto" w:fill="auto"/>
            <w:noWrap/>
          </w:tcPr>
          <w:p w14:paraId="1C36DDB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w:t>
            </w:r>
          </w:p>
        </w:tc>
        <w:tc>
          <w:tcPr>
            <w:tcW w:w="2554" w:type="dxa"/>
            <w:gridSpan w:val="2"/>
            <w:shd w:val="clear" w:color="auto" w:fill="auto"/>
            <w:noWrap/>
          </w:tcPr>
          <w:p w14:paraId="7FE5295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25</w:t>
            </w:r>
          </w:p>
        </w:tc>
        <w:tc>
          <w:tcPr>
            <w:tcW w:w="1323" w:type="dxa"/>
            <w:gridSpan w:val="2"/>
            <w:shd w:val="clear" w:color="auto" w:fill="auto"/>
            <w:noWrap/>
          </w:tcPr>
          <w:p w14:paraId="1571049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2160</w:t>
            </w:r>
          </w:p>
        </w:tc>
        <w:tc>
          <w:tcPr>
            <w:tcW w:w="867" w:type="dxa"/>
            <w:gridSpan w:val="2"/>
            <w:shd w:val="clear" w:color="auto" w:fill="auto"/>
          </w:tcPr>
          <w:p w14:paraId="2BC90D9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1248" w:type="dxa"/>
            <w:gridSpan w:val="3"/>
            <w:shd w:val="clear" w:color="auto" w:fill="auto"/>
          </w:tcPr>
          <w:p w14:paraId="5B1BF8D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N/A</w:t>
            </w:r>
          </w:p>
        </w:tc>
      </w:tr>
      <w:tr w:rsidR="0076263B" w:rsidRPr="0076263B" w14:paraId="5D453F81" w14:textId="77777777" w:rsidTr="0076263B">
        <w:trPr>
          <w:trHeight w:val="54"/>
          <w:jc w:val="center"/>
        </w:trPr>
        <w:tc>
          <w:tcPr>
            <w:tcW w:w="2259" w:type="dxa"/>
            <w:tcBorders>
              <w:top w:val="nil"/>
              <w:bottom w:val="nil"/>
            </w:tcBorders>
            <w:shd w:val="clear" w:color="auto" w:fill="auto"/>
          </w:tcPr>
          <w:p w14:paraId="54D2D3F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71A938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n7</w:t>
            </w:r>
          </w:p>
        </w:tc>
        <w:tc>
          <w:tcPr>
            <w:tcW w:w="1380" w:type="dxa"/>
            <w:gridSpan w:val="2"/>
            <w:shd w:val="clear" w:color="auto" w:fill="auto"/>
            <w:noWrap/>
          </w:tcPr>
          <w:p w14:paraId="119B8CD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2520</w:t>
            </w:r>
          </w:p>
        </w:tc>
        <w:tc>
          <w:tcPr>
            <w:tcW w:w="817" w:type="dxa"/>
            <w:gridSpan w:val="2"/>
            <w:shd w:val="clear" w:color="auto" w:fill="auto"/>
            <w:noWrap/>
          </w:tcPr>
          <w:p w14:paraId="177727A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w:t>
            </w:r>
          </w:p>
        </w:tc>
        <w:tc>
          <w:tcPr>
            <w:tcW w:w="2554" w:type="dxa"/>
            <w:gridSpan w:val="2"/>
            <w:shd w:val="clear" w:color="auto" w:fill="auto"/>
            <w:noWrap/>
          </w:tcPr>
          <w:p w14:paraId="51388B0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25</w:t>
            </w:r>
          </w:p>
        </w:tc>
        <w:tc>
          <w:tcPr>
            <w:tcW w:w="1323" w:type="dxa"/>
            <w:gridSpan w:val="2"/>
            <w:shd w:val="clear" w:color="auto" w:fill="auto"/>
            <w:noWrap/>
          </w:tcPr>
          <w:p w14:paraId="013989B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2640</w:t>
            </w:r>
          </w:p>
        </w:tc>
        <w:tc>
          <w:tcPr>
            <w:tcW w:w="867" w:type="dxa"/>
            <w:gridSpan w:val="2"/>
            <w:shd w:val="clear" w:color="auto" w:fill="auto"/>
          </w:tcPr>
          <w:p w14:paraId="17642D7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1248" w:type="dxa"/>
            <w:gridSpan w:val="3"/>
            <w:shd w:val="clear" w:color="auto" w:fill="auto"/>
          </w:tcPr>
          <w:p w14:paraId="7930B96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N/A</w:t>
            </w:r>
          </w:p>
        </w:tc>
      </w:tr>
      <w:tr w:rsidR="0076263B" w:rsidRPr="0076263B" w14:paraId="2584016E" w14:textId="77777777" w:rsidTr="0076263B">
        <w:trPr>
          <w:trHeight w:val="54"/>
          <w:jc w:val="center"/>
        </w:trPr>
        <w:tc>
          <w:tcPr>
            <w:tcW w:w="2259" w:type="dxa"/>
            <w:tcBorders>
              <w:top w:val="nil"/>
              <w:bottom w:val="single" w:sz="4" w:space="0" w:color="auto"/>
            </w:tcBorders>
            <w:shd w:val="clear" w:color="auto" w:fill="auto"/>
          </w:tcPr>
          <w:p w14:paraId="44A217F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97F6D3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n78</w:t>
            </w:r>
          </w:p>
        </w:tc>
        <w:tc>
          <w:tcPr>
            <w:tcW w:w="1380" w:type="dxa"/>
            <w:gridSpan w:val="2"/>
            <w:shd w:val="clear" w:color="auto" w:fill="auto"/>
            <w:noWrap/>
          </w:tcPr>
          <w:p w14:paraId="488D160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817" w:type="dxa"/>
            <w:gridSpan w:val="2"/>
            <w:shd w:val="clear" w:color="auto" w:fill="auto"/>
            <w:noWrap/>
          </w:tcPr>
          <w:p w14:paraId="6792852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10</w:t>
            </w:r>
          </w:p>
        </w:tc>
        <w:tc>
          <w:tcPr>
            <w:tcW w:w="2554" w:type="dxa"/>
            <w:gridSpan w:val="2"/>
            <w:shd w:val="clear" w:color="auto" w:fill="auto"/>
            <w:noWrap/>
          </w:tcPr>
          <w:p w14:paraId="7B0AD9A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1323" w:type="dxa"/>
            <w:gridSpan w:val="2"/>
            <w:shd w:val="clear" w:color="auto" w:fill="auto"/>
            <w:noWrap/>
          </w:tcPr>
          <w:p w14:paraId="6A4C7CC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3390</w:t>
            </w:r>
          </w:p>
        </w:tc>
        <w:tc>
          <w:tcPr>
            <w:tcW w:w="867" w:type="dxa"/>
            <w:gridSpan w:val="2"/>
            <w:shd w:val="clear" w:color="auto" w:fill="auto"/>
          </w:tcPr>
          <w:p w14:paraId="135C0FF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10.1</w:t>
            </w:r>
          </w:p>
        </w:tc>
        <w:tc>
          <w:tcPr>
            <w:tcW w:w="1248" w:type="dxa"/>
            <w:gridSpan w:val="3"/>
            <w:shd w:val="clear" w:color="auto" w:fill="auto"/>
          </w:tcPr>
          <w:p w14:paraId="4DDCAA7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IMD4</w:t>
            </w:r>
          </w:p>
        </w:tc>
      </w:tr>
      <w:tr w:rsidR="0076263B" w:rsidRPr="0076263B" w14:paraId="29B2A3EB" w14:textId="77777777" w:rsidTr="0076263B">
        <w:trPr>
          <w:trHeight w:val="54"/>
          <w:jc w:val="center"/>
        </w:trPr>
        <w:tc>
          <w:tcPr>
            <w:tcW w:w="2259" w:type="dxa"/>
            <w:tcBorders>
              <w:bottom w:val="nil"/>
            </w:tcBorders>
            <w:shd w:val="clear" w:color="auto" w:fill="auto"/>
            <w:hideMark/>
          </w:tcPr>
          <w:p w14:paraId="543791E8"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DC_1A-3A_n79A</w:t>
            </w:r>
          </w:p>
        </w:tc>
        <w:tc>
          <w:tcPr>
            <w:tcW w:w="868" w:type="dxa"/>
            <w:shd w:val="clear" w:color="auto" w:fill="auto"/>
            <w:hideMark/>
          </w:tcPr>
          <w:p w14:paraId="72E54C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61C4B2D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20D58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5122FD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05C120A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5D0E2ADD"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w:t>
            </w:r>
          </w:p>
        </w:tc>
        <w:tc>
          <w:tcPr>
            <w:tcW w:w="1248" w:type="dxa"/>
            <w:gridSpan w:val="3"/>
            <w:shd w:val="clear" w:color="auto" w:fill="auto"/>
          </w:tcPr>
          <w:p w14:paraId="038F40B9"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23351AA7" w14:textId="77777777" w:rsidTr="0076263B">
        <w:trPr>
          <w:trHeight w:val="22"/>
          <w:jc w:val="center"/>
        </w:trPr>
        <w:tc>
          <w:tcPr>
            <w:tcW w:w="2259" w:type="dxa"/>
            <w:tcBorders>
              <w:top w:val="nil"/>
              <w:bottom w:val="nil"/>
            </w:tcBorders>
            <w:shd w:val="clear" w:color="auto" w:fill="auto"/>
            <w:hideMark/>
          </w:tcPr>
          <w:p w14:paraId="45473661" w14:textId="77777777" w:rsidR="0076263B" w:rsidRPr="0076263B" w:rsidRDefault="0076263B" w:rsidP="0076263B">
            <w:pPr>
              <w:widowControl w:val="0"/>
              <w:spacing w:after="0"/>
              <w:jc w:val="center"/>
              <w:rPr>
                <w:rFonts w:ascii="Arial" w:hAnsi="Arial"/>
                <w:sz w:val="18"/>
              </w:rPr>
            </w:pPr>
          </w:p>
        </w:tc>
        <w:tc>
          <w:tcPr>
            <w:tcW w:w="868" w:type="dxa"/>
            <w:shd w:val="clear" w:color="auto" w:fill="auto"/>
            <w:hideMark/>
          </w:tcPr>
          <w:p w14:paraId="57FDF011"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43EFAB4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1750</w:t>
            </w:r>
          </w:p>
        </w:tc>
        <w:tc>
          <w:tcPr>
            <w:tcW w:w="817" w:type="dxa"/>
            <w:gridSpan w:val="2"/>
            <w:shd w:val="clear" w:color="auto" w:fill="auto"/>
            <w:noWrap/>
          </w:tcPr>
          <w:p w14:paraId="5C8B446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5CBC2F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50343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1845</w:t>
            </w:r>
          </w:p>
        </w:tc>
        <w:tc>
          <w:tcPr>
            <w:tcW w:w="867" w:type="dxa"/>
            <w:gridSpan w:val="2"/>
            <w:shd w:val="clear" w:color="auto" w:fill="auto"/>
          </w:tcPr>
          <w:p w14:paraId="793850C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07F00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7B48F18" w14:textId="77777777" w:rsidTr="0076263B">
        <w:trPr>
          <w:trHeight w:val="22"/>
          <w:jc w:val="center"/>
        </w:trPr>
        <w:tc>
          <w:tcPr>
            <w:tcW w:w="2259" w:type="dxa"/>
            <w:tcBorders>
              <w:top w:val="nil"/>
              <w:bottom w:val="single" w:sz="4" w:space="0" w:color="auto"/>
            </w:tcBorders>
            <w:shd w:val="clear" w:color="auto" w:fill="auto"/>
          </w:tcPr>
          <w:p w14:paraId="474C4DA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54B4A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4481A8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4860</w:t>
            </w:r>
          </w:p>
        </w:tc>
        <w:tc>
          <w:tcPr>
            <w:tcW w:w="817" w:type="dxa"/>
            <w:gridSpan w:val="2"/>
            <w:shd w:val="clear" w:color="auto" w:fill="auto"/>
            <w:noWrap/>
          </w:tcPr>
          <w:p w14:paraId="3D1FF91D"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shd w:val="clear" w:color="auto" w:fill="auto"/>
            <w:noWrap/>
          </w:tcPr>
          <w:p w14:paraId="0EA495E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w:t>
            </w:r>
          </w:p>
        </w:tc>
        <w:tc>
          <w:tcPr>
            <w:tcW w:w="1323" w:type="dxa"/>
            <w:gridSpan w:val="2"/>
            <w:shd w:val="clear" w:color="auto" w:fill="auto"/>
            <w:noWrap/>
          </w:tcPr>
          <w:p w14:paraId="5B181DAE" w14:textId="77777777" w:rsidR="0076263B" w:rsidRPr="0076263B" w:rsidRDefault="0076263B" w:rsidP="0076263B">
            <w:pPr>
              <w:widowControl w:val="0"/>
              <w:spacing w:after="0"/>
              <w:jc w:val="center"/>
              <w:rPr>
                <w:rFonts w:ascii="Arial" w:hAnsi="Arial"/>
                <w:sz w:val="18"/>
              </w:rPr>
            </w:pPr>
            <w:r w:rsidRPr="0076263B">
              <w:rPr>
                <w:rFonts w:ascii="Arial" w:hAnsi="Arial"/>
                <w:sz w:val="18"/>
              </w:rPr>
              <w:t>4860</w:t>
            </w:r>
          </w:p>
        </w:tc>
        <w:tc>
          <w:tcPr>
            <w:tcW w:w="867" w:type="dxa"/>
            <w:gridSpan w:val="2"/>
            <w:shd w:val="clear" w:color="auto" w:fill="auto"/>
          </w:tcPr>
          <w:p w14:paraId="473776B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5D281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7B805F4"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4E283A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DC_1A-5A_n28A</w:t>
            </w:r>
          </w:p>
        </w:tc>
        <w:tc>
          <w:tcPr>
            <w:tcW w:w="868" w:type="dxa"/>
            <w:tcBorders>
              <w:left w:val="single" w:sz="4" w:space="0" w:color="auto"/>
            </w:tcBorders>
            <w:shd w:val="clear" w:color="auto" w:fill="auto"/>
            <w:vAlign w:val="center"/>
          </w:tcPr>
          <w:p w14:paraId="50E27CA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1</w:t>
            </w:r>
          </w:p>
        </w:tc>
        <w:tc>
          <w:tcPr>
            <w:tcW w:w="1380" w:type="dxa"/>
            <w:gridSpan w:val="2"/>
            <w:shd w:val="clear" w:color="auto" w:fill="auto"/>
            <w:noWrap/>
          </w:tcPr>
          <w:p w14:paraId="1BD4253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817" w:type="dxa"/>
            <w:gridSpan w:val="2"/>
            <w:shd w:val="clear" w:color="auto" w:fill="auto"/>
            <w:noWrap/>
          </w:tcPr>
          <w:p w14:paraId="34A3E0E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2554" w:type="dxa"/>
            <w:gridSpan w:val="2"/>
            <w:shd w:val="clear" w:color="auto" w:fill="auto"/>
            <w:noWrap/>
          </w:tcPr>
          <w:p w14:paraId="0DF7F3C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1323" w:type="dxa"/>
            <w:gridSpan w:val="2"/>
            <w:shd w:val="clear" w:color="auto" w:fill="auto"/>
            <w:noWrap/>
          </w:tcPr>
          <w:p w14:paraId="7C500EC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2123</w:t>
            </w:r>
          </w:p>
        </w:tc>
        <w:tc>
          <w:tcPr>
            <w:tcW w:w="867" w:type="dxa"/>
            <w:gridSpan w:val="2"/>
            <w:shd w:val="clear" w:color="auto" w:fill="auto"/>
          </w:tcPr>
          <w:p w14:paraId="2653E14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4</w:t>
            </w:r>
          </w:p>
        </w:tc>
        <w:tc>
          <w:tcPr>
            <w:tcW w:w="1248" w:type="dxa"/>
            <w:gridSpan w:val="3"/>
            <w:shd w:val="clear" w:color="auto" w:fill="auto"/>
          </w:tcPr>
          <w:p w14:paraId="7AF72E4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IMD5</w:t>
            </w:r>
          </w:p>
        </w:tc>
      </w:tr>
      <w:tr w:rsidR="0076263B" w:rsidRPr="0076263B" w14:paraId="2EF69AF5"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69C954A7"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6BC183F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1380" w:type="dxa"/>
            <w:gridSpan w:val="2"/>
            <w:shd w:val="clear" w:color="auto" w:fill="auto"/>
            <w:noWrap/>
          </w:tcPr>
          <w:p w14:paraId="79F0EA9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829</w:t>
            </w:r>
          </w:p>
        </w:tc>
        <w:tc>
          <w:tcPr>
            <w:tcW w:w="817" w:type="dxa"/>
            <w:gridSpan w:val="2"/>
            <w:shd w:val="clear" w:color="auto" w:fill="auto"/>
            <w:noWrap/>
          </w:tcPr>
          <w:p w14:paraId="2A642B2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2554" w:type="dxa"/>
            <w:gridSpan w:val="2"/>
            <w:shd w:val="clear" w:color="auto" w:fill="auto"/>
            <w:noWrap/>
          </w:tcPr>
          <w:p w14:paraId="5FD9171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25</w:t>
            </w:r>
          </w:p>
        </w:tc>
        <w:tc>
          <w:tcPr>
            <w:tcW w:w="1323" w:type="dxa"/>
            <w:gridSpan w:val="2"/>
            <w:shd w:val="clear" w:color="auto" w:fill="auto"/>
            <w:noWrap/>
          </w:tcPr>
          <w:p w14:paraId="2658B57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874</w:t>
            </w:r>
          </w:p>
        </w:tc>
        <w:tc>
          <w:tcPr>
            <w:tcW w:w="867" w:type="dxa"/>
            <w:gridSpan w:val="2"/>
            <w:shd w:val="clear" w:color="auto" w:fill="auto"/>
          </w:tcPr>
          <w:p w14:paraId="3436485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1248" w:type="dxa"/>
            <w:gridSpan w:val="3"/>
            <w:shd w:val="clear" w:color="auto" w:fill="auto"/>
          </w:tcPr>
          <w:p w14:paraId="2182B8C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r>
      <w:tr w:rsidR="0076263B" w:rsidRPr="0076263B" w14:paraId="72BCCBB0"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45A3707C"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2A1F29D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n28</w:t>
            </w:r>
          </w:p>
        </w:tc>
        <w:tc>
          <w:tcPr>
            <w:tcW w:w="1380" w:type="dxa"/>
            <w:gridSpan w:val="2"/>
            <w:shd w:val="clear" w:color="auto" w:fill="auto"/>
            <w:noWrap/>
          </w:tcPr>
          <w:p w14:paraId="0894694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738</w:t>
            </w:r>
          </w:p>
        </w:tc>
        <w:tc>
          <w:tcPr>
            <w:tcW w:w="817" w:type="dxa"/>
            <w:gridSpan w:val="2"/>
            <w:shd w:val="clear" w:color="auto" w:fill="auto"/>
            <w:noWrap/>
          </w:tcPr>
          <w:p w14:paraId="4096C82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2554" w:type="dxa"/>
            <w:gridSpan w:val="2"/>
            <w:shd w:val="clear" w:color="auto" w:fill="auto"/>
            <w:noWrap/>
          </w:tcPr>
          <w:p w14:paraId="7388EBA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25</w:t>
            </w:r>
          </w:p>
        </w:tc>
        <w:tc>
          <w:tcPr>
            <w:tcW w:w="1323" w:type="dxa"/>
            <w:gridSpan w:val="2"/>
            <w:shd w:val="clear" w:color="auto" w:fill="auto"/>
            <w:noWrap/>
          </w:tcPr>
          <w:p w14:paraId="66C4AEE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793</w:t>
            </w:r>
          </w:p>
        </w:tc>
        <w:tc>
          <w:tcPr>
            <w:tcW w:w="867" w:type="dxa"/>
            <w:gridSpan w:val="2"/>
            <w:shd w:val="clear" w:color="auto" w:fill="auto"/>
          </w:tcPr>
          <w:p w14:paraId="2276699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1248" w:type="dxa"/>
            <w:gridSpan w:val="3"/>
            <w:shd w:val="clear" w:color="auto" w:fill="auto"/>
          </w:tcPr>
          <w:p w14:paraId="33BCF2D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r>
      <w:tr w:rsidR="0076263B" w:rsidRPr="0076263B" w14:paraId="7CB4D90A"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4FDF17D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3CA3A67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1</w:t>
            </w:r>
          </w:p>
        </w:tc>
        <w:tc>
          <w:tcPr>
            <w:tcW w:w="1380" w:type="dxa"/>
            <w:gridSpan w:val="2"/>
            <w:shd w:val="clear" w:color="auto" w:fill="auto"/>
            <w:noWrap/>
          </w:tcPr>
          <w:p w14:paraId="6D35347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1965</w:t>
            </w:r>
          </w:p>
        </w:tc>
        <w:tc>
          <w:tcPr>
            <w:tcW w:w="817" w:type="dxa"/>
            <w:gridSpan w:val="2"/>
            <w:shd w:val="clear" w:color="auto" w:fill="auto"/>
            <w:noWrap/>
          </w:tcPr>
          <w:p w14:paraId="2D2B676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2554" w:type="dxa"/>
            <w:gridSpan w:val="2"/>
            <w:shd w:val="clear" w:color="auto" w:fill="auto"/>
            <w:noWrap/>
          </w:tcPr>
          <w:p w14:paraId="752B3CC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25</w:t>
            </w:r>
          </w:p>
        </w:tc>
        <w:tc>
          <w:tcPr>
            <w:tcW w:w="1323" w:type="dxa"/>
            <w:gridSpan w:val="2"/>
            <w:shd w:val="clear" w:color="auto" w:fill="auto"/>
            <w:noWrap/>
          </w:tcPr>
          <w:p w14:paraId="16C76E0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2155</w:t>
            </w:r>
          </w:p>
        </w:tc>
        <w:tc>
          <w:tcPr>
            <w:tcW w:w="867" w:type="dxa"/>
            <w:gridSpan w:val="2"/>
            <w:shd w:val="clear" w:color="auto" w:fill="auto"/>
          </w:tcPr>
          <w:p w14:paraId="7BD4737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1248" w:type="dxa"/>
            <w:gridSpan w:val="3"/>
            <w:shd w:val="clear" w:color="auto" w:fill="auto"/>
          </w:tcPr>
          <w:p w14:paraId="205F225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r>
      <w:tr w:rsidR="0076263B" w:rsidRPr="0076263B" w14:paraId="2E1C1223"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40F73D62"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67FAB00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1380" w:type="dxa"/>
            <w:gridSpan w:val="2"/>
            <w:shd w:val="clear" w:color="auto" w:fill="auto"/>
            <w:noWrap/>
          </w:tcPr>
          <w:p w14:paraId="17406ED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817" w:type="dxa"/>
            <w:gridSpan w:val="2"/>
            <w:shd w:val="clear" w:color="auto" w:fill="auto"/>
            <w:noWrap/>
          </w:tcPr>
          <w:p w14:paraId="1DE9D81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2554" w:type="dxa"/>
            <w:gridSpan w:val="2"/>
            <w:shd w:val="clear" w:color="auto" w:fill="auto"/>
            <w:noWrap/>
          </w:tcPr>
          <w:p w14:paraId="2F13F95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1323" w:type="dxa"/>
            <w:gridSpan w:val="2"/>
            <w:shd w:val="clear" w:color="auto" w:fill="auto"/>
            <w:noWrap/>
          </w:tcPr>
          <w:p w14:paraId="2C508825"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875</w:t>
            </w:r>
          </w:p>
        </w:tc>
        <w:tc>
          <w:tcPr>
            <w:tcW w:w="867" w:type="dxa"/>
            <w:gridSpan w:val="2"/>
            <w:shd w:val="clear" w:color="auto" w:fill="auto"/>
          </w:tcPr>
          <w:p w14:paraId="2883C69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4.6</w:t>
            </w:r>
          </w:p>
        </w:tc>
        <w:tc>
          <w:tcPr>
            <w:tcW w:w="1248" w:type="dxa"/>
            <w:gridSpan w:val="3"/>
            <w:shd w:val="clear" w:color="auto" w:fill="auto"/>
          </w:tcPr>
          <w:p w14:paraId="6267405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IMD5</w:t>
            </w:r>
          </w:p>
        </w:tc>
      </w:tr>
      <w:tr w:rsidR="0076263B" w:rsidRPr="0076263B" w14:paraId="3FA47E51"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5F09BF7"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7A9BFEA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n28</w:t>
            </w:r>
          </w:p>
        </w:tc>
        <w:tc>
          <w:tcPr>
            <w:tcW w:w="1380" w:type="dxa"/>
            <w:gridSpan w:val="2"/>
            <w:shd w:val="clear" w:color="auto" w:fill="auto"/>
            <w:noWrap/>
          </w:tcPr>
          <w:p w14:paraId="4D849DF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710</w:t>
            </w:r>
          </w:p>
        </w:tc>
        <w:tc>
          <w:tcPr>
            <w:tcW w:w="817" w:type="dxa"/>
            <w:gridSpan w:val="2"/>
            <w:shd w:val="clear" w:color="auto" w:fill="auto"/>
            <w:noWrap/>
          </w:tcPr>
          <w:p w14:paraId="73ADC69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2554" w:type="dxa"/>
            <w:gridSpan w:val="2"/>
            <w:shd w:val="clear" w:color="auto" w:fill="auto"/>
            <w:noWrap/>
          </w:tcPr>
          <w:p w14:paraId="6CA8FE0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25</w:t>
            </w:r>
          </w:p>
        </w:tc>
        <w:tc>
          <w:tcPr>
            <w:tcW w:w="1323" w:type="dxa"/>
            <w:gridSpan w:val="2"/>
            <w:shd w:val="clear" w:color="auto" w:fill="auto"/>
            <w:noWrap/>
          </w:tcPr>
          <w:p w14:paraId="2A26249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765</w:t>
            </w:r>
          </w:p>
        </w:tc>
        <w:tc>
          <w:tcPr>
            <w:tcW w:w="867" w:type="dxa"/>
            <w:gridSpan w:val="2"/>
            <w:shd w:val="clear" w:color="auto" w:fill="auto"/>
          </w:tcPr>
          <w:p w14:paraId="14568AC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1248" w:type="dxa"/>
            <w:gridSpan w:val="3"/>
            <w:shd w:val="clear" w:color="auto" w:fill="auto"/>
          </w:tcPr>
          <w:p w14:paraId="57179B0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r>
      <w:tr w:rsidR="0076263B" w:rsidRPr="0076263B" w14:paraId="3A71C453"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48ECA8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eastAsia="zh-TW"/>
              </w:rPr>
              <w:t>DC_1</w:t>
            </w:r>
            <w:r w:rsidRPr="0076263B">
              <w:rPr>
                <w:rFonts w:ascii="Arial" w:hAnsi="Arial" w:cs="Arial"/>
                <w:sz w:val="18"/>
                <w:lang w:val="da-DK" w:eastAsia="zh-TW"/>
              </w:rPr>
              <w:t>A-5A_</w:t>
            </w:r>
            <w:r w:rsidRPr="0076263B">
              <w:rPr>
                <w:rFonts w:ascii="Arial" w:hAnsi="Arial" w:cs="Arial"/>
                <w:sz w:val="18"/>
                <w:lang w:val="x-none" w:eastAsia="zh-TW"/>
              </w:rPr>
              <w:t>n</w:t>
            </w:r>
            <w:r w:rsidRPr="0076263B">
              <w:rPr>
                <w:rFonts w:ascii="Arial" w:hAnsi="Arial" w:cs="Arial"/>
                <w:sz w:val="18"/>
                <w:lang w:val="da-DK" w:eastAsia="zh-TW"/>
              </w:rPr>
              <w:t>40A</w:t>
            </w:r>
          </w:p>
        </w:tc>
        <w:tc>
          <w:tcPr>
            <w:tcW w:w="868" w:type="dxa"/>
            <w:tcBorders>
              <w:left w:val="single" w:sz="4" w:space="0" w:color="auto"/>
            </w:tcBorders>
            <w:shd w:val="clear" w:color="auto" w:fill="auto"/>
            <w:vAlign w:val="center"/>
          </w:tcPr>
          <w:p w14:paraId="14FCACD5"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1</w:t>
            </w:r>
          </w:p>
        </w:tc>
        <w:tc>
          <w:tcPr>
            <w:tcW w:w="1380" w:type="dxa"/>
            <w:gridSpan w:val="2"/>
            <w:shd w:val="clear" w:color="auto" w:fill="auto"/>
            <w:noWrap/>
            <w:vAlign w:val="center"/>
          </w:tcPr>
          <w:p w14:paraId="3C7F30A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rPr>
              <w:t>N/A</w:t>
            </w:r>
          </w:p>
        </w:tc>
        <w:tc>
          <w:tcPr>
            <w:tcW w:w="817" w:type="dxa"/>
            <w:gridSpan w:val="2"/>
            <w:shd w:val="clear" w:color="auto" w:fill="auto"/>
            <w:noWrap/>
            <w:vAlign w:val="center"/>
          </w:tcPr>
          <w:p w14:paraId="767A8F9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rPr>
              <w:t>5</w:t>
            </w:r>
          </w:p>
        </w:tc>
        <w:tc>
          <w:tcPr>
            <w:tcW w:w="2554" w:type="dxa"/>
            <w:gridSpan w:val="2"/>
            <w:shd w:val="clear" w:color="auto" w:fill="auto"/>
            <w:noWrap/>
            <w:vAlign w:val="center"/>
          </w:tcPr>
          <w:p w14:paraId="56E3B00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rPr>
              <w:t>N/A</w:t>
            </w:r>
          </w:p>
        </w:tc>
        <w:tc>
          <w:tcPr>
            <w:tcW w:w="1323" w:type="dxa"/>
            <w:gridSpan w:val="2"/>
            <w:shd w:val="clear" w:color="auto" w:fill="auto"/>
            <w:noWrap/>
            <w:vAlign w:val="center"/>
          </w:tcPr>
          <w:p w14:paraId="77E404E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rPr>
              <w:t>2144</w:t>
            </w:r>
          </w:p>
        </w:tc>
        <w:tc>
          <w:tcPr>
            <w:tcW w:w="867" w:type="dxa"/>
            <w:gridSpan w:val="2"/>
            <w:shd w:val="clear" w:color="auto" w:fill="auto"/>
            <w:vAlign w:val="center"/>
          </w:tcPr>
          <w:p w14:paraId="019C28D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rPr>
              <w:t>4.0</w:t>
            </w:r>
          </w:p>
        </w:tc>
        <w:tc>
          <w:tcPr>
            <w:tcW w:w="1248" w:type="dxa"/>
            <w:gridSpan w:val="3"/>
            <w:shd w:val="clear" w:color="auto" w:fill="auto"/>
            <w:vAlign w:val="center"/>
          </w:tcPr>
          <w:p w14:paraId="5ED8B3AC" w14:textId="77777777" w:rsidR="0076263B" w:rsidRPr="0076263B" w:rsidRDefault="0076263B" w:rsidP="0076263B">
            <w:pPr>
              <w:widowControl w:val="0"/>
              <w:spacing w:after="0"/>
              <w:jc w:val="center"/>
              <w:rPr>
                <w:rFonts w:ascii="Arial" w:hAnsi="Arial"/>
                <w:sz w:val="18"/>
              </w:rPr>
            </w:pPr>
            <w:r w:rsidRPr="0076263B">
              <w:rPr>
                <w:rFonts w:ascii="Arial" w:eastAsia="Batang" w:hAnsi="Arial"/>
                <w:sz w:val="18"/>
                <w:lang w:val="x-none"/>
              </w:rPr>
              <w:t>IMD5</w:t>
            </w:r>
          </w:p>
        </w:tc>
      </w:tr>
      <w:tr w:rsidR="0076263B" w:rsidRPr="0076263B" w14:paraId="2B7FEAD4"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3985663D"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4DB013F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1380" w:type="dxa"/>
            <w:gridSpan w:val="2"/>
            <w:shd w:val="clear" w:color="auto" w:fill="auto"/>
            <w:noWrap/>
            <w:vAlign w:val="center"/>
          </w:tcPr>
          <w:p w14:paraId="76F9DFF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832</w:t>
            </w:r>
          </w:p>
        </w:tc>
        <w:tc>
          <w:tcPr>
            <w:tcW w:w="817" w:type="dxa"/>
            <w:gridSpan w:val="2"/>
            <w:shd w:val="clear" w:color="auto" w:fill="auto"/>
            <w:noWrap/>
            <w:vAlign w:val="center"/>
          </w:tcPr>
          <w:p w14:paraId="6B11D14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2554" w:type="dxa"/>
            <w:gridSpan w:val="2"/>
            <w:shd w:val="clear" w:color="auto" w:fill="auto"/>
            <w:noWrap/>
            <w:vAlign w:val="center"/>
          </w:tcPr>
          <w:p w14:paraId="2596AD2C"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25</w:t>
            </w:r>
          </w:p>
        </w:tc>
        <w:tc>
          <w:tcPr>
            <w:tcW w:w="1323" w:type="dxa"/>
            <w:gridSpan w:val="2"/>
            <w:shd w:val="clear" w:color="auto" w:fill="auto"/>
            <w:noWrap/>
            <w:vAlign w:val="center"/>
          </w:tcPr>
          <w:p w14:paraId="207E27C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877</w:t>
            </w:r>
          </w:p>
        </w:tc>
        <w:tc>
          <w:tcPr>
            <w:tcW w:w="867" w:type="dxa"/>
            <w:gridSpan w:val="2"/>
            <w:shd w:val="clear" w:color="auto" w:fill="auto"/>
            <w:vAlign w:val="center"/>
          </w:tcPr>
          <w:p w14:paraId="22C80EDA"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x-none"/>
              </w:rPr>
              <w:t>N/A</w:t>
            </w:r>
          </w:p>
        </w:tc>
        <w:tc>
          <w:tcPr>
            <w:tcW w:w="1248" w:type="dxa"/>
            <w:gridSpan w:val="3"/>
            <w:shd w:val="clear" w:color="auto" w:fill="auto"/>
            <w:vAlign w:val="center"/>
          </w:tcPr>
          <w:p w14:paraId="6FEE7EB5"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x-none"/>
              </w:rPr>
              <w:t>N/A</w:t>
            </w:r>
          </w:p>
        </w:tc>
      </w:tr>
      <w:tr w:rsidR="0076263B" w:rsidRPr="0076263B" w14:paraId="4EC3BA4D"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65609145"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44B1DE2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eastAsia="zh-TW"/>
              </w:rPr>
              <w:t>n</w:t>
            </w:r>
            <w:r w:rsidRPr="0076263B">
              <w:rPr>
                <w:rFonts w:ascii="Arial" w:hAnsi="Arial" w:cs="Arial"/>
                <w:sz w:val="18"/>
                <w:lang w:val="da-DK" w:eastAsia="zh-TW"/>
              </w:rPr>
              <w:t>40</w:t>
            </w:r>
          </w:p>
        </w:tc>
        <w:tc>
          <w:tcPr>
            <w:tcW w:w="1380" w:type="dxa"/>
            <w:gridSpan w:val="2"/>
            <w:shd w:val="clear" w:color="auto" w:fill="auto"/>
            <w:noWrap/>
            <w:vAlign w:val="center"/>
          </w:tcPr>
          <w:p w14:paraId="76A37E9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2320</w:t>
            </w:r>
          </w:p>
        </w:tc>
        <w:tc>
          <w:tcPr>
            <w:tcW w:w="817" w:type="dxa"/>
            <w:gridSpan w:val="2"/>
            <w:shd w:val="clear" w:color="auto" w:fill="auto"/>
            <w:noWrap/>
            <w:vAlign w:val="center"/>
          </w:tcPr>
          <w:p w14:paraId="793B4DB3"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2554" w:type="dxa"/>
            <w:gridSpan w:val="2"/>
            <w:shd w:val="clear" w:color="auto" w:fill="auto"/>
            <w:noWrap/>
            <w:vAlign w:val="center"/>
          </w:tcPr>
          <w:p w14:paraId="7320C1BD"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25</w:t>
            </w:r>
          </w:p>
        </w:tc>
        <w:tc>
          <w:tcPr>
            <w:tcW w:w="1323" w:type="dxa"/>
            <w:gridSpan w:val="2"/>
            <w:shd w:val="clear" w:color="auto" w:fill="auto"/>
            <w:noWrap/>
            <w:vAlign w:val="center"/>
          </w:tcPr>
          <w:p w14:paraId="4AB5574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2320</w:t>
            </w:r>
          </w:p>
        </w:tc>
        <w:tc>
          <w:tcPr>
            <w:tcW w:w="867" w:type="dxa"/>
            <w:gridSpan w:val="2"/>
            <w:shd w:val="clear" w:color="auto" w:fill="auto"/>
            <w:vAlign w:val="center"/>
          </w:tcPr>
          <w:p w14:paraId="29E26D7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x-none"/>
              </w:rPr>
              <w:t>N/A</w:t>
            </w:r>
          </w:p>
        </w:tc>
        <w:tc>
          <w:tcPr>
            <w:tcW w:w="1248" w:type="dxa"/>
            <w:gridSpan w:val="3"/>
            <w:shd w:val="clear" w:color="auto" w:fill="auto"/>
            <w:vAlign w:val="center"/>
          </w:tcPr>
          <w:p w14:paraId="6E8DBE2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x-none"/>
              </w:rPr>
              <w:t>N/A</w:t>
            </w:r>
          </w:p>
        </w:tc>
      </w:tr>
      <w:tr w:rsidR="0076263B" w:rsidRPr="0076263B" w14:paraId="1C31C1B6"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45CEEC5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2E4ECE8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1</w:t>
            </w:r>
          </w:p>
        </w:tc>
        <w:tc>
          <w:tcPr>
            <w:tcW w:w="1380" w:type="dxa"/>
            <w:gridSpan w:val="2"/>
            <w:shd w:val="clear" w:color="auto" w:fill="auto"/>
            <w:noWrap/>
            <w:vAlign w:val="center"/>
          </w:tcPr>
          <w:p w14:paraId="2055FEF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rPr>
              <w:t>1945</w:t>
            </w:r>
          </w:p>
        </w:tc>
        <w:tc>
          <w:tcPr>
            <w:tcW w:w="817" w:type="dxa"/>
            <w:gridSpan w:val="2"/>
            <w:shd w:val="clear" w:color="auto" w:fill="auto"/>
            <w:noWrap/>
            <w:vAlign w:val="center"/>
          </w:tcPr>
          <w:p w14:paraId="1E230F1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rPr>
              <w:t>5</w:t>
            </w:r>
          </w:p>
        </w:tc>
        <w:tc>
          <w:tcPr>
            <w:tcW w:w="2554" w:type="dxa"/>
            <w:gridSpan w:val="2"/>
            <w:shd w:val="clear" w:color="auto" w:fill="auto"/>
            <w:noWrap/>
            <w:vAlign w:val="center"/>
          </w:tcPr>
          <w:p w14:paraId="4207AD0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rPr>
              <w:t>25</w:t>
            </w:r>
          </w:p>
        </w:tc>
        <w:tc>
          <w:tcPr>
            <w:tcW w:w="1323" w:type="dxa"/>
            <w:gridSpan w:val="2"/>
            <w:shd w:val="clear" w:color="auto" w:fill="auto"/>
            <w:noWrap/>
            <w:vAlign w:val="center"/>
          </w:tcPr>
          <w:p w14:paraId="3B85585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rPr>
              <w:t>2135</w:t>
            </w:r>
          </w:p>
        </w:tc>
        <w:tc>
          <w:tcPr>
            <w:tcW w:w="867" w:type="dxa"/>
            <w:gridSpan w:val="2"/>
            <w:shd w:val="clear" w:color="auto" w:fill="auto"/>
            <w:vAlign w:val="center"/>
          </w:tcPr>
          <w:p w14:paraId="059B761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bCs/>
                <w:sz w:val="18"/>
                <w:lang w:val="x-none" w:eastAsia="ko-KR"/>
              </w:rPr>
              <w:t>N/A</w:t>
            </w:r>
          </w:p>
        </w:tc>
        <w:tc>
          <w:tcPr>
            <w:tcW w:w="1248" w:type="dxa"/>
            <w:gridSpan w:val="3"/>
            <w:shd w:val="clear" w:color="auto" w:fill="auto"/>
            <w:vAlign w:val="center"/>
          </w:tcPr>
          <w:p w14:paraId="380E6B28" w14:textId="77777777" w:rsidR="0076263B" w:rsidRPr="0076263B" w:rsidRDefault="0076263B" w:rsidP="0076263B">
            <w:pPr>
              <w:widowControl w:val="0"/>
              <w:spacing w:after="0"/>
              <w:jc w:val="center"/>
              <w:rPr>
                <w:rFonts w:ascii="Arial" w:hAnsi="Arial"/>
                <w:sz w:val="18"/>
              </w:rPr>
            </w:pPr>
            <w:r w:rsidRPr="0076263B">
              <w:rPr>
                <w:rFonts w:ascii="Arial" w:eastAsia="Batang" w:hAnsi="Arial"/>
                <w:sz w:val="18"/>
                <w:lang w:val="x-none"/>
              </w:rPr>
              <w:t>N</w:t>
            </w:r>
            <w:r w:rsidRPr="0076263B">
              <w:rPr>
                <w:rFonts w:ascii="Arial" w:eastAsia="PMingLiU" w:hAnsi="Arial"/>
                <w:sz w:val="18"/>
                <w:lang w:val="x-none" w:eastAsia="zh-TW"/>
              </w:rPr>
              <w:t>/A</w:t>
            </w:r>
          </w:p>
        </w:tc>
      </w:tr>
      <w:tr w:rsidR="0076263B" w:rsidRPr="0076263B" w14:paraId="5B167FAB"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3BE13756"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4A14BE6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1380" w:type="dxa"/>
            <w:gridSpan w:val="2"/>
            <w:shd w:val="clear" w:color="auto" w:fill="auto"/>
            <w:noWrap/>
            <w:vAlign w:val="center"/>
          </w:tcPr>
          <w:p w14:paraId="18D8447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N/A</w:t>
            </w:r>
          </w:p>
        </w:tc>
        <w:tc>
          <w:tcPr>
            <w:tcW w:w="817" w:type="dxa"/>
            <w:gridSpan w:val="2"/>
            <w:shd w:val="clear" w:color="auto" w:fill="auto"/>
            <w:noWrap/>
            <w:vAlign w:val="center"/>
          </w:tcPr>
          <w:p w14:paraId="3BC655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2554" w:type="dxa"/>
            <w:gridSpan w:val="2"/>
            <w:shd w:val="clear" w:color="auto" w:fill="auto"/>
            <w:noWrap/>
            <w:vAlign w:val="center"/>
          </w:tcPr>
          <w:p w14:paraId="42BE8D0B"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N/A</w:t>
            </w:r>
          </w:p>
        </w:tc>
        <w:tc>
          <w:tcPr>
            <w:tcW w:w="1323" w:type="dxa"/>
            <w:gridSpan w:val="2"/>
            <w:shd w:val="clear" w:color="auto" w:fill="auto"/>
            <w:noWrap/>
            <w:vAlign w:val="center"/>
          </w:tcPr>
          <w:p w14:paraId="2335B5D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880</w:t>
            </w:r>
          </w:p>
        </w:tc>
        <w:tc>
          <w:tcPr>
            <w:tcW w:w="867" w:type="dxa"/>
            <w:gridSpan w:val="2"/>
            <w:shd w:val="clear" w:color="auto" w:fill="auto"/>
            <w:vAlign w:val="center"/>
          </w:tcPr>
          <w:p w14:paraId="5E8DC096"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x-none"/>
              </w:rPr>
              <w:t>8</w:t>
            </w:r>
            <w:r w:rsidRPr="0076263B">
              <w:rPr>
                <w:rFonts w:ascii="Arial" w:eastAsia="PMingLiU" w:hAnsi="Arial"/>
                <w:sz w:val="18"/>
                <w:lang w:val="x-none" w:eastAsia="zh-TW"/>
              </w:rPr>
              <w:t>.0</w:t>
            </w:r>
          </w:p>
        </w:tc>
        <w:tc>
          <w:tcPr>
            <w:tcW w:w="1248" w:type="dxa"/>
            <w:gridSpan w:val="3"/>
            <w:shd w:val="clear" w:color="auto" w:fill="auto"/>
            <w:vAlign w:val="center"/>
          </w:tcPr>
          <w:p w14:paraId="7F221F4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x-none"/>
              </w:rPr>
              <w:t>I</w:t>
            </w:r>
            <w:r w:rsidRPr="0076263B">
              <w:rPr>
                <w:rFonts w:ascii="Arial" w:eastAsia="PMingLiU" w:hAnsi="Arial"/>
                <w:sz w:val="18"/>
                <w:lang w:val="x-none" w:eastAsia="zh-TW"/>
              </w:rPr>
              <w:t>MD4</w:t>
            </w:r>
          </w:p>
        </w:tc>
      </w:tr>
      <w:tr w:rsidR="0076263B" w:rsidRPr="0076263B" w14:paraId="0BAB139A"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92CA8A7"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114EC6D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x-none" w:eastAsia="zh-TW"/>
              </w:rPr>
              <w:t>n</w:t>
            </w:r>
            <w:r w:rsidRPr="0076263B">
              <w:rPr>
                <w:rFonts w:ascii="Arial" w:hAnsi="Arial" w:cs="Arial"/>
                <w:sz w:val="18"/>
                <w:lang w:val="da-DK" w:eastAsia="zh-TW"/>
              </w:rPr>
              <w:t>40</w:t>
            </w:r>
          </w:p>
        </w:tc>
        <w:tc>
          <w:tcPr>
            <w:tcW w:w="1380" w:type="dxa"/>
            <w:gridSpan w:val="2"/>
            <w:shd w:val="clear" w:color="auto" w:fill="auto"/>
            <w:noWrap/>
            <w:vAlign w:val="center"/>
          </w:tcPr>
          <w:p w14:paraId="162FEEF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2385</w:t>
            </w:r>
          </w:p>
        </w:tc>
        <w:tc>
          <w:tcPr>
            <w:tcW w:w="817" w:type="dxa"/>
            <w:gridSpan w:val="2"/>
            <w:shd w:val="clear" w:color="auto" w:fill="auto"/>
            <w:noWrap/>
            <w:vAlign w:val="center"/>
          </w:tcPr>
          <w:p w14:paraId="47EF5C0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2554" w:type="dxa"/>
            <w:gridSpan w:val="2"/>
            <w:shd w:val="clear" w:color="auto" w:fill="auto"/>
            <w:noWrap/>
            <w:vAlign w:val="center"/>
          </w:tcPr>
          <w:p w14:paraId="44AAAB1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25</w:t>
            </w:r>
          </w:p>
        </w:tc>
        <w:tc>
          <w:tcPr>
            <w:tcW w:w="1323" w:type="dxa"/>
            <w:gridSpan w:val="2"/>
            <w:shd w:val="clear" w:color="auto" w:fill="auto"/>
            <w:noWrap/>
            <w:vAlign w:val="center"/>
          </w:tcPr>
          <w:p w14:paraId="6272B22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2385</w:t>
            </w:r>
          </w:p>
        </w:tc>
        <w:tc>
          <w:tcPr>
            <w:tcW w:w="867" w:type="dxa"/>
            <w:gridSpan w:val="2"/>
            <w:shd w:val="clear" w:color="auto" w:fill="auto"/>
            <w:vAlign w:val="center"/>
          </w:tcPr>
          <w:p w14:paraId="6529545D"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x-none"/>
              </w:rPr>
              <w:t>N/A</w:t>
            </w:r>
          </w:p>
        </w:tc>
        <w:tc>
          <w:tcPr>
            <w:tcW w:w="1248" w:type="dxa"/>
            <w:gridSpan w:val="3"/>
            <w:shd w:val="clear" w:color="auto" w:fill="auto"/>
            <w:vAlign w:val="center"/>
          </w:tcPr>
          <w:p w14:paraId="7D965796"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x-none"/>
              </w:rPr>
              <w:t>N/A</w:t>
            </w:r>
          </w:p>
        </w:tc>
      </w:tr>
      <w:tr w:rsidR="0076263B" w:rsidRPr="0076263B" w14:paraId="78022513" w14:textId="77777777" w:rsidTr="0076263B">
        <w:trPr>
          <w:trHeight w:val="54"/>
          <w:jc w:val="center"/>
        </w:trPr>
        <w:tc>
          <w:tcPr>
            <w:tcW w:w="2259" w:type="dxa"/>
            <w:tcBorders>
              <w:top w:val="single" w:sz="4" w:space="0" w:color="auto"/>
              <w:bottom w:val="nil"/>
            </w:tcBorders>
            <w:shd w:val="clear" w:color="auto" w:fill="auto"/>
          </w:tcPr>
          <w:p w14:paraId="3D1BA30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DC_1A-5A_n79A</w:t>
            </w:r>
          </w:p>
        </w:tc>
        <w:tc>
          <w:tcPr>
            <w:tcW w:w="868" w:type="dxa"/>
            <w:shd w:val="clear" w:color="auto" w:fill="auto"/>
          </w:tcPr>
          <w:p w14:paraId="684A4A9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shd w:val="clear" w:color="auto" w:fill="auto"/>
            <w:noWrap/>
          </w:tcPr>
          <w:p w14:paraId="051B5C4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1950</w:t>
            </w:r>
          </w:p>
        </w:tc>
        <w:tc>
          <w:tcPr>
            <w:tcW w:w="817" w:type="dxa"/>
            <w:gridSpan w:val="2"/>
            <w:shd w:val="clear" w:color="auto" w:fill="auto"/>
            <w:noWrap/>
          </w:tcPr>
          <w:p w14:paraId="05B064E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5B1B48C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40C4053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2140</w:t>
            </w:r>
          </w:p>
        </w:tc>
        <w:tc>
          <w:tcPr>
            <w:tcW w:w="867" w:type="dxa"/>
            <w:gridSpan w:val="2"/>
            <w:shd w:val="clear" w:color="auto" w:fill="auto"/>
          </w:tcPr>
          <w:p w14:paraId="3B08B95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58BA23F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9E8667A" w14:textId="77777777" w:rsidTr="0076263B">
        <w:trPr>
          <w:trHeight w:val="54"/>
          <w:jc w:val="center"/>
        </w:trPr>
        <w:tc>
          <w:tcPr>
            <w:tcW w:w="2259" w:type="dxa"/>
            <w:tcBorders>
              <w:top w:val="nil"/>
              <w:bottom w:val="nil"/>
            </w:tcBorders>
            <w:shd w:val="clear" w:color="auto" w:fill="auto"/>
          </w:tcPr>
          <w:p w14:paraId="0555372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131805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5</w:t>
            </w:r>
          </w:p>
        </w:tc>
        <w:tc>
          <w:tcPr>
            <w:tcW w:w="1380" w:type="dxa"/>
            <w:gridSpan w:val="2"/>
            <w:shd w:val="clear" w:color="auto" w:fill="auto"/>
            <w:noWrap/>
          </w:tcPr>
          <w:p w14:paraId="5315C47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051F569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1E4A73C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2948F36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882.5</w:t>
            </w:r>
          </w:p>
        </w:tc>
        <w:tc>
          <w:tcPr>
            <w:tcW w:w="867" w:type="dxa"/>
            <w:gridSpan w:val="2"/>
            <w:shd w:val="clear" w:color="auto" w:fill="auto"/>
          </w:tcPr>
          <w:p w14:paraId="6EAED39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18.3</w:t>
            </w:r>
          </w:p>
        </w:tc>
        <w:tc>
          <w:tcPr>
            <w:tcW w:w="1248" w:type="dxa"/>
            <w:gridSpan w:val="3"/>
            <w:shd w:val="clear" w:color="auto" w:fill="auto"/>
          </w:tcPr>
          <w:p w14:paraId="43F9316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61504FBE" w14:textId="77777777" w:rsidTr="0076263B">
        <w:trPr>
          <w:trHeight w:val="54"/>
          <w:jc w:val="center"/>
        </w:trPr>
        <w:tc>
          <w:tcPr>
            <w:tcW w:w="2259" w:type="dxa"/>
            <w:tcBorders>
              <w:top w:val="nil"/>
              <w:bottom w:val="nil"/>
            </w:tcBorders>
            <w:shd w:val="clear" w:color="auto" w:fill="auto"/>
          </w:tcPr>
          <w:p w14:paraId="73B0230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73D5D3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n79</w:t>
            </w:r>
          </w:p>
        </w:tc>
        <w:tc>
          <w:tcPr>
            <w:tcW w:w="1380" w:type="dxa"/>
            <w:gridSpan w:val="2"/>
            <w:shd w:val="clear" w:color="auto" w:fill="auto"/>
            <w:noWrap/>
          </w:tcPr>
          <w:p w14:paraId="182D3F4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4782.5</w:t>
            </w:r>
          </w:p>
        </w:tc>
        <w:tc>
          <w:tcPr>
            <w:tcW w:w="817" w:type="dxa"/>
            <w:gridSpan w:val="2"/>
            <w:shd w:val="clear" w:color="auto" w:fill="auto"/>
            <w:noWrap/>
          </w:tcPr>
          <w:p w14:paraId="1AE140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40</w:t>
            </w:r>
          </w:p>
        </w:tc>
        <w:tc>
          <w:tcPr>
            <w:tcW w:w="2554" w:type="dxa"/>
            <w:gridSpan w:val="2"/>
            <w:shd w:val="clear" w:color="auto" w:fill="auto"/>
            <w:noWrap/>
          </w:tcPr>
          <w:p w14:paraId="4E7F4F7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216</w:t>
            </w:r>
          </w:p>
        </w:tc>
        <w:tc>
          <w:tcPr>
            <w:tcW w:w="1323" w:type="dxa"/>
            <w:gridSpan w:val="2"/>
            <w:shd w:val="clear" w:color="auto" w:fill="auto"/>
            <w:noWrap/>
          </w:tcPr>
          <w:p w14:paraId="05193A8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4782.5</w:t>
            </w:r>
          </w:p>
        </w:tc>
        <w:tc>
          <w:tcPr>
            <w:tcW w:w="867" w:type="dxa"/>
            <w:gridSpan w:val="2"/>
            <w:shd w:val="clear" w:color="auto" w:fill="auto"/>
          </w:tcPr>
          <w:p w14:paraId="33E7889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546FD52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15EB7A0" w14:textId="77777777" w:rsidTr="0076263B">
        <w:trPr>
          <w:trHeight w:val="54"/>
          <w:jc w:val="center"/>
        </w:trPr>
        <w:tc>
          <w:tcPr>
            <w:tcW w:w="2259" w:type="dxa"/>
            <w:tcBorders>
              <w:top w:val="nil"/>
              <w:bottom w:val="nil"/>
            </w:tcBorders>
            <w:shd w:val="clear" w:color="auto" w:fill="auto"/>
          </w:tcPr>
          <w:p w14:paraId="6110166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139046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shd w:val="clear" w:color="auto" w:fill="auto"/>
            <w:noWrap/>
          </w:tcPr>
          <w:p w14:paraId="4369BA3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1930</w:t>
            </w:r>
          </w:p>
        </w:tc>
        <w:tc>
          <w:tcPr>
            <w:tcW w:w="817" w:type="dxa"/>
            <w:gridSpan w:val="2"/>
            <w:shd w:val="clear" w:color="auto" w:fill="auto"/>
            <w:noWrap/>
          </w:tcPr>
          <w:p w14:paraId="4A1A3DB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6BBEEFA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16FD70E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2120</w:t>
            </w:r>
          </w:p>
        </w:tc>
        <w:tc>
          <w:tcPr>
            <w:tcW w:w="867" w:type="dxa"/>
            <w:gridSpan w:val="2"/>
            <w:shd w:val="clear" w:color="auto" w:fill="auto"/>
          </w:tcPr>
          <w:p w14:paraId="13E20D0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621B036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1B07C576" w14:textId="77777777" w:rsidTr="0076263B">
        <w:trPr>
          <w:trHeight w:val="54"/>
          <w:jc w:val="center"/>
        </w:trPr>
        <w:tc>
          <w:tcPr>
            <w:tcW w:w="2259" w:type="dxa"/>
            <w:tcBorders>
              <w:top w:val="nil"/>
              <w:bottom w:val="nil"/>
            </w:tcBorders>
            <w:shd w:val="clear" w:color="auto" w:fill="auto"/>
          </w:tcPr>
          <w:p w14:paraId="69B73ED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5F3273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5</w:t>
            </w:r>
          </w:p>
        </w:tc>
        <w:tc>
          <w:tcPr>
            <w:tcW w:w="1380" w:type="dxa"/>
            <w:gridSpan w:val="2"/>
            <w:shd w:val="clear" w:color="auto" w:fill="auto"/>
            <w:noWrap/>
          </w:tcPr>
          <w:p w14:paraId="4C33F95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00F062D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210C470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6F0D42C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882.5</w:t>
            </w:r>
          </w:p>
        </w:tc>
        <w:tc>
          <w:tcPr>
            <w:tcW w:w="867" w:type="dxa"/>
            <w:gridSpan w:val="2"/>
            <w:shd w:val="clear" w:color="auto" w:fill="auto"/>
          </w:tcPr>
          <w:p w14:paraId="6AC818A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8.9</w:t>
            </w:r>
          </w:p>
        </w:tc>
        <w:tc>
          <w:tcPr>
            <w:tcW w:w="1248" w:type="dxa"/>
            <w:gridSpan w:val="3"/>
            <w:shd w:val="clear" w:color="auto" w:fill="auto"/>
          </w:tcPr>
          <w:p w14:paraId="1966E26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454BDAB0" w14:textId="77777777" w:rsidTr="0076263B">
        <w:trPr>
          <w:trHeight w:val="54"/>
          <w:jc w:val="center"/>
        </w:trPr>
        <w:tc>
          <w:tcPr>
            <w:tcW w:w="2259" w:type="dxa"/>
            <w:tcBorders>
              <w:top w:val="nil"/>
              <w:bottom w:val="nil"/>
            </w:tcBorders>
            <w:shd w:val="clear" w:color="auto" w:fill="auto"/>
          </w:tcPr>
          <w:p w14:paraId="142EFD0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9AD17F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n79</w:t>
            </w:r>
          </w:p>
        </w:tc>
        <w:tc>
          <w:tcPr>
            <w:tcW w:w="1380" w:type="dxa"/>
            <w:gridSpan w:val="2"/>
            <w:shd w:val="clear" w:color="auto" w:fill="auto"/>
            <w:noWrap/>
          </w:tcPr>
          <w:p w14:paraId="307CF0D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4907.5</w:t>
            </w:r>
          </w:p>
        </w:tc>
        <w:tc>
          <w:tcPr>
            <w:tcW w:w="817" w:type="dxa"/>
            <w:gridSpan w:val="2"/>
            <w:shd w:val="clear" w:color="auto" w:fill="auto"/>
            <w:noWrap/>
          </w:tcPr>
          <w:p w14:paraId="4431267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40</w:t>
            </w:r>
          </w:p>
        </w:tc>
        <w:tc>
          <w:tcPr>
            <w:tcW w:w="2554" w:type="dxa"/>
            <w:gridSpan w:val="2"/>
            <w:shd w:val="clear" w:color="auto" w:fill="auto"/>
            <w:noWrap/>
          </w:tcPr>
          <w:p w14:paraId="2C9DE82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216</w:t>
            </w:r>
          </w:p>
        </w:tc>
        <w:tc>
          <w:tcPr>
            <w:tcW w:w="1323" w:type="dxa"/>
            <w:gridSpan w:val="2"/>
            <w:shd w:val="clear" w:color="auto" w:fill="auto"/>
            <w:noWrap/>
          </w:tcPr>
          <w:p w14:paraId="40DF946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4907.5</w:t>
            </w:r>
          </w:p>
        </w:tc>
        <w:tc>
          <w:tcPr>
            <w:tcW w:w="867" w:type="dxa"/>
            <w:gridSpan w:val="2"/>
            <w:shd w:val="clear" w:color="auto" w:fill="auto"/>
          </w:tcPr>
          <w:p w14:paraId="5C4D1FC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15C86EB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5B70B941" w14:textId="77777777" w:rsidTr="0076263B">
        <w:trPr>
          <w:trHeight w:val="54"/>
          <w:jc w:val="center"/>
        </w:trPr>
        <w:tc>
          <w:tcPr>
            <w:tcW w:w="2259" w:type="dxa"/>
            <w:tcBorders>
              <w:top w:val="nil"/>
              <w:bottom w:val="nil"/>
            </w:tcBorders>
            <w:shd w:val="clear" w:color="auto" w:fill="auto"/>
          </w:tcPr>
          <w:p w14:paraId="0A116FF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A017BB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shd w:val="clear" w:color="auto" w:fill="auto"/>
            <w:noWrap/>
          </w:tcPr>
          <w:p w14:paraId="05F441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066E59D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527979D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194383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2140</w:t>
            </w:r>
          </w:p>
        </w:tc>
        <w:tc>
          <w:tcPr>
            <w:tcW w:w="867" w:type="dxa"/>
            <w:gridSpan w:val="2"/>
            <w:shd w:val="clear" w:color="auto" w:fill="auto"/>
          </w:tcPr>
          <w:p w14:paraId="4E05475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8.1</w:t>
            </w:r>
          </w:p>
        </w:tc>
        <w:tc>
          <w:tcPr>
            <w:tcW w:w="1248" w:type="dxa"/>
            <w:gridSpan w:val="3"/>
            <w:shd w:val="clear" w:color="auto" w:fill="auto"/>
          </w:tcPr>
          <w:p w14:paraId="3B8E416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7E982DA8" w14:textId="77777777" w:rsidTr="0076263B">
        <w:trPr>
          <w:trHeight w:val="54"/>
          <w:jc w:val="center"/>
        </w:trPr>
        <w:tc>
          <w:tcPr>
            <w:tcW w:w="2259" w:type="dxa"/>
            <w:tcBorders>
              <w:top w:val="nil"/>
              <w:bottom w:val="nil"/>
            </w:tcBorders>
            <w:shd w:val="clear" w:color="auto" w:fill="auto"/>
          </w:tcPr>
          <w:p w14:paraId="0E7FD77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979DCC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5</w:t>
            </w:r>
          </w:p>
        </w:tc>
        <w:tc>
          <w:tcPr>
            <w:tcW w:w="1380" w:type="dxa"/>
            <w:gridSpan w:val="2"/>
            <w:shd w:val="clear" w:color="auto" w:fill="auto"/>
            <w:noWrap/>
          </w:tcPr>
          <w:p w14:paraId="331885E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837.5</w:t>
            </w:r>
          </w:p>
        </w:tc>
        <w:tc>
          <w:tcPr>
            <w:tcW w:w="817" w:type="dxa"/>
            <w:gridSpan w:val="2"/>
            <w:shd w:val="clear" w:color="auto" w:fill="auto"/>
            <w:noWrap/>
          </w:tcPr>
          <w:p w14:paraId="4ED4E7A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58C890A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2161D7A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882.5</w:t>
            </w:r>
          </w:p>
        </w:tc>
        <w:tc>
          <w:tcPr>
            <w:tcW w:w="867" w:type="dxa"/>
            <w:gridSpan w:val="2"/>
            <w:shd w:val="clear" w:color="auto" w:fill="auto"/>
          </w:tcPr>
          <w:p w14:paraId="419A964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62840A9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2DFD7C6F" w14:textId="77777777" w:rsidTr="0076263B">
        <w:trPr>
          <w:trHeight w:val="54"/>
          <w:jc w:val="center"/>
        </w:trPr>
        <w:tc>
          <w:tcPr>
            <w:tcW w:w="2259" w:type="dxa"/>
            <w:tcBorders>
              <w:top w:val="nil"/>
              <w:bottom w:val="single" w:sz="4" w:space="0" w:color="auto"/>
            </w:tcBorders>
            <w:shd w:val="clear" w:color="auto" w:fill="auto"/>
          </w:tcPr>
          <w:p w14:paraId="2F1C733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17C5E6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n79</w:t>
            </w:r>
          </w:p>
        </w:tc>
        <w:tc>
          <w:tcPr>
            <w:tcW w:w="1380" w:type="dxa"/>
            <w:gridSpan w:val="2"/>
            <w:shd w:val="clear" w:color="auto" w:fill="auto"/>
            <w:noWrap/>
          </w:tcPr>
          <w:p w14:paraId="4B3E0DA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4652.5</w:t>
            </w:r>
          </w:p>
        </w:tc>
        <w:tc>
          <w:tcPr>
            <w:tcW w:w="817" w:type="dxa"/>
            <w:gridSpan w:val="2"/>
            <w:shd w:val="clear" w:color="auto" w:fill="auto"/>
            <w:noWrap/>
          </w:tcPr>
          <w:p w14:paraId="269D912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40</w:t>
            </w:r>
          </w:p>
        </w:tc>
        <w:tc>
          <w:tcPr>
            <w:tcW w:w="2554" w:type="dxa"/>
            <w:gridSpan w:val="2"/>
            <w:shd w:val="clear" w:color="auto" w:fill="auto"/>
            <w:noWrap/>
          </w:tcPr>
          <w:p w14:paraId="05D6AA2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216</w:t>
            </w:r>
          </w:p>
        </w:tc>
        <w:tc>
          <w:tcPr>
            <w:tcW w:w="1323" w:type="dxa"/>
            <w:gridSpan w:val="2"/>
            <w:shd w:val="clear" w:color="auto" w:fill="auto"/>
            <w:noWrap/>
          </w:tcPr>
          <w:p w14:paraId="174ABFB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4652.5</w:t>
            </w:r>
          </w:p>
        </w:tc>
        <w:tc>
          <w:tcPr>
            <w:tcW w:w="867" w:type="dxa"/>
            <w:gridSpan w:val="2"/>
            <w:shd w:val="clear" w:color="auto" w:fill="auto"/>
          </w:tcPr>
          <w:p w14:paraId="29A87FC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403AE20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681B2354" w14:textId="77777777" w:rsidTr="0076263B">
        <w:trPr>
          <w:trHeight w:val="54"/>
          <w:jc w:val="center"/>
        </w:trPr>
        <w:tc>
          <w:tcPr>
            <w:tcW w:w="2259" w:type="dxa"/>
            <w:tcBorders>
              <w:top w:val="single" w:sz="4" w:space="0" w:color="auto"/>
              <w:bottom w:val="nil"/>
            </w:tcBorders>
            <w:shd w:val="clear" w:color="auto" w:fill="auto"/>
            <w:vAlign w:val="center"/>
          </w:tcPr>
          <w:p w14:paraId="709B850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lang w:val="en-US"/>
              </w:rPr>
              <w:t>DC_1A-7A_n105A</w:t>
            </w:r>
          </w:p>
        </w:tc>
        <w:tc>
          <w:tcPr>
            <w:tcW w:w="868" w:type="dxa"/>
            <w:shd w:val="clear" w:color="auto" w:fill="auto"/>
            <w:vAlign w:val="center"/>
          </w:tcPr>
          <w:p w14:paraId="194ACA5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rPr>
              <w:t>1</w:t>
            </w:r>
          </w:p>
        </w:tc>
        <w:tc>
          <w:tcPr>
            <w:tcW w:w="1380" w:type="dxa"/>
            <w:gridSpan w:val="2"/>
            <w:shd w:val="clear" w:color="auto" w:fill="auto"/>
            <w:noWrap/>
            <w:vAlign w:val="center"/>
          </w:tcPr>
          <w:p w14:paraId="6542187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1975</w:t>
            </w:r>
          </w:p>
        </w:tc>
        <w:tc>
          <w:tcPr>
            <w:tcW w:w="817" w:type="dxa"/>
            <w:gridSpan w:val="2"/>
            <w:shd w:val="clear" w:color="auto" w:fill="auto"/>
            <w:noWrap/>
          </w:tcPr>
          <w:p w14:paraId="33B08BE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5</w:t>
            </w:r>
          </w:p>
        </w:tc>
        <w:tc>
          <w:tcPr>
            <w:tcW w:w="2554" w:type="dxa"/>
            <w:gridSpan w:val="2"/>
            <w:shd w:val="clear" w:color="auto" w:fill="auto"/>
            <w:noWrap/>
          </w:tcPr>
          <w:p w14:paraId="16F4097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25</w:t>
            </w:r>
          </w:p>
        </w:tc>
        <w:tc>
          <w:tcPr>
            <w:tcW w:w="1323" w:type="dxa"/>
            <w:gridSpan w:val="2"/>
            <w:shd w:val="clear" w:color="auto" w:fill="auto"/>
            <w:noWrap/>
            <w:vAlign w:val="center"/>
          </w:tcPr>
          <w:p w14:paraId="2B1CE1D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2165</w:t>
            </w:r>
          </w:p>
        </w:tc>
        <w:tc>
          <w:tcPr>
            <w:tcW w:w="867" w:type="dxa"/>
            <w:gridSpan w:val="2"/>
            <w:shd w:val="clear" w:color="auto" w:fill="auto"/>
          </w:tcPr>
          <w:p w14:paraId="0E0FEDD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N/A</w:t>
            </w:r>
          </w:p>
        </w:tc>
        <w:tc>
          <w:tcPr>
            <w:tcW w:w="1248" w:type="dxa"/>
            <w:gridSpan w:val="3"/>
            <w:shd w:val="clear" w:color="auto" w:fill="auto"/>
          </w:tcPr>
          <w:p w14:paraId="1424F01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N/A</w:t>
            </w:r>
          </w:p>
        </w:tc>
      </w:tr>
      <w:tr w:rsidR="0076263B" w:rsidRPr="0076263B" w14:paraId="4DB91D68" w14:textId="77777777" w:rsidTr="0076263B">
        <w:trPr>
          <w:trHeight w:val="54"/>
          <w:jc w:val="center"/>
        </w:trPr>
        <w:tc>
          <w:tcPr>
            <w:tcW w:w="2259" w:type="dxa"/>
            <w:tcBorders>
              <w:top w:val="nil"/>
              <w:bottom w:val="nil"/>
            </w:tcBorders>
            <w:shd w:val="clear" w:color="auto" w:fill="auto"/>
          </w:tcPr>
          <w:p w14:paraId="7427353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F3167C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rPr>
              <w:t>7</w:t>
            </w:r>
          </w:p>
        </w:tc>
        <w:tc>
          <w:tcPr>
            <w:tcW w:w="1380" w:type="dxa"/>
            <w:gridSpan w:val="2"/>
            <w:shd w:val="clear" w:color="auto" w:fill="auto"/>
            <w:noWrap/>
            <w:vAlign w:val="center"/>
          </w:tcPr>
          <w:p w14:paraId="4568282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N/A</w:t>
            </w:r>
          </w:p>
        </w:tc>
        <w:tc>
          <w:tcPr>
            <w:tcW w:w="817" w:type="dxa"/>
            <w:gridSpan w:val="2"/>
            <w:shd w:val="clear" w:color="auto" w:fill="auto"/>
            <w:noWrap/>
          </w:tcPr>
          <w:p w14:paraId="47D9EDC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5</w:t>
            </w:r>
          </w:p>
        </w:tc>
        <w:tc>
          <w:tcPr>
            <w:tcW w:w="2554" w:type="dxa"/>
            <w:gridSpan w:val="2"/>
            <w:shd w:val="clear" w:color="auto" w:fill="auto"/>
            <w:noWrap/>
          </w:tcPr>
          <w:p w14:paraId="0E831A2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N/A</w:t>
            </w:r>
          </w:p>
        </w:tc>
        <w:tc>
          <w:tcPr>
            <w:tcW w:w="1323" w:type="dxa"/>
            <w:gridSpan w:val="2"/>
            <w:shd w:val="clear" w:color="auto" w:fill="auto"/>
            <w:noWrap/>
            <w:vAlign w:val="center"/>
          </w:tcPr>
          <w:p w14:paraId="568EE22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2673</w:t>
            </w:r>
          </w:p>
        </w:tc>
        <w:tc>
          <w:tcPr>
            <w:tcW w:w="867" w:type="dxa"/>
            <w:gridSpan w:val="2"/>
            <w:shd w:val="clear" w:color="auto" w:fill="auto"/>
          </w:tcPr>
          <w:p w14:paraId="4286841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30</w:t>
            </w:r>
          </w:p>
        </w:tc>
        <w:tc>
          <w:tcPr>
            <w:tcW w:w="1248" w:type="dxa"/>
            <w:gridSpan w:val="3"/>
            <w:shd w:val="clear" w:color="auto" w:fill="auto"/>
          </w:tcPr>
          <w:p w14:paraId="3D85B68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IMD2</w:t>
            </w:r>
          </w:p>
        </w:tc>
      </w:tr>
      <w:tr w:rsidR="0076263B" w:rsidRPr="0076263B" w14:paraId="0ABFAB59" w14:textId="77777777" w:rsidTr="0076263B">
        <w:trPr>
          <w:trHeight w:val="54"/>
          <w:jc w:val="center"/>
        </w:trPr>
        <w:tc>
          <w:tcPr>
            <w:tcW w:w="2259" w:type="dxa"/>
            <w:tcBorders>
              <w:top w:val="nil"/>
              <w:bottom w:val="single" w:sz="4" w:space="0" w:color="auto"/>
            </w:tcBorders>
            <w:shd w:val="clear" w:color="auto" w:fill="auto"/>
          </w:tcPr>
          <w:p w14:paraId="51AA04F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28E081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n105</w:t>
            </w:r>
          </w:p>
        </w:tc>
        <w:tc>
          <w:tcPr>
            <w:tcW w:w="1380" w:type="dxa"/>
            <w:gridSpan w:val="2"/>
            <w:shd w:val="clear" w:color="auto" w:fill="auto"/>
            <w:noWrap/>
            <w:vAlign w:val="center"/>
          </w:tcPr>
          <w:p w14:paraId="1DD964A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698</w:t>
            </w:r>
          </w:p>
        </w:tc>
        <w:tc>
          <w:tcPr>
            <w:tcW w:w="817" w:type="dxa"/>
            <w:gridSpan w:val="2"/>
            <w:shd w:val="clear" w:color="auto" w:fill="auto"/>
            <w:noWrap/>
          </w:tcPr>
          <w:p w14:paraId="37F8002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5</w:t>
            </w:r>
          </w:p>
        </w:tc>
        <w:tc>
          <w:tcPr>
            <w:tcW w:w="2554" w:type="dxa"/>
            <w:gridSpan w:val="2"/>
            <w:shd w:val="clear" w:color="auto" w:fill="auto"/>
            <w:noWrap/>
          </w:tcPr>
          <w:p w14:paraId="402B286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25</w:t>
            </w:r>
          </w:p>
        </w:tc>
        <w:tc>
          <w:tcPr>
            <w:tcW w:w="1323" w:type="dxa"/>
            <w:gridSpan w:val="2"/>
            <w:shd w:val="clear" w:color="auto" w:fill="auto"/>
            <w:noWrap/>
            <w:vAlign w:val="center"/>
          </w:tcPr>
          <w:p w14:paraId="52B97C1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647</w:t>
            </w:r>
          </w:p>
        </w:tc>
        <w:tc>
          <w:tcPr>
            <w:tcW w:w="867" w:type="dxa"/>
            <w:gridSpan w:val="2"/>
            <w:shd w:val="clear" w:color="auto" w:fill="auto"/>
          </w:tcPr>
          <w:p w14:paraId="30D955B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rPr>
              <w:t>N/A</w:t>
            </w:r>
          </w:p>
        </w:tc>
        <w:tc>
          <w:tcPr>
            <w:tcW w:w="1248" w:type="dxa"/>
            <w:gridSpan w:val="3"/>
            <w:shd w:val="clear" w:color="auto" w:fill="auto"/>
          </w:tcPr>
          <w:p w14:paraId="1CB9460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rPr>
              <w:t>N/A</w:t>
            </w:r>
          </w:p>
        </w:tc>
      </w:tr>
      <w:tr w:rsidR="0076263B" w:rsidRPr="0076263B" w14:paraId="55F28828"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61D290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DC_1A-8A_n7A</w:t>
            </w:r>
          </w:p>
        </w:tc>
        <w:tc>
          <w:tcPr>
            <w:tcW w:w="868" w:type="dxa"/>
            <w:tcBorders>
              <w:left w:val="single" w:sz="4" w:space="0" w:color="auto"/>
            </w:tcBorders>
            <w:shd w:val="clear" w:color="auto" w:fill="auto"/>
            <w:vAlign w:val="center"/>
          </w:tcPr>
          <w:p w14:paraId="57BBFE7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1</w:t>
            </w:r>
          </w:p>
        </w:tc>
        <w:tc>
          <w:tcPr>
            <w:tcW w:w="1380" w:type="dxa"/>
            <w:gridSpan w:val="2"/>
            <w:shd w:val="clear" w:color="auto" w:fill="auto"/>
            <w:noWrap/>
            <w:vAlign w:val="center"/>
          </w:tcPr>
          <w:p w14:paraId="621EA82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1977.5</w:t>
            </w:r>
          </w:p>
        </w:tc>
        <w:tc>
          <w:tcPr>
            <w:tcW w:w="817" w:type="dxa"/>
            <w:gridSpan w:val="2"/>
            <w:shd w:val="clear" w:color="auto" w:fill="auto"/>
            <w:noWrap/>
            <w:vAlign w:val="center"/>
          </w:tcPr>
          <w:p w14:paraId="4D25901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5</w:t>
            </w:r>
          </w:p>
        </w:tc>
        <w:tc>
          <w:tcPr>
            <w:tcW w:w="2554" w:type="dxa"/>
            <w:gridSpan w:val="2"/>
            <w:shd w:val="clear" w:color="auto" w:fill="auto"/>
            <w:noWrap/>
            <w:vAlign w:val="center"/>
          </w:tcPr>
          <w:p w14:paraId="3516D8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25</w:t>
            </w:r>
          </w:p>
        </w:tc>
        <w:tc>
          <w:tcPr>
            <w:tcW w:w="1323" w:type="dxa"/>
            <w:gridSpan w:val="2"/>
            <w:shd w:val="clear" w:color="auto" w:fill="auto"/>
            <w:noWrap/>
            <w:vAlign w:val="center"/>
          </w:tcPr>
          <w:p w14:paraId="4883D99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2167.5</w:t>
            </w:r>
          </w:p>
        </w:tc>
        <w:tc>
          <w:tcPr>
            <w:tcW w:w="867" w:type="dxa"/>
            <w:gridSpan w:val="2"/>
            <w:shd w:val="clear" w:color="auto" w:fill="auto"/>
            <w:vAlign w:val="center"/>
          </w:tcPr>
          <w:p w14:paraId="053E4C4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N/A</w:t>
            </w:r>
          </w:p>
        </w:tc>
        <w:tc>
          <w:tcPr>
            <w:tcW w:w="1248" w:type="dxa"/>
            <w:gridSpan w:val="3"/>
            <w:shd w:val="clear" w:color="auto" w:fill="auto"/>
            <w:vAlign w:val="center"/>
          </w:tcPr>
          <w:p w14:paraId="4201B11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r>
      <w:tr w:rsidR="0076263B" w:rsidRPr="0076263B" w14:paraId="7F9CF4EE"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545E3C19"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vAlign w:val="center"/>
          </w:tcPr>
          <w:p w14:paraId="3E34758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n7</w:t>
            </w:r>
          </w:p>
        </w:tc>
        <w:tc>
          <w:tcPr>
            <w:tcW w:w="1380" w:type="dxa"/>
            <w:gridSpan w:val="2"/>
            <w:shd w:val="clear" w:color="auto" w:fill="auto"/>
            <w:noWrap/>
            <w:vAlign w:val="center"/>
          </w:tcPr>
          <w:p w14:paraId="7D8EA6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2502.5</w:t>
            </w:r>
          </w:p>
        </w:tc>
        <w:tc>
          <w:tcPr>
            <w:tcW w:w="817" w:type="dxa"/>
            <w:gridSpan w:val="2"/>
            <w:shd w:val="clear" w:color="auto" w:fill="auto"/>
            <w:noWrap/>
            <w:vAlign w:val="center"/>
          </w:tcPr>
          <w:p w14:paraId="649DD9E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5</w:t>
            </w:r>
          </w:p>
        </w:tc>
        <w:tc>
          <w:tcPr>
            <w:tcW w:w="2554" w:type="dxa"/>
            <w:gridSpan w:val="2"/>
            <w:shd w:val="clear" w:color="auto" w:fill="auto"/>
            <w:noWrap/>
            <w:vAlign w:val="center"/>
          </w:tcPr>
          <w:p w14:paraId="16BD214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25</w:t>
            </w:r>
          </w:p>
        </w:tc>
        <w:tc>
          <w:tcPr>
            <w:tcW w:w="1323" w:type="dxa"/>
            <w:gridSpan w:val="2"/>
            <w:shd w:val="clear" w:color="auto" w:fill="auto"/>
            <w:noWrap/>
            <w:vAlign w:val="center"/>
          </w:tcPr>
          <w:p w14:paraId="70B34B2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2622.5</w:t>
            </w:r>
          </w:p>
        </w:tc>
        <w:tc>
          <w:tcPr>
            <w:tcW w:w="867" w:type="dxa"/>
            <w:gridSpan w:val="2"/>
            <w:shd w:val="clear" w:color="auto" w:fill="auto"/>
            <w:vAlign w:val="center"/>
          </w:tcPr>
          <w:p w14:paraId="2957229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N/A</w:t>
            </w:r>
          </w:p>
        </w:tc>
        <w:tc>
          <w:tcPr>
            <w:tcW w:w="1248" w:type="dxa"/>
            <w:gridSpan w:val="3"/>
            <w:shd w:val="clear" w:color="auto" w:fill="auto"/>
            <w:vAlign w:val="center"/>
          </w:tcPr>
          <w:p w14:paraId="0ED795D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r>
      <w:tr w:rsidR="0076263B" w:rsidRPr="0076263B" w14:paraId="62C1E67D"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436D50C3"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vAlign w:val="center"/>
          </w:tcPr>
          <w:p w14:paraId="53C01DE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8</w:t>
            </w:r>
          </w:p>
        </w:tc>
        <w:tc>
          <w:tcPr>
            <w:tcW w:w="1380" w:type="dxa"/>
            <w:gridSpan w:val="2"/>
            <w:shd w:val="clear" w:color="auto" w:fill="auto"/>
            <w:noWrap/>
            <w:vAlign w:val="center"/>
          </w:tcPr>
          <w:p w14:paraId="0C47472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c>
          <w:tcPr>
            <w:tcW w:w="817" w:type="dxa"/>
            <w:gridSpan w:val="2"/>
            <w:shd w:val="clear" w:color="auto" w:fill="auto"/>
            <w:noWrap/>
            <w:vAlign w:val="center"/>
          </w:tcPr>
          <w:p w14:paraId="2581C47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5</w:t>
            </w:r>
          </w:p>
        </w:tc>
        <w:tc>
          <w:tcPr>
            <w:tcW w:w="2554" w:type="dxa"/>
            <w:gridSpan w:val="2"/>
            <w:shd w:val="clear" w:color="auto" w:fill="auto"/>
            <w:noWrap/>
            <w:vAlign w:val="center"/>
          </w:tcPr>
          <w:p w14:paraId="7E5BCC0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N/A</w:t>
            </w:r>
          </w:p>
        </w:tc>
        <w:tc>
          <w:tcPr>
            <w:tcW w:w="1323" w:type="dxa"/>
            <w:gridSpan w:val="2"/>
            <w:shd w:val="clear" w:color="auto" w:fill="auto"/>
            <w:noWrap/>
            <w:vAlign w:val="center"/>
          </w:tcPr>
          <w:p w14:paraId="22AEC92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rPr>
              <w:t>927.5</w:t>
            </w:r>
          </w:p>
        </w:tc>
        <w:tc>
          <w:tcPr>
            <w:tcW w:w="867" w:type="dxa"/>
            <w:gridSpan w:val="2"/>
            <w:shd w:val="clear" w:color="auto" w:fill="auto"/>
            <w:vAlign w:val="center"/>
          </w:tcPr>
          <w:p w14:paraId="26671E2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1.0</w:t>
            </w:r>
          </w:p>
        </w:tc>
        <w:tc>
          <w:tcPr>
            <w:tcW w:w="1248" w:type="dxa"/>
            <w:gridSpan w:val="3"/>
            <w:shd w:val="clear" w:color="auto" w:fill="auto"/>
            <w:vAlign w:val="center"/>
          </w:tcPr>
          <w:p w14:paraId="5CFCA13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IMD5</w:t>
            </w:r>
          </w:p>
        </w:tc>
      </w:tr>
      <w:tr w:rsidR="0076263B" w:rsidRPr="0076263B" w14:paraId="5A2FD339" w14:textId="77777777" w:rsidTr="0076263B">
        <w:trPr>
          <w:trHeight w:val="54"/>
          <w:jc w:val="center"/>
        </w:trPr>
        <w:tc>
          <w:tcPr>
            <w:tcW w:w="2259" w:type="dxa"/>
            <w:tcBorders>
              <w:top w:val="single" w:sz="4" w:space="0" w:color="auto"/>
              <w:bottom w:val="nil"/>
            </w:tcBorders>
            <w:shd w:val="clear" w:color="auto" w:fill="auto"/>
          </w:tcPr>
          <w:p w14:paraId="43B440F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DC_1A-8</w:t>
            </w:r>
            <w:r w:rsidRPr="0076263B">
              <w:rPr>
                <w:rFonts w:ascii="Arial" w:eastAsia="Malgun Gothic" w:hAnsi="Arial" w:cs="Arial"/>
                <w:sz w:val="18"/>
              </w:rPr>
              <w:t>A_</w:t>
            </w:r>
            <w:r w:rsidRPr="0076263B">
              <w:rPr>
                <w:rFonts w:ascii="Arial" w:hAnsi="Arial" w:cs="Arial"/>
                <w:sz w:val="18"/>
              </w:rPr>
              <w:t>n28A</w:t>
            </w:r>
          </w:p>
        </w:tc>
        <w:tc>
          <w:tcPr>
            <w:tcW w:w="868" w:type="dxa"/>
            <w:shd w:val="clear" w:color="auto" w:fill="auto"/>
          </w:tcPr>
          <w:p w14:paraId="752E4C9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w:t>
            </w:r>
          </w:p>
        </w:tc>
        <w:tc>
          <w:tcPr>
            <w:tcW w:w="1380" w:type="dxa"/>
            <w:gridSpan w:val="2"/>
            <w:shd w:val="clear" w:color="auto" w:fill="auto"/>
            <w:noWrap/>
          </w:tcPr>
          <w:p w14:paraId="0C3CB0B8"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1970</w:t>
            </w:r>
          </w:p>
        </w:tc>
        <w:tc>
          <w:tcPr>
            <w:tcW w:w="817" w:type="dxa"/>
            <w:gridSpan w:val="2"/>
            <w:shd w:val="clear" w:color="auto" w:fill="auto"/>
            <w:noWrap/>
          </w:tcPr>
          <w:p w14:paraId="0F544C80"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5</w:t>
            </w:r>
          </w:p>
        </w:tc>
        <w:tc>
          <w:tcPr>
            <w:tcW w:w="2554" w:type="dxa"/>
            <w:gridSpan w:val="2"/>
            <w:shd w:val="clear" w:color="auto" w:fill="auto"/>
            <w:noWrap/>
          </w:tcPr>
          <w:p w14:paraId="3007932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25</w:t>
            </w:r>
          </w:p>
        </w:tc>
        <w:tc>
          <w:tcPr>
            <w:tcW w:w="1323" w:type="dxa"/>
            <w:gridSpan w:val="2"/>
            <w:shd w:val="clear" w:color="auto" w:fill="auto"/>
            <w:noWrap/>
          </w:tcPr>
          <w:p w14:paraId="2DA62CE5"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2160</w:t>
            </w:r>
          </w:p>
        </w:tc>
        <w:tc>
          <w:tcPr>
            <w:tcW w:w="867" w:type="dxa"/>
            <w:gridSpan w:val="2"/>
            <w:shd w:val="clear" w:color="auto" w:fill="auto"/>
          </w:tcPr>
          <w:p w14:paraId="5B15173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5328AAD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353C19C4" w14:textId="77777777" w:rsidTr="0076263B">
        <w:trPr>
          <w:trHeight w:val="54"/>
          <w:jc w:val="center"/>
        </w:trPr>
        <w:tc>
          <w:tcPr>
            <w:tcW w:w="2259" w:type="dxa"/>
            <w:tcBorders>
              <w:top w:val="nil"/>
              <w:bottom w:val="nil"/>
            </w:tcBorders>
            <w:shd w:val="clear" w:color="auto" w:fill="auto"/>
          </w:tcPr>
          <w:p w14:paraId="77C723F8"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2DBBE15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n28</w:t>
            </w:r>
          </w:p>
        </w:tc>
        <w:tc>
          <w:tcPr>
            <w:tcW w:w="1380" w:type="dxa"/>
            <w:gridSpan w:val="2"/>
            <w:shd w:val="clear" w:color="auto" w:fill="auto"/>
            <w:noWrap/>
          </w:tcPr>
          <w:p w14:paraId="1BC1D228"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730</w:t>
            </w:r>
          </w:p>
        </w:tc>
        <w:tc>
          <w:tcPr>
            <w:tcW w:w="817" w:type="dxa"/>
            <w:gridSpan w:val="2"/>
            <w:shd w:val="clear" w:color="auto" w:fill="auto"/>
            <w:noWrap/>
          </w:tcPr>
          <w:p w14:paraId="75A7F76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5</w:t>
            </w:r>
          </w:p>
        </w:tc>
        <w:tc>
          <w:tcPr>
            <w:tcW w:w="2554" w:type="dxa"/>
            <w:gridSpan w:val="2"/>
            <w:shd w:val="clear" w:color="auto" w:fill="auto"/>
            <w:noWrap/>
          </w:tcPr>
          <w:p w14:paraId="47CC524A"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25</w:t>
            </w:r>
          </w:p>
        </w:tc>
        <w:tc>
          <w:tcPr>
            <w:tcW w:w="1323" w:type="dxa"/>
            <w:gridSpan w:val="2"/>
            <w:shd w:val="clear" w:color="auto" w:fill="auto"/>
            <w:noWrap/>
          </w:tcPr>
          <w:p w14:paraId="047DA93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785</w:t>
            </w:r>
          </w:p>
        </w:tc>
        <w:tc>
          <w:tcPr>
            <w:tcW w:w="867" w:type="dxa"/>
            <w:gridSpan w:val="2"/>
            <w:shd w:val="clear" w:color="auto" w:fill="auto"/>
          </w:tcPr>
          <w:p w14:paraId="63D07B2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5010F2B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52C93D14" w14:textId="77777777" w:rsidTr="0076263B">
        <w:trPr>
          <w:trHeight w:val="54"/>
          <w:jc w:val="center"/>
        </w:trPr>
        <w:tc>
          <w:tcPr>
            <w:tcW w:w="2259" w:type="dxa"/>
            <w:tcBorders>
              <w:top w:val="nil"/>
              <w:bottom w:val="single" w:sz="4" w:space="0" w:color="auto"/>
            </w:tcBorders>
            <w:shd w:val="clear" w:color="auto" w:fill="auto"/>
          </w:tcPr>
          <w:p w14:paraId="5DB55263"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1026862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w:t>
            </w:r>
          </w:p>
        </w:tc>
        <w:tc>
          <w:tcPr>
            <w:tcW w:w="1380" w:type="dxa"/>
            <w:gridSpan w:val="2"/>
            <w:shd w:val="clear" w:color="auto" w:fill="auto"/>
            <w:noWrap/>
          </w:tcPr>
          <w:p w14:paraId="30F5F02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N/A</w:t>
            </w:r>
          </w:p>
        </w:tc>
        <w:tc>
          <w:tcPr>
            <w:tcW w:w="817" w:type="dxa"/>
            <w:gridSpan w:val="2"/>
            <w:shd w:val="clear" w:color="auto" w:fill="auto"/>
            <w:noWrap/>
          </w:tcPr>
          <w:p w14:paraId="660B8593"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5</w:t>
            </w:r>
          </w:p>
        </w:tc>
        <w:tc>
          <w:tcPr>
            <w:tcW w:w="2554" w:type="dxa"/>
            <w:gridSpan w:val="2"/>
            <w:shd w:val="clear" w:color="auto" w:fill="auto"/>
            <w:noWrap/>
          </w:tcPr>
          <w:p w14:paraId="63103E1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N/A</w:t>
            </w:r>
          </w:p>
        </w:tc>
        <w:tc>
          <w:tcPr>
            <w:tcW w:w="1323" w:type="dxa"/>
            <w:gridSpan w:val="2"/>
            <w:shd w:val="clear" w:color="auto" w:fill="auto"/>
            <w:noWrap/>
          </w:tcPr>
          <w:p w14:paraId="012A71C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950</w:t>
            </w:r>
          </w:p>
        </w:tc>
        <w:tc>
          <w:tcPr>
            <w:tcW w:w="867" w:type="dxa"/>
            <w:gridSpan w:val="2"/>
            <w:shd w:val="clear" w:color="auto" w:fill="auto"/>
          </w:tcPr>
          <w:p w14:paraId="545B204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3.3</w:t>
            </w:r>
          </w:p>
        </w:tc>
        <w:tc>
          <w:tcPr>
            <w:tcW w:w="1248" w:type="dxa"/>
            <w:gridSpan w:val="3"/>
            <w:shd w:val="clear" w:color="auto" w:fill="auto"/>
          </w:tcPr>
          <w:p w14:paraId="46F226D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IMD5</w:t>
            </w:r>
          </w:p>
        </w:tc>
      </w:tr>
      <w:tr w:rsidR="0076263B" w:rsidRPr="0076263B" w14:paraId="724B30C6" w14:textId="77777777" w:rsidTr="0076263B">
        <w:trPr>
          <w:trHeight w:val="54"/>
          <w:jc w:val="center"/>
        </w:trPr>
        <w:tc>
          <w:tcPr>
            <w:tcW w:w="2259" w:type="dxa"/>
            <w:tcBorders>
              <w:top w:val="single" w:sz="4" w:space="0" w:color="auto"/>
              <w:bottom w:val="nil"/>
            </w:tcBorders>
            <w:shd w:val="clear" w:color="auto" w:fill="auto"/>
          </w:tcPr>
          <w:p w14:paraId="0D3917D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lastRenderedPageBreak/>
              <w:t>DC_1A-8</w:t>
            </w:r>
            <w:r w:rsidRPr="0076263B">
              <w:rPr>
                <w:rFonts w:ascii="Arial" w:eastAsia="Malgun Gothic" w:hAnsi="Arial"/>
                <w:sz w:val="18"/>
              </w:rPr>
              <w:t>A_n</w:t>
            </w:r>
            <w:r w:rsidRPr="0076263B">
              <w:rPr>
                <w:rFonts w:ascii="Arial" w:hAnsi="Arial"/>
                <w:sz w:val="18"/>
              </w:rPr>
              <w:t>40A</w:t>
            </w:r>
          </w:p>
        </w:tc>
        <w:tc>
          <w:tcPr>
            <w:tcW w:w="868" w:type="dxa"/>
            <w:shd w:val="clear" w:color="auto" w:fill="auto"/>
          </w:tcPr>
          <w:p w14:paraId="625431F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w:t>
            </w:r>
          </w:p>
        </w:tc>
        <w:tc>
          <w:tcPr>
            <w:tcW w:w="1380" w:type="dxa"/>
            <w:gridSpan w:val="2"/>
            <w:shd w:val="clear" w:color="auto" w:fill="auto"/>
            <w:noWrap/>
          </w:tcPr>
          <w:p w14:paraId="530E175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1930</w:t>
            </w:r>
          </w:p>
        </w:tc>
        <w:tc>
          <w:tcPr>
            <w:tcW w:w="817" w:type="dxa"/>
            <w:gridSpan w:val="2"/>
            <w:shd w:val="clear" w:color="auto" w:fill="auto"/>
            <w:noWrap/>
          </w:tcPr>
          <w:p w14:paraId="5EA338E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36CBDCC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45E086D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2120</w:t>
            </w:r>
          </w:p>
        </w:tc>
        <w:tc>
          <w:tcPr>
            <w:tcW w:w="867" w:type="dxa"/>
            <w:gridSpan w:val="2"/>
            <w:shd w:val="clear" w:color="auto" w:fill="auto"/>
          </w:tcPr>
          <w:p w14:paraId="51A2D9A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6F85925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rPr>
              <w:t>N/A</w:t>
            </w:r>
          </w:p>
        </w:tc>
      </w:tr>
      <w:tr w:rsidR="0076263B" w:rsidRPr="0076263B" w14:paraId="73B60A37" w14:textId="77777777" w:rsidTr="0076263B">
        <w:trPr>
          <w:trHeight w:val="54"/>
          <w:jc w:val="center"/>
        </w:trPr>
        <w:tc>
          <w:tcPr>
            <w:tcW w:w="2259" w:type="dxa"/>
            <w:tcBorders>
              <w:top w:val="nil"/>
              <w:bottom w:val="nil"/>
            </w:tcBorders>
            <w:shd w:val="clear" w:color="auto" w:fill="auto"/>
          </w:tcPr>
          <w:p w14:paraId="499B05CE"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5B3A7CA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8</w:t>
            </w:r>
          </w:p>
        </w:tc>
        <w:tc>
          <w:tcPr>
            <w:tcW w:w="1380" w:type="dxa"/>
            <w:gridSpan w:val="2"/>
            <w:shd w:val="clear" w:color="auto" w:fill="auto"/>
            <w:noWrap/>
          </w:tcPr>
          <w:p w14:paraId="6DCC5A0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817" w:type="dxa"/>
            <w:gridSpan w:val="2"/>
            <w:shd w:val="clear" w:color="auto" w:fill="auto"/>
            <w:noWrap/>
          </w:tcPr>
          <w:p w14:paraId="53A665B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319990C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shd w:val="clear" w:color="auto" w:fill="auto"/>
            <w:noWrap/>
          </w:tcPr>
          <w:p w14:paraId="6B53CD9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930</w:t>
            </w:r>
          </w:p>
        </w:tc>
        <w:tc>
          <w:tcPr>
            <w:tcW w:w="867" w:type="dxa"/>
            <w:gridSpan w:val="2"/>
            <w:shd w:val="clear" w:color="auto" w:fill="auto"/>
          </w:tcPr>
          <w:p w14:paraId="0903665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8.0</w:t>
            </w:r>
          </w:p>
        </w:tc>
        <w:tc>
          <w:tcPr>
            <w:tcW w:w="1248" w:type="dxa"/>
            <w:gridSpan w:val="3"/>
            <w:shd w:val="clear" w:color="auto" w:fill="auto"/>
          </w:tcPr>
          <w:p w14:paraId="6279BF8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rPr>
              <w:t>IMD4</w:t>
            </w:r>
          </w:p>
        </w:tc>
      </w:tr>
      <w:tr w:rsidR="0076263B" w:rsidRPr="0076263B" w14:paraId="30A17ECC" w14:textId="77777777" w:rsidTr="0076263B">
        <w:trPr>
          <w:trHeight w:val="54"/>
          <w:jc w:val="center"/>
        </w:trPr>
        <w:tc>
          <w:tcPr>
            <w:tcW w:w="2259" w:type="dxa"/>
            <w:tcBorders>
              <w:top w:val="nil"/>
              <w:bottom w:val="nil"/>
            </w:tcBorders>
            <w:shd w:val="clear" w:color="auto" w:fill="auto"/>
          </w:tcPr>
          <w:p w14:paraId="29B2CE34"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4B9D5BD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n40</w:t>
            </w:r>
          </w:p>
        </w:tc>
        <w:tc>
          <w:tcPr>
            <w:tcW w:w="1380" w:type="dxa"/>
            <w:gridSpan w:val="2"/>
            <w:shd w:val="clear" w:color="auto" w:fill="auto"/>
            <w:noWrap/>
          </w:tcPr>
          <w:p w14:paraId="6ED9DEE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2395</w:t>
            </w:r>
          </w:p>
        </w:tc>
        <w:tc>
          <w:tcPr>
            <w:tcW w:w="817" w:type="dxa"/>
            <w:gridSpan w:val="2"/>
            <w:shd w:val="clear" w:color="auto" w:fill="auto"/>
            <w:noWrap/>
          </w:tcPr>
          <w:p w14:paraId="37488DB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7572A5C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4A4F023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2395</w:t>
            </w:r>
          </w:p>
        </w:tc>
        <w:tc>
          <w:tcPr>
            <w:tcW w:w="867" w:type="dxa"/>
            <w:gridSpan w:val="2"/>
            <w:shd w:val="clear" w:color="auto" w:fill="auto"/>
          </w:tcPr>
          <w:p w14:paraId="5414A49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36FA051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rPr>
              <w:t>N/A</w:t>
            </w:r>
          </w:p>
        </w:tc>
      </w:tr>
      <w:tr w:rsidR="0076263B" w:rsidRPr="0076263B" w14:paraId="5A33C112" w14:textId="77777777" w:rsidTr="0076263B">
        <w:trPr>
          <w:trHeight w:val="54"/>
          <w:jc w:val="center"/>
        </w:trPr>
        <w:tc>
          <w:tcPr>
            <w:tcW w:w="2259" w:type="dxa"/>
            <w:tcBorders>
              <w:top w:val="nil"/>
              <w:bottom w:val="nil"/>
            </w:tcBorders>
            <w:shd w:val="clear" w:color="auto" w:fill="auto"/>
          </w:tcPr>
          <w:p w14:paraId="3E8A2A3B"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5582F64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w:t>
            </w:r>
          </w:p>
        </w:tc>
        <w:tc>
          <w:tcPr>
            <w:tcW w:w="1380" w:type="dxa"/>
            <w:gridSpan w:val="2"/>
            <w:shd w:val="clear" w:color="auto" w:fill="auto"/>
            <w:noWrap/>
          </w:tcPr>
          <w:p w14:paraId="1C2E90E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817" w:type="dxa"/>
            <w:gridSpan w:val="2"/>
            <w:shd w:val="clear" w:color="auto" w:fill="auto"/>
            <w:noWrap/>
          </w:tcPr>
          <w:p w14:paraId="417AC87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1E69341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shd w:val="clear" w:color="auto" w:fill="auto"/>
            <w:noWrap/>
          </w:tcPr>
          <w:p w14:paraId="44FFBB9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2135</w:t>
            </w:r>
          </w:p>
        </w:tc>
        <w:tc>
          <w:tcPr>
            <w:tcW w:w="867" w:type="dxa"/>
            <w:gridSpan w:val="2"/>
            <w:shd w:val="clear" w:color="auto" w:fill="auto"/>
          </w:tcPr>
          <w:p w14:paraId="21CD091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5.3</w:t>
            </w:r>
          </w:p>
        </w:tc>
        <w:tc>
          <w:tcPr>
            <w:tcW w:w="1248" w:type="dxa"/>
            <w:gridSpan w:val="3"/>
            <w:shd w:val="clear" w:color="auto" w:fill="auto"/>
          </w:tcPr>
          <w:p w14:paraId="51E1B04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rPr>
              <w:t>IMD5</w:t>
            </w:r>
          </w:p>
        </w:tc>
      </w:tr>
      <w:tr w:rsidR="0076263B" w:rsidRPr="0076263B" w14:paraId="493DE22F" w14:textId="77777777" w:rsidTr="0076263B">
        <w:trPr>
          <w:trHeight w:val="54"/>
          <w:jc w:val="center"/>
        </w:trPr>
        <w:tc>
          <w:tcPr>
            <w:tcW w:w="2259" w:type="dxa"/>
            <w:tcBorders>
              <w:top w:val="nil"/>
              <w:bottom w:val="nil"/>
            </w:tcBorders>
            <w:shd w:val="clear" w:color="auto" w:fill="auto"/>
          </w:tcPr>
          <w:p w14:paraId="0E82BB5D"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485AA0D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8</w:t>
            </w:r>
          </w:p>
        </w:tc>
        <w:tc>
          <w:tcPr>
            <w:tcW w:w="1380" w:type="dxa"/>
            <w:gridSpan w:val="2"/>
            <w:shd w:val="clear" w:color="auto" w:fill="auto"/>
            <w:noWrap/>
          </w:tcPr>
          <w:p w14:paraId="57DA6CC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885</w:t>
            </w:r>
          </w:p>
        </w:tc>
        <w:tc>
          <w:tcPr>
            <w:tcW w:w="817" w:type="dxa"/>
            <w:gridSpan w:val="2"/>
            <w:shd w:val="clear" w:color="auto" w:fill="auto"/>
            <w:noWrap/>
          </w:tcPr>
          <w:p w14:paraId="718C832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3690867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6182B96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930</w:t>
            </w:r>
          </w:p>
        </w:tc>
        <w:tc>
          <w:tcPr>
            <w:tcW w:w="867" w:type="dxa"/>
            <w:gridSpan w:val="2"/>
            <w:shd w:val="clear" w:color="auto" w:fill="auto"/>
          </w:tcPr>
          <w:p w14:paraId="6F1067A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636588C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rPr>
              <w:t>N/A</w:t>
            </w:r>
          </w:p>
        </w:tc>
      </w:tr>
      <w:tr w:rsidR="0076263B" w:rsidRPr="0076263B" w14:paraId="70F9DCA7" w14:textId="77777777" w:rsidTr="0076263B">
        <w:trPr>
          <w:trHeight w:val="54"/>
          <w:jc w:val="center"/>
        </w:trPr>
        <w:tc>
          <w:tcPr>
            <w:tcW w:w="2259" w:type="dxa"/>
            <w:tcBorders>
              <w:top w:val="nil"/>
              <w:bottom w:val="single" w:sz="4" w:space="0" w:color="auto"/>
            </w:tcBorders>
            <w:shd w:val="clear" w:color="auto" w:fill="auto"/>
          </w:tcPr>
          <w:p w14:paraId="661B0A60"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3669F4E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n40</w:t>
            </w:r>
          </w:p>
        </w:tc>
        <w:tc>
          <w:tcPr>
            <w:tcW w:w="1380" w:type="dxa"/>
            <w:gridSpan w:val="2"/>
            <w:shd w:val="clear" w:color="auto" w:fill="auto"/>
            <w:noWrap/>
          </w:tcPr>
          <w:p w14:paraId="19E4BDE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2395</w:t>
            </w:r>
          </w:p>
        </w:tc>
        <w:tc>
          <w:tcPr>
            <w:tcW w:w="817" w:type="dxa"/>
            <w:gridSpan w:val="2"/>
            <w:shd w:val="clear" w:color="auto" w:fill="auto"/>
            <w:noWrap/>
          </w:tcPr>
          <w:p w14:paraId="7754F53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114F493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29B7C85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2395</w:t>
            </w:r>
          </w:p>
        </w:tc>
        <w:tc>
          <w:tcPr>
            <w:tcW w:w="867" w:type="dxa"/>
            <w:gridSpan w:val="2"/>
            <w:shd w:val="clear" w:color="auto" w:fill="auto"/>
          </w:tcPr>
          <w:p w14:paraId="0A8CE4B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5A2FA5D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rPr>
              <w:t>N/A</w:t>
            </w:r>
          </w:p>
        </w:tc>
      </w:tr>
      <w:tr w:rsidR="0076263B" w:rsidRPr="0076263B" w14:paraId="4BB12CCD"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3C92F1A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w:t>
            </w:r>
            <w:r w:rsidRPr="0076263B">
              <w:rPr>
                <w:rFonts w:ascii="Arial" w:hAnsi="Arial" w:cs="Arial"/>
                <w:sz w:val="18"/>
                <w:lang w:eastAsia="zh-CN"/>
              </w:rPr>
              <w:t>1</w:t>
            </w:r>
            <w:r w:rsidRPr="0076263B">
              <w:rPr>
                <w:rFonts w:ascii="Arial" w:hAnsi="Arial" w:cs="Arial"/>
                <w:sz w:val="18"/>
              </w:rPr>
              <w:t>A-</w:t>
            </w:r>
            <w:r w:rsidRPr="0076263B">
              <w:rPr>
                <w:rFonts w:ascii="Arial" w:eastAsia="Malgun Gothic" w:hAnsi="Arial" w:cs="Arial"/>
                <w:sz w:val="18"/>
                <w:lang w:eastAsia="ko-KR"/>
              </w:rPr>
              <w:t>8A_</w:t>
            </w:r>
            <w:r w:rsidRPr="0076263B">
              <w:rPr>
                <w:rFonts w:ascii="Arial" w:hAnsi="Arial" w:cs="Arial"/>
                <w:sz w:val="18"/>
              </w:rPr>
              <w:t>n</w:t>
            </w:r>
            <w:r w:rsidRPr="0076263B">
              <w:rPr>
                <w:rFonts w:ascii="Arial" w:eastAsia="Malgun Gothic" w:hAnsi="Arial" w:cs="Arial"/>
                <w:sz w:val="18"/>
                <w:lang w:eastAsia="ko-KR"/>
              </w:rPr>
              <w:t>77</w:t>
            </w:r>
            <w:r w:rsidRPr="0076263B">
              <w:rPr>
                <w:rFonts w:ascii="Arial" w:hAnsi="Arial" w:cs="Arial"/>
                <w:sz w:val="18"/>
              </w:rPr>
              <w:t>A</w:t>
            </w:r>
          </w:p>
        </w:tc>
        <w:tc>
          <w:tcPr>
            <w:tcW w:w="868" w:type="dxa"/>
            <w:tcBorders>
              <w:top w:val="single" w:sz="4" w:space="0" w:color="auto"/>
              <w:left w:val="single" w:sz="4" w:space="0" w:color="auto"/>
              <w:bottom w:val="single" w:sz="4" w:space="0" w:color="auto"/>
              <w:right w:val="single" w:sz="4" w:space="0" w:color="auto"/>
            </w:tcBorders>
          </w:tcPr>
          <w:p w14:paraId="6C4E28D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0D81229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1955</w:t>
            </w:r>
          </w:p>
        </w:tc>
        <w:tc>
          <w:tcPr>
            <w:tcW w:w="817" w:type="dxa"/>
            <w:gridSpan w:val="2"/>
            <w:tcBorders>
              <w:top w:val="single" w:sz="4" w:space="0" w:color="auto"/>
              <w:left w:val="single" w:sz="4" w:space="0" w:color="auto"/>
              <w:bottom w:val="single" w:sz="4" w:space="0" w:color="auto"/>
              <w:right w:val="single" w:sz="4" w:space="0" w:color="auto"/>
            </w:tcBorders>
            <w:noWrap/>
          </w:tcPr>
          <w:p w14:paraId="2E1898C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0A8E9C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B1E0E1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2145</w:t>
            </w:r>
          </w:p>
        </w:tc>
        <w:tc>
          <w:tcPr>
            <w:tcW w:w="867" w:type="dxa"/>
            <w:gridSpan w:val="2"/>
            <w:tcBorders>
              <w:top w:val="single" w:sz="4" w:space="0" w:color="auto"/>
              <w:left w:val="single" w:sz="4" w:space="0" w:color="auto"/>
              <w:bottom w:val="single" w:sz="4" w:space="0" w:color="auto"/>
              <w:right w:val="single" w:sz="4" w:space="0" w:color="auto"/>
            </w:tcBorders>
          </w:tcPr>
          <w:p w14:paraId="7B0FD0D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8CC965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7C6F4E7B" w14:textId="77777777" w:rsidTr="0076263B">
        <w:trPr>
          <w:trHeight w:val="54"/>
          <w:jc w:val="center"/>
        </w:trPr>
        <w:tc>
          <w:tcPr>
            <w:tcW w:w="2259" w:type="dxa"/>
            <w:tcBorders>
              <w:top w:val="nil"/>
              <w:left w:val="single" w:sz="4" w:space="0" w:color="auto"/>
              <w:bottom w:val="nil"/>
              <w:right w:val="single" w:sz="4" w:space="0" w:color="auto"/>
            </w:tcBorders>
          </w:tcPr>
          <w:p w14:paraId="6710851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DC_1A-8A_n77(2A)</w:t>
            </w:r>
          </w:p>
          <w:p w14:paraId="7FCED4A3"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hint="eastAsia"/>
                <w:sz w:val="18"/>
                <w:lang w:eastAsia="ja-JP"/>
              </w:rPr>
              <w:t>D</w:t>
            </w:r>
            <w:r w:rsidRPr="0076263B">
              <w:rPr>
                <w:rFonts w:ascii="Arial" w:hAnsi="Arial" w:cs="Arial"/>
                <w:sz w:val="18"/>
                <w:lang w:eastAsia="ja-JP"/>
              </w:rPr>
              <w:t>C_1A-8A_n77(3A)</w:t>
            </w:r>
          </w:p>
          <w:p w14:paraId="3CC07923" w14:textId="77777777" w:rsidR="0076263B" w:rsidRPr="0076263B" w:rsidRDefault="0076263B" w:rsidP="0076263B">
            <w:pPr>
              <w:widowControl w:val="0"/>
              <w:spacing w:after="0"/>
              <w:jc w:val="center"/>
              <w:rPr>
                <w:rFonts w:ascii="Arial" w:hAnsi="Arial"/>
                <w:sz w:val="18"/>
                <w:lang w:eastAsia="en-GB"/>
              </w:rPr>
            </w:pPr>
            <w:r w:rsidRPr="0076263B">
              <w:rPr>
                <w:rFonts w:ascii="Arial" w:hAnsi="Arial"/>
                <w:sz w:val="18"/>
              </w:rPr>
              <w:t>DC_1A-</w:t>
            </w:r>
            <w:r w:rsidRPr="0076263B">
              <w:rPr>
                <w:rFonts w:ascii="Arial" w:eastAsia="Malgun Gothic" w:hAnsi="Arial"/>
                <w:sz w:val="18"/>
              </w:rPr>
              <w:t>8B_</w:t>
            </w:r>
            <w:r w:rsidRPr="0076263B">
              <w:rPr>
                <w:rFonts w:ascii="Arial" w:hAnsi="Arial"/>
                <w:sz w:val="18"/>
              </w:rPr>
              <w:t>n</w:t>
            </w:r>
            <w:r w:rsidRPr="0076263B">
              <w:rPr>
                <w:rFonts w:ascii="Arial" w:eastAsia="Malgun Gothic" w:hAnsi="Arial"/>
                <w:sz w:val="18"/>
              </w:rPr>
              <w:t>77</w:t>
            </w:r>
            <w:r w:rsidRPr="0076263B">
              <w:rPr>
                <w:rFonts w:ascii="Arial" w:hAnsi="Arial"/>
                <w:sz w:val="18"/>
              </w:rPr>
              <w:t>A</w:t>
            </w:r>
          </w:p>
          <w:p w14:paraId="3EF3FA5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DC_1A-</w:t>
            </w:r>
            <w:r w:rsidRPr="0076263B">
              <w:rPr>
                <w:rFonts w:ascii="Arial" w:eastAsia="Malgun Gothic" w:hAnsi="Arial"/>
                <w:sz w:val="18"/>
              </w:rPr>
              <w:t>8B_</w:t>
            </w:r>
            <w:r w:rsidRPr="0076263B">
              <w:rPr>
                <w:rFonts w:ascii="Arial" w:hAnsi="Arial"/>
                <w:sz w:val="18"/>
              </w:rPr>
              <w:t>n</w:t>
            </w:r>
            <w:r w:rsidRPr="0076263B">
              <w:rPr>
                <w:rFonts w:ascii="Arial" w:eastAsia="Malgun Gothic" w:hAnsi="Arial"/>
                <w:sz w:val="18"/>
              </w:rPr>
              <w:t>77</w:t>
            </w:r>
            <w:r w:rsidRPr="0076263B">
              <w:rPr>
                <w:rFonts w:ascii="Arial" w:hAnsi="Arial"/>
                <w:sz w:val="18"/>
              </w:rPr>
              <w:t>(2A)</w:t>
            </w:r>
          </w:p>
        </w:tc>
        <w:tc>
          <w:tcPr>
            <w:tcW w:w="868" w:type="dxa"/>
            <w:tcBorders>
              <w:top w:val="single" w:sz="4" w:space="0" w:color="auto"/>
              <w:left w:val="single" w:sz="4" w:space="0" w:color="auto"/>
              <w:bottom w:val="single" w:sz="4" w:space="0" w:color="auto"/>
              <w:right w:val="single" w:sz="4" w:space="0" w:color="auto"/>
            </w:tcBorders>
          </w:tcPr>
          <w:p w14:paraId="30D8F35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0DFD235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3410</w:t>
            </w:r>
          </w:p>
        </w:tc>
        <w:tc>
          <w:tcPr>
            <w:tcW w:w="817" w:type="dxa"/>
            <w:gridSpan w:val="2"/>
            <w:tcBorders>
              <w:top w:val="single" w:sz="4" w:space="0" w:color="auto"/>
              <w:left w:val="single" w:sz="4" w:space="0" w:color="auto"/>
              <w:bottom w:val="single" w:sz="4" w:space="0" w:color="auto"/>
              <w:right w:val="single" w:sz="4" w:space="0" w:color="auto"/>
            </w:tcBorders>
            <w:noWrap/>
          </w:tcPr>
          <w:p w14:paraId="43423B7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EF0232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D81E16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3410</w:t>
            </w:r>
          </w:p>
        </w:tc>
        <w:tc>
          <w:tcPr>
            <w:tcW w:w="867" w:type="dxa"/>
            <w:gridSpan w:val="2"/>
            <w:tcBorders>
              <w:top w:val="single" w:sz="4" w:space="0" w:color="auto"/>
              <w:left w:val="single" w:sz="4" w:space="0" w:color="auto"/>
              <w:bottom w:val="single" w:sz="4" w:space="0" w:color="auto"/>
              <w:right w:val="single" w:sz="4" w:space="0" w:color="auto"/>
            </w:tcBorders>
          </w:tcPr>
          <w:p w14:paraId="3AB1939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49772FB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75EDE766"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5522C94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3291A2A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1819E16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3E8BBC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278A43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940095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955</w:t>
            </w:r>
          </w:p>
        </w:tc>
        <w:tc>
          <w:tcPr>
            <w:tcW w:w="867" w:type="dxa"/>
            <w:gridSpan w:val="2"/>
            <w:tcBorders>
              <w:top w:val="single" w:sz="4" w:space="0" w:color="auto"/>
              <w:left w:val="single" w:sz="4" w:space="0" w:color="auto"/>
              <w:bottom w:val="single" w:sz="4" w:space="0" w:color="auto"/>
              <w:right w:val="single" w:sz="4" w:space="0" w:color="auto"/>
            </w:tcBorders>
          </w:tcPr>
          <w:p w14:paraId="58B4815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3.3</w:t>
            </w:r>
          </w:p>
        </w:tc>
        <w:tc>
          <w:tcPr>
            <w:tcW w:w="1248" w:type="dxa"/>
            <w:gridSpan w:val="3"/>
            <w:tcBorders>
              <w:top w:val="single" w:sz="4" w:space="0" w:color="auto"/>
              <w:left w:val="single" w:sz="4" w:space="0" w:color="auto"/>
              <w:bottom w:val="single" w:sz="4" w:space="0" w:color="auto"/>
              <w:right w:val="single" w:sz="4" w:space="0" w:color="auto"/>
            </w:tcBorders>
          </w:tcPr>
          <w:p w14:paraId="1FD2D2C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IMD5</w:t>
            </w:r>
          </w:p>
        </w:tc>
      </w:tr>
      <w:tr w:rsidR="0076263B" w:rsidRPr="0076263B" w14:paraId="52B3F7F2"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42D3279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w:t>
            </w:r>
            <w:r w:rsidRPr="0076263B">
              <w:rPr>
                <w:rFonts w:ascii="Arial" w:hAnsi="Arial" w:cs="Arial"/>
                <w:sz w:val="18"/>
                <w:lang w:eastAsia="zh-CN"/>
              </w:rPr>
              <w:t>1</w:t>
            </w:r>
            <w:r w:rsidRPr="0076263B">
              <w:rPr>
                <w:rFonts w:ascii="Arial" w:hAnsi="Arial" w:cs="Arial"/>
                <w:sz w:val="18"/>
              </w:rPr>
              <w:t>A-</w:t>
            </w:r>
            <w:r w:rsidRPr="0076263B">
              <w:rPr>
                <w:rFonts w:ascii="Arial" w:eastAsia="Malgun Gothic" w:hAnsi="Arial" w:cs="Arial"/>
                <w:sz w:val="18"/>
                <w:lang w:eastAsia="ko-KR"/>
              </w:rPr>
              <w:t>8A_</w:t>
            </w:r>
            <w:r w:rsidRPr="0076263B">
              <w:rPr>
                <w:rFonts w:ascii="Arial" w:hAnsi="Arial" w:cs="Arial"/>
                <w:sz w:val="18"/>
              </w:rPr>
              <w:t>n</w:t>
            </w:r>
            <w:r w:rsidRPr="0076263B">
              <w:rPr>
                <w:rFonts w:ascii="Arial" w:eastAsia="Malgun Gothic" w:hAnsi="Arial" w:cs="Arial"/>
                <w:sz w:val="18"/>
                <w:lang w:eastAsia="ko-KR"/>
              </w:rPr>
              <w:t>77</w:t>
            </w:r>
            <w:r w:rsidRPr="0076263B">
              <w:rPr>
                <w:rFonts w:ascii="Arial" w:hAnsi="Arial" w:cs="Arial"/>
                <w:sz w:val="18"/>
              </w:rPr>
              <w:t>A</w:t>
            </w:r>
          </w:p>
        </w:tc>
        <w:tc>
          <w:tcPr>
            <w:tcW w:w="868" w:type="dxa"/>
            <w:tcBorders>
              <w:top w:val="single" w:sz="4" w:space="0" w:color="auto"/>
              <w:left w:val="single" w:sz="4" w:space="0" w:color="auto"/>
              <w:bottom w:val="single" w:sz="4" w:space="0" w:color="auto"/>
              <w:right w:val="single" w:sz="4" w:space="0" w:color="auto"/>
            </w:tcBorders>
          </w:tcPr>
          <w:p w14:paraId="39A2CFA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360526E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910</w:t>
            </w:r>
          </w:p>
        </w:tc>
        <w:tc>
          <w:tcPr>
            <w:tcW w:w="817" w:type="dxa"/>
            <w:gridSpan w:val="2"/>
            <w:tcBorders>
              <w:top w:val="single" w:sz="4" w:space="0" w:color="auto"/>
              <w:left w:val="single" w:sz="4" w:space="0" w:color="auto"/>
              <w:bottom w:val="single" w:sz="4" w:space="0" w:color="auto"/>
              <w:right w:val="single" w:sz="4" w:space="0" w:color="auto"/>
            </w:tcBorders>
            <w:noWrap/>
          </w:tcPr>
          <w:p w14:paraId="7EB2B2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872F9A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DDF51A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955</w:t>
            </w:r>
          </w:p>
        </w:tc>
        <w:tc>
          <w:tcPr>
            <w:tcW w:w="867" w:type="dxa"/>
            <w:gridSpan w:val="2"/>
            <w:tcBorders>
              <w:top w:val="single" w:sz="4" w:space="0" w:color="auto"/>
              <w:left w:val="single" w:sz="4" w:space="0" w:color="auto"/>
              <w:bottom w:val="single" w:sz="4" w:space="0" w:color="auto"/>
              <w:right w:val="single" w:sz="4" w:space="0" w:color="auto"/>
            </w:tcBorders>
          </w:tcPr>
          <w:p w14:paraId="5B4C6E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E342D2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6CBD6D4E" w14:textId="77777777" w:rsidTr="0076263B">
        <w:trPr>
          <w:trHeight w:val="54"/>
          <w:jc w:val="center"/>
        </w:trPr>
        <w:tc>
          <w:tcPr>
            <w:tcW w:w="2259" w:type="dxa"/>
            <w:tcBorders>
              <w:top w:val="nil"/>
              <w:left w:val="single" w:sz="4" w:space="0" w:color="auto"/>
              <w:bottom w:val="nil"/>
              <w:right w:val="single" w:sz="4" w:space="0" w:color="auto"/>
            </w:tcBorders>
          </w:tcPr>
          <w:p w14:paraId="5D3BD82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DC_1A-8A_n77(2A)</w:t>
            </w:r>
          </w:p>
          <w:p w14:paraId="5BE036D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hint="eastAsia"/>
                <w:sz w:val="18"/>
                <w:lang w:eastAsia="ja-JP"/>
              </w:rPr>
              <w:t>D</w:t>
            </w:r>
            <w:r w:rsidRPr="0076263B">
              <w:rPr>
                <w:rFonts w:ascii="Arial" w:hAnsi="Arial" w:cs="Arial"/>
                <w:sz w:val="18"/>
                <w:lang w:eastAsia="ja-JP"/>
              </w:rPr>
              <w:t>C_1A-8A_n77(3A)</w:t>
            </w:r>
          </w:p>
        </w:tc>
        <w:tc>
          <w:tcPr>
            <w:tcW w:w="868" w:type="dxa"/>
            <w:tcBorders>
              <w:top w:val="single" w:sz="4" w:space="0" w:color="auto"/>
              <w:left w:val="single" w:sz="4" w:space="0" w:color="auto"/>
              <w:bottom w:val="single" w:sz="4" w:space="0" w:color="auto"/>
              <w:right w:val="single" w:sz="4" w:space="0" w:color="auto"/>
            </w:tcBorders>
          </w:tcPr>
          <w:p w14:paraId="43A3EA4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025FBDC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3960</w:t>
            </w:r>
          </w:p>
        </w:tc>
        <w:tc>
          <w:tcPr>
            <w:tcW w:w="817" w:type="dxa"/>
            <w:gridSpan w:val="2"/>
            <w:tcBorders>
              <w:top w:val="single" w:sz="4" w:space="0" w:color="auto"/>
              <w:left w:val="single" w:sz="4" w:space="0" w:color="auto"/>
              <w:bottom w:val="single" w:sz="4" w:space="0" w:color="auto"/>
              <w:right w:val="single" w:sz="4" w:space="0" w:color="auto"/>
            </w:tcBorders>
            <w:noWrap/>
          </w:tcPr>
          <w:p w14:paraId="2DFF305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1ED446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766718D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3960</w:t>
            </w:r>
          </w:p>
        </w:tc>
        <w:tc>
          <w:tcPr>
            <w:tcW w:w="867" w:type="dxa"/>
            <w:gridSpan w:val="2"/>
            <w:tcBorders>
              <w:top w:val="single" w:sz="4" w:space="0" w:color="auto"/>
              <w:left w:val="single" w:sz="4" w:space="0" w:color="auto"/>
              <w:bottom w:val="single" w:sz="4" w:space="0" w:color="auto"/>
              <w:right w:val="single" w:sz="4" w:space="0" w:color="auto"/>
            </w:tcBorders>
          </w:tcPr>
          <w:p w14:paraId="6C31952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4533BBE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3F7BF7CD"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3A172C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w:t>
            </w:r>
            <w:r w:rsidRPr="0076263B">
              <w:rPr>
                <w:rFonts w:ascii="Arial" w:eastAsia="Malgun Gothic" w:hAnsi="Arial"/>
                <w:sz w:val="18"/>
              </w:rPr>
              <w:t>8B_</w:t>
            </w:r>
            <w:r w:rsidRPr="0076263B">
              <w:rPr>
                <w:rFonts w:ascii="Arial" w:hAnsi="Arial"/>
                <w:sz w:val="18"/>
              </w:rPr>
              <w:t>n</w:t>
            </w:r>
            <w:r w:rsidRPr="0076263B">
              <w:rPr>
                <w:rFonts w:ascii="Arial" w:eastAsia="Malgun Gothic" w:hAnsi="Arial"/>
                <w:sz w:val="18"/>
              </w:rPr>
              <w:t>77</w:t>
            </w:r>
            <w:r w:rsidRPr="0076263B">
              <w:rPr>
                <w:rFonts w:ascii="Arial" w:hAnsi="Arial"/>
                <w:sz w:val="18"/>
              </w:rPr>
              <w:t>A</w:t>
            </w:r>
          </w:p>
          <w:p w14:paraId="2625D63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DC_1A-</w:t>
            </w:r>
            <w:r w:rsidRPr="0076263B">
              <w:rPr>
                <w:rFonts w:ascii="Arial" w:eastAsia="Malgun Gothic" w:hAnsi="Arial"/>
                <w:sz w:val="18"/>
              </w:rPr>
              <w:t>8B_</w:t>
            </w:r>
            <w:r w:rsidRPr="0076263B">
              <w:rPr>
                <w:rFonts w:ascii="Arial" w:hAnsi="Arial"/>
                <w:sz w:val="18"/>
              </w:rPr>
              <w:t>n</w:t>
            </w:r>
            <w:r w:rsidRPr="0076263B">
              <w:rPr>
                <w:rFonts w:ascii="Arial" w:eastAsia="Malgun Gothic" w:hAnsi="Arial"/>
                <w:sz w:val="18"/>
              </w:rPr>
              <w:t>77</w:t>
            </w:r>
            <w:r w:rsidRPr="0076263B">
              <w:rPr>
                <w:rFonts w:ascii="Arial" w:hAnsi="Arial"/>
                <w:sz w:val="18"/>
              </w:rPr>
              <w:t>(2A)</w:t>
            </w:r>
          </w:p>
        </w:tc>
        <w:tc>
          <w:tcPr>
            <w:tcW w:w="868" w:type="dxa"/>
            <w:tcBorders>
              <w:top w:val="single" w:sz="4" w:space="0" w:color="auto"/>
              <w:left w:val="single" w:sz="4" w:space="0" w:color="auto"/>
              <w:bottom w:val="single" w:sz="4" w:space="0" w:color="auto"/>
              <w:right w:val="single" w:sz="4" w:space="0" w:color="auto"/>
            </w:tcBorders>
          </w:tcPr>
          <w:p w14:paraId="149853A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32CCF1D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B65F72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1C87D2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375E1C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2140</w:t>
            </w:r>
          </w:p>
        </w:tc>
        <w:tc>
          <w:tcPr>
            <w:tcW w:w="867" w:type="dxa"/>
            <w:gridSpan w:val="2"/>
            <w:tcBorders>
              <w:top w:val="single" w:sz="4" w:space="0" w:color="auto"/>
              <w:left w:val="single" w:sz="4" w:space="0" w:color="auto"/>
              <w:bottom w:val="single" w:sz="4" w:space="0" w:color="auto"/>
              <w:right w:val="single" w:sz="4" w:space="0" w:color="auto"/>
            </w:tcBorders>
          </w:tcPr>
          <w:p w14:paraId="6C62D03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14.4</w:t>
            </w:r>
          </w:p>
        </w:tc>
        <w:tc>
          <w:tcPr>
            <w:tcW w:w="1248" w:type="dxa"/>
            <w:gridSpan w:val="3"/>
            <w:tcBorders>
              <w:top w:val="single" w:sz="4" w:space="0" w:color="auto"/>
              <w:left w:val="single" w:sz="4" w:space="0" w:color="auto"/>
              <w:bottom w:val="single" w:sz="4" w:space="0" w:color="auto"/>
              <w:right w:val="single" w:sz="4" w:space="0" w:color="auto"/>
            </w:tcBorders>
          </w:tcPr>
          <w:p w14:paraId="25DA36F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3B18A745" w14:textId="77777777" w:rsidTr="0076263B">
        <w:trPr>
          <w:trHeight w:val="54"/>
          <w:jc w:val="center"/>
        </w:trPr>
        <w:tc>
          <w:tcPr>
            <w:tcW w:w="2259" w:type="dxa"/>
            <w:tcBorders>
              <w:bottom w:val="nil"/>
            </w:tcBorders>
            <w:shd w:val="clear" w:color="auto" w:fill="auto"/>
          </w:tcPr>
          <w:p w14:paraId="11DE4B4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w:t>
            </w:r>
            <w:r w:rsidRPr="0076263B">
              <w:rPr>
                <w:rFonts w:ascii="Arial" w:hAnsi="Arial" w:cs="Arial"/>
                <w:sz w:val="18"/>
                <w:lang w:eastAsia="zh-CN"/>
              </w:rPr>
              <w:t>1</w:t>
            </w:r>
            <w:r w:rsidRPr="0076263B">
              <w:rPr>
                <w:rFonts w:ascii="Arial" w:hAnsi="Arial" w:cs="Arial"/>
                <w:sz w:val="18"/>
              </w:rPr>
              <w:t>A-</w:t>
            </w:r>
            <w:r w:rsidRPr="0076263B">
              <w:rPr>
                <w:rFonts w:ascii="Arial" w:eastAsia="Malgun Gothic" w:hAnsi="Arial" w:cs="Arial"/>
                <w:sz w:val="18"/>
                <w:lang w:eastAsia="ko-KR"/>
              </w:rPr>
              <w:t>8A_</w:t>
            </w:r>
            <w:r w:rsidRPr="0076263B">
              <w:rPr>
                <w:rFonts w:ascii="Arial" w:hAnsi="Arial" w:cs="Arial"/>
                <w:sz w:val="18"/>
              </w:rPr>
              <w:t>n</w:t>
            </w:r>
            <w:r w:rsidRPr="0076263B">
              <w:rPr>
                <w:rFonts w:ascii="Arial" w:eastAsia="Malgun Gothic" w:hAnsi="Arial" w:cs="Arial"/>
                <w:sz w:val="18"/>
                <w:lang w:eastAsia="ko-KR"/>
              </w:rPr>
              <w:t>79</w:t>
            </w:r>
            <w:r w:rsidRPr="0076263B">
              <w:rPr>
                <w:rFonts w:ascii="Arial" w:hAnsi="Arial" w:cs="Arial"/>
                <w:sz w:val="18"/>
              </w:rPr>
              <w:t>A</w:t>
            </w:r>
          </w:p>
        </w:tc>
        <w:tc>
          <w:tcPr>
            <w:tcW w:w="868" w:type="dxa"/>
            <w:shd w:val="clear" w:color="auto" w:fill="auto"/>
          </w:tcPr>
          <w:p w14:paraId="17FB2B3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shd w:val="clear" w:color="auto" w:fill="auto"/>
            <w:noWrap/>
          </w:tcPr>
          <w:p w14:paraId="19B625A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1935</w:t>
            </w:r>
          </w:p>
        </w:tc>
        <w:tc>
          <w:tcPr>
            <w:tcW w:w="817" w:type="dxa"/>
            <w:gridSpan w:val="2"/>
            <w:shd w:val="clear" w:color="auto" w:fill="auto"/>
            <w:noWrap/>
          </w:tcPr>
          <w:p w14:paraId="7BCEC8A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46F5E60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25</w:t>
            </w:r>
          </w:p>
        </w:tc>
        <w:tc>
          <w:tcPr>
            <w:tcW w:w="1323" w:type="dxa"/>
            <w:gridSpan w:val="2"/>
            <w:shd w:val="clear" w:color="auto" w:fill="auto"/>
            <w:noWrap/>
          </w:tcPr>
          <w:p w14:paraId="6287399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2125</w:t>
            </w:r>
          </w:p>
        </w:tc>
        <w:tc>
          <w:tcPr>
            <w:tcW w:w="867" w:type="dxa"/>
            <w:gridSpan w:val="2"/>
            <w:shd w:val="clear" w:color="auto" w:fill="auto"/>
          </w:tcPr>
          <w:p w14:paraId="78B950E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7860F80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0D037A6C" w14:textId="77777777" w:rsidTr="0076263B">
        <w:trPr>
          <w:trHeight w:val="54"/>
          <w:jc w:val="center"/>
        </w:trPr>
        <w:tc>
          <w:tcPr>
            <w:tcW w:w="2259" w:type="dxa"/>
            <w:tcBorders>
              <w:top w:val="nil"/>
              <w:bottom w:val="nil"/>
            </w:tcBorders>
            <w:shd w:val="clear" w:color="auto" w:fill="auto"/>
          </w:tcPr>
          <w:p w14:paraId="3BD5E3D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792D73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n79</w:t>
            </w:r>
          </w:p>
        </w:tc>
        <w:tc>
          <w:tcPr>
            <w:tcW w:w="1380" w:type="dxa"/>
            <w:gridSpan w:val="2"/>
            <w:shd w:val="clear" w:color="auto" w:fill="auto"/>
            <w:noWrap/>
          </w:tcPr>
          <w:p w14:paraId="7758567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4815</w:t>
            </w:r>
          </w:p>
        </w:tc>
        <w:tc>
          <w:tcPr>
            <w:tcW w:w="817" w:type="dxa"/>
            <w:gridSpan w:val="2"/>
            <w:shd w:val="clear" w:color="auto" w:fill="auto"/>
            <w:noWrap/>
          </w:tcPr>
          <w:p w14:paraId="12F8FCA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40</w:t>
            </w:r>
          </w:p>
        </w:tc>
        <w:tc>
          <w:tcPr>
            <w:tcW w:w="2554" w:type="dxa"/>
            <w:gridSpan w:val="2"/>
            <w:shd w:val="clear" w:color="auto" w:fill="auto"/>
            <w:noWrap/>
          </w:tcPr>
          <w:p w14:paraId="75005C5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216</w:t>
            </w:r>
          </w:p>
        </w:tc>
        <w:tc>
          <w:tcPr>
            <w:tcW w:w="1323" w:type="dxa"/>
            <w:gridSpan w:val="2"/>
            <w:shd w:val="clear" w:color="auto" w:fill="auto"/>
            <w:noWrap/>
          </w:tcPr>
          <w:p w14:paraId="29E45E9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4815</w:t>
            </w:r>
          </w:p>
        </w:tc>
        <w:tc>
          <w:tcPr>
            <w:tcW w:w="867" w:type="dxa"/>
            <w:gridSpan w:val="2"/>
            <w:shd w:val="clear" w:color="auto" w:fill="auto"/>
          </w:tcPr>
          <w:p w14:paraId="390E663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7873C96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11917472" w14:textId="77777777" w:rsidTr="0076263B">
        <w:trPr>
          <w:trHeight w:val="54"/>
          <w:jc w:val="center"/>
        </w:trPr>
        <w:tc>
          <w:tcPr>
            <w:tcW w:w="2259" w:type="dxa"/>
            <w:tcBorders>
              <w:top w:val="nil"/>
              <w:bottom w:val="single" w:sz="4" w:space="0" w:color="auto"/>
            </w:tcBorders>
            <w:shd w:val="clear" w:color="auto" w:fill="auto"/>
          </w:tcPr>
          <w:p w14:paraId="597C45A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F889E9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w:t>
            </w:r>
          </w:p>
        </w:tc>
        <w:tc>
          <w:tcPr>
            <w:tcW w:w="1380" w:type="dxa"/>
            <w:gridSpan w:val="2"/>
            <w:shd w:val="clear" w:color="auto" w:fill="auto"/>
            <w:noWrap/>
          </w:tcPr>
          <w:p w14:paraId="0737C91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022940F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03AEB2A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323" w:type="dxa"/>
            <w:gridSpan w:val="2"/>
            <w:shd w:val="clear" w:color="auto" w:fill="auto"/>
            <w:noWrap/>
          </w:tcPr>
          <w:p w14:paraId="60097A5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945</w:t>
            </w:r>
          </w:p>
        </w:tc>
        <w:tc>
          <w:tcPr>
            <w:tcW w:w="867" w:type="dxa"/>
            <w:gridSpan w:val="2"/>
            <w:shd w:val="clear" w:color="auto" w:fill="auto"/>
          </w:tcPr>
          <w:p w14:paraId="66A7C7E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15.8</w:t>
            </w:r>
          </w:p>
        </w:tc>
        <w:tc>
          <w:tcPr>
            <w:tcW w:w="1248" w:type="dxa"/>
            <w:gridSpan w:val="3"/>
            <w:shd w:val="clear" w:color="auto" w:fill="auto"/>
          </w:tcPr>
          <w:p w14:paraId="4DAD6F3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064A8E6B" w14:textId="77777777" w:rsidTr="0076263B">
        <w:trPr>
          <w:trHeight w:val="54"/>
          <w:jc w:val="center"/>
        </w:trPr>
        <w:tc>
          <w:tcPr>
            <w:tcW w:w="2259" w:type="dxa"/>
            <w:tcBorders>
              <w:bottom w:val="nil"/>
            </w:tcBorders>
            <w:shd w:val="clear" w:color="auto" w:fill="auto"/>
          </w:tcPr>
          <w:p w14:paraId="142CE18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w:t>
            </w:r>
            <w:r w:rsidRPr="0076263B">
              <w:rPr>
                <w:rFonts w:ascii="Arial" w:hAnsi="Arial" w:cs="Arial"/>
                <w:sz w:val="18"/>
                <w:lang w:eastAsia="zh-CN"/>
              </w:rPr>
              <w:t>1</w:t>
            </w:r>
            <w:r w:rsidRPr="0076263B">
              <w:rPr>
                <w:rFonts w:ascii="Arial" w:hAnsi="Arial" w:cs="Arial"/>
                <w:sz w:val="18"/>
              </w:rPr>
              <w:t>A-</w:t>
            </w:r>
            <w:r w:rsidRPr="0076263B">
              <w:rPr>
                <w:rFonts w:ascii="Arial" w:eastAsia="Malgun Gothic" w:hAnsi="Arial" w:cs="Arial"/>
                <w:sz w:val="18"/>
                <w:lang w:eastAsia="ko-KR"/>
              </w:rPr>
              <w:t>8A_</w:t>
            </w:r>
            <w:r w:rsidRPr="0076263B">
              <w:rPr>
                <w:rFonts w:ascii="Arial" w:hAnsi="Arial" w:cs="Arial"/>
                <w:sz w:val="18"/>
              </w:rPr>
              <w:t>n</w:t>
            </w:r>
            <w:r w:rsidRPr="0076263B">
              <w:rPr>
                <w:rFonts w:ascii="Arial" w:eastAsia="Malgun Gothic" w:hAnsi="Arial" w:cs="Arial"/>
                <w:sz w:val="18"/>
                <w:lang w:eastAsia="ko-KR"/>
              </w:rPr>
              <w:t>79</w:t>
            </w:r>
            <w:r w:rsidRPr="0076263B">
              <w:rPr>
                <w:rFonts w:ascii="Arial" w:hAnsi="Arial" w:cs="Arial"/>
                <w:sz w:val="18"/>
              </w:rPr>
              <w:t>A</w:t>
            </w:r>
          </w:p>
        </w:tc>
        <w:tc>
          <w:tcPr>
            <w:tcW w:w="868" w:type="dxa"/>
            <w:shd w:val="clear" w:color="auto" w:fill="auto"/>
          </w:tcPr>
          <w:p w14:paraId="18D3CC2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w:t>
            </w:r>
          </w:p>
        </w:tc>
        <w:tc>
          <w:tcPr>
            <w:tcW w:w="1380" w:type="dxa"/>
            <w:gridSpan w:val="2"/>
            <w:shd w:val="clear" w:color="auto" w:fill="auto"/>
            <w:noWrap/>
          </w:tcPr>
          <w:p w14:paraId="104C008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900</w:t>
            </w:r>
          </w:p>
        </w:tc>
        <w:tc>
          <w:tcPr>
            <w:tcW w:w="817" w:type="dxa"/>
            <w:gridSpan w:val="2"/>
            <w:shd w:val="clear" w:color="auto" w:fill="auto"/>
            <w:noWrap/>
          </w:tcPr>
          <w:p w14:paraId="4EBC5D3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2B5190C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25</w:t>
            </w:r>
          </w:p>
        </w:tc>
        <w:tc>
          <w:tcPr>
            <w:tcW w:w="1323" w:type="dxa"/>
            <w:gridSpan w:val="2"/>
            <w:shd w:val="clear" w:color="auto" w:fill="auto"/>
            <w:noWrap/>
          </w:tcPr>
          <w:p w14:paraId="732AFA4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945</w:t>
            </w:r>
          </w:p>
        </w:tc>
        <w:tc>
          <w:tcPr>
            <w:tcW w:w="867" w:type="dxa"/>
            <w:gridSpan w:val="2"/>
            <w:shd w:val="clear" w:color="auto" w:fill="auto"/>
          </w:tcPr>
          <w:p w14:paraId="52D1530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436B4BD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CE14576" w14:textId="77777777" w:rsidTr="0076263B">
        <w:trPr>
          <w:trHeight w:val="54"/>
          <w:jc w:val="center"/>
        </w:trPr>
        <w:tc>
          <w:tcPr>
            <w:tcW w:w="2259" w:type="dxa"/>
            <w:tcBorders>
              <w:top w:val="nil"/>
              <w:bottom w:val="nil"/>
            </w:tcBorders>
            <w:shd w:val="clear" w:color="auto" w:fill="auto"/>
          </w:tcPr>
          <w:p w14:paraId="754661A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81C57A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n79</w:t>
            </w:r>
          </w:p>
        </w:tc>
        <w:tc>
          <w:tcPr>
            <w:tcW w:w="1380" w:type="dxa"/>
            <w:gridSpan w:val="2"/>
            <w:shd w:val="clear" w:color="auto" w:fill="auto"/>
            <w:noWrap/>
          </w:tcPr>
          <w:p w14:paraId="625A4B9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4845</w:t>
            </w:r>
          </w:p>
        </w:tc>
        <w:tc>
          <w:tcPr>
            <w:tcW w:w="817" w:type="dxa"/>
            <w:gridSpan w:val="2"/>
            <w:shd w:val="clear" w:color="auto" w:fill="auto"/>
            <w:noWrap/>
          </w:tcPr>
          <w:p w14:paraId="3D13087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40</w:t>
            </w:r>
          </w:p>
        </w:tc>
        <w:tc>
          <w:tcPr>
            <w:tcW w:w="2554" w:type="dxa"/>
            <w:gridSpan w:val="2"/>
            <w:shd w:val="clear" w:color="auto" w:fill="auto"/>
            <w:noWrap/>
          </w:tcPr>
          <w:p w14:paraId="1E37CB6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216</w:t>
            </w:r>
          </w:p>
        </w:tc>
        <w:tc>
          <w:tcPr>
            <w:tcW w:w="1323" w:type="dxa"/>
            <w:gridSpan w:val="2"/>
            <w:shd w:val="clear" w:color="auto" w:fill="auto"/>
            <w:noWrap/>
          </w:tcPr>
          <w:p w14:paraId="5D837EB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4845</w:t>
            </w:r>
          </w:p>
        </w:tc>
        <w:tc>
          <w:tcPr>
            <w:tcW w:w="867" w:type="dxa"/>
            <w:gridSpan w:val="2"/>
            <w:shd w:val="clear" w:color="auto" w:fill="auto"/>
          </w:tcPr>
          <w:p w14:paraId="18A1313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7AE8B7D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11ABF19" w14:textId="77777777" w:rsidTr="0076263B">
        <w:trPr>
          <w:trHeight w:val="54"/>
          <w:jc w:val="center"/>
        </w:trPr>
        <w:tc>
          <w:tcPr>
            <w:tcW w:w="2259" w:type="dxa"/>
            <w:tcBorders>
              <w:top w:val="nil"/>
              <w:bottom w:val="single" w:sz="4" w:space="0" w:color="auto"/>
            </w:tcBorders>
            <w:shd w:val="clear" w:color="auto" w:fill="auto"/>
          </w:tcPr>
          <w:p w14:paraId="7932AD0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825251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shd w:val="clear" w:color="auto" w:fill="auto"/>
            <w:noWrap/>
          </w:tcPr>
          <w:p w14:paraId="340B94C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3B57787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25B4ABA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323" w:type="dxa"/>
            <w:gridSpan w:val="2"/>
            <w:shd w:val="clear" w:color="auto" w:fill="auto"/>
            <w:noWrap/>
          </w:tcPr>
          <w:p w14:paraId="1F2A9B6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2145</w:t>
            </w:r>
          </w:p>
        </w:tc>
        <w:tc>
          <w:tcPr>
            <w:tcW w:w="867" w:type="dxa"/>
            <w:gridSpan w:val="2"/>
            <w:shd w:val="clear" w:color="auto" w:fill="auto"/>
          </w:tcPr>
          <w:p w14:paraId="4099C2C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8.2</w:t>
            </w:r>
          </w:p>
        </w:tc>
        <w:tc>
          <w:tcPr>
            <w:tcW w:w="1248" w:type="dxa"/>
            <w:gridSpan w:val="3"/>
            <w:shd w:val="clear" w:color="auto" w:fill="auto"/>
          </w:tcPr>
          <w:p w14:paraId="65D1EA6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015B1AE4" w14:textId="77777777" w:rsidTr="0076263B">
        <w:trPr>
          <w:trHeight w:val="54"/>
          <w:jc w:val="center"/>
        </w:trPr>
        <w:tc>
          <w:tcPr>
            <w:tcW w:w="2259" w:type="dxa"/>
            <w:tcBorders>
              <w:top w:val="single" w:sz="4" w:space="0" w:color="auto"/>
              <w:bottom w:val="nil"/>
            </w:tcBorders>
            <w:shd w:val="clear" w:color="auto" w:fill="auto"/>
          </w:tcPr>
          <w:p w14:paraId="3A21ECB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DC_1A_n8</w:t>
            </w:r>
            <w:r w:rsidRPr="0076263B">
              <w:rPr>
                <w:rFonts w:ascii="Arial" w:eastAsia="Malgun Gothic" w:hAnsi="Arial"/>
                <w:sz w:val="18"/>
              </w:rPr>
              <w:t>A-n</w:t>
            </w:r>
            <w:r w:rsidRPr="0076263B">
              <w:rPr>
                <w:rFonts w:ascii="Arial" w:hAnsi="Arial"/>
                <w:sz w:val="18"/>
              </w:rPr>
              <w:t>40A</w:t>
            </w:r>
          </w:p>
        </w:tc>
        <w:tc>
          <w:tcPr>
            <w:tcW w:w="868" w:type="dxa"/>
            <w:shd w:val="clear" w:color="auto" w:fill="auto"/>
          </w:tcPr>
          <w:p w14:paraId="4282D8A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w:t>
            </w:r>
          </w:p>
        </w:tc>
        <w:tc>
          <w:tcPr>
            <w:tcW w:w="1380" w:type="dxa"/>
            <w:gridSpan w:val="2"/>
            <w:shd w:val="clear" w:color="auto" w:fill="auto"/>
            <w:noWrap/>
          </w:tcPr>
          <w:p w14:paraId="30BE9D5E"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1930</w:t>
            </w:r>
          </w:p>
        </w:tc>
        <w:tc>
          <w:tcPr>
            <w:tcW w:w="817" w:type="dxa"/>
            <w:gridSpan w:val="2"/>
            <w:shd w:val="clear" w:color="auto" w:fill="auto"/>
            <w:noWrap/>
          </w:tcPr>
          <w:p w14:paraId="1BA7EE0D"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5</w:t>
            </w:r>
          </w:p>
        </w:tc>
        <w:tc>
          <w:tcPr>
            <w:tcW w:w="2554" w:type="dxa"/>
            <w:gridSpan w:val="2"/>
            <w:shd w:val="clear" w:color="auto" w:fill="auto"/>
            <w:noWrap/>
          </w:tcPr>
          <w:p w14:paraId="14642677"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25</w:t>
            </w:r>
          </w:p>
        </w:tc>
        <w:tc>
          <w:tcPr>
            <w:tcW w:w="1323" w:type="dxa"/>
            <w:gridSpan w:val="2"/>
            <w:shd w:val="clear" w:color="auto" w:fill="auto"/>
            <w:noWrap/>
          </w:tcPr>
          <w:p w14:paraId="6124707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2120</w:t>
            </w:r>
          </w:p>
        </w:tc>
        <w:tc>
          <w:tcPr>
            <w:tcW w:w="867" w:type="dxa"/>
            <w:gridSpan w:val="2"/>
            <w:shd w:val="clear" w:color="auto" w:fill="auto"/>
          </w:tcPr>
          <w:p w14:paraId="4DFC02F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58098C6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rPr>
              <w:t>N/A</w:t>
            </w:r>
          </w:p>
        </w:tc>
      </w:tr>
      <w:tr w:rsidR="0076263B" w:rsidRPr="0076263B" w14:paraId="1FEA03D9" w14:textId="77777777" w:rsidTr="0076263B">
        <w:trPr>
          <w:trHeight w:val="54"/>
          <w:jc w:val="center"/>
        </w:trPr>
        <w:tc>
          <w:tcPr>
            <w:tcW w:w="2259" w:type="dxa"/>
            <w:tcBorders>
              <w:top w:val="nil"/>
              <w:bottom w:val="nil"/>
            </w:tcBorders>
            <w:shd w:val="clear" w:color="auto" w:fill="auto"/>
          </w:tcPr>
          <w:p w14:paraId="1F23526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91D0E6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n8</w:t>
            </w:r>
          </w:p>
        </w:tc>
        <w:tc>
          <w:tcPr>
            <w:tcW w:w="1380" w:type="dxa"/>
            <w:gridSpan w:val="2"/>
            <w:shd w:val="clear" w:color="auto" w:fill="auto"/>
            <w:noWrap/>
          </w:tcPr>
          <w:p w14:paraId="5ABDD08E"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N/A</w:t>
            </w:r>
          </w:p>
        </w:tc>
        <w:tc>
          <w:tcPr>
            <w:tcW w:w="817" w:type="dxa"/>
            <w:gridSpan w:val="2"/>
            <w:shd w:val="clear" w:color="auto" w:fill="auto"/>
            <w:noWrap/>
          </w:tcPr>
          <w:p w14:paraId="3EF6BEF3"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5</w:t>
            </w:r>
          </w:p>
        </w:tc>
        <w:tc>
          <w:tcPr>
            <w:tcW w:w="2554" w:type="dxa"/>
            <w:gridSpan w:val="2"/>
            <w:shd w:val="clear" w:color="auto" w:fill="auto"/>
            <w:noWrap/>
          </w:tcPr>
          <w:p w14:paraId="1B084CE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N/A</w:t>
            </w:r>
          </w:p>
        </w:tc>
        <w:tc>
          <w:tcPr>
            <w:tcW w:w="1323" w:type="dxa"/>
            <w:gridSpan w:val="2"/>
            <w:shd w:val="clear" w:color="auto" w:fill="auto"/>
            <w:noWrap/>
          </w:tcPr>
          <w:p w14:paraId="287A8DC9"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930</w:t>
            </w:r>
          </w:p>
        </w:tc>
        <w:tc>
          <w:tcPr>
            <w:tcW w:w="867" w:type="dxa"/>
            <w:gridSpan w:val="2"/>
            <w:shd w:val="clear" w:color="auto" w:fill="auto"/>
          </w:tcPr>
          <w:p w14:paraId="009E326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8.0</w:t>
            </w:r>
          </w:p>
        </w:tc>
        <w:tc>
          <w:tcPr>
            <w:tcW w:w="1248" w:type="dxa"/>
            <w:gridSpan w:val="3"/>
            <w:shd w:val="clear" w:color="auto" w:fill="auto"/>
          </w:tcPr>
          <w:p w14:paraId="4FFFB5B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rPr>
              <w:t>IMD4</w:t>
            </w:r>
          </w:p>
        </w:tc>
      </w:tr>
      <w:tr w:rsidR="0076263B" w:rsidRPr="0076263B" w14:paraId="588EACBD" w14:textId="77777777" w:rsidTr="0076263B">
        <w:trPr>
          <w:trHeight w:val="54"/>
          <w:jc w:val="center"/>
        </w:trPr>
        <w:tc>
          <w:tcPr>
            <w:tcW w:w="2259" w:type="dxa"/>
            <w:tcBorders>
              <w:top w:val="nil"/>
              <w:bottom w:val="single" w:sz="4" w:space="0" w:color="auto"/>
            </w:tcBorders>
            <w:shd w:val="clear" w:color="auto" w:fill="auto"/>
          </w:tcPr>
          <w:p w14:paraId="6FA251C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128371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n40</w:t>
            </w:r>
          </w:p>
        </w:tc>
        <w:tc>
          <w:tcPr>
            <w:tcW w:w="1380" w:type="dxa"/>
            <w:gridSpan w:val="2"/>
            <w:shd w:val="clear" w:color="auto" w:fill="auto"/>
            <w:noWrap/>
          </w:tcPr>
          <w:p w14:paraId="3ED6CB5E"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2395</w:t>
            </w:r>
          </w:p>
        </w:tc>
        <w:tc>
          <w:tcPr>
            <w:tcW w:w="817" w:type="dxa"/>
            <w:gridSpan w:val="2"/>
            <w:shd w:val="clear" w:color="auto" w:fill="auto"/>
            <w:noWrap/>
          </w:tcPr>
          <w:p w14:paraId="5144B6B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5</w:t>
            </w:r>
          </w:p>
        </w:tc>
        <w:tc>
          <w:tcPr>
            <w:tcW w:w="2554" w:type="dxa"/>
            <w:gridSpan w:val="2"/>
            <w:shd w:val="clear" w:color="auto" w:fill="auto"/>
            <w:noWrap/>
          </w:tcPr>
          <w:p w14:paraId="54220443"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25</w:t>
            </w:r>
          </w:p>
        </w:tc>
        <w:tc>
          <w:tcPr>
            <w:tcW w:w="1323" w:type="dxa"/>
            <w:gridSpan w:val="2"/>
            <w:shd w:val="clear" w:color="auto" w:fill="auto"/>
            <w:noWrap/>
          </w:tcPr>
          <w:p w14:paraId="380A5542"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2395</w:t>
            </w:r>
          </w:p>
        </w:tc>
        <w:tc>
          <w:tcPr>
            <w:tcW w:w="867" w:type="dxa"/>
            <w:gridSpan w:val="2"/>
            <w:shd w:val="clear" w:color="auto" w:fill="auto"/>
          </w:tcPr>
          <w:p w14:paraId="7F75936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5CA59D4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rPr>
              <w:t>N/A</w:t>
            </w:r>
          </w:p>
        </w:tc>
      </w:tr>
      <w:tr w:rsidR="0076263B" w:rsidRPr="0076263B" w14:paraId="1EE74B71" w14:textId="77777777" w:rsidTr="0076263B">
        <w:trPr>
          <w:trHeight w:val="54"/>
          <w:jc w:val="center"/>
        </w:trPr>
        <w:tc>
          <w:tcPr>
            <w:tcW w:w="2259" w:type="dxa"/>
            <w:tcBorders>
              <w:top w:val="single" w:sz="4" w:space="0" w:color="auto"/>
              <w:bottom w:val="nil"/>
            </w:tcBorders>
            <w:shd w:val="clear" w:color="auto" w:fill="auto"/>
          </w:tcPr>
          <w:p w14:paraId="7485BE9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DC_1A_n8A-n78A</w:t>
            </w:r>
          </w:p>
        </w:tc>
        <w:tc>
          <w:tcPr>
            <w:tcW w:w="868" w:type="dxa"/>
            <w:shd w:val="clear" w:color="auto" w:fill="auto"/>
          </w:tcPr>
          <w:p w14:paraId="49EE020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w:t>
            </w:r>
          </w:p>
        </w:tc>
        <w:tc>
          <w:tcPr>
            <w:tcW w:w="1380" w:type="dxa"/>
            <w:gridSpan w:val="2"/>
            <w:shd w:val="clear" w:color="auto" w:fill="auto"/>
            <w:noWrap/>
          </w:tcPr>
          <w:p w14:paraId="4AD05F32"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1945</w:t>
            </w:r>
          </w:p>
        </w:tc>
        <w:tc>
          <w:tcPr>
            <w:tcW w:w="817" w:type="dxa"/>
            <w:gridSpan w:val="2"/>
            <w:shd w:val="clear" w:color="auto" w:fill="auto"/>
            <w:noWrap/>
          </w:tcPr>
          <w:p w14:paraId="36E0D1CA"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5</w:t>
            </w:r>
          </w:p>
        </w:tc>
        <w:tc>
          <w:tcPr>
            <w:tcW w:w="2554" w:type="dxa"/>
            <w:gridSpan w:val="2"/>
            <w:shd w:val="clear" w:color="auto" w:fill="auto"/>
            <w:noWrap/>
          </w:tcPr>
          <w:p w14:paraId="69DCF6F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25</w:t>
            </w:r>
          </w:p>
        </w:tc>
        <w:tc>
          <w:tcPr>
            <w:tcW w:w="1323" w:type="dxa"/>
            <w:gridSpan w:val="2"/>
            <w:shd w:val="clear" w:color="auto" w:fill="auto"/>
            <w:noWrap/>
          </w:tcPr>
          <w:p w14:paraId="5CFA5D1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2135</w:t>
            </w:r>
          </w:p>
        </w:tc>
        <w:tc>
          <w:tcPr>
            <w:tcW w:w="867" w:type="dxa"/>
            <w:gridSpan w:val="2"/>
            <w:shd w:val="clear" w:color="auto" w:fill="auto"/>
          </w:tcPr>
          <w:p w14:paraId="0BD2C1A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2F5D072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43C31ED" w14:textId="77777777" w:rsidTr="0076263B">
        <w:trPr>
          <w:trHeight w:val="54"/>
          <w:jc w:val="center"/>
        </w:trPr>
        <w:tc>
          <w:tcPr>
            <w:tcW w:w="2259" w:type="dxa"/>
            <w:tcBorders>
              <w:top w:val="nil"/>
              <w:bottom w:val="nil"/>
            </w:tcBorders>
            <w:shd w:val="clear" w:color="auto" w:fill="auto"/>
          </w:tcPr>
          <w:p w14:paraId="2A45E85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6EF5DF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n8</w:t>
            </w:r>
          </w:p>
        </w:tc>
        <w:tc>
          <w:tcPr>
            <w:tcW w:w="1380" w:type="dxa"/>
            <w:gridSpan w:val="2"/>
            <w:shd w:val="clear" w:color="auto" w:fill="auto"/>
            <w:noWrap/>
          </w:tcPr>
          <w:p w14:paraId="37F3EEE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900</w:t>
            </w:r>
          </w:p>
        </w:tc>
        <w:tc>
          <w:tcPr>
            <w:tcW w:w="817" w:type="dxa"/>
            <w:gridSpan w:val="2"/>
            <w:shd w:val="clear" w:color="auto" w:fill="auto"/>
            <w:noWrap/>
          </w:tcPr>
          <w:p w14:paraId="24219DB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5</w:t>
            </w:r>
          </w:p>
        </w:tc>
        <w:tc>
          <w:tcPr>
            <w:tcW w:w="2554" w:type="dxa"/>
            <w:gridSpan w:val="2"/>
            <w:shd w:val="clear" w:color="auto" w:fill="auto"/>
            <w:noWrap/>
          </w:tcPr>
          <w:p w14:paraId="38AB4D7E"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25</w:t>
            </w:r>
          </w:p>
        </w:tc>
        <w:tc>
          <w:tcPr>
            <w:tcW w:w="1323" w:type="dxa"/>
            <w:gridSpan w:val="2"/>
            <w:shd w:val="clear" w:color="auto" w:fill="auto"/>
            <w:noWrap/>
          </w:tcPr>
          <w:p w14:paraId="1EC8AB79"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945</w:t>
            </w:r>
          </w:p>
        </w:tc>
        <w:tc>
          <w:tcPr>
            <w:tcW w:w="867" w:type="dxa"/>
            <w:gridSpan w:val="2"/>
            <w:shd w:val="clear" w:color="auto" w:fill="auto"/>
          </w:tcPr>
          <w:p w14:paraId="13670C7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7356CE7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A1DF724" w14:textId="77777777" w:rsidTr="0076263B">
        <w:trPr>
          <w:trHeight w:val="54"/>
          <w:jc w:val="center"/>
        </w:trPr>
        <w:tc>
          <w:tcPr>
            <w:tcW w:w="2259" w:type="dxa"/>
            <w:tcBorders>
              <w:top w:val="nil"/>
              <w:bottom w:val="nil"/>
            </w:tcBorders>
            <w:shd w:val="clear" w:color="auto" w:fill="auto"/>
          </w:tcPr>
          <w:p w14:paraId="74544B0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0CE538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n78</w:t>
            </w:r>
          </w:p>
        </w:tc>
        <w:tc>
          <w:tcPr>
            <w:tcW w:w="1380" w:type="dxa"/>
            <w:gridSpan w:val="2"/>
            <w:shd w:val="clear" w:color="auto" w:fill="auto"/>
            <w:noWrap/>
          </w:tcPr>
          <w:p w14:paraId="66667CAA"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N/A</w:t>
            </w:r>
          </w:p>
        </w:tc>
        <w:tc>
          <w:tcPr>
            <w:tcW w:w="817" w:type="dxa"/>
            <w:gridSpan w:val="2"/>
            <w:shd w:val="clear" w:color="auto" w:fill="auto"/>
            <w:noWrap/>
          </w:tcPr>
          <w:p w14:paraId="04C968D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10</w:t>
            </w:r>
          </w:p>
        </w:tc>
        <w:tc>
          <w:tcPr>
            <w:tcW w:w="2554" w:type="dxa"/>
            <w:gridSpan w:val="2"/>
            <w:shd w:val="clear" w:color="auto" w:fill="auto"/>
            <w:noWrap/>
          </w:tcPr>
          <w:p w14:paraId="3DC6D259"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eastAsia="fr-FR"/>
              </w:rPr>
              <w:t>N/A</w:t>
            </w:r>
          </w:p>
        </w:tc>
        <w:tc>
          <w:tcPr>
            <w:tcW w:w="1323" w:type="dxa"/>
            <w:gridSpan w:val="2"/>
            <w:shd w:val="clear" w:color="auto" w:fill="auto"/>
            <w:noWrap/>
          </w:tcPr>
          <w:p w14:paraId="0F80718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3745</w:t>
            </w:r>
          </w:p>
        </w:tc>
        <w:tc>
          <w:tcPr>
            <w:tcW w:w="867" w:type="dxa"/>
            <w:gridSpan w:val="2"/>
            <w:shd w:val="clear" w:color="auto" w:fill="auto"/>
          </w:tcPr>
          <w:p w14:paraId="4D912A8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14.9</w:t>
            </w:r>
          </w:p>
        </w:tc>
        <w:tc>
          <w:tcPr>
            <w:tcW w:w="1248" w:type="dxa"/>
            <w:gridSpan w:val="3"/>
            <w:shd w:val="clear" w:color="auto" w:fill="auto"/>
          </w:tcPr>
          <w:p w14:paraId="551963F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IMD3</w:t>
            </w:r>
          </w:p>
        </w:tc>
      </w:tr>
      <w:tr w:rsidR="0076263B" w:rsidRPr="0076263B" w14:paraId="3CDF0BC3" w14:textId="77777777" w:rsidTr="0076263B">
        <w:trPr>
          <w:trHeight w:val="54"/>
          <w:jc w:val="center"/>
        </w:trPr>
        <w:tc>
          <w:tcPr>
            <w:tcW w:w="2259" w:type="dxa"/>
            <w:tcBorders>
              <w:top w:val="nil"/>
              <w:bottom w:val="nil"/>
            </w:tcBorders>
            <w:shd w:val="clear" w:color="auto" w:fill="auto"/>
          </w:tcPr>
          <w:p w14:paraId="7A9F012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0FD518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w:t>
            </w:r>
          </w:p>
        </w:tc>
        <w:tc>
          <w:tcPr>
            <w:tcW w:w="1380" w:type="dxa"/>
            <w:gridSpan w:val="2"/>
            <w:shd w:val="clear" w:color="auto" w:fill="auto"/>
            <w:noWrap/>
          </w:tcPr>
          <w:p w14:paraId="512C64D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1940</w:t>
            </w:r>
          </w:p>
        </w:tc>
        <w:tc>
          <w:tcPr>
            <w:tcW w:w="817" w:type="dxa"/>
            <w:gridSpan w:val="2"/>
            <w:shd w:val="clear" w:color="auto" w:fill="auto"/>
            <w:noWrap/>
          </w:tcPr>
          <w:p w14:paraId="2F25F8B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5</w:t>
            </w:r>
          </w:p>
        </w:tc>
        <w:tc>
          <w:tcPr>
            <w:tcW w:w="2554" w:type="dxa"/>
            <w:gridSpan w:val="2"/>
            <w:shd w:val="clear" w:color="auto" w:fill="auto"/>
            <w:noWrap/>
          </w:tcPr>
          <w:p w14:paraId="5EC3E93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25</w:t>
            </w:r>
          </w:p>
        </w:tc>
        <w:tc>
          <w:tcPr>
            <w:tcW w:w="1323" w:type="dxa"/>
            <w:gridSpan w:val="2"/>
            <w:shd w:val="clear" w:color="auto" w:fill="auto"/>
            <w:noWrap/>
          </w:tcPr>
          <w:p w14:paraId="1CD791B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2130</w:t>
            </w:r>
          </w:p>
        </w:tc>
        <w:tc>
          <w:tcPr>
            <w:tcW w:w="867" w:type="dxa"/>
            <w:gridSpan w:val="2"/>
            <w:shd w:val="clear" w:color="auto" w:fill="auto"/>
          </w:tcPr>
          <w:p w14:paraId="14FD068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49F0FB2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0E1331A3" w14:textId="77777777" w:rsidTr="0076263B">
        <w:trPr>
          <w:trHeight w:val="54"/>
          <w:jc w:val="center"/>
        </w:trPr>
        <w:tc>
          <w:tcPr>
            <w:tcW w:w="2259" w:type="dxa"/>
            <w:tcBorders>
              <w:top w:val="nil"/>
              <w:bottom w:val="nil"/>
            </w:tcBorders>
            <w:shd w:val="clear" w:color="auto" w:fill="auto"/>
          </w:tcPr>
          <w:p w14:paraId="53D30B7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26B7C9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n8</w:t>
            </w:r>
          </w:p>
        </w:tc>
        <w:tc>
          <w:tcPr>
            <w:tcW w:w="1380" w:type="dxa"/>
            <w:gridSpan w:val="2"/>
            <w:shd w:val="clear" w:color="auto" w:fill="auto"/>
            <w:noWrap/>
          </w:tcPr>
          <w:p w14:paraId="50988F9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N/A</w:t>
            </w:r>
          </w:p>
        </w:tc>
        <w:tc>
          <w:tcPr>
            <w:tcW w:w="817" w:type="dxa"/>
            <w:gridSpan w:val="2"/>
            <w:shd w:val="clear" w:color="auto" w:fill="auto"/>
            <w:noWrap/>
          </w:tcPr>
          <w:p w14:paraId="07C8832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5</w:t>
            </w:r>
          </w:p>
        </w:tc>
        <w:tc>
          <w:tcPr>
            <w:tcW w:w="2554" w:type="dxa"/>
            <w:gridSpan w:val="2"/>
            <w:shd w:val="clear" w:color="auto" w:fill="auto"/>
            <w:noWrap/>
          </w:tcPr>
          <w:p w14:paraId="325CEC2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N/A</w:t>
            </w:r>
          </w:p>
        </w:tc>
        <w:tc>
          <w:tcPr>
            <w:tcW w:w="1323" w:type="dxa"/>
            <w:gridSpan w:val="2"/>
            <w:shd w:val="clear" w:color="auto" w:fill="auto"/>
            <w:noWrap/>
          </w:tcPr>
          <w:p w14:paraId="31DB69D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940</w:t>
            </w:r>
          </w:p>
        </w:tc>
        <w:tc>
          <w:tcPr>
            <w:tcW w:w="867" w:type="dxa"/>
            <w:gridSpan w:val="2"/>
            <w:shd w:val="clear" w:color="auto" w:fill="auto"/>
          </w:tcPr>
          <w:p w14:paraId="4978D56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3.3</w:t>
            </w:r>
          </w:p>
        </w:tc>
        <w:tc>
          <w:tcPr>
            <w:tcW w:w="1248" w:type="dxa"/>
            <w:gridSpan w:val="3"/>
            <w:shd w:val="clear" w:color="auto" w:fill="auto"/>
          </w:tcPr>
          <w:p w14:paraId="3BA0421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IMD5</w:t>
            </w:r>
          </w:p>
        </w:tc>
      </w:tr>
      <w:tr w:rsidR="0076263B" w:rsidRPr="0076263B" w14:paraId="614B2C59" w14:textId="77777777" w:rsidTr="0076263B">
        <w:trPr>
          <w:trHeight w:val="54"/>
          <w:jc w:val="center"/>
        </w:trPr>
        <w:tc>
          <w:tcPr>
            <w:tcW w:w="2259" w:type="dxa"/>
            <w:tcBorders>
              <w:top w:val="nil"/>
              <w:bottom w:val="single" w:sz="4" w:space="0" w:color="auto"/>
            </w:tcBorders>
            <w:shd w:val="clear" w:color="auto" w:fill="auto"/>
          </w:tcPr>
          <w:p w14:paraId="1163FB2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3A7D9B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n78</w:t>
            </w:r>
          </w:p>
        </w:tc>
        <w:tc>
          <w:tcPr>
            <w:tcW w:w="1380" w:type="dxa"/>
            <w:gridSpan w:val="2"/>
            <w:shd w:val="clear" w:color="auto" w:fill="auto"/>
            <w:noWrap/>
          </w:tcPr>
          <w:p w14:paraId="19574E2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3380</w:t>
            </w:r>
          </w:p>
        </w:tc>
        <w:tc>
          <w:tcPr>
            <w:tcW w:w="817" w:type="dxa"/>
            <w:gridSpan w:val="2"/>
            <w:shd w:val="clear" w:color="auto" w:fill="auto"/>
            <w:noWrap/>
          </w:tcPr>
          <w:p w14:paraId="455E8C8E"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10</w:t>
            </w:r>
          </w:p>
        </w:tc>
        <w:tc>
          <w:tcPr>
            <w:tcW w:w="2554" w:type="dxa"/>
            <w:gridSpan w:val="2"/>
            <w:shd w:val="clear" w:color="auto" w:fill="auto"/>
            <w:noWrap/>
          </w:tcPr>
          <w:p w14:paraId="5743019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eastAsia="fr-FR"/>
              </w:rPr>
              <w:t>50</w:t>
            </w:r>
          </w:p>
        </w:tc>
        <w:tc>
          <w:tcPr>
            <w:tcW w:w="1323" w:type="dxa"/>
            <w:gridSpan w:val="2"/>
            <w:shd w:val="clear" w:color="auto" w:fill="auto"/>
            <w:noWrap/>
          </w:tcPr>
          <w:p w14:paraId="40A20907"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3330</w:t>
            </w:r>
          </w:p>
        </w:tc>
        <w:tc>
          <w:tcPr>
            <w:tcW w:w="867" w:type="dxa"/>
            <w:gridSpan w:val="2"/>
            <w:shd w:val="clear" w:color="auto" w:fill="auto"/>
          </w:tcPr>
          <w:p w14:paraId="23412A5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1601E21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0406EC7C" w14:textId="77777777" w:rsidTr="0076263B">
        <w:trPr>
          <w:trHeight w:val="54"/>
          <w:jc w:val="center"/>
        </w:trPr>
        <w:tc>
          <w:tcPr>
            <w:tcW w:w="2259" w:type="dxa"/>
            <w:tcBorders>
              <w:bottom w:val="nil"/>
            </w:tcBorders>
            <w:shd w:val="clear" w:color="auto" w:fill="auto"/>
          </w:tcPr>
          <w:p w14:paraId="1BF141A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DC_1A-11A_n3A</w:t>
            </w:r>
          </w:p>
        </w:tc>
        <w:tc>
          <w:tcPr>
            <w:tcW w:w="868" w:type="dxa"/>
            <w:shd w:val="clear" w:color="auto" w:fill="auto"/>
          </w:tcPr>
          <w:p w14:paraId="1171608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w:t>
            </w:r>
          </w:p>
        </w:tc>
        <w:tc>
          <w:tcPr>
            <w:tcW w:w="1380" w:type="dxa"/>
            <w:gridSpan w:val="2"/>
            <w:shd w:val="clear" w:color="auto" w:fill="auto"/>
            <w:noWrap/>
          </w:tcPr>
          <w:p w14:paraId="45916E0A"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1960</w:t>
            </w:r>
          </w:p>
        </w:tc>
        <w:tc>
          <w:tcPr>
            <w:tcW w:w="817" w:type="dxa"/>
            <w:gridSpan w:val="2"/>
            <w:shd w:val="clear" w:color="auto" w:fill="auto"/>
            <w:noWrap/>
          </w:tcPr>
          <w:p w14:paraId="773762A7"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5</w:t>
            </w:r>
          </w:p>
        </w:tc>
        <w:tc>
          <w:tcPr>
            <w:tcW w:w="2554" w:type="dxa"/>
            <w:gridSpan w:val="2"/>
            <w:shd w:val="clear" w:color="auto" w:fill="auto"/>
            <w:noWrap/>
          </w:tcPr>
          <w:p w14:paraId="22D0858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25</w:t>
            </w:r>
          </w:p>
        </w:tc>
        <w:tc>
          <w:tcPr>
            <w:tcW w:w="1323" w:type="dxa"/>
            <w:gridSpan w:val="2"/>
            <w:shd w:val="clear" w:color="auto" w:fill="auto"/>
            <w:noWrap/>
          </w:tcPr>
          <w:p w14:paraId="349F2C0A"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2150</w:t>
            </w:r>
          </w:p>
        </w:tc>
        <w:tc>
          <w:tcPr>
            <w:tcW w:w="867" w:type="dxa"/>
            <w:gridSpan w:val="2"/>
            <w:shd w:val="clear" w:color="auto" w:fill="auto"/>
          </w:tcPr>
          <w:p w14:paraId="5969449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367A11B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7585E319" w14:textId="77777777" w:rsidTr="0076263B">
        <w:trPr>
          <w:trHeight w:val="54"/>
          <w:jc w:val="center"/>
        </w:trPr>
        <w:tc>
          <w:tcPr>
            <w:tcW w:w="2259" w:type="dxa"/>
            <w:tcBorders>
              <w:top w:val="nil"/>
              <w:bottom w:val="nil"/>
            </w:tcBorders>
            <w:shd w:val="clear" w:color="auto" w:fill="auto"/>
          </w:tcPr>
          <w:p w14:paraId="18AAF15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0F97B7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n3</w:t>
            </w:r>
          </w:p>
        </w:tc>
        <w:tc>
          <w:tcPr>
            <w:tcW w:w="1380" w:type="dxa"/>
            <w:gridSpan w:val="2"/>
            <w:shd w:val="clear" w:color="auto" w:fill="auto"/>
            <w:noWrap/>
          </w:tcPr>
          <w:p w14:paraId="2E02241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1720</w:t>
            </w:r>
          </w:p>
        </w:tc>
        <w:tc>
          <w:tcPr>
            <w:tcW w:w="817" w:type="dxa"/>
            <w:gridSpan w:val="2"/>
            <w:shd w:val="clear" w:color="auto" w:fill="auto"/>
            <w:noWrap/>
          </w:tcPr>
          <w:p w14:paraId="232ECE63"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5</w:t>
            </w:r>
          </w:p>
        </w:tc>
        <w:tc>
          <w:tcPr>
            <w:tcW w:w="2554" w:type="dxa"/>
            <w:gridSpan w:val="2"/>
            <w:shd w:val="clear" w:color="auto" w:fill="auto"/>
            <w:noWrap/>
          </w:tcPr>
          <w:p w14:paraId="55B06B8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25</w:t>
            </w:r>
          </w:p>
        </w:tc>
        <w:tc>
          <w:tcPr>
            <w:tcW w:w="1323" w:type="dxa"/>
            <w:gridSpan w:val="2"/>
            <w:shd w:val="clear" w:color="auto" w:fill="auto"/>
            <w:noWrap/>
          </w:tcPr>
          <w:p w14:paraId="6C190EE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1815</w:t>
            </w:r>
          </w:p>
        </w:tc>
        <w:tc>
          <w:tcPr>
            <w:tcW w:w="867" w:type="dxa"/>
            <w:gridSpan w:val="2"/>
            <w:shd w:val="clear" w:color="auto" w:fill="auto"/>
          </w:tcPr>
          <w:p w14:paraId="185D81F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5650D19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2021D684" w14:textId="77777777" w:rsidTr="0076263B">
        <w:trPr>
          <w:trHeight w:val="54"/>
          <w:jc w:val="center"/>
        </w:trPr>
        <w:tc>
          <w:tcPr>
            <w:tcW w:w="2259" w:type="dxa"/>
            <w:tcBorders>
              <w:top w:val="nil"/>
              <w:bottom w:val="single" w:sz="4" w:space="0" w:color="auto"/>
            </w:tcBorders>
            <w:shd w:val="clear" w:color="auto" w:fill="auto"/>
          </w:tcPr>
          <w:p w14:paraId="2C66345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7F2A3A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11</w:t>
            </w:r>
          </w:p>
        </w:tc>
        <w:tc>
          <w:tcPr>
            <w:tcW w:w="1380" w:type="dxa"/>
            <w:gridSpan w:val="2"/>
            <w:shd w:val="clear" w:color="auto" w:fill="auto"/>
            <w:noWrap/>
          </w:tcPr>
          <w:p w14:paraId="627C2FE7"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N/A</w:t>
            </w:r>
          </w:p>
        </w:tc>
        <w:tc>
          <w:tcPr>
            <w:tcW w:w="817" w:type="dxa"/>
            <w:gridSpan w:val="2"/>
            <w:shd w:val="clear" w:color="auto" w:fill="auto"/>
            <w:noWrap/>
          </w:tcPr>
          <w:p w14:paraId="514697A5"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5</w:t>
            </w:r>
          </w:p>
        </w:tc>
        <w:tc>
          <w:tcPr>
            <w:tcW w:w="2554" w:type="dxa"/>
            <w:gridSpan w:val="2"/>
            <w:shd w:val="clear" w:color="auto" w:fill="auto"/>
            <w:noWrap/>
          </w:tcPr>
          <w:p w14:paraId="1C346FE8"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N/A</w:t>
            </w:r>
          </w:p>
        </w:tc>
        <w:tc>
          <w:tcPr>
            <w:tcW w:w="1323" w:type="dxa"/>
            <w:gridSpan w:val="2"/>
            <w:shd w:val="clear" w:color="auto" w:fill="auto"/>
            <w:noWrap/>
          </w:tcPr>
          <w:p w14:paraId="22B5DE6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1480</w:t>
            </w:r>
          </w:p>
        </w:tc>
        <w:tc>
          <w:tcPr>
            <w:tcW w:w="867" w:type="dxa"/>
            <w:gridSpan w:val="2"/>
            <w:shd w:val="clear" w:color="auto" w:fill="auto"/>
          </w:tcPr>
          <w:p w14:paraId="3621644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15.2</w:t>
            </w:r>
          </w:p>
        </w:tc>
        <w:tc>
          <w:tcPr>
            <w:tcW w:w="1248" w:type="dxa"/>
            <w:gridSpan w:val="3"/>
            <w:shd w:val="clear" w:color="auto" w:fill="auto"/>
          </w:tcPr>
          <w:p w14:paraId="3A10588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IMD3</w:t>
            </w:r>
          </w:p>
        </w:tc>
      </w:tr>
      <w:tr w:rsidR="0076263B" w:rsidRPr="0076263B" w14:paraId="7694325B" w14:textId="77777777" w:rsidTr="0076263B">
        <w:trPr>
          <w:trHeight w:val="54"/>
          <w:jc w:val="center"/>
        </w:trPr>
        <w:tc>
          <w:tcPr>
            <w:tcW w:w="2259" w:type="dxa"/>
            <w:vMerge w:val="restart"/>
            <w:tcBorders>
              <w:top w:val="nil"/>
            </w:tcBorders>
            <w:shd w:val="clear" w:color="auto" w:fill="auto"/>
            <w:vAlign w:val="center"/>
          </w:tcPr>
          <w:p w14:paraId="4D2F4FC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DC_1A-11</w:t>
            </w:r>
            <w:r w:rsidRPr="0076263B">
              <w:rPr>
                <w:rFonts w:ascii="Arial" w:eastAsia="Malgun Gothic" w:hAnsi="Arial" w:cs="Arial"/>
                <w:sz w:val="18"/>
              </w:rPr>
              <w:t>A_</w:t>
            </w:r>
            <w:r w:rsidRPr="0076263B">
              <w:rPr>
                <w:rFonts w:ascii="Arial" w:hAnsi="Arial" w:cs="Arial"/>
                <w:sz w:val="18"/>
              </w:rPr>
              <w:t>n</w:t>
            </w:r>
            <w:r w:rsidRPr="0076263B">
              <w:rPr>
                <w:rFonts w:ascii="Arial" w:eastAsia="Malgun Gothic" w:hAnsi="Arial" w:cs="Arial"/>
                <w:sz w:val="18"/>
                <w:lang w:val="fr-FR"/>
              </w:rPr>
              <w:t>28</w:t>
            </w:r>
            <w:r w:rsidRPr="0076263B">
              <w:rPr>
                <w:rFonts w:ascii="Arial" w:hAnsi="Arial" w:cs="Arial"/>
                <w:sz w:val="18"/>
              </w:rPr>
              <w:t>A</w:t>
            </w:r>
          </w:p>
        </w:tc>
        <w:tc>
          <w:tcPr>
            <w:tcW w:w="868" w:type="dxa"/>
            <w:shd w:val="clear" w:color="auto" w:fill="auto"/>
            <w:vAlign w:val="center"/>
          </w:tcPr>
          <w:p w14:paraId="2B139C1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11</w:t>
            </w:r>
          </w:p>
        </w:tc>
        <w:tc>
          <w:tcPr>
            <w:tcW w:w="1380" w:type="dxa"/>
            <w:gridSpan w:val="2"/>
            <w:shd w:val="clear" w:color="auto" w:fill="auto"/>
            <w:noWrap/>
          </w:tcPr>
          <w:p w14:paraId="2A581DA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1440</w:t>
            </w:r>
          </w:p>
        </w:tc>
        <w:tc>
          <w:tcPr>
            <w:tcW w:w="817" w:type="dxa"/>
            <w:gridSpan w:val="2"/>
            <w:shd w:val="clear" w:color="auto" w:fill="auto"/>
            <w:noWrap/>
          </w:tcPr>
          <w:p w14:paraId="1176A72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0FF8277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3E0EC9F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1488</w:t>
            </w:r>
          </w:p>
        </w:tc>
        <w:tc>
          <w:tcPr>
            <w:tcW w:w="867" w:type="dxa"/>
            <w:gridSpan w:val="2"/>
            <w:shd w:val="clear" w:color="auto" w:fill="auto"/>
            <w:vAlign w:val="center"/>
          </w:tcPr>
          <w:p w14:paraId="5866B20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76C8208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09BDBCD4" w14:textId="77777777" w:rsidTr="0076263B">
        <w:trPr>
          <w:trHeight w:val="54"/>
          <w:jc w:val="center"/>
        </w:trPr>
        <w:tc>
          <w:tcPr>
            <w:tcW w:w="2259" w:type="dxa"/>
            <w:vMerge/>
            <w:shd w:val="clear" w:color="auto" w:fill="auto"/>
            <w:vAlign w:val="center"/>
          </w:tcPr>
          <w:p w14:paraId="2E5CB52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59DBEB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n28</w:t>
            </w:r>
          </w:p>
        </w:tc>
        <w:tc>
          <w:tcPr>
            <w:tcW w:w="1380" w:type="dxa"/>
            <w:gridSpan w:val="2"/>
            <w:shd w:val="clear" w:color="auto" w:fill="auto"/>
            <w:noWrap/>
          </w:tcPr>
          <w:p w14:paraId="7FAADC8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710</w:t>
            </w:r>
          </w:p>
        </w:tc>
        <w:tc>
          <w:tcPr>
            <w:tcW w:w="817" w:type="dxa"/>
            <w:gridSpan w:val="2"/>
            <w:shd w:val="clear" w:color="auto" w:fill="auto"/>
            <w:noWrap/>
          </w:tcPr>
          <w:p w14:paraId="58DC1E8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0F8B42D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6C90BF6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765</w:t>
            </w:r>
          </w:p>
        </w:tc>
        <w:tc>
          <w:tcPr>
            <w:tcW w:w="867" w:type="dxa"/>
            <w:gridSpan w:val="2"/>
            <w:shd w:val="clear" w:color="auto" w:fill="auto"/>
            <w:vAlign w:val="center"/>
          </w:tcPr>
          <w:p w14:paraId="080B7ED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3C0E401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341529D6" w14:textId="77777777" w:rsidTr="0076263B">
        <w:trPr>
          <w:trHeight w:val="54"/>
          <w:jc w:val="center"/>
        </w:trPr>
        <w:tc>
          <w:tcPr>
            <w:tcW w:w="2259" w:type="dxa"/>
            <w:vMerge/>
            <w:tcBorders>
              <w:bottom w:val="single" w:sz="4" w:space="0" w:color="auto"/>
            </w:tcBorders>
            <w:shd w:val="clear" w:color="auto" w:fill="auto"/>
            <w:vAlign w:val="center"/>
          </w:tcPr>
          <w:p w14:paraId="4F01B7E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FF8FD2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1</w:t>
            </w:r>
          </w:p>
        </w:tc>
        <w:tc>
          <w:tcPr>
            <w:tcW w:w="1380" w:type="dxa"/>
            <w:gridSpan w:val="2"/>
            <w:shd w:val="clear" w:color="auto" w:fill="auto"/>
            <w:noWrap/>
          </w:tcPr>
          <w:p w14:paraId="5E155C2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747DDFF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1C07159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56D37D7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2150</w:t>
            </w:r>
          </w:p>
        </w:tc>
        <w:tc>
          <w:tcPr>
            <w:tcW w:w="867" w:type="dxa"/>
            <w:gridSpan w:val="2"/>
            <w:shd w:val="clear" w:color="auto" w:fill="auto"/>
            <w:vAlign w:val="center"/>
          </w:tcPr>
          <w:p w14:paraId="0A805E7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28.3</w:t>
            </w:r>
          </w:p>
        </w:tc>
        <w:tc>
          <w:tcPr>
            <w:tcW w:w="1248" w:type="dxa"/>
            <w:gridSpan w:val="3"/>
            <w:shd w:val="clear" w:color="auto" w:fill="auto"/>
            <w:vAlign w:val="center"/>
          </w:tcPr>
          <w:p w14:paraId="79B51C8C" w14:textId="77777777" w:rsidR="0076263B" w:rsidRPr="0076263B" w:rsidRDefault="0076263B" w:rsidP="0076263B">
            <w:pPr>
              <w:widowControl w:val="0"/>
              <w:spacing w:after="0"/>
              <w:jc w:val="center"/>
              <w:rPr>
                <w:rFonts w:ascii="Arial" w:hAnsi="Arial" w:cs="Arial"/>
                <w:sz w:val="18"/>
                <w:vertAlign w:val="superscript"/>
              </w:rPr>
            </w:pPr>
            <w:r w:rsidRPr="0076263B">
              <w:rPr>
                <w:rFonts w:ascii="Arial" w:hAnsi="Arial" w:cs="Arial" w:hint="eastAsia"/>
                <w:sz w:val="18"/>
              </w:rPr>
              <w:t>I</w:t>
            </w:r>
            <w:r w:rsidRPr="0076263B">
              <w:rPr>
                <w:rFonts w:ascii="Arial" w:hAnsi="Arial" w:cs="Arial"/>
                <w:sz w:val="18"/>
              </w:rPr>
              <w:t>MD2</w:t>
            </w:r>
            <w:r w:rsidRPr="0076263B">
              <w:rPr>
                <w:rFonts w:ascii="Arial" w:hAnsi="Arial" w:cs="Arial"/>
                <w:sz w:val="18"/>
                <w:vertAlign w:val="superscript"/>
              </w:rPr>
              <w:t>1</w:t>
            </w:r>
          </w:p>
        </w:tc>
      </w:tr>
      <w:tr w:rsidR="0076263B" w:rsidRPr="0076263B" w14:paraId="64187514" w14:textId="77777777" w:rsidTr="0076263B">
        <w:trPr>
          <w:trHeight w:val="54"/>
          <w:jc w:val="center"/>
        </w:trPr>
        <w:tc>
          <w:tcPr>
            <w:tcW w:w="2259" w:type="dxa"/>
            <w:tcBorders>
              <w:bottom w:val="nil"/>
            </w:tcBorders>
            <w:shd w:val="clear" w:color="auto" w:fill="auto"/>
            <w:vAlign w:val="center"/>
          </w:tcPr>
          <w:p w14:paraId="2AF2BDB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DC_1A-11</w:t>
            </w:r>
            <w:r w:rsidRPr="0076263B">
              <w:rPr>
                <w:rFonts w:ascii="Arial" w:eastAsia="Malgun Gothic" w:hAnsi="Arial" w:cs="Arial"/>
                <w:sz w:val="18"/>
              </w:rPr>
              <w:t>A_</w:t>
            </w:r>
            <w:r w:rsidRPr="0076263B">
              <w:rPr>
                <w:rFonts w:ascii="Arial" w:hAnsi="Arial" w:cs="Arial"/>
                <w:sz w:val="18"/>
              </w:rPr>
              <w:t>n41A</w:t>
            </w:r>
          </w:p>
        </w:tc>
        <w:tc>
          <w:tcPr>
            <w:tcW w:w="868" w:type="dxa"/>
            <w:shd w:val="clear" w:color="auto" w:fill="auto"/>
            <w:vAlign w:val="center"/>
          </w:tcPr>
          <w:p w14:paraId="3D64566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11</w:t>
            </w:r>
          </w:p>
        </w:tc>
        <w:tc>
          <w:tcPr>
            <w:tcW w:w="1380" w:type="dxa"/>
            <w:gridSpan w:val="2"/>
            <w:shd w:val="clear" w:color="auto" w:fill="auto"/>
            <w:noWrap/>
          </w:tcPr>
          <w:p w14:paraId="4D53166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1442</w:t>
            </w:r>
          </w:p>
        </w:tc>
        <w:tc>
          <w:tcPr>
            <w:tcW w:w="817" w:type="dxa"/>
            <w:gridSpan w:val="2"/>
            <w:shd w:val="clear" w:color="auto" w:fill="auto"/>
            <w:noWrap/>
          </w:tcPr>
          <w:p w14:paraId="078FC36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31488A5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46F09E86"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cs="Arial"/>
                <w:sz w:val="18"/>
              </w:rPr>
              <w:t>1490</w:t>
            </w:r>
          </w:p>
        </w:tc>
        <w:tc>
          <w:tcPr>
            <w:tcW w:w="867" w:type="dxa"/>
            <w:gridSpan w:val="2"/>
            <w:shd w:val="clear" w:color="auto" w:fill="auto"/>
            <w:vAlign w:val="center"/>
          </w:tcPr>
          <w:p w14:paraId="17FE4FE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124B0C0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370B67E7" w14:textId="77777777" w:rsidTr="0076263B">
        <w:trPr>
          <w:trHeight w:val="54"/>
          <w:jc w:val="center"/>
        </w:trPr>
        <w:tc>
          <w:tcPr>
            <w:tcW w:w="2259" w:type="dxa"/>
            <w:tcBorders>
              <w:top w:val="nil"/>
              <w:bottom w:val="nil"/>
            </w:tcBorders>
            <w:shd w:val="clear" w:color="auto" w:fill="auto"/>
            <w:vAlign w:val="center"/>
          </w:tcPr>
          <w:p w14:paraId="19505DA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B24A96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n41</w:t>
            </w:r>
          </w:p>
        </w:tc>
        <w:tc>
          <w:tcPr>
            <w:tcW w:w="1380" w:type="dxa"/>
            <w:gridSpan w:val="2"/>
            <w:shd w:val="clear" w:color="auto" w:fill="auto"/>
            <w:noWrap/>
          </w:tcPr>
          <w:p w14:paraId="0883ABF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2520</w:t>
            </w:r>
          </w:p>
        </w:tc>
        <w:tc>
          <w:tcPr>
            <w:tcW w:w="817" w:type="dxa"/>
            <w:gridSpan w:val="2"/>
            <w:shd w:val="clear" w:color="auto" w:fill="auto"/>
            <w:noWrap/>
          </w:tcPr>
          <w:p w14:paraId="3E67CFA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2F96461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shd w:val="clear" w:color="auto" w:fill="auto"/>
            <w:noWrap/>
          </w:tcPr>
          <w:p w14:paraId="330B7C9B"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cs="Arial"/>
                <w:sz w:val="18"/>
              </w:rPr>
              <w:t>2520</w:t>
            </w:r>
          </w:p>
        </w:tc>
        <w:tc>
          <w:tcPr>
            <w:tcW w:w="867" w:type="dxa"/>
            <w:gridSpan w:val="2"/>
            <w:shd w:val="clear" w:color="auto" w:fill="auto"/>
            <w:vAlign w:val="center"/>
          </w:tcPr>
          <w:p w14:paraId="5AB80C2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61B6A60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7CD5B21" w14:textId="77777777" w:rsidTr="0076263B">
        <w:trPr>
          <w:trHeight w:val="54"/>
          <w:jc w:val="center"/>
        </w:trPr>
        <w:tc>
          <w:tcPr>
            <w:tcW w:w="2259" w:type="dxa"/>
            <w:tcBorders>
              <w:top w:val="nil"/>
              <w:bottom w:val="nil"/>
            </w:tcBorders>
            <w:shd w:val="clear" w:color="auto" w:fill="auto"/>
            <w:vAlign w:val="center"/>
          </w:tcPr>
          <w:p w14:paraId="4B9DE63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395383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w:t>
            </w:r>
          </w:p>
        </w:tc>
        <w:tc>
          <w:tcPr>
            <w:tcW w:w="1380" w:type="dxa"/>
            <w:gridSpan w:val="2"/>
            <w:shd w:val="clear" w:color="auto" w:fill="auto"/>
            <w:noWrap/>
          </w:tcPr>
          <w:p w14:paraId="0E99D82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3F06A2B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7C9D300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3549604E"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cs="Arial"/>
                <w:sz w:val="18"/>
              </w:rPr>
              <w:t>2156</w:t>
            </w:r>
          </w:p>
        </w:tc>
        <w:tc>
          <w:tcPr>
            <w:tcW w:w="867" w:type="dxa"/>
            <w:gridSpan w:val="2"/>
            <w:shd w:val="clear" w:color="auto" w:fill="auto"/>
            <w:vAlign w:val="center"/>
          </w:tcPr>
          <w:p w14:paraId="5B00544B"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cs="Arial"/>
                <w:sz w:val="18"/>
              </w:rPr>
              <w:t>10.2</w:t>
            </w:r>
          </w:p>
        </w:tc>
        <w:tc>
          <w:tcPr>
            <w:tcW w:w="1248" w:type="dxa"/>
            <w:gridSpan w:val="3"/>
            <w:shd w:val="clear" w:color="auto" w:fill="auto"/>
            <w:vAlign w:val="center"/>
          </w:tcPr>
          <w:p w14:paraId="36AEB7C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IMD4</w:t>
            </w:r>
          </w:p>
        </w:tc>
      </w:tr>
      <w:tr w:rsidR="0076263B" w:rsidRPr="0076263B" w14:paraId="02F9C996" w14:textId="77777777" w:rsidTr="0076263B">
        <w:trPr>
          <w:trHeight w:val="54"/>
          <w:jc w:val="center"/>
        </w:trPr>
        <w:tc>
          <w:tcPr>
            <w:tcW w:w="2259" w:type="dxa"/>
            <w:tcBorders>
              <w:top w:val="nil"/>
              <w:bottom w:val="nil"/>
            </w:tcBorders>
            <w:shd w:val="clear" w:color="auto" w:fill="auto"/>
            <w:vAlign w:val="center"/>
          </w:tcPr>
          <w:p w14:paraId="4C2DFB4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B0D70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w:t>
            </w:r>
          </w:p>
        </w:tc>
        <w:tc>
          <w:tcPr>
            <w:tcW w:w="1380" w:type="dxa"/>
            <w:gridSpan w:val="2"/>
            <w:shd w:val="clear" w:color="auto" w:fill="auto"/>
            <w:noWrap/>
          </w:tcPr>
          <w:p w14:paraId="6DA8FBF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1940</w:t>
            </w:r>
          </w:p>
        </w:tc>
        <w:tc>
          <w:tcPr>
            <w:tcW w:w="817" w:type="dxa"/>
            <w:gridSpan w:val="2"/>
            <w:shd w:val="clear" w:color="auto" w:fill="auto"/>
            <w:noWrap/>
          </w:tcPr>
          <w:p w14:paraId="06D7C98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1F5B88A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159545A2"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cs="Arial"/>
                <w:sz w:val="18"/>
              </w:rPr>
              <w:t>2130</w:t>
            </w:r>
          </w:p>
        </w:tc>
        <w:tc>
          <w:tcPr>
            <w:tcW w:w="867" w:type="dxa"/>
            <w:gridSpan w:val="2"/>
            <w:shd w:val="clear" w:color="auto" w:fill="auto"/>
            <w:vAlign w:val="center"/>
          </w:tcPr>
          <w:p w14:paraId="1A9D13B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170A58B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2897572" w14:textId="77777777" w:rsidTr="0076263B">
        <w:trPr>
          <w:trHeight w:val="54"/>
          <w:jc w:val="center"/>
        </w:trPr>
        <w:tc>
          <w:tcPr>
            <w:tcW w:w="2259" w:type="dxa"/>
            <w:tcBorders>
              <w:top w:val="nil"/>
              <w:bottom w:val="nil"/>
            </w:tcBorders>
            <w:shd w:val="clear" w:color="auto" w:fill="auto"/>
            <w:vAlign w:val="center"/>
          </w:tcPr>
          <w:p w14:paraId="43B72AF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4F7939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n41</w:t>
            </w:r>
          </w:p>
        </w:tc>
        <w:tc>
          <w:tcPr>
            <w:tcW w:w="1380" w:type="dxa"/>
            <w:gridSpan w:val="2"/>
            <w:shd w:val="clear" w:color="auto" w:fill="auto"/>
            <w:noWrap/>
          </w:tcPr>
          <w:p w14:paraId="08E67E4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2685</w:t>
            </w:r>
          </w:p>
        </w:tc>
        <w:tc>
          <w:tcPr>
            <w:tcW w:w="817" w:type="dxa"/>
            <w:gridSpan w:val="2"/>
            <w:shd w:val="clear" w:color="auto" w:fill="auto"/>
            <w:noWrap/>
          </w:tcPr>
          <w:p w14:paraId="0D87ED0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329DAB1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shd w:val="clear" w:color="auto" w:fill="auto"/>
            <w:noWrap/>
          </w:tcPr>
          <w:p w14:paraId="65BA7BDB"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cs="Arial"/>
                <w:sz w:val="18"/>
              </w:rPr>
              <w:t>2685</w:t>
            </w:r>
          </w:p>
        </w:tc>
        <w:tc>
          <w:tcPr>
            <w:tcW w:w="867" w:type="dxa"/>
            <w:gridSpan w:val="2"/>
            <w:shd w:val="clear" w:color="auto" w:fill="auto"/>
            <w:vAlign w:val="center"/>
          </w:tcPr>
          <w:p w14:paraId="3E2E783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17C6D94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2B431F6C" w14:textId="77777777" w:rsidTr="0076263B">
        <w:trPr>
          <w:trHeight w:val="54"/>
          <w:jc w:val="center"/>
        </w:trPr>
        <w:tc>
          <w:tcPr>
            <w:tcW w:w="2259" w:type="dxa"/>
            <w:tcBorders>
              <w:top w:val="nil"/>
              <w:bottom w:val="single" w:sz="4" w:space="0" w:color="auto"/>
            </w:tcBorders>
            <w:shd w:val="clear" w:color="auto" w:fill="auto"/>
            <w:vAlign w:val="center"/>
          </w:tcPr>
          <w:p w14:paraId="2E6B604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859FAD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11</w:t>
            </w:r>
          </w:p>
        </w:tc>
        <w:tc>
          <w:tcPr>
            <w:tcW w:w="1380" w:type="dxa"/>
            <w:gridSpan w:val="2"/>
            <w:shd w:val="clear" w:color="auto" w:fill="auto"/>
            <w:noWrap/>
          </w:tcPr>
          <w:p w14:paraId="5EF8923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010D79A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7D01E92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4D5AF21C"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cs="Arial"/>
                <w:sz w:val="18"/>
              </w:rPr>
              <w:t>1490</w:t>
            </w:r>
          </w:p>
        </w:tc>
        <w:tc>
          <w:tcPr>
            <w:tcW w:w="867" w:type="dxa"/>
            <w:gridSpan w:val="2"/>
            <w:shd w:val="clear" w:color="auto" w:fill="auto"/>
            <w:vAlign w:val="center"/>
          </w:tcPr>
          <w:p w14:paraId="3506F94F"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cs="Arial"/>
                <w:sz w:val="18"/>
              </w:rPr>
              <w:t>10.6</w:t>
            </w:r>
          </w:p>
        </w:tc>
        <w:tc>
          <w:tcPr>
            <w:tcW w:w="1248" w:type="dxa"/>
            <w:gridSpan w:val="3"/>
            <w:shd w:val="clear" w:color="auto" w:fill="auto"/>
            <w:vAlign w:val="center"/>
          </w:tcPr>
          <w:p w14:paraId="67971D1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IMD4</w:t>
            </w:r>
          </w:p>
        </w:tc>
      </w:tr>
      <w:tr w:rsidR="0076263B" w:rsidRPr="0076263B" w14:paraId="23EDDE0A"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49192A9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zh-CN"/>
              </w:rPr>
              <w:t>1</w:t>
            </w:r>
            <w:r w:rsidRPr="0076263B">
              <w:rPr>
                <w:rFonts w:ascii="Arial" w:hAnsi="Arial" w:cs="Arial"/>
                <w:sz w:val="18"/>
              </w:rPr>
              <w:t>A-</w:t>
            </w:r>
            <w:r w:rsidRPr="0076263B">
              <w:rPr>
                <w:rFonts w:ascii="Arial" w:eastAsia="Malgun Gothic" w:hAnsi="Arial" w:cs="Arial"/>
                <w:sz w:val="18"/>
                <w:lang w:eastAsia="ko-KR"/>
              </w:rPr>
              <w:t>11A_</w:t>
            </w:r>
            <w:r w:rsidRPr="0076263B">
              <w:rPr>
                <w:rFonts w:ascii="Arial" w:hAnsi="Arial" w:cs="Arial"/>
                <w:sz w:val="18"/>
              </w:rPr>
              <w:t>n</w:t>
            </w:r>
            <w:r w:rsidRPr="0076263B">
              <w:rPr>
                <w:rFonts w:ascii="Arial" w:eastAsia="Malgun Gothic" w:hAnsi="Arial" w:cs="Arial"/>
                <w:sz w:val="18"/>
                <w:lang w:eastAsia="ko-KR"/>
              </w:rPr>
              <w:t>77</w:t>
            </w:r>
            <w:r w:rsidRPr="0076263B">
              <w:rPr>
                <w:rFonts w:ascii="Arial" w:hAnsi="Arial" w:cs="Arial"/>
                <w:sz w:val="18"/>
              </w:rPr>
              <w:t>A</w:t>
            </w:r>
          </w:p>
          <w:p w14:paraId="6583606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DC_1A-11A_n77(2A)</w:t>
            </w:r>
          </w:p>
          <w:p w14:paraId="7C1569A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DC_1A-11A_n77(3A)</w:t>
            </w:r>
          </w:p>
        </w:tc>
        <w:tc>
          <w:tcPr>
            <w:tcW w:w="868" w:type="dxa"/>
            <w:tcBorders>
              <w:top w:val="single" w:sz="4" w:space="0" w:color="auto"/>
              <w:left w:val="single" w:sz="4" w:space="0" w:color="auto"/>
              <w:bottom w:val="single" w:sz="4" w:space="0" w:color="auto"/>
              <w:right w:val="single" w:sz="4" w:space="0" w:color="auto"/>
            </w:tcBorders>
          </w:tcPr>
          <w:p w14:paraId="5C83855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3C9F015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1955</w:t>
            </w:r>
          </w:p>
        </w:tc>
        <w:tc>
          <w:tcPr>
            <w:tcW w:w="817" w:type="dxa"/>
            <w:gridSpan w:val="2"/>
            <w:tcBorders>
              <w:top w:val="single" w:sz="4" w:space="0" w:color="auto"/>
              <w:left w:val="single" w:sz="4" w:space="0" w:color="auto"/>
              <w:bottom w:val="single" w:sz="4" w:space="0" w:color="auto"/>
              <w:right w:val="single" w:sz="4" w:space="0" w:color="auto"/>
            </w:tcBorders>
            <w:noWrap/>
          </w:tcPr>
          <w:p w14:paraId="3B03634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C04CAF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EEAA78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2145</w:t>
            </w:r>
          </w:p>
        </w:tc>
        <w:tc>
          <w:tcPr>
            <w:tcW w:w="867" w:type="dxa"/>
            <w:gridSpan w:val="2"/>
            <w:tcBorders>
              <w:top w:val="single" w:sz="4" w:space="0" w:color="auto"/>
              <w:left w:val="single" w:sz="4" w:space="0" w:color="auto"/>
              <w:bottom w:val="single" w:sz="4" w:space="0" w:color="auto"/>
              <w:right w:val="single" w:sz="4" w:space="0" w:color="auto"/>
            </w:tcBorders>
          </w:tcPr>
          <w:p w14:paraId="7B2A3C1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E50FC5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2EFDFD12" w14:textId="77777777" w:rsidTr="0076263B">
        <w:trPr>
          <w:trHeight w:val="54"/>
          <w:jc w:val="center"/>
        </w:trPr>
        <w:tc>
          <w:tcPr>
            <w:tcW w:w="2259" w:type="dxa"/>
            <w:tcBorders>
              <w:top w:val="nil"/>
              <w:left w:val="single" w:sz="4" w:space="0" w:color="auto"/>
              <w:bottom w:val="nil"/>
              <w:right w:val="single" w:sz="4" w:space="0" w:color="auto"/>
            </w:tcBorders>
          </w:tcPr>
          <w:p w14:paraId="776BFB3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0490BE0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11</w:t>
            </w:r>
          </w:p>
        </w:tc>
        <w:tc>
          <w:tcPr>
            <w:tcW w:w="1380" w:type="dxa"/>
            <w:gridSpan w:val="2"/>
            <w:tcBorders>
              <w:top w:val="single" w:sz="4" w:space="0" w:color="auto"/>
              <w:left w:val="single" w:sz="4" w:space="0" w:color="auto"/>
              <w:bottom w:val="single" w:sz="4" w:space="0" w:color="auto"/>
              <w:right w:val="single" w:sz="4" w:space="0" w:color="auto"/>
            </w:tcBorders>
            <w:noWrap/>
          </w:tcPr>
          <w:p w14:paraId="3FD5E42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B9FC54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B60055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7DB9BE8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1486</w:t>
            </w:r>
          </w:p>
        </w:tc>
        <w:tc>
          <w:tcPr>
            <w:tcW w:w="867" w:type="dxa"/>
            <w:gridSpan w:val="2"/>
            <w:tcBorders>
              <w:top w:val="single" w:sz="4" w:space="0" w:color="auto"/>
              <w:left w:val="single" w:sz="4" w:space="0" w:color="auto"/>
              <w:bottom w:val="single" w:sz="4" w:space="0" w:color="auto"/>
              <w:right w:val="single" w:sz="4" w:space="0" w:color="auto"/>
            </w:tcBorders>
          </w:tcPr>
          <w:p w14:paraId="59D059A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31.4</w:t>
            </w:r>
          </w:p>
        </w:tc>
        <w:tc>
          <w:tcPr>
            <w:tcW w:w="1248" w:type="dxa"/>
            <w:gridSpan w:val="3"/>
            <w:tcBorders>
              <w:top w:val="single" w:sz="4" w:space="0" w:color="auto"/>
              <w:left w:val="single" w:sz="4" w:space="0" w:color="auto"/>
              <w:bottom w:val="single" w:sz="4" w:space="0" w:color="auto"/>
              <w:right w:val="single" w:sz="4" w:space="0" w:color="auto"/>
            </w:tcBorders>
          </w:tcPr>
          <w:p w14:paraId="290B3BB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IMD2</w:t>
            </w:r>
          </w:p>
        </w:tc>
      </w:tr>
      <w:tr w:rsidR="0076263B" w:rsidRPr="0076263B" w14:paraId="3E527B54" w14:textId="77777777" w:rsidTr="0076263B">
        <w:trPr>
          <w:trHeight w:val="54"/>
          <w:jc w:val="center"/>
        </w:trPr>
        <w:tc>
          <w:tcPr>
            <w:tcW w:w="2259" w:type="dxa"/>
            <w:tcBorders>
              <w:top w:val="nil"/>
              <w:left w:val="single" w:sz="4" w:space="0" w:color="auto"/>
              <w:bottom w:val="nil"/>
              <w:right w:val="single" w:sz="4" w:space="0" w:color="auto"/>
            </w:tcBorders>
          </w:tcPr>
          <w:p w14:paraId="60E27A79"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6B81531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5B5E739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3441</w:t>
            </w:r>
          </w:p>
        </w:tc>
        <w:tc>
          <w:tcPr>
            <w:tcW w:w="817" w:type="dxa"/>
            <w:gridSpan w:val="2"/>
            <w:tcBorders>
              <w:top w:val="single" w:sz="4" w:space="0" w:color="auto"/>
              <w:left w:val="single" w:sz="4" w:space="0" w:color="auto"/>
              <w:bottom w:val="single" w:sz="4" w:space="0" w:color="auto"/>
              <w:right w:val="single" w:sz="4" w:space="0" w:color="auto"/>
            </w:tcBorders>
            <w:noWrap/>
          </w:tcPr>
          <w:p w14:paraId="51859C5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DCC3ED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6F940B5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3441</w:t>
            </w:r>
          </w:p>
        </w:tc>
        <w:tc>
          <w:tcPr>
            <w:tcW w:w="867" w:type="dxa"/>
            <w:gridSpan w:val="2"/>
            <w:tcBorders>
              <w:top w:val="single" w:sz="4" w:space="0" w:color="auto"/>
              <w:left w:val="single" w:sz="4" w:space="0" w:color="auto"/>
              <w:bottom w:val="single" w:sz="4" w:space="0" w:color="auto"/>
              <w:right w:val="single" w:sz="4" w:space="0" w:color="auto"/>
            </w:tcBorders>
          </w:tcPr>
          <w:p w14:paraId="1D83A96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F0783A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E3A7B57" w14:textId="77777777" w:rsidTr="0076263B">
        <w:trPr>
          <w:trHeight w:val="54"/>
          <w:jc w:val="center"/>
        </w:trPr>
        <w:tc>
          <w:tcPr>
            <w:tcW w:w="2259" w:type="dxa"/>
            <w:tcBorders>
              <w:top w:val="nil"/>
              <w:left w:val="single" w:sz="4" w:space="0" w:color="auto"/>
              <w:bottom w:val="nil"/>
              <w:right w:val="single" w:sz="4" w:space="0" w:color="auto"/>
            </w:tcBorders>
          </w:tcPr>
          <w:p w14:paraId="7D52214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52D4745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3B811B7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30815A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833649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76A69BD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2140</w:t>
            </w:r>
          </w:p>
        </w:tc>
        <w:tc>
          <w:tcPr>
            <w:tcW w:w="867" w:type="dxa"/>
            <w:gridSpan w:val="2"/>
            <w:tcBorders>
              <w:top w:val="single" w:sz="4" w:space="0" w:color="auto"/>
              <w:left w:val="single" w:sz="4" w:space="0" w:color="auto"/>
              <w:bottom w:val="single" w:sz="4" w:space="0" w:color="auto"/>
              <w:right w:val="single" w:sz="4" w:space="0" w:color="auto"/>
            </w:tcBorders>
          </w:tcPr>
          <w:p w14:paraId="70B48C2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30.8</w:t>
            </w:r>
          </w:p>
        </w:tc>
        <w:tc>
          <w:tcPr>
            <w:tcW w:w="1248" w:type="dxa"/>
            <w:gridSpan w:val="3"/>
            <w:tcBorders>
              <w:top w:val="single" w:sz="4" w:space="0" w:color="auto"/>
              <w:left w:val="single" w:sz="4" w:space="0" w:color="auto"/>
              <w:bottom w:val="single" w:sz="4" w:space="0" w:color="auto"/>
              <w:right w:val="single" w:sz="4" w:space="0" w:color="auto"/>
            </w:tcBorders>
          </w:tcPr>
          <w:p w14:paraId="597164F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IMD2</w:t>
            </w:r>
          </w:p>
        </w:tc>
      </w:tr>
      <w:tr w:rsidR="0076263B" w:rsidRPr="0076263B" w14:paraId="65430E9C" w14:textId="77777777" w:rsidTr="0076263B">
        <w:trPr>
          <w:trHeight w:val="54"/>
          <w:jc w:val="center"/>
        </w:trPr>
        <w:tc>
          <w:tcPr>
            <w:tcW w:w="2259" w:type="dxa"/>
            <w:tcBorders>
              <w:top w:val="nil"/>
              <w:left w:val="single" w:sz="4" w:space="0" w:color="auto"/>
              <w:bottom w:val="nil"/>
              <w:right w:val="single" w:sz="4" w:space="0" w:color="auto"/>
            </w:tcBorders>
          </w:tcPr>
          <w:p w14:paraId="549ABA3B"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4EE74C9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11</w:t>
            </w:r>
          </w:p>
        </w:tc>
        <w:tc>
          <w:tcPr>
            <w:tcW w:w="1380" w:type="dxa"/>
            <w:gridSpan w:val="2"/>
            <w:tcBorders>
              <w:top w:val="single" w:sz="4" w:space="0" w:color="auto"/>
              <w:left w:val="single" w:sz="4" w:space="0" w:color="auto"/>
              <w:bottom w:val="single" w:sz="4" w:space="0" w:color="auto"/>
              <w:right w:val="single" w:sz="4" w:space="0" w:color="auto"/>
            </w:tcBorders>
            <w:noWrap/>
          </w:tcPr>
          <w:p w14:paraId="1A71161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1438</w:t>
            </w:r>
          </w:p>
        </w:tc>
        <w:tc>
          <w:tcPr>
            <w:tcW w:w="817" w:type="dxa"/>
            <w:gridSpan w:val="2"/>
            <w:tcBorders>
              <w:top w:val="single" w:sz="4" w:space="0" w:color="auto"/>
              <w:left w:val="single" w:sz="4" w:space="0" w:color="auto"/>
              <w:bottom w:val="single" w:sz="4" w:space="0" w:color="auto"/>
              <w:right w:val="single" w:sz="4" w:space="0" w:color="auto"/>
            </w:tcBorders>
            <w:noWrap/>
          </w:tcPr>
          <w:p w14:paraId="7F68574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0E9151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8DBB69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1486</w:t>
            </w:r>
          </w:p>
        </w:tc>
        <w:tc>
          <w:tcPr>
            <w:tcW w:w="867" w:type="dxa"/>
            <w:gridSpan w:val="2"/>
            <w:tcBorders>
              <w:top w:val="single" w:sz="4" w:space="0" w:color="auto"/>
              <w:left w:val="single" w:sz="4" w:space="0" w:color="auto"/>
              <w:bottom w:val="single" w:sz="4" w:space="0" w:color="auto"/>
              <w:right w:val="single" w:sz="4" w:space="0" w:color="auto"/>
            </w:tcBorders>
          </w:tcPr>
          <w:p w14:paraId="4FF90D3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07C8D3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025D7F37"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58947261"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51F4C8C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36C8714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3578</w:t>
            </w:r>
          </w:p>
        </w:tc>
        <w:tc>
          <w:tcPr>
            <w:tcW w:w="817" w:type="dxa"/>
            <w:gridSpan w:val="2"/>
            <w:tcBorders>
              <w:top w:val="single" w:sz="4" w:space="0" w:color="auto"/>
              <w:left w:val="single" w:sz="4" w:space="0" w:color="auto"/>
              <w:bottom w:val="single" w:sz="4" w:space="0" w:color="auto"/>
              <w:right w:val="single" w:sz="4" w:space="0" w:color="auto"/>
            </w:tcBorders>
            <w:noWrap/>
          </w:tcPr>
          <w:p w14:paraId="42AFC1C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BAB016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1A62D3F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3578</w:t>
            </w:r>
          </w:p>
        </w:tc>
        <w:tc>
          <w:tcPr>
            <w:tcW w:w="867" w:type="dxa"/>
            <w:gridSpan w:val="2"/>
            <w:tcBorders>
              <w:top w:val="single" w:sz="4" w:space="0" w:color="auto"/>
              <w:left w:val="single" w:sz="4" w:space="0" w:color="auto"/>
              <w:bottom w:val="single" w:sz="4" w:space="0" w:color="auto"/>
              <w:right w:val="single" w:sz="4" w:space="0" w:color="auto"/>
            </w:tcBorders>
          </w:tcPr>
          <w:p w14:paraId="5C6B9B0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726462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042C91E0" w14:textId="77777777" w:rsidTr="0076263B">
        <w:trPr>
          <w:trHeight w:val="54"/>
          <w:jc w:val="center"/>
        </w:trPr>
        <w:tc>
          <w:tcPr>
            <w:tcW w:w="2259" w:type="dxa"/>
            <w:tcBorders>
              <w:bottom w:val="nil"/>
            </w:tcBorders>
            <w:shd w:val="clear" w:color="auto" w:fill="auto"/>
          </w:tcPr>
          <w:p w14:paraId="57E613E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zh-CN"/>
              </w:rPr>
              <w:t>1</w:t>
            </w:r>
            <w:r w:rsidRPr="0076263B">
              <w:rPr>
                <w:rFonts w:ascii="Arial" w:hAnsi="Arial" w:cs="Arial"/>
                <w:sz w:val="18"/>
              </w:rPr>
              <w:t>A-</w:t>
            </w:r>
            <w:r w:rsidRPr="0076263B">
              <w:rPr>
                <w:rFonts w:ascii="Arial" w:eastAsia="Malgun Gothic" w:hAnsi="Arial" w:cs="Arial"/>
                <w:sz w:val="18"/>
                <w:lang w:eastAsia="ko-KR"/>
              </w:rPr>
              <w:t>11A_</w:t>
            </w:r>
            <w:r w:rsidRPr="0076263B">
              <w:rPr>
                <w:rFonts w:ascii="Arial" w:hAnsi="Arial" w:cs="Arial"/>
                <w:sz w:val="18"/>
              </w:rPr>
              <w:t>n</w:t>
            </w:r>
            <w:r w:rsidRPr="0076263B">
              <w:rPr>
                <w:rFonts w:ascii="Arial" w:eastAsia="Malgun Gothic" w:hAnsi="Arial" w:cs="Arial"/>
                <w:sz w:val="18"/>
                <w:lang w:eastAsia="ko-KR"/>
              </w:rPr>
              <w:t>78</w:t>
            </w:r>
            <w:r w:rsidRPr="0076263B">
              <w:rPr>
                <w:rFonts w:ascii="Arial" w:hAnsi="Arial" w:cs="Arial"/>
                <w:sz w:val="18"/>
              </w:rPr>
              <w:t>A</w:t>
            </w:r>
          </w:p>
          <w:p w14:paraId="30977F1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DC_1A-11A_n78(2A)</w:t>
            </w:r>
          </w:p>
        </w:tc>
        <w:tc>
          <w:tcPr>
            <w:tcW w:w="868" w:type="dxa"/>
            <w:shd w:val="clear" w:color="auto" w:fill="auto"/>
          </w:tcPr>
          <w:p w14:paraId="3EF32F8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shd w:val="clear" w:color="auto" w:fill="auto"/>
            <w:noWrap/>
          </w:tcPr>
          <w:p w14:paraId="127250C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1955</w:t>
            </w:r>
          </w:p>
        </w:tc>
        <w:tc>
          <w:tcPr>
            <w:tcW w:w="817" w:type="dxa"/>
            <w:gridSpan w:val="2"/>
            <w:shd w:val="clear" w:color="auto" w:fill="auto"/>
            <w:noWrap/>
          </w:tcPr>
          <w:p w14:paraId="46912E1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4AA12B3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24041CE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2145</w:t>
            </w:r>
          </w:p>
        </w:tc>
        <w:tc>
          <w:tcPr>
            <w:tcW w:w="867" w:type="dxa"/>
            <w:gridSpan w:val="2"/>
            <w:shd w:val="clear" w:color="auto" w:fill="auto"/>
          </w:tcPr>
          <w:p w14:paraId="4CD477D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0E0580D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27965B3D" w14:textId="77777777" w:rsidTr="0076263B">
        <w:trPr>
          <w:trHeight w:val="54"/>
          <w:jc w:val="center"/>
        </w:trPr>
        <w:tc>
          <w:tcPr>
            <w:tcW w:w="2259" w:type="dxa"/>
            <w:tcBorders>
              <w:top w:val="nil"/>
              <w:bottom w:val="nil"/>
            </w:tcBorders>
            <w:shd w:val="clear" w:color="auto" w:fill="auto"/>
          </w:tcPr>
          <w:p w14:paraId="3CE4E2B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3DA63F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11</w:t>
            </w:r>
          </w:p>
        </w:tc>
        <w:tc>
          <w:tcPr>
            <w:tcW w:w="1380" w:type="dxa"/>
            <w:gridSpan w:val="2"/>
            <w:shd w:val="clear" w:color="auto" w:fill="auto"/>
            <w:noWrap/>
          </w:tcPr>
          <w:p w14:paraId="5C3AD51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580EFBE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51E2872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7A6728B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1486</w:t>
            </w:r>
          </w:p>
        </w:tc>
        <w:tc>
          <w:tcPr>
            <w:tcW w:w="867" w:type="dxa"/>
            <w:gridSpan w:val="2"/>
            <w:shd w:val="clear" w:color="auto" w:fill="auto"/>
          </w:tcPr>
          <w:p w14:paraId="6292275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31.4</w:t>
            </w:r>
          </w:p>
        </w:tc>
        <w:tc>
          <w:tcPr>
            <w:tcW w:w="1248" w:type="dxa"/>
            <w:gridSpan w:val="3"/>
            <w:shd w:val="clear" w:color="auto" w:fill="auto"/>
          </w:tcPr>
          <w:p w14:paraId="1BFBD7E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IMD2</w:t>
            </w:r>
          </w:p>
        </w:tc>
      </w:tr>
      <w:tr w:rsidR="0076263B" w:rsidRPr="0076263B" w14:paraId="306930FF" w14:textId="77777777" w:rsidTr="0076263B">
        <w:trPr>
          <w:trHeight w:val="54"/>
          <w:jc w:val="center"/>
        </w:trPr>
        <w:tc>
          <w:tcPr>
            <w:tcW w:w="2259" w:type="dxa"/>
            <w:tcBorders>
              <w:top w:val="nil"/>
              <w:bottom w:val="nil"/>
            </w:tcBorders>
            <w:shd w:val="clear" w:color="auto" w:fill="auto"/>
          </w:tcPr>
          <w:p w14:paraId="4E36EDF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C54803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n78</w:t>
            </w:r>
          </w:p>
        </w:tc>
        <w:tc>
          <w:tcPr>
            <w:tcW w:w="1380" w:type="dxa"/>
            <w:gridSpan w:val="2"/>
            <w:shd w:val="clear" w:color="auto" w:fill="auto"/>
            <w:noWrap/>
          </w:tcPr>
          <w:p w14:paraId="40C7832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3441</w:t>
            </w:r>
          </w:p>
        </w:tc>
        <w:tc>
          <w:tcPr>
            <w:tcW w:w="817" w:type="dxa"/>
            <w:gridSpan w:val="2"/>
            <w:shd w:val="clear" w:color="auto" w:fill="auto"/>
            <w:noWrap/>
          </w:tcPr>
          <w:p w14:paraId="40FEC8A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0964A0F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shd w:val="clear" w:color="auto" w:fill="auto"/>
            <w:noWrap/>
          </w:tcPr>
          <w:p w14:paraId="747ECAB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3441</w:t>
            </w:r>
          </w:p>
        </w:tc>
        <w:tc>
          <w:tcPr>
            <w:tcW w:w="867" w:type="dxa"/>
            <w:gridSpan w:val="2"/>
            <w:shd w:val="clear" w:color="auto" w:fill="auto"/>
          </w:tcPr>
          <w:p w14:paraId="3F348D4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5E1D985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2E192FC8" w14:textId="77777777" w:rsidTr="0076263B">
        <w:trPr>
          <w:trHeight w:val="54"/>
          <w:jc w:val="center"/>
        </w:trPr>
        <w:tc>
          <w:tcPr>
            <w:tcW w:w="2259" w:type="dxa"/>
            <w:tcBorders>
              <w:top w:val="nil"/>
              <w:bottom w:val="nil"/>
            </w:tcBorders>
            <w:shd w:val="clear" w:color="auto" w:fill="auto"/>
          </w:tcPr>
          <w:p w14:paraId="4E896AB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8D0FF8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w:t>
            </w:r>
          </w:p>
        </w:tc>
        <w:tc>
          <w:tcPr>
            <w:tcW w:w="1380" w:type="dxa"/>
            <w:gridSpan w:val="2"/>
            <w:shd w:val="clear" w:color="auto" w:fill="auto"/>
            <w:noWrap/>
          </w:tcPr>
          <w:p w14:paraId="54E68A5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2B57332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4B534F4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5615B31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2140</w:t>
            </w:r>
          </w:p>
        </w:tc>
        <w:tc>
          <w:tcPr>
            <w:tcW w:w="867" w:type="dxa"/>
            <w:gridSpan w:val="2"/>
            <w:shd w:val="clear" w:color="auto" w:fill="auto"/>
          </w:tcPr>
          <w:p w14:paraId="1984075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30.8</w:t>
            </w:r>
          </w:p>
        </w:tc>
        <w:tc>
          <w:tcPr>
            <w:tcW w:w="1248" w:type="dxa"/>
            <w:gridSpan w:val="3"/>
            <w:shd w:val="clear" w:color="auto" w:fill="auto"/>
          </w:tcPr>
          <w:p w14:paraId="791B79B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IMD2</w:t>
            </w:r>
          </w:p>
        </w:tc>
      </w:tr>
      <w:tr w:rsidR="0076263B" w:rsidRPr="0076263B" w14:paraId="7DD2E04C" w14:textId="77777777" w:rsidTr="0076263B">
        <w:trPr>
          <w:trHeight w:val="54"/>
          <w:jc w:val="center"/>
        </w:trPr>
        <w:tc>
          <w:tcPr>
            <w:tcW w:w="2259" w:type="dxa"/>
            <w:tcBorders>
              <w:top w:val="nil"/>
              <w:bottom w:val="nil"/>
            </w:tcBorders>
            <w:shd w:val="clear" w:color="auto" w:fill="auto"/>
          </w:tcPr>
          <w:p w14:paraId="174ADE7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E44D6F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11</w:t>
            </w:r>
          </w:p>
        </w:tc>
        <w:tc>
          <w:tcPr>
            <w:tcW w:w="1380" w:type="dxa"/>
            <w:gridSpan w:val="2"/>
            <w:shd w:val="clear" w:color="auto" w:fill="auto"/>
            <w:noWrap/>
          </w:tcPr>
          <w:p w14:paraId="21F79ED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1438</w:t>
            </w:r>
          </w:p>
        </w:tc>
        <w:tc>
          <w:tcPr>
            <w:tcW w:w="817" w:type="dxa"/>
            <w:gridSpan w:val="2"/>
            <w:shd w:val="clear" w:color="auto" w:fill="auto"/>
            <w:noWrap/>
          </w:tcPr>
          <w:p w14:paraId="33967C0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2F20AFB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14011E6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1486</w:t>
            </w:r>
          </w:p>
        </w:tc>
        <w:tc>
          <w:tcPr>
            <w:tcW w:w="867" w:type="dxa"/>
            <w:gridSpan w:val="2"/>
            <w:shd w:val="clear" w:color="auto" w:fill="auto"/>
          </w:tcPr>
          <w:p w14:paraId="09F7132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66A5B30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ED2EAE1" w14:textId="77777777" w:rsidTr="0076263B">
        <w:trPr>
          <w:trHeight w:val="54"/>
          <w:jc w:val="center"/>
        </w:trPr>
        <w:tc>
          <w:tcPr>
            <w:tcW w:w="2259" w:type="dxa"/>
            <w:tcBorders>
              <w:top w:val="nil"/>
              <w:bottom w:val="single" w:sz="4" w:space="0" w:color="auto"/>
            </w:tcBorders>
            <w:shd w:val="clear" w:color="auto" w:fill="auto"/>
          </w:tcPr>
          <w:p w14:paraId="1DF3B70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9C04A5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n78</w:t>
            </w:r>
          </w:p>
        </w:tc>
        <w:tc>
          <w:tcPr>
            <w:tcW w:w="1380" w:type="dxa"/>
            <w:gridSpan w:val="2"/>
            <w:shd w:val="clear" w:color="auto" w:fill="auto"/>
            <w:noWrap/>
          </w:tcPr>
          <w:p w14:paraId="50F11FE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3578</w:t>
            </w:r>
          </w:p>
        </w:tc>
        <w:tc>
          <w:tcPr>
            <w:tcW w:w="817" w:type="dxa"/>
            <w:gridSpan w:val="2"/>
            <w:shd w:val="clear" w:color="auto" w:fill="auto"/>
            <w:noWrap/>
          </w:tcPr>
          <w:p w14:paraId="4D60FBF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1CAFFF6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shd w:val="clear" w:color="auto" w:fill="auto"/>
            <w:noWrap/>
          </w:tcPr>
          <w:p w14:paraId="26E64B9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3578</w:t>
            </w:r>
          </w:p>
        </w:tc>
        <w:tc>
          <w:tcPr>
            <w:tcW w:w="867" w:type="dxa"/>
            <w:gridSpan w:val="2"/>
            <w:shd w:val="clear" w:color="auto" w:fill="auto"/>
          </w:tcPr>
          <w:p w14:paraId="6BEDCD2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1CE3EB9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5A677DEF"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2C89BBD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DC_1A-11A</w:t>
            </w:r>
            <w:r w:rsidRPr="0076263B">
              <w:rPr>
                <w:rFonts w:ascii="Arial" w:eastAsia="Malgun Gothic" w:hAnsi="Arial" w:cs="Arial"/>
                <w:sz w:val="18"/>
                <w:lang w:eastAsia="ko-KR"/>
              </w:rPr>
              <w:t>_</w:t>
            </w:r>
            <w:r w:rsidRPr="0076263B">
              <w:rPr>
                <w:rFonts w:ascii="Arial" w:hAnsi="Arial" w:cs="Arial"/>
                <w:sz w:val="18"/>
              </w:rPr>
              <w:t>n</w:t>
            </w:r>
            <w:r w:rsidRPr="0076263B">
              <w:rPr>
                <w:rFonts w:ascii="Arial" w:eastAsia="Malgun Gothic" w:hAnsi="Arial" w:cs="Arial"/>
                <w:sz w:val="18"/>
                <w:lang w:val="fr-FR" w:eastAsia="ko-KR"/>
              </w:rPr>
              <w:t>79A</w:t>
            </w:r>
          </w:p>
        </w:tc>
        <w:tc>
          <w:tcPr>
            <w:tcW w:w="868" w:type="dxa"/>
            <w:tcBorders>
              <w:top w:val="single" w:sz="4" w:space="0" w:color="auto"/>
              <w:left w:val="single" w:sz="4" w:space="0" w:color="auto"/>
              <w:bottom w:val="single" w:sz="4" w:space="0" w:color="auto"/>
              <w:right w:val="single" w:sz="4" w:space="0" w:color="auto"/>
            </w:tcBorders>
            <w:vAlign w:val="center"/>
          </w:tcPr>
          <w:p w14:paraId="3AF700F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0EDCF5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1970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E38FA6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AEA1BA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2349DC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2160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795C4A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7A5B04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3E09E7F1" w14:textId="77777777" w:rsidTr="0076263B">
        <w:trPr>
          <w:trHeight w:val="54"/>
          <w:jc w:val="center"/>
        </w:trPr>
        <w:tc>
          <w:tcPr>
            <w:tcW w:w="2259" w:type="dxa"/>
            <w:tcBorders>
              <w:top w:val="nil"/>
              <w:left w:val="single" w:sz="4" w:space="0" w:color="auto"/>
              <w:bottom w:val="nil"/>
              <w:right w:val="single" w:sz="4" w:space="0" w:color="auto"/>
            </w:tcBorders>
          </w:tcPr>
          <w:p w14:paraId="4F572F3C"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EBC02D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DC5B71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50EB88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0CA5A4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DF62EF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1483</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8744CB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0AED40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IMD4</w:t>
            </w:r>
          </w:p>
        </w:tc>
      </w:tr>
      <w:tr w:rsidR="0076263B" w:rsidRPr="0076263B" w14:paraId="72CFDF50" w14:textId="77777777" w:rsidTr="0076263B">
        <w:trPr>
          <w:trHeight w:val="54"/>
          <w:jc w:val="center"/>
        </w:trPr>
        <w:tc>
          <w:tcPr>
            <w:tcW w:w="2259" w:type="dxa"/>
            <w:tcBorders>
              <w:top w:val="nil"/>
              <w:left w:val="single" w:sz="4" w:space="0" w:color="auto"/>
              <w:bottom w:val="nil"/>
              <w:right w:val="single" w:sz="4" w:space="0" w:color="auto"/>
            </w:tcBorders>
          </w:tcPr>
          <w:p w14:paraId="1D13CDA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BC4ABD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n79</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3008DA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4427</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747FF6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40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01D552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216</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057967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4427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B35793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D787FE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77A4532" w14:textId="77777777" w:rsidTr="0076263B">
        <w:trPr>
          <w:trHeight w:val="54"/>
          <w:jc w:val="center"/>
        </w:trPr>
        <w:tc>
          <w:tcPr>
            <w:tcW w:w="2259" w:type="dxa"/>
            <w:tcBorders>
              <w:top w:val="nil"/>
              <w:left w:val="single" w:sz="4" w:space="0" w:color="auto"/>
              <w:bottom w:val="nil"/>
              <w:right w:val="single" w:sz="4" w:space="0" w:color="auto"/>
            </w:tcBorders>
          </w:tcPr>
          <w:p w14:paraId="2BB6FFD1"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2680C33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4CE5AC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B7DE59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7DE263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06C6A0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2118</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A2CD09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15.6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44BB56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IMD3</w:t>
            </w:r>
          </w:p>
        </w:tc>
      </w:tr>
      <w:tr w:rsidR="0076263B" w:rsidRPr="0076263B" w14:paraId="329BCC47" w14:textId="77777777" w:rsidTr="0076263B">
        <w:trPr>
          <w:trHeight w:val="54"/>
          <w:jc w:val="center"/>
        </w:trPr>
        <w:tc>
          <w:tcPr>
            <w:tcW w:w="2259" w:type="dxa"/>
            <w:tcBorders>
              <w:top w:val="nil"/>
              <w:left w:val="single" w:sz="4" w:space="0" w:color="auto"/>
              <w:bottom w:val="nil"/>
              <w:right w:val="single" w:sz="4" w:space="0" w:color="auto"/>
            </w:tcBorders>
          </w:tcPr>
          <w:p w14:paraId="58BD6BC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5DC783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5FE099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1431</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DC3A84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61B4FE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0D5664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1479</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5C07F8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4E9A64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2AF9DE95"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1DF8904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3C35DB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n79</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8EE12B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4980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051A26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40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6D0C0D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216</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1827CA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4980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5F5D5C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316564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53135AE4" w14:textId="77777777" w:rsidTr="0076263B">
        <w:trPr>
          <w:trHeight w:val="54"/>
          <w:jc w:val="center"/>
        </w:trPr>
        <w:tc>
          <w:tcPr>
            <w:tcW w:w="2259" w:type="dxa"/>
            <w:tcBorders>
              <w:bottom w:val="nil"/>
            </w:tcBorders>
            <w:shd w:val="clear" w:color="auto" w:fill="auto"/>
          </w:tcPr>
          <w:p w14:paraId="4EDCB15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DC_1A-18A_n77A</w:t>
            </w:r>
          </w:p>
          <w:p w14:paraId="038C9E85"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eastAsia="zh-CN"/>
              </w:rPr>
              <w:t>DC_1A-18A_n77(2A)</w:t>
            </w:r>
          </w:p>
        </w:tc>
        <w:tc>
          <w:tcPr>
            <w:tcW w:w="868" w:type="dxa"/>
            <w:shd w:val="clear" w:color="auto" w:fill="auto"/>
          </w:tcPr>
          <w:p w14:paraId="44A9F91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w:t>
            </w:r>
          </w:p>
        </w:tc>
        <w:tc>
          <w:tcPr>
            <w:tcW w:w="1380" w:type="dxa"/>
            <w:gridSpan w:val="2"/>
            <w:shd w:val="clear" w:color="auto" w:fill="auto"/>
            <w:noWrap/>
          </w:tcPr>
          <w:p w14:paraId="47C661C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17" w:type="dxa"/>
            <w:gridSpan w:val="2"/>
            <w:shd w:val="clear" w:color="auto" w:fill="auto"/>
            <w:noWrap/>
          </w:tcPr>
          <w:p w14:paraId="20A177B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2554" w:type="dxa"/>
            <w:gridSpan w:val="2"/>
            <w:shd w:val="clear" w:color="auto" w:fill="auto"/>
            <w:noWrap/>
          </w:tcPr>
          <w:p w14:paraId="6D7992D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323" w:type="dxa"/>
            <w:gridSpan w:val="2"/>
            <w:shd w:val="clear" w:color="auto" w:fill="auto"/>
            <w:noWrap/>
          </w:tcPr>
          <w:p w14:paraId="6C02741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67" w:type="dxa"/>
            <w:gridSpan w:val="2"/>
            <w:shd w:val="clear" w:color="auto" w:fill="auto"/>
          </w:tcPr>
          <w:p w14:paraId="352D065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1B597CB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r>
      <w:tr w:rsidR="0076263B" w:rsidRPr="0076263B" w14:paraId="4DE917FF" w14:textId="77777777" w:rsidTr="0076263B">
        <w:trPr>
          <w:trHeight w:val="54"/>
          <w:jc w:val="center"/>
        </w:trPr>
        <w:tc>
          <w:tcPr>
            <w:tcW w:w="2259" w:type="dxa"/>
            <w:tcBorders>
              <w:top w:val="nil"/>
              <w:bottom w:val="nil"/>
            </w:tcBorders>
            <w:shd w:val="clear" w:color="auto" w:fill="auto"/>
          </w:tcPr>
          <w:p w14:paraId="2892BCD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062453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18</w:t>
            </w:r>
          </w:p>
        </w:tc>
        <w:tc>
          <w:tcPr>
            <w:tcW w:w="1380" w:type="dxa"/>
            <w:gridSpan w:val="2"/>
            <w:shd w:val="clear" w:color="auto" w:fill="auto"/>
            <w:noWrap/>
          </w:tcPr>
          <w:p w14:paraId="7505232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17" w:type="dxa"/>
            <w:gridSpan w:val="2"/>
            <w:shd w:val="clear" w:color="auto" w:fill="auto"/>
            <w:noWrap/>
          </w:tcPr>
          <w:p w14:paraId="6123159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2554" w:type="dxa"/>
            <w:gridSpan w:val="2"/>
            <w:shd w:val="clear" w:color="auto" w:fill="auto"/>
            <w:noWrap/>
          </w:tcPr>
          <w:p w14:paraId="19FF39B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323" w:type="dxa"/>
            <w:gridSpan w:val="2"/>
            <w:shd w:val="clear" w:color="auto" w:fill="auto"/>
            <w:noWrap/>
          </w:tcPr>
          <w:p w14:paraId="6F55D36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67" w:type="dxa"/>
            <w:gridSpan w:val="2"/>
            <w:shd w:val="clear" w:color="auto" w:fill="auto"/>
          </w:tcPr>
          <w:p w14:paraId="4A9B2F6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3E75F29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IMD5</w:t>
            </w:r>
          </w:p>
        </w:tc>
      </w:tr>
      <w:tr w:rsidR="0076263B" w:rsidRPr="0076263B" w14:paraId="33C3C987" w14:textId="77777777" w:rsidTr="0076263B">
        <w:trPr>
          <w:trHeight w:val="54"/>
          <w:jc w:val="center"/>
        </w:trPr>
        <w:tc>
          <w:tcPr>
            <w:tcW w:w="2259" w:type="dxa"/>
            <w:tcBorders>
              <w:top w:val="nil"/>
              <w:bottom w:val="nil"/>
            </w:tcBorders>
            <w:shd w:val="clear" w:color="auto" w:fill="auto"/>
          </w:tcPr>
          <w:p w14:paraId="024A7CD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EA4DAF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n77</w:t>
            </w:r>
          </w:p>
        </w:tc>
        <w:tc>
          <w:tcPr>
            <w:tcW w:w="1380" w:type="dxa"/>
            <w:gridSpan w:val="2"/>
            <w:shd w:val="clear" w:color="auto" w:fill="auto"/>
            <w:noWrap/>
          </w:tcPr>
          <w:p w14:paraId="1571F84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17" w:type="dxa"/>
            <w:gridSpan w:val="2"/>
            <w:shd w:val="clear" w:color="auto" w:fill="auto"/>
            <w:noWrap/>
          </w:tcPr>
          <w:p w14:paraId="504F6B0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2554" w:type="dxa"/>
            <w:gridSpan w:val="2"/>
            <w:shd w:val="clear" w:color="auto" w:fill="auto"/>
            <w:noWrap/>
          </w:tcPr>
          <w:p w14:paraId="11C9C93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323" w:type="dxa"/>
            <w:gridSpan w:val="2"/>
            <w:shd w:val="clear" w:color="auto" w:fill="auto"/>
            <w:noWrap/>
          </w:tcPr>
          <w:p w14:paraId="0538ABA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67" w:type="dxa"/>
            <w:gridSpan w:val="2"/>
            <w:shd w:val="clear" w:color="auto" w:fill="auto"/>
          </w:tcPr>
          <w:p w14:paraId="6A1EF93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414CA0D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r>
      <w:tr w:rsidR="0076263B" w:rsidRPr="0076263B" w14:paraId="27CA83F4" w14:textId="77777777" w:rsidTr="0076263B">
        <w:trPr>
          <w:trHeight w:val="54"/>
          <w:jc w:val="center"/>
        </w:trPr>
        <w:tc>
          <w:tcPr>
            <w:tcW w:w="2259" w:type="dxa"/>
            <w:tcBorders>
              <w:top w:val="nil"/>
              <w:bottom w:val="nil"/>
            </w:tcBorders>
            <w:shd w:val="clear" w:color="auto" w:fill="auto"/>
          </w:tcPr>
          <w:p w14:paraId="7916FCF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1F336B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w:t>
            </w:r>
          </w:p>
        </w:tc>
        <w:tc>
          <w:tcPr>
            <w:tcW w:w="1380" w:type="dxa"/>
            <w:gridSpan w:val="2"/>
            <w:shd w:val="clear" w:color="auto" w:fill="auto"/>
            <w:noWrap/>
          </w:tcPr>
          <w:p w14:paraId="6A860F8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340E5EC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2655B8C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shd w:val="clear" w:color="auto" w:fill="auto"/>
            <w:noWrap/>
          </w:tcPr>
          <w:p w14:paraId="419E79A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2120</w:t>
            </w:r>
          </w:p>
        </w:tc>
        <w:tc>
          <w:tcPr>
            <w:tcW w:w="867" w:type="dxa"/>
            <w:gridSpan w:val="2"/>
            <w:shd w:val="clear" w:color="auto" w:fill="auto"/>
          </w:tcPr>
          <w:p w14:paraId="77AD702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16.4</w:t>
            </w:r>
          </w:p>
        </w:tc>
        <w:tc>
          <w:tcPr>
            <w:tcW w:w="1248" w:type="dxa"/>
            <w:gridSpan w:val="3"/>
            <w:shd w:val="clear" w:color="auto" w:fill="auto"/>
          </w:tcPr>
          <w:p w14:paraId="53B37CE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IMD3</w:t>
            </w:r>
          </w:p>
        </w:tc>
      </w:tr>
      <w:tr w:rsidR="0076263B" w:rsidRPr="0076263B" w14:paraId="589C653E" w14:textId="77777777" w:rsidTr="0076263B">
        <w:trPr>
          <w:trHeight w:val="54"/>
          <w:jc w:val="center"/>
        </w:trPr>
        <w:tc>
          <w:tcPr>
            <w:tcW w:w="2259" w:type="dxa"/>
            <w:tcBorders>
              <w:top w:val="nil"/>
              <w:bottom w:val="nil"/>
            </w:tcBorders>
            <w:shd w:val="clear" w:color="auto" w:fill="auto"/>
          </w:tcPr>
          <w:p w14:paraId="1F34F4A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D9B137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18</w:t>
            </w:r>
          </w:p>
        </w:tc>
        <w:tc>
          <w:tcPr>
            <w:tcW w:w="1380" w:type="dxa"/>
            <w:gridSpan w:val="2"/>
            <w:shd w:val="clear" w:color="auto" w:fill="auto"/>
            <w:noWrap/>
          </w:tcPr>
          <w:p w14:paraId="5146CA2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825</w:t>
            </w:r>
          </w:p>
        </w:tc>
        <w:tc>
          <w:tcPr>
            <w:tcW w:w="817" w:type="dxa"/>
            <w:gridSpan w:val="2"/>
            <w:shd w:val="clear" w:color="auto" w:fill="auto"/>
            <w:noWrap/>
          </w:tcPr>
          <w:p w14:paraId="23C5C85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75A3250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25</w:t>
            </w:r>
          </w:p>
        </w:tc>
        <w:tc>
          <w:tcPr>
            <w:tcW w:w="1323" w:type="dxa"/>
            <w:gridSpan w:val="2"/>
            <w:shd w:val="clear" w:color="auto" w:fill="auto"/>
            <w:noWrap/>
          </w:tcPr>
          <w:p w14:paraId="0ECFF6E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870</w:t>
            </w:r>
          </w:p>
        </w:tc>
        <w:tc>
          <w:tcPr>
            <w:tcW w:w="867" w:type="dxa"/>
            <w:gridSpan w:val="2"/>
            <w:shd w:val="clear" w:color="auto" w:fill="auto"/>
          </w:tcPr>
          <w:p w14:paraId="5B3EC2E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11C89F8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1B88933A" w14:textId="77777777" w:rsidTr="0076263B">
        <w:trPr>
          <w:trHeight w:val="54"/>
          <w:jc w:val="center"/>
        </w:trPr>
        <w:tc>
          <w:tcPr>
            <w:tcW w:w="2259" w:type="dxa"/>
            <w:tcBorders>
              <w:top w:val="nil"/>
              <w:bottom w:val="single" w:sz="4" w:space="0" w:color="auto"/>
            </w:tcBorders>
            <w:shd w:val="clear" w:color="auto" w:fill="auto"/>
          </w:tcPr>
          <w:p w14:paraId="02E4D0A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F250A9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n77</w:t>
            </w:r>
          </w:p>
        </w:tc>
        <w:tc>
          <w:tcPr>
            <w:tcW w:w="1380" w:type="dxa"/>
            <w:gridSpan w:val="2"/>
            <w:shd w:val="clear" w:color="auto" w:fill="auto"/>
            <w:noWrap/>
          </w:tcPr>
          <w:p w14:paraId="6B14ACC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3770</w:t>
            </w:r>
          </w:p>
        </w:tc>
        <w:tc>
          <w:tcPr>
            <w:tcW w:w="817" w:type="dxa"/>
            <w:gridSpan w:val="2"/>
            <w:shd w:val="clear" w:color="auto" w:fill="auto"/>
            <w:noWrap/>
          </w:tcPr>
          <w:p w14:paraId="133568A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10</w:t>
            </w:r>
          </w:p>
        </w:tc>
        <w:tc>
          <w:tcPr>
            <w:tcW w:w="2554" w:type="dxa"/>
            <w:gridSpan w:val="2"/>
            <w:shd w:val="clear" w:color="auto" w:fill="auto"/>
            <w:noWrap/>
          </w:tcPr>
          <w:p w14:paraId="02FC62A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50</w:t>
            </w:r>
          </w:p>
        </w:tc>
        <w:tc>
          <w:tcPr>
            <w:tcW w:w="1323" w:type="dxa"/>
            <w:gridSpan w:val="2"/>
            <w:shd w:val="clear" w:color="auto" w:fill="auto"/>
            <w:noWrap/>
          </w:tcPr>
          <w:p w14:paraId="27624D6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3770</w:t>
            </w:r>
          </w:p>
        </w:tc>
        <w:tc>
          <w:tcPr>
            <w:tcW w:w="867" w:type="dxa"/>
            <w:gridSpan w:val="2"/>
            <w:shd w:val="clear" w:color="auto" w:fill="auto"/>
          </w:tcPr>
          <w:p w14:paraId="014152D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4214302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4D60B0AD" w14:textId="77777777" w:rsidTr="0076263B">
        <w:trPr>
          <w:trHeight w:val="54"/>
          <w:jc w:val="center"/>
        </w:trPr>
        <w:tc>
          <w:tcPr>
            <w:tcW w:w="2259" w:type="dxa"/>
            <w:tcBorders>
              <w:bottom w:val="nil"/>
            </w:tcBorders>
            <w:shd w:val="clear" w:color="auto" w:fill="auto"/>
          </w:tcPr>
          <w:p w14:paraId="6184E07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DC_1A-18A_n78A</w:t>
            </w:r>
          </w:p>
          <w:p w14:paraId="41A38773"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eastAsia="zh-CN"/>
              </w:rPr>
              <w:t>DC_1A-18A_n7</w:t>
            </w:r>
            <w:r w:rsidRPr="0076263B">
              <w:rPr>
                <w:rFonts w:ascii="Arial" w:hAnsi="Arial"/>
                <w:sz w:val="18"/>
                <w:lang w:eastAsia="zh-CN"/>
              </w:rPr>
              <w:t>8</w:t>
            </w:r>
            <w:r w:rsidRPr="0076263B">
              <w:rPr>
                <w:rFonts w:ascii="Arial" w:eastAsia="MS Mincho" w:hAnsi="Arial"/>
                <w:sz w:val="18"/>
                <w:lang w:eastAsia="zh-CN"/>
              </w:rPr>
              <w:t>(2A)</w:t>
            </w:r>
          </w:p>
        </w:tc>
        <w:tc>
          <w:tcPr>
            <w:tcW w:w="868" w:type="dxa"/>
            <w:shd w:val="clear" w:color="auto" w:fill="auto"/>
          </w:tcPr>
          <w:p w14:paraId="3990214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w:t>
            </w:r>
          </w:p>
        </w:tc>
        <w:tc>
          <w:tcPr>
            <w:tcW w:w="1380" w:type="dxa"/>
            <w:gridSpan w:val="2"/>
            <w:shd w:val="clear" w:color="auto" w:fill="auto"/>
            <w:noWrap/>
          </w:tcPr>
          <w:p w14:paraId="6959FDE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17" w:type="dxa"/>
            <w:gridSpan w:val="2"/>
            <w:shd w:val="clear" w:color="auto" w:fill="auto"/>
            <w:noWrap/>
          </w:tcPr>
          <w:p w14:paraId="3C6E87F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2554" w:type="dxa"/>
            <w:gridSpan w:val="2"/>
            <w:shd w:val="clear" w:color="auto" w:fill="auto"/>
            <w:noWrap/>
          </w:tcPr>
          <w:p w14:paraId="7762208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323" w:type="dxa"/>
            <w:gridSpan w:val="2"/>
            <w:shd w:val="clear" w:color="auto" w:fill="auto"/>
            <w:noWrap/>
          </w:tcPr>
          <w:p w14:paraId="0A86140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67" w:type="dxa"/>
            <w:gridSpan w:val="2"/>
            <w:shd w:val="clear" w:color="auto" w:fill="auto"/>
          </w:tcPr>
          <w:p w14:paraId="54BA896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1337591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47B4A364" w14:textId="77777777" w:rsidTr="0076263B">
        <w:trPr>
          <w:trHeight w:val="54"/>
          <w:jc w:val="center"/>
        </w:trPr>
        <w:tc>
          <w:tcPr>
            <w:tcW w:w="2259" w:type="dxa"/>
            <w:tcBorders>
              <w:top w:val="nil"/>
              <w:bottom w:val="nil"/>
            </w:tcBorders>
            <w:shd w:val="clear" w:color="auto" w:fill="auto"/>
          </w:tcPr>
          <w:p w14:paraId="1166ABF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AE0421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18</w:t>
            </w:r>
          </w:p>
        </w:tc>
        <w:tc>
          <w:tcPr>
            <w:tcW w:w="1380" w:type="dxa"/>
            <w:gridSpan w:val="2"/>
            <w:shd w:val="clear" w:color="auto" w:fill="auto"/>
            <w:noWrap/>
          </w:tcPr>
          <w:p w14:paraId="7854C6B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17" w:type="dxa"/>
            <w:gridSpan w:val="2"/>
            <w:shd w:val="clear" w:color="auto" w:fill="auto"/>
            <w:noWrap/>
          </w:tcPr>
          <w:p w14:paraId="6757800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2554" w:type="dxa"/>
            <w:gridSpan w:val="2"/>
            <w:shd w:val="clear" w:color="auto" w:fill="auto"/>
            <w:noWrap/>
          </w:tcPr>
          <w:p w14:paraId="22D7F6B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323" w:type="dxa"/>
            <w:gridSpan w:val="2"/>
            <w:shd w:val="clear" w:color="auto" w:fill="auto"/>
            <w:noWrap/>
          </w:tcPr>
          <w:p w14:paraId="521FD63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67" w:type="dxa"/>
            <w:gridSpan w:val="2"/>
            <w:shd w:val="clear" w:color="auto" w:fill="auto"/>
          </w:tcPr>
          <w:p w14:paraId="2A68F33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1748320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IMD5</w:t>
            </w:r>
          </w:p>
        </w:tc>
      </w:tr>
      <w:tr w:rsidR="0076263B" w:rsidRPr="0076263B" w14:paraId="381C6196" w14:textId="77777777" w:rsidTr="0076263B">
        <w:trPr>
          <w:trHeight w:val="54"/>
          <w:jc w:val="center"/>
        </w:trPr>
        <w:tc>
          <w:tcPr>
            <w:tcW w:w="2259" w:type="dxa"/>
            <w:tcBorders>
              <w:top w:val="nil"/>
              <w:bottom w:val="nil"/>
            </w:tcBorders>
            <w:shd w:val="clear" w:color="auto" w:fill="auto"/>
          </w:tcPr>
          <w:p w14:paraId="77ED138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D13514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n78</w:t>
            </w:r>
          </w:p>
        </w:tc>
        <w:tc>
          <w:tcPr>
            <w:tcW w:w="1380" w:type="dxa"/>
            <w:gridSpan w:val="2"/>
            <w:shd w:val="clear" w:color="auto" w:fill="auto"/>
            <w:noWrap/>
          </w:tcPr>
          <w:p w14:paraId="4922CB6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17" w:type="dxa"/>
            <w:gridSpan w:val="2"/>
            <w:shd w:val="clear" w:color="auto" w:fill="auto"/>
            <w:noWrap/>
          </w:tcPr>
          <w:p w14:paraId="56E2968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2554" w:type="dxa"/>
            <w:gridSpan w:val="2"/>
            <w:shd w:val="clear" w:color="auto" w:fill="auto"/>
            <w:noWrap/>
          </w:tcPr>
          <w:p w14:paraId="4DB6480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323" w:type="dxa"/>
            <w:gridSpan w:val="2"/>
            <w:shd w:val="clear" w:color="auto" w:fill="auto"/>
            <w:noWrap/>
          </w:tcPr>
          <w:p w14:paraId="64F7411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67" w:type="dxa"/>
            <w:gridSpan w:val="2"/>
            <w:shd w:val="clear" w:color="auto" w:fill="auto"/>
          </w:tcPr>
          <w:p w14:paraId="7C87E5F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048D344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3E2212AC" w14:textId="77777777" w:rsidTr="0076263B">
        <w:trPr>
          <w:trHeight w:val="54"/>
          <w:jc w:val="center"/>
        </w:trPr>
        <w:tc>
          <w:tcPr>
            <w:tcW w:w="2259" w:type="dxa"/>
            <w:tcBorders>
              <w:top w:val="nil"/>
              <w:bottom w:val="nil"/>
            </w:tcBorders>
            <w:shd w:val="clear" w:color="auto" w:fill="auto"/>
          </w:tcPr>
          <w:p w14:paraId="33D89BB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7DBC99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w:t>
            </w:r>
          </w:p>
        </w:tc>
        <w:tc>
          <w:tcPr>
            <w:tcW w:w="1380" w:type="dxa"/>
            <w:gridSpan w:val="2"/>
            <w:shd w:val="clear" w:color="auto" w:fill="auto"/>
            <w:noWrap/>
          </w:tcPr>
          <w:p w14:paraId="65D0E86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1A71067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7D11186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shd w:val="clear" w:color="auto" w:fill="auto"/>
            <w:noWrap/>
          </w:tcPr>
          <w:p w14:paraId="13E140B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2120</w:t>
            </w:r>
          </w:p>
        </w:tc>
        <w:tc>
          <w:tcPr>
            <w:tcW w:w="867" w:type="dxa"/>
            <w:gridSpan w:val="2"/>
            <w:shd w:val="clear" w:color="auto" w:fill="auto"/>
          </w:tcPr>
          <w:p w14:paraId="437B9F1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16.4</w:t>
            </w:r>
          </w:p>
        </w:tc>
        <w:tc>
          <w:tcPr>
            <w:tcW w:w="1248" w:type="dxa"/>
            <w:gridSpan w:val="3"/>
            <w:shd w:val="clear" w:color="auto" w:fill="auto"/>
          </w:tcPr>
          <w:p w14:paraId="7893188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IMD3</w:t>
            </w:r>
          </w:p>
        </w:tc>
      </w:tr>
      <w:tr w:rsidR="0076263B" w:rsidRPr="0076263B" w14:paraId="688057E8" w14:textId="77777777" w:rsidTr="0076263B">
        <w:trPr>
          <w:trHeight w:val="54"/>
          <w:jc w:val="center"/>
        </w:trPr>
        <w:tc>
          <w:tcPr>
            <w:tcW w:w="2259" w:type="dxa"/>
            <w:tcBorders>
              <w:top w:val="nil"/>
              <w:bottom w:val="nil"/>
            </w:tcBorders>
            <w:shd w:val="clear" w:color="auto" w:fill="auto"/>
          </w:tcPr>
          <w:p w14:paraId="3C33198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F67A0C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18</w:t>
            </w:r>
          </w:p>
        </w:tc>
        <w:tc>
          <w:tcPr>
            <w:tcW w:w="1380" w:type="dxa"/>
            <w:gridSpan w:val="2"/>
            <w:shd w:val="clear" w:color="auto" w:fill="auto"/>
            <w:noWrap/>
          </w:tcPr>
          <w:p w14:paraId="159067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819</w:t>
            </w:r>
          </w:p>
        </w:tc>
        <w:tc>
          <w:tcPr>
            <w:tcW w:w="817" w:type="dxa"/>
            <w:gridSpan w:val="2"/>
            <w:shd w:val="clear" w:color="auto" w:fill="auto"/>
            <w:noWrap/>
          </w:tcPr>
          <w:p w14:paraId="5FE0B9C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4B44CEC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25</w:t>
            </w:r>
          </w:p>
        </w:tc>
        <w:tc>
          <w:tcPr>
            <w:tcW w:w="1323" w:type="dxa"/>
            <w:gridSpan w:val="2"/>
            <w:shd w:val="clear" w:color="auto" w:fill="auto"/>
            <w:noWrap/>
          </w:tcPr>
          <w:p w14:paraId="29BE8CC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864</w:t>
            </w:r>
          </w:p>
        </w:tc>
        <w:tc>
          <w:tcPr>
            <w:tcW w:w="867" w:type="dxa"/>
            <w:gridSpan w:val="2"/>
            <w:shd w:val="clear" w:color="auto" w:fill="auto"/>
          </w:tcPr>
          <w:p w14:paraId="0E2C77C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5AFAF4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9DF3AF6" w14:textId="77777777" w:rsidTr="0076263B">
        <w:trPr>
          <w:trHeight w:val="54"/>
          <w:jc w:val="center"/>
        </w:trPr>
        <w:tc>
          <w:tcPr>
            <w:tcW w:w="2259" w:type="dxa"/>
            <w:tcBorders>
              <w:top w:val="nil"/>
              <w:bottom w:val="single" w:sz="4" w:space="0" w:color="auto"/>
            </w:tcBorders>
            <w:shd w:val="clear" w:color="auto" w:fill="auto"/>
          </w:tcPr>
          <w:p w14:paraId="1EB95CB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8268E8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n78</w:t>
            </w:r>
          </w:p>
        </w:tc>
        <w:tc>
          <w:tcPr>
            <w:tcW w:w="1380" w:type="dxa"/>
            <w:gridSpan w:val="2"/>
            <w:shd w:val="clear" w:color="auto" w:fill="auto"/>
            <w:noWrap/>
          </w:tcPr>
          <w:p w14:paraId="0A35C34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3758</w:t>
            </w:r>
          </w:p>
        </w:tc>
        <w:tc>
          <w:tcPr>
            <w:tcW w:w="817" w:type="dxa"/>
            <w:gridSpan w:val="2"/>
            <w:shd w:val="clear" w:color="auto" w:fill="auto"/>
            <w:noWrap/>
          </w:tcPr>
          <w:p w14:paraId="4B91618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10</w:t>
            </w:r>
          </w:p>
        </w:tc>
        <w:tc>
          <w:tcPr>
            <w:tcW w:w="2554" w:type="dxa"/>
            <w:gridSpan w:val="2"/>
            <w:shd w:val="clear" w:color="auto" w:fill="auto"/>
            <w:noWrap/>
          </w:tcPr>
          <w:p w14:paraId="2357064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50</w:t>
            </w:r>
          </w:p>
        </w:tc>
        <w:tc>
          <w:tcPr>
            <w:tcW w:w="1323" w:type="dxa"/>
            <w:gridSpan w:val="2"/>
            <w:shd w:val="clear" w:color="auto" w:fill="auto"/>
            <w:noWrap/>
          </w:tcPr>
          <w:p w14:paraId="5C98BF4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3758</w:t>
            </w:r>
          </w:p>
        </w:tc>
        <w:tc>
          <w:tcPr>
            <w:tcW w:w="867" w:type="dxa"/>
            <w:gridSpan w:val="2"/>
            <w:shd w:val="clear" w:color="auto" w:fill="auto"/>
          </w:tcPr>
          <w:p w14:paraId="6AEE55A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545848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AD0ACDC" w14:textId="77777777" w:rsidTr="0076263B">
        <w:trPr>
          <w:trHeight w:val="54"/>
          <w:jc w:val="center"/>
        </w:trPr>
        <w:tc>
          <w:tcPr>
            <w:tcW w:w="2259" w:type="dxa"/>
            <w:tcBorders>
              <w:bottom w:val="nil"/>
            </w:tcBorders>
            <w:shd w:val="clear" w:color="auto" w:fill="auto"/>
          </w:tcPr>
          <w:p w14:paraId="63E5E68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DC_1A-18A_n79A</w:t>
            </w:r>
          </w:p>
        </w:tc>
        <w:tc>
          <w:tcPr>
            <w:tcW w:w="868" w:type="dxa"/>
            <w:shd w:val="clear" w:color="auto" w:fill="auto"/>
          </w:tcPr>
          <w:p w14:paraId="05C8B55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w:t>
            </w:r>
          </w:p>
        </w:tc>
        <w:tc>
          <w:tcPr>
            <w:tcW w:w="1380" w:type="dxa"/>
            <w:gridSpan w:val="2"/>
            <w:shd w:val="clear" w:color="auto" w:fill="auto"/>
            <w:noWrap/>
          </w:tcPr>
          <w:p w14:paraId="7FE263B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r w:rsidRPr="0076263B">
              <w:rPr>
                <w:rFonts w:ascii="Arial" w:hAnsi="Arial"/>
                <w:sz w:val="18"/>
                <w:lang w:eastAsia="ja-JP"/>
              </w:rPr>
              <w:t>35</w:t>
            </w:r>
          </w:p>
        </w:tc>
        <w:tc>
          <w:tcPr>
            <w:tcW w:w="817" w:type="dxa"/>
            <w:gridSpan w:val="2"/>
            <w:shd w:val="clear" w:color="auto" w:fill="auto"/>
            <w:noWrap/>
          </w:tcPr>
          <w:p w14:paraId="2B1910E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7BAAD75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6413375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r w:rsidRPr="0076263B">
              <w:rPr>
                <w:rFonts w:ascii="Arial" w:hAnsi="Arial"/>
                <w:sz w:val="18"/>
                <w:lang w:eastAsia="ja-JP"/>
              </w:rPr>
              <w:t>25</w:t>
            </w:r>
          </w:p>
        </w:tc>
        <w:tc>
          <w:tcPr>
            <w:tcW w:w="867" w:type="dxa"/>
            <w:gridSpan w:val="2"/>
            <w:shd w:val="clear" w:color="auto" w:fill="auto"/>
          </w:tcPr>
          <w:p w14:paraId="503FA4D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34A436A2"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rPr>
              <w:t>N/A</w:t>
            </w:r>
          </w:p>
        </w:tc>
      </w:tr>
      <w:tr w:rsidR="0076263B" w:rsidRPr="0076263B" w14:paraId="00476FF5" w14:textId="77777777" w:rsidTr="0076263B">
        <w:trPr>
          <w:trHeight w:val="54"/>
          <w:jc w:val="center"/>
        </w:trPr>
        <w:tc>
          <w:tcPr>
            <w:tcW w:w="2259" w:type="dxa"/>
            <w:tcBorders>
              <w:top w:val="nil"/>
              <w:bottom w:val="nil"/>
            </w:tcBorders>
            <w:shd w:val="clear" w:color="auto" w:fill="auto"/>
          </w:tcPr>
          <w:p w14:paraId="52843CC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61B80D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18</w:t>
            </w:r>
          </w:p>
        </w:tc>
        <w:tc>
          <w:tcPr>
            <w:tcW w:w="1380" w:type="dxa"/>
            <w:gridSpan w:val="2"/>
            <w:shd w:val="clear" w:color="auto" w:fill="auto"/>
            <w:noWrap/>
          </w:tcPr>
          <w:p w14:paraId="582BAC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1E90FA6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3AE2472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15CFD2C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r w:rsidRPr="0076263B">
              <w:rPr>
                <w:rFonts w:ascii="Arial" w:hAnsi="Arial"/>
                <w:sz w:val="18"/>
                <w:lang w:eastAsia="ja-JP"/>
              </w:rPr>
              <w:t>67</w:t>
            </w:r>
            <w:r w:rsidRPr="0076263B">
              <w:rPr>
                <w:rFonts w:ascii="Arial" w:hAnsi="Arial"/>
                <w:sz w:val="18"/>
              </w:rPr>
              <w:t>.5</w:t>
            </w:r>
          </w:p>
        </w:tc>
        <w:tc>
          <w:tcPr>
            <w:tcW w:w="867" w:type="dxa"/>
            <w:gridSpan w:val="2"/>
            <w:shd w:val="clear" w:color="auto" w:fill="auto"/>
          </w:tcPr>
          <w:p w14:paraId="60D5AD3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18.3</w:t>
            </w:r>
          </w:p>
        </w:tc>
        <w:tc>
          <w:tcPr>
            <w:tcW w:w="1248" w:type="dxa"/>
            <w:gridSpan w:val="3"/>
            <w:shd w:val="clear" w:color="auto" w:fill="auto"/>
          </w:tcPr>
          <w:p w14:paraId="006365D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IMD3</w:t>
            </w:r>
          </w:p>
        </w:tc>
      </w:tr>
      <w:tr w:rsidR="0076263B" w:rsidRPr="0076263B" w14:paraId="79F8F2F7" w14:textId="77777777" w:rsidTr="0076263B">
        <w:trPr>
          <w:trHeight w:val="54"/>
          <w:jc w:val="center"/>
        </w:trPr>
        <w:tc>
          <w:tcPr>
            <w:tcW w:w="2259" w:type="dxa"/>
            <w:tcBorders>
              <w:top w:val="nil"/>
              <w:bottom w:val="nil"/>
            </w:tcBorders>
            <w:shd w:val="clear" w:color="auto" w:fill="auto"/>
          </w:tcPr>
          <w:p w14:paraId="4F9EC4F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8F76AC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n79</w:t>
            </w:r>
          </w:p>
        </w:tc>
        <w:tc>
          <w:tcPr>
            <w:tcW w:w="1380" w:type="dxa"/>
            <w:gridSpan w:val="2"/>
            <w:shd w:val="clear" w:color="auto" w:fill="auto"/>
            <w:noWrap/>
          </w:tcPr>
          <w:p w14:paraId="66C8ECF9" w14:textId="77777777" w:rsidR="0076263B" w:rsidRPr="0076263B" w:rsidRDefault="0076263B" w:rsidP="0076263B">
            <w:pPr>
              <w:widowControl w:val="0"/>
              <w:spacing w:after="0"/>
              <w:jc w:val="center"/>
              <w:rPr>
                <w:rFonts w:ascii="Arial" w:hAnsi="Arial"/>
                <w:sz w:val="18"/>
              </w:rPr>
            </w:pPr>
            <w:r w:rsidRPr="0076263B">
              <w:rPr>
                <w:rFonts w:ascii="Arial" w:hAnsi="Arial"/>
                <w:sz w:val="18"/>
              </w:rPr>
              <w:t>4737.5</w:t>
            </w:r>
          </w:p>
        </w:tc>
        <w:tc>
          <w:tcPr>
            <w:tcW w:w="817" w:type="dxa"/>
            <w:gridSpan w:val="2"/>
            <w:shd w:val="clear" w:color="auto" w:fill="auto"/>
            <w:noWrap/>
          </w:tcPr>
          <w:p w14:paraId="4537F6A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40</w:t>
            </w:r>
          </w:p>
        </w:tc>
        <w:tc>
          <w:tcPr>
            <w:tcW w:w="2554" w:type="dxa"/>
            <w:gridSpan w:val="2"/>
            <w:shd w:val="clear" w:color="auto" w:fill="auto"/>
            <w:noWrap/>
          </w:tcPr>
          <w:p w14:paraId="0EFD671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216</w:t>
            </w:r>
          </w:p>
        </w:tc>
        <w:tc>
          <w:tcPr>
            <w:tcW w:w="1323" w:type="dxa"/>
            <w:gridSpan w:val="2"/>
            <w:shd w:val="clear" w:color="auto" w:fill="auto"/>
            <w:noWrap/>
          </w:tcPr>
          <w:p w14:paraId="2A68A6B6" w14:textId="77777777" w:rsidR="0076263B" w:rsidRPr="0076263B" w:rsidRDefault="0076263B" w:rsidP="0076263B">
            <w:pPr>
              <w:widowControl w:val="0"/>
              <w:spacing w:after="0"/>
              <w:jc w:val="center"/>
              <w:rPr>
                <w:rFonts w:ascii="Arial" w:hAnsi="Arial"/>
                <w:sz w:val="18"/>
              </w:rPr>
            </w:pPr>
            <w:r w:rsidRPr="0076263B">
              <w:rPr>
                <w:rFonts w:ascii="Arial" w:hAnsi="Arial"/>
                <w:sz w:val="18"/>
              </w:rPr>
              <w:t>4737.5</w:t>
            </w:r>
          </w:p>
        </w:tc>
        <w:tc>
          <w:tcPr>
            <w:tcW w:w="867" w:type="dxa"/>
            <w:gridSpan w:val="2"/>
            <w:shd w:val="clear" w:color="auto" w:fill="auto"/>
          </w:tcPr>
          <w:p w14:paraId="0BD0674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55174D2F"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rPr>
              <w:t>N/A</w:t>
            </w:r>
          </w:p>
        </w:tc>
      </w:tr>
      <w:tr w:rsidR="0076263B" w:rsidRPr="0076263B" w14:paraId="3A46BE73" w14:textId="77777777" w:rsidTr="0076263B">
        <w:trPr>
          <w:trHeight w:val="54"/>
          <w:jc w:val="center"/>
        </w:trPr>
        <w:tc>
          <w:tcPr>
            <w:tcW w:w="2259" w:type="dxa"/>
            <w:tcBorders>
              <w:top w:val="nil"/>
              <w:bottom w:val="nil"/>
            </w:tcBorders>
            <w:shd w:val="clear" w:color="auto" w:fill="auto"/>
          </w:tcPr>
          <w:p w14:paraId="5E8DE75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4F0C6F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w:t>
            </w:r>
          </w:p>
        </w:tc>
        <w:tc>
          <w:tcPr>
            <w:tcW w:w="1380" w:type="dxa"/>
            <w:gridSpan w:val="2"/>
            <w:shd w:val="clear" w:color="auto" w:fill="auto"/>
            <w:noWrap/>
          </w:tcPr>
          <w:p w14:paraId="240D4A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r w:rsidRPr="0076263B">
              <w:rPr>
                <w:rFonts w:ascii="Arial" w:hAnsi="Arial"/>
                <w:sz w:val="18"/>
                <w:lang w:eastAsia="ja-JP"/>
              </w:rPr>
              <w:t>30</w:t>
            </w:r>
          </w:p>
        </w:tc>
        <w:tc>
          <w:tcPr>
            <w:tcW w:w="817" w:type="dxa"/>
            <w:gridSpan w:val="2"/>
            <w:shd w:val="clear" w:color="auto" w:fill="auto"/>
            <w:noWrap/>
          </w:tcPr>
          <w:p w14:paraId="2CDD715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4650FF8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2C6896D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r w:rsidRPr="0076263B">
              <w:rPr>
                <w:rFonts w:ascii="Arial" w:hAnsi="Arial"/>
                <w:sz w:val="18"/>
                <w:lang w:eastAsia="ja-JP"/>
              </w:rPr>
              <w:t>20</w:t>
            </w:r>
          </w:p>
        </w:tc>
        <w:tc>
          <w:tcPr>
            <w:tcW w:w="867" w:type="dxa"/>
            <w:gridSpan w:val="2"/>
            <w:shd w:val="clear" w:color="auto" w:fill="auto"/>
          </w:tcPr>
          <w:p w14:paraId="4370A9E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5432C1EF"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rPr>
              <w:t>N/A</w:t>
            </w:r>
          </w:p>
        </w:tc>
      </w:tr>
      <w:tr w:rsidR="0076263B" w:rsidRPr="0076263B" w14:paraId="1C706428" w14:textId="77777777" w:rsidTr="0076263B">
        <w:trPr>
          <w:trHeight w:val="54"/>
          <w:jc w:val="center"/>
        </w:trPr>
        <w:tc>
          <w:tcPr>
            <w:tcW w:w="2259" w:type="dxa"/>
            <w:tcBorders>
              <w:top w:val="nil"/>
              <w:bottom w:val="nil"/>
            </w:tcBorders>
            <w:shd w:val="clear" w:color="auto" w:fill="auto"/>
          </w:tcPr>
          <w:p w14:paraId="4705065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6D0F2C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18</w:t>
            </w:r>
          </w:p>
        </w:tc>
        <w:tc>
          <w:tcPr>
            <w:tcW w:w="1380" w:type="dxa"/>
            <w:gridSpan w:val="2"/>
            <w:shd w:val="clear" w:color="auto" w:fill="auto"/>
            <w:noWrap/>
          </w:tcPr>
          <w:p w14:paraId="38FF68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396B3C1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61ED7FE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6F5054D9"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r w:rsidRPr="0076263B">
              <w:rPr>
                <w:rFonts w:ascii="Arial" w:hAnsi="Arial"/>
                <w:sz w:val="18"/>
                <w:lang w:eastAsia="ja-JP"/>
              </w:rPr>
              <w:t>6</w:t>
            </w:r>
            <w:r w:rsidRPr="0076263B">
              <w:rPr>
                <w:rFonts w:ascii="Arial" w:hAnsi="Arial"/>
                <w:sz w:val="18"/>
              </w:rPr>
              <w:t>5</w:t>
            </w:r>
          </w:p>
        </w:tc>
        <w:tc>
          <w:tcPr>
            <w:tcW w:w="867" w:type="dxa"/>
            <w:gridSpan w:val="2"/>
            <w:shd w:val="clear" w:color="auto" w:fill="auto"/>
          </w:tcPr>
          <w:p w14:paraId="77D3EEC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8.9</w:t>
            </w:r>
          </w:p>
        </w:tc>
        <w:tc>
          <w:tcPr>
            <w:tcW w:w="1248" w:type="dxa"/>
            <w:gridSpan w:val="3"/>
            <w:shd w:val="clear" w:color="auto" w:fill="auto"/>
          </w:tcPr>
          <w:p w14:paraId="187D5D4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w:t>
            </w:r>
            <w:r w:rsidRPr="0076263B">
              <w:rPr>
                <w:rFonts w:ascii="Arial" w:hAnsi="Arial"/>
                <w:sz w:val="18"/>
                <w:lang w:eastAsia="ja-JP"/>
              </w:rPr>
              <w:t>4</w:t>
            </w:r>
          </w:p>
        </w:tc>
      </w:tr>
      <w:tr w:rsidR="0076263B" w:rsidRPr="0076263B" w14:paraId="06408C76" w14:textId="77777777" w:rsidTr="0076263B">
        <w:trPr>
          <w:trHeight w:val="54"/>
          <w:jc w:val="center"/>
        </w:trPr>
        <w:tc>
          <w:tcPr>
            <w:tcW w:w="2259" w:type="dxa"/>
            <w:tcBorders>
              <w:top w:val="nil"/>
              <w:bottom w:val="nil"/>
            </w:tcBorders>
            <w:shd w:val="clear" w:color="auto" w:fill="auto"/>
          </w:tcPr>
          <w:p w14:paraId="1EBF139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35E94F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n79</w:t>
            </w:r>
          </w:p>
        </w:tc>
        <w:tc>
          <w:tcPr>
            <w:tcW w:w="1380" w:type="dxa"/>
            <w:gridSpan w:val="2"/>
            <w:shd w:val="clear" w:color="auto" w:fill="auto"/>
            <w:noWrap/>
          </w:tcPr>
          <w:p w14:paraId="7E869C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4925</w:t>
            </w:r>
          </w:p>
        </w:tc>
        <w:tc>
          <w:tcPr>
            <w:tcW w:w="817" w:type="dxa"/>
            <w:gridSpan w:val="2"/>
            <w:shd w:val="clear" w:color="auto" w:fill="auto"/>
            <w:noWrap/>
          </w:tcPr>
          <w:p w14:paraId="0D349E5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40</w:t>
            </w:r>
          </w:p>
        </w:tc>
        <w:tc>
          <w:tcPr>
            <w:tcW w:w="2554" w:type="dxa"/>
            <w:gridSpan w:val="2"/>
            <w:shd w:val="clear" w:color="auto" w:fill="auto"/>
            <w:noWrap/>
          </w:tcPr>
          <w:p w14:paraId="36AB4A3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216</w:t>
            </w:r>
          </w:p>
        </w:tc>
        <w:tc>
          <w:tcPr>
            <w:tcW w:w="1323" w:type="dxa"/>
            <w:gridSpan w:val="2"/>
            <w:shd w:val="clear" w:color="auto" w:fill="auto"/>
            <w:noWrap/>
          </w:tcPr>
          <w:p w14:paraId="644A2ACA" w14:textId="77777777" w:rsidR="0076263B" w:rsidRPr="0076263B" w:rsidRDefault="0076263B" w:rsidP="0076263B">
            <w:pPr>
              <w:widowControl w:val="0"/>
              <w:spacing w:after="0"/>
              <w:jc w:val="center"/>
              <w:rPr>
                <w:rFonts w:ascii="Arial" w:hAnsi="Arial"/>
                <w:sz w:val="18"/>
              </w:rPr>
            </w:pPr>
            <w:r w:rsidRPr="0076263B">
              <w:rPr>
                <w:rFonts w:ascii="Arial" w:hAnsi="Arial"/>
                <w:sz w:val="18"/>
              </w:rPr>
              <w:t>4925</w:t>
            </w:r>
          </w:p>
        </w:tc>
        <w:tc>
          <w:tcPr>
            <w:tcW w:w="867" w:type="dxa"/>
            <w:gridSpan w:val="2"/>
            <w:shd w:val="clear" w:color="auto" w:fill="auto"/>
          </w:tcPr>
          <w:p w14:paraId="0C58844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3AD7DCDB"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rPr>
              <w:t>N/A</w:t>
            </w:r>
          </w:p>
        </w:tc>
      </w:tr>
      <w:tr w:rsidR="0076263B" w:rsidRPr="0076263B" w14:paraId="298F3722" w14:textId="77777777" w:rsidTr="0076263B">
        <w:trPr>
          <w:trHeight w:val="54"/>
          <w:jc w:val="center"/>
        </w:trPr>
        <w:tc>
          <w:tcPr>
            <w:tcW w:w="2259" w:type="dxa"/>
            <w:tcBorders>
              <w:top w:val="nil"/>
              <w:bottom w:val="nil"/>
            </w:tcBorders>
            <w:shd w:val="clear" w:color="auto" w:fill="auto"/>
          </w:tcPr>
          <w:p w14:paraId="7559489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D4355E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w:t>
            </w:r>
          </w:p>
        </w:tc>
        <w:tc>
          <w:tcPr>
            <w:tcW w:w="1380" w:type="dxa"/>
            <w:gridSpan w:val="2"/>
            <w:shd w:val="clear" w:color="auto" w:fill="auto"/>
            <w:noWrap/>
          </w:tcPr>
          <w:p w14:paraId="1B44231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2001FF0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07A227D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72DFD4B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r w:rsidRPr="0076263B">
              <w:rPr>
                <w:rFonts w:ascii="Arial" w:hAnsi="Arial"/>
                <w:sz w:val="18"/>
                <w:lang w:eastAsia="ja-JP"/>
              </w:rPr>
              <w:t>25</w:t>
            </w:r>
          </w:p>
        </w:tc>
        <w:tc>
          <w:tcPr>
            <w:tcW w:w="867" w:type="dxa"/>
            <w:gridSpan w:val="2"/>
            <w:shd w:val="clear" w:color="auto" w:fill="auto"/>
          </w:tcPr>
          <w:p w14:paraId="0FF19B9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8.1</w:t>
            </w:r>
          </w:p>
        </w:tc>
        <w:tc>
          <w:tcPr>
            <w:tcW w:w="1248" w:type="dxa"/>
            <w:gridSpan w:val="3"/>
            <w:shd w:val="clear" w:color="auto" w:fill="auto"/>
          </w:tcPr>
          <w:p w14:paraId="42EA17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09B3638B" w14:textId="77777777" w:rsidTr="0076263B">
        <w:trPr>
          <w:trHeight w:val="54"/>
          <w:jc w:val="center"/>
        </w:trPr>
        <w:tc>
          <w:tcPr>
            <w:tcW w:w="2259" w:type="dxa"/>
            <w:tcBorders>
              <w:top w:val="nil"/>
              <w:bottom w:val="nil"/>
            </w:tcBorders>
            <w:shd w:val="clear" w:color="auto" w:fill="auto"/>
          </w:tcPr>
          <w:p w14:paraId="7642DFD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E92997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18</w:t>
            </w:r>
          </w:p>
        </w:tc>
        <w:tc>
          <w:tcPr>
            <w:tcW w:w="1380" w:type="dxa"/>
            <w:gridSpan w:val="2"/>
            <w:shd w:val="clear" w:color="auto" w:fill="auto"/>
            <w:noWrap/>
          </w:tcPr>
          <w:p w14:paraId="591754CF"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r w:rsidRPr="0076263B">
              <w:rPr>
                <w:rFonts w:ascii="Arial" w:hAnsi="Arial"/>
                <w:sz w:val="18"/>
                <w:lang w:eastAsia="ja-JP"/>
              </w:rPr>
              <w:t>22</w:t>
            </w:r>
            <w:r w:rsidRPr="0076263B">
              <w:rPr>
                <w:rFonts w:ascii="Arial" w:hAnsi="Arial"/>
                <w:sz w:val="18"/>
              </w:rPr>
              <w:t>.5</w:t>
            </w:r>
          </w:p>
        </w:tc>
        <w:tc>
          <w:tcPr>
            <w:tcW w:w="817" w:type="dxa"/>
            <w:gridSpan w:val="2"/>
            <w:shd w:val="clear" w:color="auto" w:fill="auto"/>
            <w:noWrap/>
          </w:tcPr>
          <w:p w14:paraId="6F1D618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5533CAE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3EFB6C10"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r w:rsidRPr="0076263B">
              <w:rPr>
                <w:rFonts w:ascii="Arial" w:hAnsi="Arial"/>
                <w:sz w:val="18"/>
                <w:lang w:eastAsia="ja-JP"/>
              </w:rPr>
              <w:t>67</w:t>
            </w:r>
            <w:r w:rsidRPr="0076263B">
              <w:rPr>
                <w:rFonts w:ascii="Arial" w:hAnsi="Arial"/>
                <w:sz w:val="18"/>
              </w:rPr>
              <w:t>.5</w:t>
            </w:r>
          </w:p>
        </w:tc>
        <w:tc>
          <w:tcPr>
            <w:tcW w:w="867" w:type="dxa"/>
            <w:gridSpan w:val="2"/>
            <w:shd w:val="clear" w:color="auto" w:fill="auto"/>
          </w:tcPr>
          <w:p w14:paraId="4E6D767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58673043"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rPr>
              <w:t>N/A</w:t>
            </w:r>
          </w:p>
        </w:tc>
      </w:tr>
      <w:tr w:rsidR="0076263B" w:rsidRPr="0076263B" w14:paraId="1D72CCCD" w14:textId="77777777" w:rsidTr="0076263B">
        <w:trPr>
          <w:trHeight w:val="54"/>
          <w:jc w:val="center"/>
        </w:trPr>
        <w:tc>
          <w:tcPr>
            <w:tcW w:w="2259" w:type="dxa"/>
            <w:tcBorders>
              <w:top w:val="nil"/>
              <w:bottom w:val="single" w:sz="4" w:space="0" w:color="auto"/>
            </w:tcBorders>
            <w:shd w:val="clear" w:color="auto" w:fill="auto"/>
          </w:tcPr>
          <w:p w14:paraId="41FE7FD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B7C669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n79</w:t>
            </w:r>
          </w:p>
        </w:tc>
        <w:tc>
          <w:tcPr>
            <w:tcW w:w="1380" w:type="dxa"/>
            <w:gridSpan w:val="2"/>
            <w:shd w:val="clear" w:color="auto" w:fill="auto"/>
            <w:noWrap/>
          </w:tcPr>
          <w:p w14:paraId="4E780A11"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4592.5</w:t>
            </w:r>
          </w:p>
        </w:tc>
        <w:tc>
          <w:tcPr>
            <w:tcW w:w="817" w:type="dxa"/>
            <w:gridSpan w:val="2"/>
            <w:shd w:val="clear" w:color="auto" w:fill="auto"/>
            <w:noWrap/>
          </w:tcPr>
          <w:p w14:paraId="6E2700E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40</w:t>
            </w:r>
          </w:p>
        </w:tc>
        <w:tc>
          <w:tcPr>
            <w:tcW w:w="2554" w:type="dxa"/>
            <w:gridSpan w:val="2"/>
            <w:shd w:val="clear" w:color="auto" w:fill="auto"/>
            <w:noWrap/>
          </w:tcPr>
          <w:p w14:paraId="695A3F6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216</w:t>
            </w:r>
          </w:p>
        </w:tc>
        <w:tc>
          <w:tcPr>
            <w:tcW w:w="1323" w:type="dxa"/>
            <w:gridSpan w:val="2"/>
            <w:shd w:val="clear" w:color="auto" w:fill="auto"/>
            <w:noWrap/>
          </w:tcPr>
          <w:p w14:paraId="463F80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4592.5</w:t>
            </w:r>
          </w:p>
        </w:tc>
        <w:tc>
          <w:tcPr>
            <w:tcW w:w="867" w:type="dxa"/>
            <w:gridSpan w:val="2"/>
            <w:shd w:val="clear" w:color="auto" w:fill="auto"/>
          </w:tcPr>
          <w:p w14:paraId="0D30A04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1D81F3CD"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rPr>
              <w:t>N/A</w:t>
            </w:r>
          </w:p>
        </w:tc>
      </w:tr>
      <w:tr w:rsidR="0076263B" w:rsidRPr="0076263B" w14:paraId="6CAB68C5" w14:textId="77777777" w:rsidTr="0076263B">
        <w:trPr>
          <w:trHeight w:val="54"/>
          <w:jc w:val="center"/>
        </w:trPr>
        <w:tc>
          <w:tcPr>
            <w:tcW w:w="2259" w:type="dxa"/>
            <w:tcBorders>
              <w:bottom w:val="nil"/>
            </w:tcBorders>
            <w:shd w:val="clear" w:color="auto" w:fill="auto"/>
            <w:hideMark/>
          </w:tcPr>
          <w:p w14:paraId="58279955" w14:textId="77777777" w:rsidR="0076263B" w:rsidRPr="0076263B" w:rsidRDefault="0076263B" w:rsidP="0076263B">
            <w:pPr>
              <w:widowControl w:val="0"/>
              <w:spacing w:after="0"/>
              <w:jc w:val="center"/>
              <w:rPr>
                <w:rFonts w:ascii="Arial" w:eastAsia="MS Mincho" w:hAnsi="Arial"/>
                <w:sz w:val="18"/>
                <w:lang w:eastAsia="ja-JP"/>
              </w:rPr>
            </w:pPr>
            <w:r w:rsidRPr="0076263B">
              <w:rPr>
                <w:rFonts w:ascii="Arial" w:eastAsia="MS Mincho" w:hAnsi="Arial"/>
                <w:sz w:val="18"/>
              </w:rPr>
              <w:t>DC_1A-19A_n77A</w:t>
            </w:r>
          </w:p>
          <w:p w14:paraId="023228F3"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DC_1A-19A_n78A</w:t>
            </w:r>
          </w:p>
        </w:tc>
        <w:tc>
          <w:tcPr>
            <w:tcW w:w="868" w:type="dxa"/>
            <w:shd w:val="clear" w:color="auto" w:fill="auto"/>
            <w:hideMark/>
          </w:tcPr>
          <w:p w14:paraId="5959A84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5F9A6A6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41F055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C145F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74A2DF3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2130</w:t>
            </w:r>
          </w:p>
        </w:tc>
        <w:tc>
          <w:tcPr>
            <w:tcW w:w="867" w:type="dxa"/>
            <w:gridSpan w:val="2"/>
            <w:shd w:val="clear" w:color="auto" w:fill="auto"/>
          </w:tcPr>
          <w:p w14:paraId="275B35C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17.8</w:t>
            </w:r>
          </w:p>
        </w:tc>
        <w:tc>
          <w:tcPr>
            <w:tcW w:w="1248" w:type="dxa"/>
            <w:gridSpan w:val="3"/>
            <w:shd w:val="clear" w:color="auto" w:fill="auto"/>
          </w:tcPr>
          <w:p w14:paraId="7129D3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76F1693B" w14:textId="77777777" w:rsidTr="0076263B">
        <w:trPr>
          <w:trHeight w:val="22"/>
          <w:jc w:val="center"/>
        </w:trPr>
        <w:tc>
          <w:tcPr>
            <w:tcW w:w="2259" w:type="dxa"/>
            <w:tcBorders>
              <w:top w:val="nil"/>
              <w:bottom w:val="nil"/>
            </w:tcBorders>
            <w:shd w:val="clear" w:color="auto" w:fill="auto"/>
            <w:hideMark/>
          </w:tcPr>
          <w:p w14:paraId="06DF3964" w14:textId="77777777" w:rsidR="0076263B" w:rsidRPr="0076263B" w:rsidRDefault="0076263B" w:rsidP="0076263B">
            <w:pPr>
              <w:widowControl w:val="0"/>
              <w:spacing w:after="0"/>
              <w:jc w:val="center"/>
              <w:rPr>
                <w:rFonts w:ascii="Arial" w:hAnsi="Arial"/>
                <w:sz w:val="18"/>
              </w:rPr>
            </w:pPr>
          </w:p>
        </w:tc>
        <w:tc>
          <w:tcPr>
            <w:tcW w:w="868" w:type="dxa"/>
            <w:shd w:val="clear" w:color="auto" w:fill="auto"/>
            <w:hideMark/>
          </w:tcPr>
          <w:p w14:paraId="3CA973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p>
        </w:tc>
        <w:tc>
          <w:tcPr>
            <w:tcW w:w="1380" w:type="dxa"/>
            <w:gridSpan w:val="2"/>
            <w:shd w:val="clear" w:color="auto" w:fill="auto"/>
            <w:noWrap/>
          </w:tcPr>
          <w:p w14:paraId="4BC06B29"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832.5</w:t>
            </w:r>
          </w:p>
        </w:tc>
        <w:tc>
          <w:tcPr>
            <w:tcW w:w="817" w:type="dxa"/>
            <w:gridSpan w:val="2"/>
            <w:shd w:val="clear" w:color="auto" w:fill="auto"/>
            <w:noWrap/>
          </w:tcPr>
          <w:p w14:paraId="2FDBDB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0748B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21361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877.5</w:t>
            </w:r>
          </w:p>
        </w:tc>
        <w:tc>
          <w:tcPr>
            <w:tcW w:w="867" w:type="dxa"/>
            <w:gridSpan w:val="2"/>
            <w:shd w:val="clear" w:color="auto" w:fill="auto"/>
          </w:tcPr>
          <w:p w14:paraId="2C84C9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D2E5EA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920D530" w14:textId="77777777" w:rsidTr="0076263B">
        <w:trPr>
          <w:trHeight w:val="22"/>
          <w:jc w:val="center"/>
        </w:trPr>
        <w:tc>
          <w:tcPr>
            <w:tcW w:w="2259" w:type="dxa"/>
            <w:tcBorders>
              <w:top w:val="nil"/>
              <w:bottom w:val="nil"/>
            </w:tcBorders>
            <w:shd w:val="clear" w:color="auto" w:fill="auto"/>
          </w:tcPr>
          <w:p w14:paraId="265EEA5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2516A8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 n78</w:t>
            </w:r>
          </w:p>
        </w:tc>
        <w:tc>
          <w:tcPr>
            <w:tcW w:w="1380" w:type="dxa"/>
            <w:gridSpan w:val="2"/>
            <w:shd w:val="clear" w:color="auto" w:fill="auto"/>
            <w:noWrap/>
          </w:tcPr>
          <w:p w14:paraId="287032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3795</w:t>
            </w:r>
          </w:p>
        </w:tc>
        <w:tc>
          <w:tcPr>
            <w:tcW w:w="817" w:type="dxa"/>
            <w:gridSpan w:val="2"/>
            <w:shd w:val="clear" w:color="auto" w:fill="auto"/>
            <w:noWrap/>
          </w:tcPr>
          <w:p w14:paraId="734A7B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0B652EF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43C69E1B"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3795</w:t>
            </w:r>
          </w:p>
        </w:tc>
        <w:tc>
          <w:tcPr>
            <w:tcW w:w="867" w:type="dxa"/>
            <w:gridSpan w:val="2"/>
            <w:shd w:val="clear" w:color="auto" w:fill="auto"/>
          </w:tcPr>
          <w:p w14:paraId="35AC41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C5522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120CFD2" w14:textId="77777777" w:rsidTr="0076263B">
        <w:trPr>
          <w:trHeight w:val="22"/>
          <w:jc w:val="center"/>
        </w:trPr>
        <w:tc>
          <w:tcPr>
            <w:tcW w:w="2259" w:type="dxa"/>
            <w:tcBorders>
              <w:top w:val="nil"/>
              <w:bottom w:val="nil"/>
            </w:tcBorders>
            <w:shd w:val="clear" w:color="auto" w:fill="auto"/>
          </w:tcPr>
          <w:p w14:paraId="5B9F7A1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01A99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6786178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1940</w:t>
            </w:r>
          </w:p>
        </w:tc>
        <w:tc>
          <w:tcPr>
            <w:tcW w:w="817" w:type="dxa"/>
            <w:gridSpan w:val="2"/>
            <w:shd w:val="clear" w:color="auto" w:fill="auto"/>
            <w:noWrap/>
          </w:tcPr>
          <w:p w14:paraId="1E40764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A0711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C396D85"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2130</w:t>
            </w:r>
          </w:p>
        </w:tc>
        <w:tc>
          <w:tcPr>
            <w:tcW w:w="867" w:type="dxa"/>
            <w:gridSpan w:val="2"/>
            <w:shd w:val="clear" w:color="auto" w:fill="auto"/>
          </w:tcPr>
          <w:p w14:paraId="722B679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632422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3D9FB1D" w14:textId="77777777" w:rsidTr="0076263B">
        <w:trPr>
          <w:trHeight w:val="22"/>
          <w:jc w:val="center"/>
        </w:trPr>
        <w:tc>
          <w:tcPr>
            <w:tcW w:w="2259" w:type="dxa"/>
            <w:tcBorders>
              <w:top w:val="nil"/>
              <w:bottom w:val="nil"/>
            </w:tcBorders>
            <w:shd w:val="clear" w:color="auto" w:fill="auto"/>
          </w:tcPr>
          <w:p w14:paraId="72D19C9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E70CC2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p>
        </w:tc>
        <w:tc>
          <w:tcPr>
            <w:tcW w:w="1380" w:type="dxa"/>
            <w:gridSpan w:val="2"/>
            <w:shd w:val="clear" w:color="auto" w:fill="auto"/>
            <w:noWrap/>
          </w:tcPr>
          <w:p w14:paraId="7855E8A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12CA8C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F82E1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5B23D83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880</w:t>
            </w:r>
          </w:p>
        </w:tc>
        <w:tc>
          <w:tcPr>
            <w:tcW w:w="867" w:type="dxa"/>
            <w:gridSpan w:val="2"/>
            <w:shd w:val="clear" w:color="auto" w:fill="auto"/>
          </w:tcPr>
          <w:p w14:paraId="092B5A6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5.1</w:t>
            </w:r>
          </w:p>
        </w:tc>
        <w:tc>
          <w:tcPr>
            <w:tcW w:w="1248" w:type="dxa"/>
            <w:gridSpan w:val="3"/>
            <w:shd w:val="clear" w:color="auto" w:fill="auto"/>
          </w:tcPr>
          <w:p w14:paraId="5F38DF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5DB8BCC0" w14:textId="77777777" w:rsidTr="0076263B">
        <w:trPr>
          <w:trHeight w:val="22"/>
          <w:jc w:val="center"/>
        </w:trPr>
        <w:tc>
          <w:tcPr>
            <w:tcW w:w="2259" w:type="dxa"/>
            <w:tcBorders>
              <w:top w:val="nil"/>
              <w:bottom w:val="single" w:sz="4" w:space="0" w:color="auto"/>
            </w:tcBorders>
            <w:shd w:val="clear" w:color="auto" w:fill="auto"/>
          </w:tcPr>
          <w:p w14:paraId="7C833EF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2140C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 n78</w:t>
            </w:r>
          </w:p>
        </w:tc>
        <w:tc>
          <w:tcPr>
            <w:tcW w:w="1380" w:type="dxa"/>
            <w:gridSpan w:val="2"/>
            <w:shd w:val="clear" w:color="auto" w:fill="auto"/>
            <w:noWrap/>
          </w:tcPr>
          <w:p w14:paraId="66400582"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3350</w:t>
            </w:r>
          </w:p>
        </w:tc>
        <w:tc>
          <w:tcPr>
            <w:tcW w:w="817" w:type="dxa"/>
            <w:gridSpan w:val="2"/>
            <w:shd w:val="clear" w:color="auto" w:fill="auto"/>
            <w:noWrap/>
          </w:tcPr>
          <w:p w14:paraId="412035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0BA8B19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61B1F5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3350</w:t>
            </w:r>
          </w:p>
        </w:tc>
        <w:tc>
          <w:tcPr>
            <w:tcW w:w="867" w:type="dxa"/>
            <w:gridSpan w:val="2"/>
            <w:shd w:val="clear" w:color="auto" w:fill="auto"/>
          </w:tcPr>
          <w:p w14:paraId="0311DB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F0F017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1B3F65C" w14:textId="77777777" w:rsidTr="0076263B">
        <w:trPr>
          <w:trHeight w:val="22"/>
          <w:jc w:val="center"/>
        </w:trPr>
        <w:tc>
          <w:tcPr>
            <w:tcW w:w="2259" w:type="dxa"/>
            <w:tcBorders>
              <w:top w:val="single" w:sz="4" w:space="0" w:color="auto"/>
              <w:bottom w:val="nil"/>
            </w:tcBorders>
            <w:shd w:val="clear" w:color="auto" w:fill="auto"/>
          </w:tcPr>
          <w:p w14:paraId="132E064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DC_1A-19A_n79A</w:t>
            </w:r>
          </w:p>
        </w:tc>
        <w:tc>
          <w:tcPr>
            <w:tcW w:w="868" w:type="dxa"/>
            <w:shd w:val="clear" w:color="auto" w:fill="auto"/>
          </w:tcPr>
          <w:p w14:paraId="67B323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5E65428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6DB555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0A6E55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7DB8FE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3D0AD0D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2FAFC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C2B86CA" w14:textId="77777777" w:rsidTr="0076263B">
        <w:trPr>
          <w:trHeight w:val="22"/>
          <w:jc w:val="center"/>
        </w:trPr>
        <w:tc>
          <w:tcPr>
            <w:tcW w:w="2259" w:type="dxa"/>
            <w:tcBorders>
              <w:top w:val="nil"/>
              <w:bottom w:val="nil"/>
            </w:tcBorders>
            <w:shd w:val="clear" w:color="auto" w:fill="auto"/>
          </w:tcPr>
          <w:p w14:paraId="7FFF09C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627EA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p>
        </w:tc>
        <w:tc>
          <w:tcPr>
            <w:tcW w:w="1380" w:type="dxa"/>
            <w:gridSpan w:val="2"/>
            <w:shd w:val="clear" w:color="auto" w:fill="auto"/>
            <w:noWrap/>
          </w:tcPr>
          <w:p w14:paraId="745329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3559511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E89136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BBA6921"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882.5</w:t>
            </w:r>
          </w:p>
        </w:tc>
        <w:tc>
          <w:tcPr>
            <w:tcW w:w="867" w:type="dxa"/>
            <w:gridSpan w:val="2"/>
            <w:shd w:val="clear" w:color="auto" w:fill="auto"/>
          </w:tcPr>
          <w:p w14:paraId="295FE3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18.3</w:t>
            </w:r>
          </w:p>
        </w:tc>
        <w:tc>
          <w:tcPr>
            <w:tcW w:w="1248" w:type="dxa"/>
            <w:gridSpan w:val="3"/>
            <w:shd w:val="clear" w:color="auto" w:fill="auto"/>
          </w:tcPr>
          <w:p w14:paraId="5EA71DB5"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73841384" w14:textId="77777777" w:rsidTr="0076263B">
        <w:trPr>
          <w:trHeight w:val="22"/>
          <w:jc w:val="center"/>
        </w:trPr>
        <w:tc>
          <w:tcPr>
            <w:tcW w:w="2259" w:type="dxa"/>
            <w:tcBorders>
              <w:top w:val="nil"/>
              <w:bottom w:val="nil"/>
            </w:tcBorders>
            <w:shd w:val="clear" w:color="auto" w:fill="auto"/>
          </w:tcPr>
          <w:p w14:paraId="3CDECBA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A37781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4D0713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4782.5</w:t>
            </w:r>
          </w:p>
        </w:tc>
        <w:tc>
          <w:tcPr>
            <w:tcW w:w="817" w:type="dxa"/>
            <w:gridSpan w:val="2"/>
            <w:shd w:val="clear" w:color="auto" w:fill="auto"/>
            <w:noWrap/>
          </w:tcPr>
          <w:p w14:paraId="239431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shd w:val="clear" w:color="auto" w:fill="auto"/>
            <w:noWrap/>
          </w:tcPr>
          <w:p w14:paraId="073A1E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w:t>
            </w:r>
          </w:p>
        </w:tc>
        <w:tc>
          <w:tcPr>
            <w:tcW w:w="1323" w:type="dxa"/>
            <w:gridSpan w:val="2"/>
            <w:shd w:val="clear" w:color="auto" w:fill="auto"/>
            <w:noWrap/>
          </w:tcPr>
          <w:p w14:paraId="5BB051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4782.5</w:t>
            </w:r>
          </w:p>
        </w:tc>
        <w:tc>
          <w:tcPr>
            <w:tcW w:w="867" w:type="dxa"/>
            <w:gridSpan w:val="2"/>
            <w:shd w:val="clear" w:color="auto" w:fill="auto"/>
          </w:tcPr>
          <w:p w14:paraId="163C9F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EC26A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4342A79" w14:textId="77777777" w:rsidTr="0076263B">
        <w:trPr>
          <w:trHeight w:val="22"/>
          <w:jc w:val="center"/>
        </w:trPr>
        <w:tc>
          <w:tcPr>
            <w:tcW w:w="2259" w:type="dxa"/>
            <w:tcBorders>
              <w:top w:val="nil"/>
              <w:bottom w:val="nil"/>
            </w:tcBorders>
            <w:shd w:val="clear" w:color="auto" w:fill="auto"/>
          </w:tcPr>
          <w:p w14:paraId="2CED9B8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274452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318E1B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33CD3C2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3894BE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530DAE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5E4B3D97" w14:textId="77777777" w:rsidR="0076263B" w:rsidRPr="0076263B" w:rsidRDefault="0076263B" w:rsidP="0076263B">
            <w:pPr>
              <w:widowControl w:val="0"/>
              <w:spacing w:after="0"/>
              <w:jc w:val="center"/>
              <w:rPr>
                <w:rFonts w:ascii="Arial" w:hAnsi="Arial"/>
                <w:sz w:val="18"/>
              </w:rPr>
            </w:pPr>
            <w:r w:rsidRPr="0076263B">
              <w:rPr>
                <w:rFonts w:ascii="Arial" w:hAnsi="Arial"/>
                <w:sz w:val="18"/>
              </w:rPr>
              <w:t>8.1</w:t>
            </w:r>
          </w:p>
        </w:tc>
        <w:tc>
          <w:tcPr>
            <w:tcW w:w="1248" w:type="dxa"/>
            <w:gridSpan w:val="3"/>
            <w:shd w:val="clear" w:color="auto" w:fill="auto"/>
          </w:tcPr>
          <w:p w14:paraId="0786A9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1013F508" w14:textId="77777777" w:rsidTr="0076263B">
        <w:trPr>
          <w:trHeight w:val="22"/>
          <w:jc w:val="center"/>
        </w:trPr>
        <w:tc>
          <w:tcPr>
            <w:tcW w:w="2259" w:type="dxa"/>
            <w:tcBorders>
              <w:top w:val="nil"/>
              <w:bottom w:val="nil"/>
            </w:tcBorders>
            <w:shd w:val="clear" w:color="auto" w:fill="auto"/>
          </w:tcPr>
          <w:p w14:paraId="704E3C7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471CF1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p>
        </w:tc>
        <w:tc>
          <w:tcPr>
            <w:tcW w:w="1380" w:type="dxa"/>
            <w:gridSpan w:val="2"/>
            <w:shd w:val="clear" w:color="auto" w:fill="auto"/>
            <w:noWrap/>
          </w:tcPr>
          <w:p w14:paraId="1D233C04"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837.5</w:t>
            </w:r>
          </w:p>
        </w:tc>
        <w:tc>
          <w:tcPr>
            <w:tcW w:w="817" w:type="dxa"/>
            <w:gridSpan w:val="2"/>
            <w:shd w:val="clear" w:color="auto" w:fill="auto"/>
            <w:noWrap/>
          </w:tcPr>
          <w:p w14:paraId="6BC22CE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342B1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0A446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882.5</w:t>
            </w:r>
          </w:p>
        </w:tc>
        <w:tc>
          <w:tcPr>
            <w:tcW w:w="867" w:type="dxa"/>
            <w:gridSpan w:val="2"/>
            <w:shd w:val="clear" w:color="auto" w:fill="auto"/>
          </w:tcPr>
          <w:p w14:paraId="39362E4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E99746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4AED9A5" w14:textId="77777777" w:rsidTr="0076263B">
        <w:trPr>
          <w:trHeight w:val="22"/>
          <w:jc w:val="center"/>
        </w:trPr>
        <w:tc>
          <w:tcPr>
            <w:tcW w:w="2259" w:type="dxa"/>
            <w:tcBorders>
              <w:top w:val="nil"/>
              <w:bottom w:val="single" w:sz="4" w:space="0" w:color="auto"/>
            </w:tcBorders>
            <w:shd w:val="clear" w:color="auto" w:fill="auto"/>
          </w:tcPr>
          <w:p w14:paraId="68ABE46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565717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3FBE07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4652.5</w:t>
            </w:r>
          </w:p>
        </w:tc>
        <w:tc>
          <w:tcPr>
            <w:tcW w:w="817" w:type="dxa"/>
            <w:gridSpan w:val="2"/>
            <w:shd w:val="clear" w:color="auto" w:fill="auto"/>
            <w:noWrap/>
          </w:tcPr>
          <w:p w14:paraId="7826C8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shd w:val="clear" w:color="auto" w:fill="auto"/>
            <w:noWrap/>
          </w:tcPr>
          <w:p w14:paraId="02E2FCF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w:t>
            </w:r>
          </w:p>
        </w:tc>
        <w:tc>
          <w:tcPr>
            <w:tcW w:w="1323" w:type="dxa"/>
            <w:gridSpan w:val="2"/>
            <w:shd w:val="clear" w:color="auto" w:fill="auto"/>
            <w:noWrap/>
          </w:tcPr>
          <w:p w14:paraId="590EAE8C" w14:textId="77777777" w:rsidR="0076263B" w:rsidRPr="0076263B" w:rsidRDefault="0076263B" w:rsidP="0076263B">
            <w:pPr>
              <w:widowControl w:val="0"/>
              <w:spacing w:after="0"/>
              <w:jc w:val="center"/>
              <w:rPr>
                <w:rFonts w:ascii="Arial" w:hAnsi="Arial"/>
                <w:sz w:val="18"/>
              </w:rPr>
            </w:pPr>
            <w:r w:rsidRPr="0076263B">
              <w:rPr>
                <w:rFonts w:ascii="Arial" w:hAnsi="Arial"/>
                <w:sz w:val="18"/>
              </w:rPr>
              <w:t>4652.5</w:t>
            </w:r>
          </w:p>
        </w:tc>
        <w:tc>
          <w:tcPr>
            <w:tcW w:w="867" w:type="dxa"/>
            <w:gridSpan w:val="2"/>
            <w:shd w:val="clear" w:color="auto" w:fill="auto"/>
          </w:tcPr>
          <w:p w14:paraId="234B1A8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344E26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0BFB24B"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2E0605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en-US"/>
              </w:rPr>
              <w:t>DC_1A-20A_n1A</w:t>
            </w:r>
          </w:p>
        </w:tc>
        <w:tc>
          <w:tcPr>
            <w:tcW w:w="868" w:type="dxa"/>
            <w:tcBorders>
              <w:left w:val="single" w:sz="4" w:space="0" w:color="auto"/>
            </w:tcBorders>
            <w:shd w:val="clear" w:color="auto" w:fill="auto"/>
          </w:tcPr>
          <w:p w14:paraId="04DBC0F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n1</w:t>
            </w:r>
          </w:p>
        </w:tc>
        <w:tc>
          <w:tcPr>
            <w:tcW w:w="1380" w:type="dxa"/>
            <w:gridSpan w:val="2"/>
            <w:shd w:val="clear" w:color="auto" w:fill="auto"/>
            <w:noWrap/>
          </w:tcPr>
          <w:p w14:paraId="7D85BC4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1930</w:t>
            </w:r>
          </w:p>
        </w:tc>
        <w:tc>
          <w:tcPr>
            <w:tcW w:w="817" w:type="dxa"/>
            <w:gridSpan w:val="2"/>
            <w:shd w:val="clear" w:color="auto" w:fill="auto"/>
            <w:noWrap/>
          </w:tcPr>
          <w:p w14:paraId="0E94209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shd w:val="clear" w:color="auto" w:fill="auto"/>
            <w:noWrap/>
          </w:tcPr>
          <w:p w14:paraId="63B3415B"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shd w:val="clear" w:color="auto" w:fill="auto"/>
            <w:noWrap/>
          </w:tcPr>
          <w:p w14:paraId="6EDF2D9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2120</w:t>
            </w:r>
          </w:p>
        </w:tc>
        <w:tc>
          <w:tcPr>
            <w:tcW w:w="867" w:type="dxa"/>
            <w:gridSpan w:val="2"/>
            <w:shd w:val="clear" w:color="auto" w:fill="auto"/>
          </w:tcPr>
          <w:p w14:paraId="02E55C3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TW"/>
              </w:rPr>
              <w:t>N/A</w:t>
            </w:r>
          </w:p>
        </w:tc>
        <w:tc>
          <w:tcPr>
            <w:tcW w:w="1248" w:type="dxa"/>
            <w:gridSpan w:val="3"/>
            <w:shd w:val="clear" w:color="auto" w:fill="auto"/>
          </w:tcPr>
          <w:p w14:paraId="340F79C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N/A</w:t>
            </w:r>
          </w:p>
        </w:tc>
      </w:tr>
      <w:tr w:rsidR="0076263B" w:rsidRPr="0076263B" w14:paraId="0CF60F3B"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6527C069"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410D5BD4"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TW"/>
              </w:rPr>
              <w:t>20</w:t>
            </w:r>
          </w:p>
        </w:tc>
        <w:tc>
          <w:tcPr>
            <w:tcW w:w="1380" w:type="dxa"/>
            <w:gridSpan w:val="2"/>
            <w:shd w:val="clear" w:color="auto" w:fill="auto"/>
            <w:noWrap/>
          </w:tcPr>
          <w:p w14:paraId="3888AC2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TW"/>
              </w:rPr>
              <w:t>850</w:t>
            </w:r>
          </w:p>
        </w:tc>
        <w:tc>
          <w:tcPr>
            <w:tcW w:w="817" w:type="dxa"/>
            <w:gridSpan w:val="2"/>
            <w:shd w:val="clear" w:color="auto" w:fill="auto"/>
            <w:noWrap/>
          </w:tcPr>
          <w:p w14:paraId="6E405F34"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shd w:val="clear" w:color="auto" w:fill="auto"/>
            <w:noWrap/>
          </w:tcPr>
          <w:p w14:paraId="3691395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shd w:val="clear" w:color="auto" w:fill="auto"/>
            <w:noWrap/>
          </w:tcPr>
          <w:p w14:paraId="7C51845C"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809</w:t>
            </w:r>
          </w:p>
        </w:tc>
        <w:tc>
          <w:tcPr>
            <w:tcW w:w="867" w:type="dxa"/>
            <w:gridSpan w:val="2"/>
            <w:shd w:val="clear" w:color="auto" w:fill="auto"/>
          </w:tcPr>
          <w:p w14:paraId="5E4FC1BE"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ja-JP"/>
              </w:rPr>
              <w:t>N/A</w:t>
            </w:r>
          </w:p>
        </w:tc>
        <w:tc>
          <w:tcPr>
            <w:tcW w:w="1248" w:type="dxa"/>
            <w:gridSpan w:val="3"/>
            <w:shd w:val="clear" w:color="auto" w:fill="auto"/>
          </w:tcPr>
          <w:p w14:paraId="34C88DD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N/A</w:t>
            </w:r>
          </w:p>
        </w:tc>
      </w:tr>
      <w:tr w:rsidR="0076263B" w:rsidRPr="0076263B" w14:paraId="6B7B0616"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56B2FEA8"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2BE0640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w:t>
            </w:r>
          </w:p>
        </w:tc>
        <w:tc>
          <w:tcPr>
            <w:tcW w:w="1380" w:type="dxa"/>
            <w:gridSpan w:val="2"/>
            <w:shd w:val="clear" w:color="auto" w:fill="auto"/>
            <w:noWrap/>
          </w:tcPr>
          <w:p w14:paraId="5A6A10B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N/A</w:t>
            </w:r>
          </w:p>
        </w:tc>
        <w:tc>
          <w:tcPr>
            <w:tcW w:w="817" w:type="dxa"/>
            <w:gridSpan w:val="2"/>
            <w:shd w:val="clear" w:color="auto" w:fill="auto"/>
            <w:noWrap/>
          </w:tcPr>
          <w:p w14:paraId="32105B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shd w:val="clear" w:color="auto" w:fill="auto"/>
            <w:noWrap/>
          </w:tcPr>
          <w:p w14:paraId="3886C29C"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N/A</w:t>
            </w:r>
          </w:p>
        </w:tc>
        <w:tc>
          <w:tcPr>
            <w:tcW w:w="1323" w:type="dxa"/>
            <w:gridSpan w:val="2"/>
            <w:shd w:val="clear" w:color="auto" w:fill="auto"/>
            <w:noWrap/>
          </w:tcPr>
          <w:p w14:paraId="24E4BEC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2160</w:t>
            </w:r>
          </w:p>
        </w:tc>
        <w:tc>
          <w:tcPr>
            <w:tcW w:w="867" w:type="dxa"/>
            <w:gridSpan w:val="2"/>
            <w:shd w:val="clear" w:color="auto" w:fill="auto"/>
          </w:tcPr>
          <w:p w14:paraId="7677A58B"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6</w:t>
            </w:r>
          </w:p>
        </w:tc>
        <w:tc>
          <w:tcPr>
            <w:tcW w:w="1248" w:type="dxa"/>
            <w:gridSpan w:val="3"/>
            <w:shd w:val="clear" w:color="auto" w:fill="auto"/>
          </w:tcPr>
          <w:p w14:paraId="6716A9C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IMD4</w:t>
            </w:r>
          </w:p>
        </w:tc>
      </w:tr>
      <w:tr w:rsidR="0076263B" w:rsidRPr="0076263B" w14:paraId="59F74D80" w14:textId="77777777" w:rsidTr="0076263B">
        <w:trPr>
          <w:trHeight w:val="22"/>
          <w:jc w:val="center"/>
        </w:trPr>
        <w:tc>
          <w:tcPr>
            <w:tcW w:w="2259" w:type="dxa"/>
            <w:tcBorders>
              <w:top w:val="single" w:sz="4" w:space="0" w:color="auto"/>
              <w:bottom w:val="nil"/>
            </w:tcBorders>
            <w:shd w:val="clear" w:color="auto" w:fill="auto"/>
          </w:tcPr>
          <w:p w14:paraId="69A563F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DC_1A_n28A-n41A</w:t>
            </w:r>
          </w:p>
        </w:tc>
        <w:tc>
          <w:tcPr>
            <w:tcW w:w="868" w:type="dxa"/>
            <w:shd w:val="clear" w:color="auto" w:fill="auto"/>
          </w:tcPr>
          <w:p w14:paraId="08F7E86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w:t>
            </w:r>
          </w:p>
        </w:tc>
        <w:tc>
          <w:tcPr>
            <w:tcW w:w="1380" w:type="dxa"/>
            <w:gridSpan w:val="2"/>
            <w:shd w:val="clear" w:color="auto" w:fill="auto"/>
            <w:noWrap/>
          </w:tcPr>
          <w:p w14:paraId="299B4E5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1935</w:t>
            </w:r>
          </w:p>
        </w:tc>
        <w:tc>
          <w:tcPr>
            <w:tcW w:w="817" w:type="dxa"/>
            <w:gridSpan w:val="2"/>
            <w:shd w:val="clear" w:color="auto" w:fill="auto"/>
            <w:noWrap/>
          </w:tcPr>
          <w:p w14:paraId="4619762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59D5F35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7FE4DCD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2125</w:t>
            </w:r>
          </w:p>
        </w:tc>
        <w:tc>
          <w:tcPr>
            <w:tcW w:w="867" w:type="dxa"/>
            <w:gridSpan w:val="2"/>
            <w:shd w:val="clear" w:color="auto" w:fill="auto"/>
          </w:tcPr>
          <w:p w14:paraId="09F82F1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113283C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1677CA5D" w14:textId="77777777" w:rsidTr="0076263B">
        <w:trPr>
          <w:trHeight w:val="22"/>
          <w:jc w:val="center"/>
        </w:trPr>
        <w:tc>
          <w:tcPr>
            <w:tcW w:w="2259" w:type="dxa"/>
            <w:tcBorders>
              <w:top w:val="nil"/>
              <w:bottom w:val="nil"/>
            </w:tcBorders>
            <w:shd w:val="clear" w:color="auto" w:fill="auto"/>
          </w:tcPr>
          <w:p w14:paraId="7F65154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3EDD5E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n28</w:t>
            </w:r>
          </w:p>
        </w:tc>
        <w:tc>
          <w:tcPr>
            <w:tcW w:w="1380" w:type="dxa"/>
            <w:gridSpan w:val="2"/>
            <w:shd w:val="clear" w:color="auto" w:fill="auto"/>
            <w:noWrap/>
          </w:tcPr>
          <w:p w14:paraId="3632DC1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718</w:t>
            </w:r>
          </w:p>
        </w:tc>
        <w:tc>
          <w:tcPr>
            <w:tcW w:w="817" w:type="dxa"/>
            <w:gridSpan w:val="2"/>
            <w:shd w:val="clear" w:color="auto" w:fill="auto"/>
            <w:noWrap/>
          </w:tcPr>
          <w:p w14:paraId="5832903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26D42FE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353D9BA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773</w:t>
            </w:r>
          </w:p>
        </w:tc>
        <w:tc>
          <w:tcPr>
            <w:tcW w:w="867" w:type="dxa"/>
            <w:gridSpan w:val="2"/>
            <w:shd w:val="clear" w:color="auto" w:fill="auto"/>
          </w:tcPr>
          <w:p w14:paraId="178982D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116CD01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38B06FF2" w14:textId="77777777" w:rsidTr="0076263B">
        <w:trPr>
          <w:trHeight w:val="22"/>
          <w:jc w:val="center"/>
        </w:trPr>
        <w:tc>
          <w:tcPr>
            <w:tcW w:w="2259" w:type="dxa"/>
            <w:tcBorders>
              <w:top w:val="nil"/>
              <w:bottom w:val="nil"/>
            </w:tcBorders>
            <w:shd w:val="clear" w:color="auto" w:fill="auto"/>
          </w:tcPr>
          <w:p w14:paraId="0C9B1A9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558E82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n41</w:t>
            </w:r>
          </w:p>
        </w:tc>
        <w:tc>
          <w:tcPr>
            <w:tcW w:w="1380" w:type="dxa"/>
            <w:gridSpan w:val="2"/>
            <w:shd w:val="clear" w:color="auto" w:fill="auto"/>
            <w:noWrap/>
          </w:tcPr>
          <w:p w14:paraId="2ECF085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577EF7B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10</w:t>
            </w:r>
          </w:p>
        </w:tc>
        <w:tc>
          <w:tcPr>
            <w:tcW w:w="2554" w:type="dxa"/>
            <w:gridSpan w:val="2"/>
            <w:shd w:val="clear" w:color="auto" w:fill="auto"/>
            <w:noWrap/>
          </w:tcPr>
          <w:p w14:paraId="3CF1539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111F845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2653</w:t>
            </w:r>
          </w:p>
        </w:tc>
        <w:tc>
          <w:tcPr>
            <w:tcW w:w="867" w:type="dxa"/>
            <w:gridSpan w:val="2"/>
            <w:shd w:val="clear" w:color="auto" w:fill="auto"/>
          </w:tcPr>
          <w:p w14:paraId="0125E7D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30.1</w:t>
            </w:r>
          </w:p>
        </w:tc>
        <w:tc>
          <w:tcPr>
            <w:tcW w:w="1248" w:type="dxa"/>
            <w:gridSpan w:val="3"/>
            <w:shd w:val="clear" w:color="auto" w:fill="auto"/>
          </w:tcPr>
          <w:p w14:paraId="263ACBF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IMD2</w:t>
            </w:r>
          </w:p>
        </w:tc>
      </w:tr>
      <w:tr w:rsidR="0076263B" w:rsidRPr="0076263B" w14:paraId="70EA5186" w14:textId="77777777" w:rsidTr="0076263B">
        <w:trPr>
          <w:trHeight w:val="22"/>
          <w:jc w:val="center"/>
        </w:trPr>
        <w:tc>
          <w:tcPr>
            <w:tcW w:w="2259" w:type="dxa"/>
            <w:tcBorders>
              <w:top w:val="nil"/>
              <w:bottom w:val="nil"/>
            </w:tcBorders>
            <w:shd w:val="clear" w:color="auto" w:fill="auto"/>
          </w:tcPr>
          <w:p w14:paraId="63C35D6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8E25F4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w:t>
            </w:r>
          </w:p>
        </w:tc>
        <w:tc>
          <w:tcPr>
            <w:tcW w:w="1380" w:type="dxa"/>
            <w:gridSpan w:val="2"/>
            <w:shd w:val="clear" w:color="auto" w:fill="auto"/>
            <w:noWrap/>
          </w:tcPr>
          <w:p w14:paraId="7F6D149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1923</w:t>
            </w:r>
          </w:p>
        </w:tc>
        <w:tc>
          <w:tcPr>
            <w:tcW w:w="817" w:type="dxa"/>
            <w:gridSpan w:val="2"/>
            <w:shd w:val="clear" w:color="auto" w:fill="auto"/>
            <w:noWrap/>
          </w:tcPr>
          <w:p w14:paraId="16BC6FE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561DB27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4C54F00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2113</w:t>
            </w:r>
          </w:p>
        </w:tc>
        <w:tc>
          <w:tcPr>
            <w:tcW w:w="867" w:type="dxa"/>
            <w:gridSpan w:val="2"/>
            <w:shd w:val="clear" w:color="auto" w:fill="auto"/>
          </w:tcPr>
          <w:p w14:paraId="7189F49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547A3FB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35AFB831" w14:textId="77777777" w:rsidTr="0076263B">
        <w:trPr>
          <w:trHeight w:val="22"/>
          <w:jc w:val="center"/>
        </w:trPr>
        <w:tc>
          <w:tcPr>
            <w:tcW w:w="2259" w:type="dxa"/>
            <w:tcBorders>
              <w:top w:val="nil"/>
              <w:bottom w:val="nil"/>
            </w:tcBorders>
            <w:shd w:val="clear" w:color="auto" w:fill="auto"/>
          </w:tcPr>
          <w:p w14:paraId="684674E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200434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n28</w:t>
            </w:r>
          </w:p>
        </w:tc>
        <w:tc>
          <w:tcPr>
            <w:tcW w:w="1380" w:type="dxa"/>
            <w:gridSpan w:val="2"/>
            <w:shd w:val="clear" w:color="auto" w:fill="auto"/>
            <w:noWrap/>
          </w:tcPr>
          <w:p w14:paraId="0F2291F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c>
          <w:tcPr>
            <w:tcW w:w="817" w:type="dxa"/>
            <w:gridSpan w:val="2"/>
            <w:shd w:val="clear" w:color="auto" w:fill="auto"/>
            <w:noWrap/>
          </w:tcPr>
          <w:p w14:paraId="3C46F5D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5</w:t>
            </w:r>
          </w:p>
        </w:tc>
        <w:tc>
          <w:tcPr>
            <w:tcW w:w="2554" w:type="dxa"/>
            <w:gridSpan w:val="2"/>
            <w:shd w:val="clear" w:color="auto" w:fill="auto"/>
            <w:noWrap/>
          </w:tcPr>
          <w:p w14:paraId="09531B8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c>
          <w:tcPr>
            <w:tcW w:w="1323" w:type="dxa"/>
            <w:gridSpan w:val="2"/>
            <w:shd w:val="clear" w:color="auto" w:fill="auto"/>
            <w:noWrap/>
          </w:tcPr>
          <w:p w14:paraId="545376E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762</w:t>
            </w:r>
          </w:p>
        </w:tc>
        <w:tc>
          <w:tcPr>
            <w:tcW w:w="867" w:type="dxa"/>
            <w:gridSpan w:val="2"/>
            <w:shd w:val="clear" w:color="auto" w:fill="auto"/>
          </w:tcPr>
          <w:p w14:paraId="2106A2D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29.3</w:t>
            </w:r>
          </w:p>
        </w:tc>
        <w:tc>
          <w:tcPr>
            <w:tcW w:w="1248" w:type="dxa"/>
            <w:gridSpan w:val="3"/>
            <w:shd w:val="clear" w:color="auto" w:fill="auto"/>
          </w:tcPr>
          <w:p w14:paraId="16A0E64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IMD2</w:t>
            </w:r>
          </w:p>
        </w:tc>
      </w:tr>
      <w:tr w:rsidR="0076263B" w:rsidRPr="0076263B" w14:paraId="341E167B" w14:textId="77777777" w:rsidTr="0076263B">
        <w:trPr>
          <w:trHeight w:val="22"/>
          <w:jc w:val="center"/>
        </w:trPr>
        <w:tc>
          <w:tcPr>
            <w:tcW w:w="2259" w:type="dxa"/>
            <w:tcBorders>
              <w:top w:val="nil"/>
              <w:bottom w:val="nil"/>
            </w:tcBorders>
            <w:shd w:val="clear" w:color="auto" w:fill="auto"/>
          </w:tcPr>
          <w:p w14:paraId="313A0DB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B2BE34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n41</w:t>
            </w:r>
          </w:p>
        </w:tc>
        <w:tc>
          <w:tcPr>
            <w:tcW w:w="1380" w:type="dxa"/>
            <w:gridSpan w:val="2"/>
            <w:shd w:val="clear" w:color="auto" w:fill="auto"/>
            <w:noWrap/>
          </w:tcPr>
          <w:p w14:paraId="7DBA88B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2685</w:t>
            </w:r>
          </w:p>
        </w:tc>
        <w:tc>
          <w:tcPr>
            <w:tcW w:w="817" w:type="dxa"/>
            <w:gridSpan w:val="2"/>
            <w:shd w:val="clear" w:color="auto" w:fill="auto"/>
            <w:noWrap/>
          </w:tcPr>
          <w:p w14:paraId="781C76C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10</w:t>
            </w:r>
          </w:p>
        </w:tc>
        <w:tc>
          <w:tcPr>
            <w:tcW w:w="2554" w:type="dxa"/>
            <w:gridSpan w:val="2"/>
            <w:shd w:val="clear" w:color="auto" w:fill="auto"/>
            <w:noWrap/>
          </w:tcPr>
          <w:p w14:paraId="770497A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50</w:t>
            </w:r>
          </w:p>
        </w:tc>
        <w:tc>
          <w:tcPr>
            <w:tcW w:w="1323" w:type="dxa"/>
            <w:gridSpan w:val="2"/>
            <w:shd w:val="clear" w:color="auto" w:fill="auto"/>
            <w:noWrap/>
          </w:tcPr>
          <w:p w14:paraId="063B2E9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2685</w:t>
            </w:r>
          </w:p>
        </w:tc>
        <w:tc>
          <w:tcPr>
            <w:tcW w:w="867" w:type="dxa"/>
            <w:gridSpan w:val="2"/>
            <w:shd w:val="clear" w:color="auto" w:fill="auto"/>
          </w:tcPr>
          <w:p w14:paraId="2777755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2CDCF7E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16787385" w14:textId="77777777" w:rsidTr="0076263B">
        <w:trPr>
          <w:trHeight w:val="22"/>
          <w:jc w:val="center"/>
        </w:trPr>
        <w:tc>
          <w:tcPr>
            <w:tcW w:w="2259" w:type="dxa"/>
            <w:tcBorders>
              <w:top w:val="nil"/>
              <w:bottom w:val="nil"/>
            </w:tcBorders>
            <w:shd w:val="clear" w:color="auto" w:fill="auto"/>
          </w:tcPr>
          <w:p w14:paraId="015138D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3FD4C0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w:t>
            </w:r>
          </w:p>
        </w:tc>
        <w:tc>
          <w:tcPr>
            <w:tcW w:w="1380" w:type="dxa"/>
            <w:gridSpan w:val="2"/>
            <w:shd w:val="clear" w:color="auto" w:fill="auto"/>
            <w:noWrap/>
          </w:tcPr>
          <w:p w14:paraId="475A281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1935</w:t>
            </w:r>
          </w:p>
        </w:tc>
        <w:tc>
          <w:tcPr>
            <w:tcW w:w="817" w:type="dxa"/>
            <w:gridSpan w:val="2"/>
            <w:shd w:val="clear" w:color="auto" w:fill="auto"/>
            <w:noWrap/>
          </w:tcPr>
          <w:p w14:paraId="68C1029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4F8E13C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1898C15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2125</w:t>
            </w:r>
          </w:p>
        </w:tc>
        <w:tc>
          <w:tcPr>
            <w:tcW w:w="867" w:type="dxa"/>
            <w:gridSpan w:val="2"/>
            <w:shd w:val="clear" w:color="auto" w:fill="auto"/>
          </w:tcPr>
          <w:p w14:paraId="373DBB2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5640FEB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6420275A" w14:textId="77777777" w:rsidTr="0076263B">
        <w:trPr>
          <w:trHeight w:val="22"/>
          <w:jc w:val="center"/>
        </w:trPr>
        <w:tc>
          <w:tcPr>
            <w:tcW w:w="2259" w:type="dxa"/>
            <w:tcBorders>
              <w:top w:val="nil"/>
              <w:bottom w:val="nil"/>
            </w:tcBorders>
            <w:shd w:val="clear" w:color="auto" w:fill="auto"/>
          </w:tcPr>
          <w:p w14:paraId="25F4824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036597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n28</w:t>
            </w:r>
          </w:p>
        </w:tc>
        <w:tc>
          <w:tcPr>
            <w:tcW w:w="1380" w:type="dxa"/>
            <w:gridSpan w:val="2"/>
            <w:shd w:val="clear" w:color="auto" w:fill="auto"/>
            <w:noWrap/>
          </w:tcPr>
          <w:p w14:paraId="3012561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c>
          <w:tcPr>
            <w:tcW w:w="817" w:type="dxa"/>
            <w:gridSpan w:val="2"/>
            <w:shd w:val="clear" w:color="auto" w:fill="auto"/>
            <w:noWrap/>
          </w:tcPr>
          <w:p w14:paraId="4A7D648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10</w:t>
            </w:r>
          </w:p>
        </w:tc>
        <w:tc>
          <w:tcPr>
            <w:tcW w:w="2554" w:type="dxa"/>
            <w:gridSpan w:val="2"/>
            <w:shd w:val="clear" w:color="auto" w:fill="auto"/>
            <w:noWrap/>
          </w:tcPr>
          <w:p w14:paraId="478592E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c>
          <w:tcPr>
            <w:tcW w:w="1323" w:type="dxa"/>
            <w:gridSpan w:val="2"/>
            <w:shd w:val="clear" w:color="auto" w:fill="auto"/>
            <w:noWrap/>
          </w:tcPr>
          <w:p w14:paraId="6A60E92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785</w:t>
            </w:r>
          </w:p>
        </w:tc>
        <w:tc>
          <w:tcPr>
            <w:tcW w:w="867" w:type="dxa"/>
            <w:gridSpan w:val="2"/>
            <w:shd w:val="clear" w:color="auto" w:fill="auto"/>
          </w:tcPr>
          <w:p w14:paraId="22DC689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4.5</w:t>
            </w:r>
          </w:p>
        </w:tc>
        <w:tc>
          <w:tcPr>
            <w:tcW w:w="1248" w:type="dxa"/>
            <w:gridSpan w:val="3"/>
            <w:shd w:val="clear" w:color="auto" w:fill="auto"/>
          </w:tcPr>
          <w:p w14:paraId="7CA514E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IMD5</w:t>
            </w:r>
          </w:p>
        </w:tc>
      </w:tr>
      <w:tr w:rsidR="0076263B" w:rsidRPr="0076263B" w14:paraId="3B3A12E4" w14:textId="77777777" w:rsidTr="0076263B">
        <w:trPr>
          <w:trHeight w:val="22"/>
          <w:jc w:val="center"/>
        </w:trPr>
        <w:tc>
          <w:tcPr>
            <w:tcW w:w="2259" w:type="dxa"/>
            <w:tcBorders>
              <w:top w:val="nil"/>
              <w:bottom w:val="nil"/>
            </w:tcBorders>
            <w:shd w:val="clear" w:color="auto" w:fill="auto"/>
          </w:tcPr>
          <w:p w14:paraId="4092998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3180D0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n41</w:t>
            </w:r>
          </w:p>
        </w:tc>
        <w:tc>
          <w:tcPr>
            <w:tcW w:w="1380" w:type="dxa"/>
            <w:gridSpan w:val="2"/>
            <w:shd w:val="clear" w:color="auto" w:fill="auto"/>
            <w:noWrap/>
          </w:tcPr>
          <w:p w14:paraId="5CB9C37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2510</w:t>
            </w:r>
          </w:p>
        </w:tc>
        <w:tc>
          <w:tcPr>
            <w:tcW w:w="817" w:type="dxa"/>
            <w:gridSpan w:val="2"/>
            <w:shd w:val="clear" w:color="auto" w:fill="auto"/>
            <w:noWrap/>
          </w:tcPr>
          <w:p w14:paraId="5D8C0C2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10</w:t>
            </w:r>
          </w:p>
        </w:tc>
        <w:tc>
          <w:tcPr>
            <w:tcW w:w="2554" w:type="dxa"/>
            <w:gridSpan w:val="2"/>
            <w:shd w:val="clear" w:color="auto" w:fill="auto"/>
            <w:noWrap/>
          </w:tcPr>
          <w:p w14:paraId="60BB649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50</w:t>
            </w:r>
          </w:p>
        </w:tc>
        <w:tc>
          <w:tcPr>
            <w:tcW w:w="1323" w:type="dxa"/>
            <w:gridSpan w:val="2"/>
            <w:shd w:val="clear" w:color="auto" w:fill="auto"/>
            <w:noWrap/>
          </w:tcPr>
          <w:p w14:paraId="10101EE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2510</w:t>
            </w:r>
          </w:p>
        </w:tc>
        <w:tc>
          <w:tcPr>
            <w:tcW w:w="867" w:type="dxa"/>
            <w:gridSpan w:val="2"/>
            <w:shd w:val="clear" w:color="auto" w:fill="auto"/>
          </w:tcPr>
          <w:p w14:paraId="557E300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65063C0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790DCCBE" w14:textId="77777777" w:rsidTr="0076263B">
        <w:trPr>
          <w:trHeight w:val="22"/>
          <w:jc w:val="center"/>
        </w:trPr>
        <w:tc>
          <w:tcPr>
            <w:tcW w:w="2259" w:type="dxa"/>
            <w:tcBorders>
              <w:top w:val="single" w:sz="4" w:space="0" w:color="auto"/>
              <w:left w:val="single" w:sz="4" w:space="0" w:color="auto"/>
              <w:bottom w:val="nil"/>
              <w:right w:val="single" w:sz="4" w:space="0" w:color="auto"/>
            </w:tcBorders>
          </w:tcPr>
          <w:p w14:paraId="3DF384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DC_1A-20A_n7A</w:t>
            </w:r>
          </w:p>
        </w:tc>
        <w:tc>
          <w:tcPr>
            <w:tcW w:w="868" w:type="dxa"/>
            <w:tcBorders>
              <w:top w:val="single" w:sz="4" w:space="0" w:color="auto"/>
              <w:left w:val="single" w:sz="4" w:space="0" w:color="auto"/>
              <w:bottom w:val="single" w:sz="4" w:space="0" w:color="auto"/>
              <w:right w:val="single" w:sz="4" w:space="0" w:color="auto"/>
            </w:tcBorders>
          </w:tcPr>
          <w:p w14:paraId="4236B8FE" w14:textId="77777777" w:rsidR="0076263B" w:rsidRPr="0076263B" w:rsidRDefault="0076263B" w:rsidP="0076263B">
            <w:pPr>
              <w:widowControl w:val="0"/>
              <w:spacing w:after="0"/>
              <w:jc w:val="center"/>
              <w:rPr>
                <w:rFonts w:ascii="Arial" w:hAnsi="Arial"/>
                <w:sz w:val="18"/>
                <w:lang w:eastAsia="zh-CN"/>
              </w:rPr>
            </w:pPr>
            <w:r w:rsidRPr="0076263B">
              <w:rPr>
                <w:rFonts w:ascii="Arial" w:eastAsia="MS Mincho"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tcPr>
          <w:p w14:paraId="4863CCA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1940</w:t>
            </w:r>
          </w:p>
        </w:tc>
        <w:tc>
          <w:tcPr>
            <w:tcW w:w="817" w:type="dxa"/>
            <w:gridSpan w:val="2"/>
            <w:tcBorders>
              <w:top w:val="single" w:sz="4" w:space="0" w:color="auto"/>
              <w:left w:val="single" w:sz="4" w:space="0" w:color="auto"/>
              <w:bottom w:val="single" w:sz="4" w:space="0" w:color="auto"/>
              <w:right w:val="single" w:sz="4" w:space="0" w:color="auto"/>
            </w:tcBorders>
            <w:noWrap/>
          </w:tcPr>
          <w:p w14:paraId="37AFF1F9"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3E2B139"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AB5DAC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2130</w:t>
            </w:r>
          </w:p>
        </w:tc>
        <w:tc>
          <w:tcPr>
            <w:tcW w:w="867" w:type="dxa"/>
            <w:gridSpan w:val="2"/>
            <w:tcBorders>
              <w:top w:val="single" w:sz="4" w:space="0" w:color="auto"/>
              <w:left w:val="single" w:sz="4" w:space="0" w:color="auto"/>
              <w:bottom w:val="single" w:sz="4" w:space="0" w:color="auto"/>
              <w:right w:val="single" w:sz="4" w:space="0" w:color="auto"/>
            </w:tcBorders>
          </w:tcPr>
          <w:p w14:paraId="0D96127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514FAF8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5839E03C" w14:textId="77777777" w:rsidTr="0076263B">
        <w:trPr>
          <w:trHeight w:val="22"/>
          <w:jc w:val="center"/>
        </w:trPr>
        <w:tc>
          <w:tcPr>
            <w:tcW w:w="2259" w:type="dxa"/>
            <w:tcBorders>
              <w:top w:val="nil"/>
              <w:left w:val="single" w:sz="4" w:space="0" w:color="auto"/>
              <w:bottom w:val="nil"/>
              <w:right w:val="single" w:sz="4" w:space="0" w:color="auto"/>
            </w:tcBorders>
          </w:tcPr>
          <w:p w14:paraId="21749B26"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1170B9AE" w14:textId="77777777" w:rsidR="0076263B" w:rsidRPr="0076263B" w:rsidRDefault="0076263B" w:rsidP="0076263B">
            <w:pPr>
              <w:widowControl w:val="0"/>
              <w:spacing w:after="0"/>
              <w:jc w:val="center"/>
              <w:rPr>
                <w:rFonts w:ascii="Arial" w:hAnsi="Arial"/>
                <w:sz w:val="18"/>
                <w:lang w:eastAsia="zh-CN"/>
              </w:rPr>
            </w:pPr>
            <w:r w:rsidRPr="0076263B">
              <w:rPr>
                <w:rFonts w:ascii="Arial" w:eastAsia="MS Mincho"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noWrap/>
          </w:tcPr>
          <w:p w14:paraId="2C8FF68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29F10989"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F078F9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001D080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800</w:t>
            </w:r>
          </w:p>
        </w:tc>
        <w:tc>
          <w:tcPr>
            <w:tcW w:w="867" w:type="dxa"/>
            <w:gridSpan w:val="2"/>
            <w:tcBorders>
              <w:top w:val="single" w:sz="4" w:space="0" w:color="auto"/>
              <w:left w:val="single" w:sz="4" w:space="0" w:color="auto"/>
              <w:bottom w:val="single" w:sz="4" w:space="0" w:color="auto"/>
              <w:right w:val="single" w:sz="4" w:space="0" w:color="auto"/>
            </w:tcBorders>
          </w:tcPr>
          <w:p w14:paraId="74CA8CE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4.5</w:t>
            </w:r>
          </w:p>
        </w:tc>
        <w:tc>
          <w:tcPr>
            <w:tcW w:w="1248" w:type="dxa"/>
            <w:gridSpan w:val="3"/>
            <w:tcBorders>
              <w:top w:val="single" w:sz="4" w:space="0" w:color="auto"/>
              <w:left w:val="single" w:sz="4" w:space="0" w:color="auto"/>
              <w:bottom w:val="single" w:sz="4" w:space="0" w:color="auto"/>
              <w:right w:val="single" w:sz="4" w:space="0" w:color="auto"/>
            </w:tcBorders>
          </w:tcPr>
          <w:p w14:paraId="198D2E6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ja-JP"/>
              </w:rPr>
              <w:t>IMD5</w:t>
            </w:r>
          </w:p>
        </w:tc>
      </w:tr>
      <w:tr w:rsidR="0076263B" w:rsidRPr="0076263B" w14:paraId="4FE07B15" w14:textId="77777777" w:rsidTr="0076263B">
        <w:trPr>
          <w:trHeight w:val="22"/>
          <w:jc w:val="center"/>
        </w:trPr>
        <w:tc>
          <w:tcPr>
            <w:tcW w:w="2259" w:type="dxa"/>
            <w:tcBorders>
              <w:top w:val="nil"/>
              <w:left w:val="single" w:sz="4" w:space="0" w:color="auto"/>
              <w:bottom w:val="single" w:sz="4" w:space="0" w:color="auto"/>
              <w:right w:val="single" w:sz="4" w:space="0" w:color="auto"/>
            </w:tcBorders>
          </w:tcPr>
          <w:p w14:paraId="3F5C4E3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533072F5" w14:textId="77777777" w:rsidR="0076263B" w:rsidRPr="0076263B" w:rsidRDefault="0076263B" w:rsidP="0076263B">
            <w:pPr>
              <w:widowControl w:val="0"/>
              <w:spacing w:after="0"/>
              <w:jc w:val="center"/>
              <w:rPr>
                <w:rFonts w:ascii="Arial" w:hAnsi="Arial"/>
                <w:sz w:val="18"/>
                <w:lang w:eastAsia="zh-CN"/>
              </w:rPr>
            </w:pPr>
            <w:r w:rsidRPr="0076263B">
              <w:rPr>
                <w:rFonts w:ascii="Arial" w:eastAsia="MS Mincho" w:hAnsi="Arial"/>
                <w:sz w:val="18"/>
              </w:rPr>
              <w:t>n7</w:t>
            </w:r>
          </w:p>
        </w:tc>
        <w:tc>
          <w:tcPr>
            <w:tcW w:w="1380" w:type="dxa"/>
            <w:gridSpan w:val="2"/>
            <w:tcBorders>
              <w:top w:val="single" w:sz="4" w:space="0" w:color="auto"/>
              <w:left w:val="single" w:sz="4" w:space="0" w:color="auto"/>
              <w:bottom w:val="single" w:sz="4" w:space="0" w:color="auto"/>
              <w:right w:val="single" w:sz="4" w:space="0" w:color="auto"/>
            </w:tcBorders>
            <w:noWrap/>
          </w:tcPr>
          <w:p w14:paraId="04B713F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2510</w:t>
            </w:r>
          </w:p>
        </w:tc>
        <w:tc>
          <w:tcPr>
            <w:tcW w:w="817" w:type="dxa"/>
            <w:gridSpan w:val="2"/>
            <w:tcBorders>
              <w:top w:val="single" w:sz="4" w:space="0" w:color="auto"/>
              <w:left w:val="single" w:sz="4" w:space="0" w:color="auto"/>
              <w:bottom w:val="single" w:sz="4" w:space="0" w:color="auto"/>
              <w:right w:val="single" w:sz="4" w:space="0" w:color="auto"/>
            </w:tcBorders>
            <w:noWrap/>
          </w:tcPr>
          <w:p w14:paraId="7E84F6D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DFD89D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129DD5C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2630</w:t>
            </w:r>
          </w:p>
        </w:tc>
        <w:tc>
          <w:tcPr>
            <w:tcW w:w="867" w:type="dxa"/>
            <w:gridSpan w:val="2"/>
            <w:tcBorders>
              <w:top w:val="single" w:sz="4" w:space="0" w:color="auto"/>
              <w:left w:val="single" w:sz="4" w:space="0" w:color="auto"/>
              <w:bottom w:val="single" w:sz="4" w:space="0" w:color="auto"/>
              <w:right w:val="single" w:sz="4" w:space="0" w:color="auto"/>
            </w:tcBorders>
          </w:tcPr>
          <w:p w14:paraId="4C1DD5A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F9A5CA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070BEBB1" w14:textId="77777777" w:rsidTr="0076263B">
        <w:trPr>
          <w:trHeight w:val="22"/>
          <w:jc w:val="center"/>
        </w:trPr>
        <w:tc>
          <w:tcPr>
            <w:tcW w:w="2259" w:type="dxa"/>
            <w:tcBorders>
              <w:top w:val="single" w:sz="4" w:space="0" w:color="auto"/>
              <w:bottom w:val="nil"/>
            </w:tcBorders>
            <w:shd w:val="clear" w:color="auto" w:fill="auto"/>
          </w:tcPr>
          <w:p w14:paraId="71DEB25D"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w:t>
            </w:r>
            <w:r w:rsidRPr="0076263B">
              <w:rPr>
                <w:rFonts w:ascii="Arial" w:hAnsi="Arial"/>
                <w:sz w:val="18"/>
                <w:lang w:eastAsia="zh-CN"/>
              </w:rPr>
              <w:t>1</w:t>
            </w:r>
            <w:r w:rsidRPr="0076263B">
              <w:rPr>
                <w:rFonts w:ascii="Arial" w:hAnsi="Arial"/>
                <w:sz w:val="18"/>
              </w:rPr>
              <w:t>A-</w:t>
            </w:r>
            <w:r w:rsidRPr="0076263B">
              <w:rPr>
                <w:rFonts w:ascii="Arial" w:hAnsi="Arial"/>
                <w:sz w:val="18"/>
                <w:lang w:eastAsia="zh-CN"/>
              </w:rPr>
              <w:t>20</w:t>
            </w:r>
            <w:r w:rsidRPr="0076263B">
              <w:rPr>
                <w:rFonts w:ascii="Arial" w:eastAsia="Malgun Gothic" w:hAnsi="Arial"/>
                <w:sz w:val="18"/>
                <w:lang w:eastAsia="ko-KR"/>
              </w:rPr>
              <w:t>A_</w:t>
            </w:r>
            <w:r w:rsidRPr="0076263B">
              <w:rPr>
                <w:rFonts w:ascii="Arial" w:hAnsi="Arial"/>
                <w:sz w:val="18"/>
                <w:lang w:eastAsia="ja-JP"/>
              </w:rPr>
              <w:t>n</w:t>
            </w:r>
            <w:r w:rsidRPr="0076263B">
              <w:rPr>
                <w:rFonts w:ascii="Arial" w:eastAsia="Malgun Gothic" w:hAnsi="Arial"/>
                <w:sz w:val="18"/>
                <w:lang w:eastAsia="ko-KR"/>
              </w:rPr>
              <w:t>8</w:t>
            </w:r>
            <w:r w:rsidRPr="0076263B">
              <w:rPr>
                <w:rFonts w:ascii="Arial" w:hAnsi="Arial"/>
                <w:sz w:val="18"/>
              </w:rPr>
              <w:t>A</w:t>
            </w:r>
          </w:p>
        </w:tc>
        <w:tc>
          <w:tcPr>
            <w:tcW w:w="868" w:type="dxa"/>
            <w:shd w:val="clear" w:color="auto" w:fill="auto"/>
          </w:tcPr>
          <w:p w14:paraId="076D7C8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w:t>
            </w:r>
          </w:p>
        </w:tc>
        <w:tc>
          <w:tcPr>
            <w:tcW w:w="1380" w:type="dxa"/>
            <w:gridSpan w:val="2"/>
            <w:shd w:val="clear" w:color="auto" w:fill="auto"/>
            <w:noWrap/>
          </w:tcPr>
          <w:p w14:paraId="0E4FA38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1925</w:t>
            </w:r>
          </w:p>
        </w:tc>
        <w:tc>
          <w:tcPr>
            <w:tcW w:w="817" w:type="dxa"/>
            <w:gridSpan w:val="2"/>
            <w:shd w:val="clear" w:color="auto" w:fill="auto"/>
            <w:noWrap/>
          </w:tcPr>
          <w:p w14:paraId="20426E3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2F8B99A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1991D1A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2115</w:t>
            </w:r>
          </w:p>
        </w:tc>
        <w:tc>
          <w:tcPr>
            <w:tcW w:w="867" w:type="dxa"/>
            <w:gridSpan w:val="2"/>
            <w:shd w:val="clear" w:color="auto" w:fill="auto"/>
          </w:tcPr>
          <w:p w14:paraId="0A2448B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c>
          <w:tcPr>
            <w:tcW w:w="1248" w:type="dxa"/>
            <w:gridSpan w:val="3"/>
            <w:shd w:val="clear" w:color="auto" w:fill="auto"/>
          </w:tcPr>
          <w:p w14:paraId="2D072B1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r>
      <w:tr w:rsidR="0076263B" w:rsidRPr="0076263B" w14:paraId="00493C4D" w14:textId="77777777" w:rsidTr="0076263B">
        <w:trPr>
          <w:trHeight w:val="22"/>
          <w:jc w:val="center"/>
        </w:trPr>
        <w:tc>
          <w:tcPr>
            <w:tcW w:w="2259" w:type="dxa"/>
            <w:tcBorders>
              <w:top w:val="nil"/>
              <w:bottom w:val="nil"/>
            </w:tcBorders>
            <w:shd w:val="clear" w:color="auto" w:fill="auto"/>
          </w:tcPr>
          <w:p w14:paraId="6F5DA7D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6FCA1F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20</w:t>
            </w:r>
          </w:p>
        </w:tc>
        <w:tc>
          <w:tcPr>
            <w:tcW w:w="1380" w:type="dxa"/>
            <w:gridSpan w:val="2"/>
            <w:shd w:val="clear" w:color="auto" w:fill="auto"/>
            <w:noWrap/>
          </w:tcPr>
          <w:p w14:paraId="54DE903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794F882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7B287D1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5B53CBA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805</w:t>
            </w:r>
          </w:p>
        </w:tc>
        <w:tc>
          <w:tcPr>
            <w:tcW w:w="867" w:type="dxa"/>
            <w:gridSpan w:val="2"/>
            <w:shd w:val="clear" w:color="auto" w:fill="auto"/>
          </w:tcPr>
          <w:p w14:paraId="38B96A1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11.5</w:t>
            </w:r>
          </w:p>
        </w:tc>
        <w:tc>
          <w:tcPr>
            <w:tcW w:w="1248" w:type="dxa"/>
            <w:gridSpan w:val="3"/>
            <w:shd w:val="clear" w:color="auto" w:fill="auto"/>
          </w:tcPr>
          <w:p w14:paraId="3C28B23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IMD4</w:t>
            </w:r>
          </w:p>
        </w:tc>
      </w:tr>
      <w:tr w:rsidR="0076263B" w:rsidRPr="0076263B" w14:paraId="779FCF60" w14:textId="77777777" w:rsidTr="0076263B">
        <w:trPr>
          <w:trHeight w:val="22"/>
          <w:jc w:val="center"/>
        </w:trPr>
        <w:tc>
          <w:tcPr>
            <w:tcW w:w="2259" w:type="dxa"/>
            <w:tcBorders>
              <w:top w:val="nil"/>
              <w:bottom w:val="single" w:sz="4" w:space="0" w:color="auto"/>
            </w:tcBorders>
            <w:shd w:val="clear" w:color="auto" w:fill="auto"/>
          </w:tcPr>
          <w:p w14:paraId="149B0D6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B5EAB9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n8</w:t>
            </w:r>
          </w:p>
        </w:tc>
        <w:tc>
          <w:tcPr>
            <w:tcW w:w="1380" w:type="dxa"/>
            <w:gridSpan w:val="2"/>
            <w:shd w:val="clear" w:color="auto" w:fill="auto"/>
            <w:noWrap/>
          </w:tcPr>
          <w:p w14:paraId="19E9D9B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910</w:t>
            </w:r>
          </w:p>
        </w:tc>
        <w:tc>
          <w:tcPr>
            <w:tcW w:w="817" w:type="dxa"/>
            <w:gridSpan w:val="2"/>
            <w:shd w:val="clear" w:color="auto" w:fill="auto"/>
            <w:noWrap/>
          </w:tcPr>
          <w:p w14:paraId="3B530CD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7C1F69A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5C24AFD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955</w:t>
            </w:r>
          </w:p>
        </w:tc>
        <w:tc>
          <w:tcPr>
            <w:tcW w:w="867" w:type="dxa"/>
            <w:gridSpan w:val="2"/>
            <w:shd w:val="clear" w:color="auto" w:fill="auto"/>
          </w:tcPr>
          <w:p w14:paraId="067B91B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c>
          <w:tcPr>
            <w:tcW w:w="1248" w:type="dxa"/>
            <w:gridSpan w:val="3"/>
            <w:shd w:val="clear" w:color="auto" w:fill="auto"/>
          </w:tcPr>
          <w:p w14:paraId="4D9210E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r>
      <w:tr w:rsidR="0076263B" w:rsidRPr="0076263B" w14:paraId="38A7ACF0" w14:textId="77777777" w:rsidTr="0076263B">
        <w:trPr>
          <w:trHeight w:val="22"/>
          <w:jc w:val="center"/>
        </w:trPr>
        <w:tc>
          <w:tcPr>
            <w:tcW w:w="2259" w:type="dxa"/>
            <w:tcBorders>
              <w:top w:val="single" w:sz="4" w:space="0" w:color="auto"/>
              <w:bottom w:val="nil"/>
            </w:tcBorders>
            <w:shd w:val="clear" w:color="auto" w:fill="auto"/>
          </w:tcPr>
          <w:p w14:paraId="48E385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w:t>
            </w:r>
            <w:r w:rsidRPr="0076263B">
              <w:rPr>
                <w:rFonts w:ascii="Arial" w:hAnsi="Arial"/>
                <w:sz w:val="18"/>
                <w:lang w:eastAsia="zh-CN"/>
              </w:rPr>
              <w:t>1</w:t>
            </w:r>
            <w:r w:rsidRPr="0076263B">
              <w:rPr>
                <w:rFonts w:ascii="Arial" w:hAnsi="Arial"/>
                <w:sz w:val="18"/>
              </w:rPr>
              <w:t>A-</w:t>
            </w:r>
            <w:r w:rsidRPr="0076263B">
              <w:rPr>
                <w:rFonts w:ascii="Arial" w:hAnsi="Arial"/>
                <w:sz w:val="18"/>
                <w:lang w:eastAsia="zh-CN"/>
              </w:rPr>
              <w:t>20</w:t>
            </w:r>
            <w:r w:rsidRPr="0076263B">
              <w:rPr>
                <w:rFonts w:ascii="Arial" w:eastAsia="Malgun Gothic" w:hAnsi="Arial"/>
                <w:sz w:val="18"/>
                <w:lang w:eastAsia="ko-KR"/>
              </w:rPr>
              <w:t>A_</w:t>
            </w:r>
            <w:r w:rsidRPr="0076263B">
              <w:rPr>
                <w:rFonts w:ascii="Arial" w:hAnsi="Arial"/>
                <w:sz w:val="18"/>
                <w:lang w:eastAsia="ja-JP"/>
              </w:rPr>
              <w:t>n3</w:t>
            </w:r>
            <w:r w:rsidRPr="0076263B">
              <w:rPr>
                <w:rFonts w:ascii="Arial" w:eastAsia="Malgun Gothic" w:hAnsi="Arial"/>
                <w:sz w:val="18"/>
                <w:lang w:eastAsia="ko-KR"/>
              </w:rPr>
              <w:t>8</w:t>
            </w:r>
            <w:r w:rsidRPr="0076263B">
              <w:rPr>
                <w:rFonts w:ascii="Arial" w:hAnsi="Arial"/>
                <w:sz w:val="18"/>
              </w:rPr>
              <w:t>A</w:t>
            </w:r>
          </w:p>
        </w:tc>
        <w:tc>
          <w:tcPr>
            <w:tcW w:w="868" w:type="dxa"/>
            <w:shd w:val="clear" w:color="auto" w:fill="auto"/>
          </w:tcPr>
          <w:p w14:paraId="5B74CC4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w:t>
            </w:r>
          </w:p>
        </w:tc>
        <w:tc>
          <w:tcPr>
            <w:tcW w:w="1380" w:type="dxa"/>
            <w:gridSpan w:val="2"/>
            <w:shd w:val="clear" w:color="auto" w:fill="auto"/>
            <w:noWrap/>
          </w:tcPr>
          <w:p w14:paraId="2ACE416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45AFABF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2554" w:type="dxa"/>
            <w:gridSpan w:val="2"/>
            <w:shd w:val="clear" w:color="auto" w:fill="auto"/>
            <w:noWrap/>
          </w:tcPr>
          <w:p w14:paraId="7F64E84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5D2F41C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67" w:type="dxa"/>
            <w:gridSpan w:val="2"/>
            <w:shd w:val="clear" w:color="auto" w:fill="auto"/>
          </w:tcPr>
          <w:p w14:paraId="78FA8D3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shd w:val="clear" w:color="auto" w:fill="auto"/>
          </w:tcPr>
          <w:p w14:paraId="3F08336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5A44E414" w14:textId="77777777" w:rsidTr="0076263B">
        <w:trPr>
          <w:trHeight w:val="22"/>
          <w:jc w:val="center"/>
        </w:trPr>
        <w:tc>
          <w:tcPr>
            <w:tcW w:w="2259" w:type="dxa"/>
            <w:tcBorders>
              <w:top w:val="nil"/>
              <w:bottom w:val="nil"/>
            </w:tcBorders>
            <w:shd w:val="clear" w:color="auto" w:fill="auto"/>
          </w:tcPr>
          <w:p w14:paraId="13A23C7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1F693C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20</w:t>
            </w:r>
          </w:p>
        </w:tc>
        <w:tc>
          <w:tcPr>
            <w:tcW w:w="1380" w:type="dxa"/>
            <w:gridSpan w:val="2"/>
            <w:shd w:val="clear" w:color="auto" w:fill="auto"/>
            <w:noWrap/>
          </w:tcPr>
          <w:p w14:paraId="7B90C88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7C69F7E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2554" w:type="dxa"/>
            <w:gridSpan w:val="2"/>
            <w:shd w:val="clear" w:color="auto" w:fill="auto"/>
            <w:noWrap/>
          </w:tcPr>
          <w:p w14:paraId="085915F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5CAB861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67" w:type="dxa"/>
            <w:gridSpan w:val="2"/>
            <w:shd w:val="clear" w:color="auto" w:fill="auto"/>
          </w:tcPr>
          <w:p w14:paraId="3B44A58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shd w:val="clear" w:color="auto" w:fill="auto"/>
          </w:tcPr>
          <w:p w14:paraId="53901A1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IMD5</w:t>
            </w:r>
          </w:p>
        </w:tc>
      </w:tr>
      <w:tr w:rsidR="0076263B" w:rsidRPr="0076263B" w14:paraId="5E65C72B" w14:textId="77777777" w:rsidTr="0076263B">
        <w:trPr>
          <w:trHeight w:val="22"/>
          <w:jc w:val="center"/>
        </w:trPr>
        <w:tc>
          <w:tcPr>
            <w:tcW w:w="2259" w:type="dxa"/>
            <w:tcBorders>
              <w:top w:val="nil"/>
              <w:bottom w:val="single" w:sz="4" w:space="0" w:color="auto"/>
            </w:tcBorders>
            <w:shd w:val="clear" w:color="auto" w:fill="auto"/>
          </w:tcPr>
          <w:p w14:paraId="1FEEAE4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2A1B46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n38</w:t>
            </w:r>
          </w:p>
        </w:tc>
        <w:tc>
          <w:tcPr>
            <w:tcW w:w="1380" w:type="dxa"/>
            <w:gridSpan w:val="2"/>
            <w:shd w:val="clear" w:color="auto" w:fill="auto"/>
            <w:noWrap/>
          </w:tcPr>
          <w:p w14:paraId="3093045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1319B86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2554" w:type="dxa"/>
            <w:gridSpan w:val="2"/>
            <w:shd w:val="clear" w:color="auto" w:fill="auto"/>
            <w:noWrap/>
          </w:tcPr>
          <w:p w14:paraId="5CC2F4A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3E30398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67" w:type="dxa"/>
            <w:gridSpan w:val="2"/>
            <w:shd w:val="clear" w:color="auto" w:fill="auto"/>
          </w:tcPr>
          <w:p w14:paraId="5B1AE25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shd w:val="clear" w:color="auto" w:fill="auto"/>
          </w:tcPr>
          <w:p w14:paraId="316A846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58322720" w14:textId="77777777" w:rsidTr="0076263B">
        <w:trPr>
          <w:trHeight w:val="22"/>
          <w:jc w:val="center"/>
        </w:trPr>
        <w:tc>
          <w:tcPr>
            <w:tcW w:w="2259" w:type="dxa"/>
            <w:tcBorders>
              <w:bottom w:val="nil"/>
            </w:tcBorders>
            <w:shd w:val="clear" w:color="auto" w:fill="auto"/>
          </w:tcPr>
          <w:p w14:paraId="0196AA78"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lastRenderedPageBreak/>
              <w:t>DC_</w:t>
            </w:r>
            <w:r w:rsidRPr="0076263B">
              <w:rPr>
                <w:rFonts w:ascii="Arial" w:hAnsi="Arial"/>
                <w:sz w:val="18"/>
                <w:lang w:eastAsia="zh-CN"/>
              </w:rPr>
              <w:t>1</w:t>
            </w:r>
            <w:r w:rsidRPr="0076263B">
              <w:rPr>
                <w:rFonts w:ascii="Arial" w:hAnsi="Arial"/>
                <w:sz w:val="18"/>
              </w:rPr>
              <w:t>A-</w:t>
            </w:r>
            <w:r w:rsidRPr="0076263B">
              <w:rPr>
                <w:rFonts w:ascii="Arial" w:hAnsi="Arial"/>
                <w:sz w:val="18"/>
                <w:lang w:eastAsia="zh-CN"/>
              </w:rPr>
              <w:t>20</w:t>
            </w:r>
            <w:r w:rsidRPr="0076263B">
              <w:rPr>
                <w:rFonts w:ascii="Arial" w:eastAsia="Malgun Gothic" w:hAnsi="Arial"/>
                <w:sz w:val="18"/>
                <w:lang w:eastAsia="ko-KR"/>
              </w:rPr>
              <w:t>A_</w:t>
            </w:r>
            <w:r w:rsidRPr="0076263B">
              <w:rPr>
                <w:rFonts w:ascii="Arial" w:hAnsi="Arial"/>
                <w:sz w:val="18"/>
                <w:lang w:eastAsia="ja-JP"/>
              </w:rPr>
              <w:t>n</w:t>
            </w:r>
            <w:r w:rsidRPr="0076263B">
              <w:rPr>
                <w:rFonts w:ascii="Arial" w:eastAsia="Malgun Gothic" w:hAnsi="Arial"/>
                <w:sz w:val="18"/>
                <w:lang w:eastAsia="ko-KR"/>
              </w:rPr>
              <w:t>78</w:t>
            </w:r>
            <w:r w:rsidRPr="0076263B">
              <w:rPr>
                <w:rFonts w:ascii="Arial" w:hAnsi="Arial"/>
                <w:sz w:val="18"/>
              </w:rPr>
              <w:t>A</w:t>
            </w:r>
          </w:p>
          <w:p w14:paraId="0C167C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DC_1A-1A-20A_n78A</w:t>
            </w:r>
          </w:p>
        </w:tc>
        <w:tc>
          <w:tcPr>
            <w:tcW w:w="868" w:type="dxa"/>
            <w:shd w:val="clear" w:color="auto" w:fill="auto"/>
          </w:tcPr>
          <w:p w14:paraId="55A03E5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w:t>
            </w:r>
          </w:p>
        </w:tc>
        <w:tc>
          <w:tcPr>
            <w:tcW w:w="1380" w:type="dxa"/>
            <w:gridSpan w:val="2"/>
            <w:shd w:val="clear" w:color="auto" w:fill="auto"/>
            <w:noWrap/>
          </w:tcPr>
          <w:p w14:paraId="7F840D8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08087AB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48599E9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31250ED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2120</w:t>
            </w:r>
          </w:p>
        </w:tc>
        <w:tc>
          <w:tcPr>
            <w:tcW w:w="867" w:type="dxa"/>
            <w:gridSpan w:val="2"/>
            <w:shd w:val="clear" w:color="auto" w:fill="auto"/>
          </w:tcPr>
          <w:p w14:paraId="75B6689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20.3</w:t>
            </w:r>
          </w:p>
        </w:tc>
        <w:tc>
          <w:tcPr>
            <w:tcW w:w="1248" w:type="dxa"/>
            <w:gridSpan w:val="3"/>
            <w:shd w:val="clear" w:color="auto" w:fill="auto"/>
          </w:tcPr>
          <w:p w14:paraId="71D6CAE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IMD</w:t>
            </w:r>
            <w:r w:rsidRPr="0076263B">
              <w:rPr>
                <w:rFonts w:ascii="Arial" w:hAnsi="Arial"/>
                <w:kern w:val="2"/>
                <w:sz w:val="18"/>
                <w:szCs w:val="24"/>
                <w:lang w:eastAsia="zh-CN"/>
              </w:rPr>
              <w:t>3</w:t>
            </w:r>
          </w:p>
        </w:tc>
      </w:tr>
      <w:tr w:rsidR="0076263B" w:rsidRPr="0076263B" w14:paraId="2F3D3D9F" w14:textId="77777777" w:rsidTr="0076263B">
        <w:trPr>
          <w:trHeight w:val="22"/>
          <w:jc w:val="center"/>
        </w:trPr>
        <w:tc>
          <w:tcPr>
            <w:tcW w:w="2259" w:type="dxa"/>
            <w:tcBorders>
              <w:top w:val="nil"/>
              <w:bottom w:val="nil"/>
            </w:tcBorders>
            <w:shd w:val="clear" w:color="auto" w:fill="auto"/>
          </w:tcPr>
          <w:p w14:paraId="1713ED8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hint="eastAsia"/>
                <w:sz w:val="18"/>
                <w:lang w:eastAsia="zh-CN"/>
              </w:rPr>
              <w:t>D</w:t>
            </w:r>
            <w:r w:rsidRPr="0076263B">
              <w:rPr>
                <w:rFonts w:ascii="Arial" w:hAnsi="Arial"/>
                <w:sz w:val="18"/>
                <w:lang w:eastAsia="zh-CN"/>
              </w:rPr>
              <w:t>C_1A-20A_n78(2A)</w:t>
            </w:r>
          </w:p>
        </w:tc>
        <w:tc>
          <w:tcPr>
            <w:tcW w:w="868" w:type="dxa"/>
            <w:shd w:val="clear" w:color="auto" w:fill="auto"/>
          </w:tcPr>
          <w:p w14:paraId="728C84B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20</w:t>
            </w:r>
          </w:p>
        </w:tc>
        <w:tc>
          <w:tcPr>
            <w:tcW w:w="1380" w:type="dxa"/>
            <w:gridSpan w:val="2"/>
            <w:shd w:val="clear" w:color="auto" w:fill="auto"/>
            <w:noWrap/>
          </w:tcPr>
          <w:p w14:paraId="13CC92E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835</w:t>
            </w:r>
          </w:p>
        </w:tc>
        <w:tc>
          <w:tcPr>
            <w:tcW w:w="817" w:type="dxa"/>
            <w:gridSpan w:val="2"/>
            <w:shd w:val="clear" w:color="auto" w:fill="auto"/>
            <w:noWrap/>
          </w:tcPr>
          <w:p w14:paraId="2A2BD4A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6E8AABE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25</w:t>
            </w:r>
          </w:p>
        </w:tc>
        <w:tc>
          <w:tcPr>
            <w:tcW w:w="1323" w:type="dxa"/>
            <w:gridSpan w:val="2"/>
            <w:shd w:val="clear" w:color="auto" w:fill="auto"/>
            <w:noWrap/>
          </w:tcPr>
          <w:p w14:paraId="58F128C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794</w:t>
            </w:r>
          </w:p>
        </w:tc>
        <w:tc>
          <w:tcPr>
            <w:tcW w:w="867" w:type="dxa"/>
            <w:gridSpan w:val="2"/>
            <w:shd w:val="clear" w:color="auto" w:fill="auto"/>
          </w:tcPr>
          <w:p w14:paraId="36B5A01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shd w:val="clear" w:color="auto" w:fill="auto"/>
          </w:tcPr>
          <w:p w14:paraId="70CACD9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164FAA36" w14:textId="77777777" w:rsidTr="0076263B">
        <w:trPr>
          <w:trHeight w:val="22"/>
          <w:jc w:val="center"/>
        </w:trPr>
        <w:tc>
          <w:tcPr>
            <w:tcW w:w="2259" w:type="dxa"/>
            <w:tcBorders>
              <w:top w:val="nil"/>
              <w:bottom w:val="nil"/>
            </w:tcBorders>
            <w:shd w:val="clear" w:color="auto" w:fill="auto"/>
          </w:tcPr>
          <w:p w14:paraId="5B71BF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DC_1A-20A_n78C</w:t>
            </w:r>
          </w:p>
          <w:p w14:paraId="35D30B3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C612B3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n78</w:t>
            </w:r>
          </w:p>
        </w:tc>
        <w:tc>
          <w:tcPr>
            <w:tcW w:w="1380" w:type="dxa"/>
            <w:gridSpan w:val="2"/>
            <w:shd w:val="clear" w:color="auto" w:fill="auto"/>
            <w:noWrap/>
          </w:tcPr>
          <w:p w14:paraId="36C4DE90"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3790</w:t>
            </w:r>
          </w:p>
        </w:tc>
        <w:tc>
          <w:tcPr>
            <w:tcW w:w="817" w:type="dxa"/>
            <w:gridSpan w:val="2"/>
            <w:shd w:val="clear" w:color="auto" w:fill="auto"/>
            <w:noWrap/>
          </w:tcPr>
          <w:p w14:paraId="399B09A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0BCE7FF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0C0F41CE"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3790</w:t>
            </w:r>
          </w:p>
        </w:tc>
        <w:tc>
          <w:tcPr>
            <w:tcW w:w="867" w:type="dxa"/>
            <w:gridSpan w:val="2"/>
            <w:shd w:val="clear" w:color="auto" w:fill="auto"/>
          </w:tcPr>
          <w:p w14:paraId="405C3BF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2D75ABE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788CD8BB" w14:textId="77777777" w:rsidTr="0076263B">
        <w:trPr>
          <w:trHeight w:val="22"/>
          <w:jc w:val="center"/>
        </w:trPr>
        <w:tc>
          <w:tcPr>
            <w:tcW w:w="2259" w:type="dxa"/>
            <w:tcBorders>
              <w:top w:val="nil"/>
              <w:bottom w:val="nil"/>
            </w:tcBorders>
            <w:shd w:val="clear" w:color="auto" w:fill="auto"/>
          </w:tcPr>
          <w:p w14:paraId="09419A6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4CE4C5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w:t>
            </w:r>
          </w:p>
        </w:tc>
        <w:tc>
          <w:tcPr>
            <w:tcW w:w="1380" w:type="dxa"/>
            <w:gridSpan w:val="2"/>
            <w:shd w:val="clear" w:color="auto" w:fill="auto"/>
            <w:noWrap/>
          </w:tcPr>
          <w:p w14:paraId="6954AD41"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1950</w:t>
            </w:r>
          </w:p>
        </w:tc>
        <w:tc>
          <w:tcPr>
            <w:tcW w:w="817" w:type="dxa"/>
            <w:gridSpan w:val="2"/>
            <w:shd w:val="clear" w:color="auto" w:fill="auto"/>
            <w:noWrap/>
          </w:tcPr>
          <w:p w14:paraId="7087812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1972E6F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6813B9A5"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2140</w:t>
            </w:r>
          </w:p>
        </w:tc>
        <w:tc>
          <w:tcPr>
            <w:tcW w:w="867" w:type="dxa"/>
            <w:gridSpan w:val="2"/>
            <w:shd w:val="clear" w:color="auto" w:fill="auto"/>
          </w:tcPr>
          <w:p w14:paraId="57C5CAF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5A07CE9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33F950F1" w14:textId="77777777" w:rsidTr="0076263B">
        <w:trPr>
          <w:trHeight w:val="22"/>
          <w:jc w:val="center"/>
        </w:trPr>
        <w:tc>
          <w:tcPr>
            <w:tcW w:w="2259" w:type="dxa"/>
            <w:tcBorders>
              <w:top w:val="nil"/>
              <w:bottom w:val="nil"/>
            </w:tcBorders>
            <w:shd w:val="clear" w:color="auto" w:fill="auto"/>
          </w:tcPr>
          <w:p w14:paraId="4E637D6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9CE17C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20</w:t>
            </w:r>
          </w:p>
        </w:tc>
        <w:tc>
          <w:tcPr>
            <w:tcW w:w="1380" w:type="dxa"/>
            <w:gridSpan w:val="2"/>
            <w:shd w:val="clear" w:color="auto" w:fill="auto"/>
            <w:noWrap/>
          </w:tcPr>
          <w:p w14:paraId="52722A5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00CE522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063244C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323" w:type="dxa"/>
            <w:gridSpan w:val="2"/>
            <w:shd w:val="clear" w:color="auto" w:fill="auto"/>
            <w:noWrap/>
          </w:tcPr>
          <w:p w14:paraId="5185A9B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810</w:t>
            </w:r>
          </w:p>
        </w:tc>
        <w:tc>
          <w:tcPr>
            <w:tcW w:w="867" w:type="dxa"/>
            <w:gridSpan w:val="2"/>
            <w:shd w:val="clear" w:color="auto" w:fill="auto"/>
          </w:tcPr>
          <w:p w14:paraId="0FCC968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3.0</w:t>
            </w:r>
          </w:p>
        </w:tc>
        <w:tc>
          <w:tcPr>
            <w:tcW w:w="1248" w:type="dxa"/>
            <w:gridSpan w:val="3"/>
            <w:shd w:val="clear" w:color="auto" w:fill="auto"/>
          </w:tcPr>
          <w:p w14:paraId="36B7606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IMD</w:t>
            </w:r>
            <w:r w:rsidRPr="0076263B">
              <w:rPr>
                <w:rFonts w:ascii="Arial" w:hAnsi="Arial"/>
                <w:kern w:val="2"/>
                <w:sz w:val="18"/>
                <w:szCs w:val="24"/>
                <w:lang w:eastAsia="zh-CN"/>
              </w:rPr>
              <w:t>5</w:t>
            </w:r>
          </w:p>
        </w:tc>
      </w:tr>
      <w:tr w:rsidR="0076263B" w:rsidRPr="0076263B" w14:paraId="16D089E8" w14:textId="77777777" w:rsidTr="0076263B">
        <w:trPr>
          <w:trHeight w:val="22"/>
          <w:jc w:val="center"/>
        </w:trPr>
        <w:tc>
          <w:tcPr>
            <w:tcW w:w="2259" w:type="dxa"/>
            <w:tcBorders>
              <w:top w:val="nil"/>
              <w:bottom w:val="single" w:sz="4" w:space="0" w:color="auto"/>
            </w:tcBorders>
            <w:shd w:val="clear" w:color="auto" w:fill="auto"/>
          </w:tcPr>
          <w:p w14:paraId="7EA2F00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BDE815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n78</w:t>
            </w:r>
          </w:p>
        </w:tc>
        <w:tc>
          <w:tcPr>
            <w:tcW w:w="1380" w:type="dxa"/>
            <w:gridSpan w:val="2"/>
            <w:shd w:val="clear" w:color="auto" w:fill="auto"/>
            <w:noWrap/>
          </w:tcPr>
          <w:p w14:paraId="321520A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w:t>
            </w:r>
            <w:r w:rsidRPr="0076263B">
              <w:rPr>
                <w:rFonts w:ascii="Arial" w:hAnsi="Arial"/>
                <w:kern w:val="2"/>
                <w:sz w:val="18"/>
                <w:szCs w:val="24"/>
                <w:lang w:eastAsia="zh-CN"/>
              </w:rPr>
              <w:t>330</w:t>
            </w:r>
          </w:p>
        </w:tc>
        <w:tc>
          <w:tcPr>
            <w:tcW w:w="817" w:type="dxa"/>
            <w:gridSpan w:val="2"/>
            <w:shd w:val="clear" w:color="auto" w:fill="auto"/>
            <w:noWrap/>
          </w:tcPr>
          <w:p w14:paraId="6F92810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626CEBF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07A6524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3330</w:t>
            </w:r>
          </w:p>
        </w:tc>
        <w:tc>
          <w:tcPr>
            <w:tcW w:w="867" w:type="dxa"/>
            <w:gridSpan w:val="2"/>
            <w:shd w:val="clear" w:color="auto" w:fill="auto"/>
          </w:tcPr>
          <w:p w14:paraId="12AE5F6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468FD44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6D1CF18C" w14:textId="77777777" w:rsidTr="0076263B">
        <w:trPr>
          <w:trHeight w:val="22"/>
          <w:jc w:val="center"/>
        </w:trPr>
        <w:tc>
          <w:tcPr>
            <w:tcW w:w="2259" w:type="dxa"/>
            <w:vMerge w:val="restart"/>
            <w:tcBorders>
              <w:top w:val="nil"/>
            </w:tcBorders>
            <w:shd w:val="clear" w:color="auto" w:fill="auto"/>
            <w:vAlign w:val="center"/>
          </w:tcPr>
          <w:p w14:paraId="59474D6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DC_1A-21A_n28A</w:t>
            </w:r>
            <w:r w:rsidRPr="0076263B">
              <w:rPr>
                <w:rFonts w:ascii="Arial" w:eastAsia="MS Mincho" w:hAnsi="Arial"/>
                <w:sz w:val="18"/>
                <w:vertAlign w:val="superscript"/>
              </w:rPr>
              <w:t>10</w:t>
            </w:r>
          </w:p>
        </w:tc>
        <w:tc>
          <w:tcPr>
            <w:tcW w:w="868" w:type="dxa"/>
            <w:shd w:val="clear" w:color="auto" w:fill="auto"/>
            <w:vAlign w:val="center"/>
          </w:tcPr>
          <w:p w14:paraId="1F70D37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hint="eastAsia"/>
                <w:sz w:val="18"/>
                <w:lang w:eastAsia="ja-JP"/>
              </w:rPr>
              <w:t>1</w:t>
            </w:r>
          </w:p>
        </w:tc>
        <w:tc>
          <w:tcPr>
            <w:tcW w:w="1380" w:type="dxa"/>
            <w:gridSpan w:val="2"/>
            <w:shd w:val="clear" w:color="auto" w:fill="auto"/>
            <w:noWrap/>
            <w:vAlign w:val="center"/>
          </w:tcPr>
          <w:p w14:paraId="466C4EE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Yu Mincho" w:hAnsi="Arial"/>
                <w:sz w:val="18"/>
                <w:lang w:eastAsia="ja-JP"/>
              </w:rPr>
              <w:t>N/A</w:t>
            </w:r>
          </w:p>
        </w:tc>
        <w:tc>
          <w:tcPr>
            <w:tcW w:w="817" w:type="dxa"/>
            <w:gridSpan w:val="2"/>
            <w:shd w:val="clear" w:color="auto" w:fill="auto"/>
            <w:noWrap/>
            <w:vAlign w:val="center"/>
          </w:tcPr>
          <w:p w14:paraId="441C886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vAlign w:val="center"/>
          </w:tcPr>
          <w:p w14:paraId="15A9BB0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vAlign w:val="center"/>
          </w:tcPr>
          <w:p w14:paraId="2B77B1D6"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Yu Mincho" w:hAnsi="Arial" w:hint="eastAsia"/>
                <w:sz w:val="18"/>
                <w:lang w:eastAsia="ja-JP"/>
              </w:rPr>
              <w:t>2165</w:t>
            </w:r>
            <w:r w:rsidRPr="0076263B">
              <w:rPr>
                <w:rFonts w:ascii="Arial" w:eastAsia="Yu Mincho" w:hAnsi="Arial"/>
                <w:sz w:val="18"/>
                <w:lang w:eastAsia="ja-JP"/>
              </w:rPr>
              <w:t>.3</w:t>
            </w:r>
          </w:p>
        </w:tc>
        <w:tc>
          <w:tcPr>
            <w:tcW w:w="867" w:type="dxa"/>
            <w:gridSpan w:val="2"/>
            <w:shd w:val="clear" w:color="auto" w:fill="auto"/>
            <w:vAlign w:val="center"/>
          </w:tcPr>
          <w:p w14:paraId="29EE397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16.1</w:t>
            </w:r>
          </w:p>
        </w:tc>
        <w:tc>
          <w:tcPr>
            <w:tcW w:w="1248" w:type="dxa"/>
            <w:gridSpan w:val="3"/>
            <w:shd w:val="clear" w:color="auto" w:fill="auto"/>
            <w:vAlign w:val="center"/>
          </w:tcPr>
          <w:p w14:paraId="331FFC4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w:t>
            </w:r>
            <w:r w:rsidRPr="0076263B">
              <w:rPr>
                <w:rFonts w:ascii="Arial" w:eastAsia="Yu Mincho" w:hAnsi="Arial" w:hint="eastAsia"/>
                <w:sz w:val="18"/>
                <w:lang w:eastAsia="ja-JP"/>
              </w:rPr>
              <w:t>3</w:t>
            </w:r>
          </w:p>
        </w:tc>
      </w:tr>
      <w:tr w:rsidR="0076263B" w:rsidRPr="0076263B" w14:paraId="57D5F995" w14:textId="77777777" w:rsidTr="0076263B">
        <w:trPr>
          <w:trHeight w:val="22"/>
          <w:jc w:val="center"/>
        </w:trPr>
        <w:tc>
          <w:tcPr>
            <w:tcW w:w="2259" w:type="dxa"/>
            <w:vMerge/>
            <w:shd w:val="clear" w:color="auto" w:fill="auto"/>
            <w:vAlign w:val="center"/>
          </w:tcPr>
          <w:p w14:paraId="0A6B80F2"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93E8BC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21</w:t>
            </w:r>
          </w:p>
        </w:tc>
        <w:tc>
          <w:tcPr>
            <w:tcW w:w="1380" w:type="dxa"/>
            <w:gridSpan w:val="2"/>
            <w:shd w:val="clear" w:color="auto" w:fill="auto"/>
            <w:noWrap/>
            <w:vAlign w:val="center"/>
          </w:tcPr>
          <w:p w14:paraId="4F84E5D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Yu Mincho" w:hAnsi="Arial" w:hint="eastAsia"/>
                <w:sz w:val="18"/>
                <w:lang w:eastAsia="ja-JP"/>
              </w:rPr>
              <w:t>1450.4</w:t>
            </w:r>
          </w:p>
        </w:tc>
        <w:tc>
          <w:tcPr>
            <w:tcW w:w="817" w:type="dxa"/>
            <w:gridSpan w:val="2"/>
            <w:shd w:val="clear" w:color="auto" w:fill="auto"/>
            <w:noWrap/>
            <w:vAlign w:val="center"/>
          </w:tcPr>
          <w:p w14:paraId="3871A0A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vAlign w:val="center"/>
          </w:tcPr>
          <w:p w14:paraId="7A2CE7B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vAlign w:val="center"/>
          </w:tcPr>
          <w:p w14:paraId="27C1D7B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Yu Mincho" w:hAnsi="Arial" w:hint="eastAsia"/>
                <w:sz w:val="18"/>
                <w:lang w:eastAsia="ja-JP"/>
              </w:rPr>
              <w:t>1498.4</w:t>
            </w:r>
          </w:p>
        </w:tc>
        <w:tc>
          <w:tcPr>
            <w:tcW w:w="867" w:type="dxa"/>
            <w:gridSpan w:val="2"/>
            <w:shd w:val="clear" w:color="auto" w:fill="auto"/>
            <w:vAlign w:val="center"/>
          </w:tcPr>
          <w:p w14:paraId="527D033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vAlign w:val="center"/>
          </w:tcPr>
          <w:p w14:paraId="20F0FAE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1BB0E3B7" w14:textId="77777777" w:rsidTr="0076263B">
        <w:trPr>
          <w:trHeight w:val="22"/>
          <w:jc w:val="center"/>
        </w:trPr>
        <w:tc>
          <w:tcPr>
            <w:tcW w:w="2259" w:type="dxa"/>
            <w:vMerge/>
            <w:tcBorders>
              <w:bottom w:val="single" w:sz="4" w:space="0" w:color="auto"/>
            </w:tcBorders>
            <w:shd w:val="clear" w:color="auto" w:fill="auto"/>
            <w:vAlign w:val="center"/>
          </w:tcPr>
          <w:p w14:paraId="46D4B38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8F8192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n28</w:t>
            </w:r>
          </w:p>
        </w:tc>
        <w:tc>
          <w:tcPr>
            <w:tcW w:w="1380" w:type="dxa"/>
            <w:gridSpan w:val="2"/>
            <w:shd w:val="clear" w:color="auto" w:fill="auto"/>
            <w:noWrap/>
            <w:vAlign w:val="center"/>
          </w:tcPr>
          <w:p w14:paraId="10EB036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Yu Mincho" w:hAnsi="Arial" w:hint="eastAsia"/>
                <w:sz w:val="18"/>
                <w:lang w:eastAsia="ja-JP"/>
              </w:rPr>
              <w:t>735.5</w:t>
            </w:r>
          </w:p>
        </w:tc>
        <w:tc>
          <w:tcPr>
            <w:tcW w:w="817" w:type="dxa"/>
            <w:gridSpan w:val="2"/>
            <w:shd w:val="clear" w:color="auto" w:fill="auto"/>
            <w:noWrap/>
            <w:vAlign w:val="center"/>
          </w:tcPr>
          <w:p w14:paraId="22EF674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vAlign w:val="center"/>
          </w:tcPr>
          <w:p w14:paraId="55590FB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vAlign w:val="center"/>
          </w:tcPr>
          <w:p w14:paraId="54BCB6E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Yu Mincho" w:hAnsi="Arial" w:hint="eastAsia"/>
                <w:sz w:val="18"/>
                <w:lang w:eastAsia="ja-JP"/>
              </w:rPr>
              <w:t>790.5</w:t>
            </w:r>
          </w:p>
        </w:tc>
        <w:tc>
          <w:tcPr>
            <w:tcW w:w="867" w:type="dxa"/>
            <w:gridSpan w:val="2"/>
            <w:shd w:val="clear" w:color="auto" w:fill="auto"/>
            <w:vAlign w:val="center"/>
          </w:tcPr>
          <w:p w14:paraId="66C2549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r w:rsidRPr="0076263B" w:rsidDel="00C36913">
              <w:rPr>
                <w:rFonts w:ascii="Arial" w:hAnsi="Arial"/>
                <w:sz w:val="18"/>
              </w:rPr>
              <w:t xml:space="preserve"> </w:t>
            </w:r>
          </w:p>
        </w:tc>
        <w:tc>
          <w:tcPr>
            <w:tcW w:w="1248" w:type="dxa"/>
            <w:gridSpan w:val="3"/>
            <w:shd w:val="clear" w:color="auto" w:fill="auto"/>
            <w:vAlign w:val="center"/>
          </w:tcPr>
          <w:p w14:paraId="48345BC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3671EE57" w14:textId="77777777" w:rsidTr="0076263B">
        <w:trPr>
          <w:trHeight w:val="54"/>
          <w:jc w:val="center"/>
        </w:trPr>
        <w:tc>
          <w:tcPr>
            <w:tcW w:w="2259" w:type="dxa"/>
            <w:tcBorders>
              <w:bottom w:val="nil"/>
            </w:tcBorders>
            <w:shd w:val="clear" w:color="auto" w:fill="auto"/>
            <w:hideMark/>
          </w:tcPr>
          <w:p w14:paraId="6C1CACD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DC_1A-21A_n77A</w:t>
            </w:r>
          </w:p>
          <w:p w14:paraId="231F60EA"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DC_1A-21A_n78A</w:t>
            </w:r>
          </w:p>
        </w:tc>
        <w:tc>
          <w:tcPr>
            <w:tcW w:w="868" w:type="dxa"/>
            <w:shd w:val="clear" w:color="auto" w:fill="auto"/>
            <w:hideMark/>
          </w:tcPr>
          <w:p w14:paraId="05D5BC7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73ABD1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218A9B3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D7292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0F7D91E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2154.6</w:t>
            </w:r>
          </w:p>
        </w:tc>
        <w:tc>
          <w:tcPr>
            <w:tcW w:w="867" w:type="dxa"/>
            <w:gridSpan w:val="2"/>
            <w:shd w:val="clear" w:color="auto" w:fill="auto"/>
          </w:tcPr>
          <w:p w14:paraId="5F5257C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30.6</w:t>
            </w:r>
          </w:p>
        </w:tc>
        <w:tc>
          <w:tcPr>
            <w:tcW w:w="1248" w:type="dxa"/>
            <w:gridSpan w:val="3"/>
            <w:shd w:val="clear" w:color="auto" w:fill="auto"/>
          </w:tcPr>
          <w:p w14:paraId="74FD59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332D3B24" w14:textId="77777777" w:rsidTr="0076263B">
        <w:trPr>
          <w:trHeight w:val="22"/>
          <w:jc w:val="center"/>
        </w:trPr>
        <w:tc>
          <w:tcPr>
            <w:tcW w:w="2259" w:type="dxa"/>
            <w:tcBorders>
              <w:top w:val="nil"/>
              <w:bottom w:val="nil"/>
            </w:tcBorders>
            <w:shd w:val="clear" w:color="auto" w:fill="auto"/>
            <w:hideMark/>
          </w:tcPr>
          <w:p w14:paraId="4BD158B2" w14:textId="77777777" w:rsidR="0076263B" w:rsidRPr="0076263B" w:rsidRDefault="0076263B" w:rsidP="0076263B">
            <w:pPr>
              <w:widowControl w:val="0"/>
              <w:spacing w:after="0"/>
              <w:jc w:val="center"/>
              <w:rPr>
                <w:rFonts w:ascii="Arial" w:hAnsi="Arial"/>
                <w:sz w:val="18"/>
              </w:rPr>
            </w:pPr>
          </w:p>
        </w:tc>
        <w:tc>
          <w:tcPr>
            <w:tcW w:w="868" w:type="dxa"/>
            <w:shd w:val="clear" w:color="auto" w:fill="auto"/>
            <w:hideMark/>
          </w:tcPr>
          <w:p w14:paraId="39447D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tcPr>
          <w:p w14:paraId="138ACE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1450.4</w:t>
            </w:r>
          </w:p>
        </w:tc>
        <w:tc>
          <w:tcPr>
            <w:tcW w:w="817" w:type="dxa"/>
            <w:gridSpan w:val="2"/>
            <w:shd w:val="clear" w:color="auto" w:fill="auto"/>
            <w:noWrap/>
          </w:tcPr>
          <w:p w14:paraId="4F1FE8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632C9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558DE7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1498.4</w:t>
            </w:r>
          </w:p>
        </w:tc>
        <w:tc>
          <w:tcPr>
            <w:tcW w:w="867" w:type="dxa"/>
            <w:gridSpan w:val="2"/>
            <w:shd w:val="clear" w:color="auto" w:fill="auto"/>
          </w:tcPr>
          <w:p w14:paraId="2D5BE2D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919F08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5FDBB1E" w14:textId="77777777" w:rsidTr="0076263B">
        <w:trPr>
          <w:trHeight w:val="22"/>
          <w:jc w:val="center"/>
        </w:trPr>
        <w:tc>
          <w:tcPr>
            <w:tcW w:w="2259" w:type="dxa"/>
            <w:tcBorders>
              <w:top w:val="nil"/>
              <w:bottom w:val="nil"/>
            </w:tcBorders>
            <w:shd w:val="clear" w:color="auto" w:fill="auto"/>
          </w:tcPr>
          <w:p w14:paraId="6942B49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F16B68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 n78</w:t>
            </w:r>
          </w:p>
        </w:tc>
        <w:tc>
          <w:tcPr>
            <w:tcW w:w="1380" w:type="dxa"/>
            <w:gridSpan w:val="2"/>
            <w:shd w:val="clear" w:color="auto" w:fill="auto"/>
            <w:noWrap/>
          </w:tcPr>
          <w:p w14:paraId="656569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3605</w:t>
            </w:r>
          </w:p>
        </w:tc>
        <w:tc>
          <w:tcPr>
            <w:tcW w:w="817" w:type="dxa"/>
            <w:gridSpan w:val="2"/>
            <w:shd w:val="clear" w:color="auto" w:fill="auto"/>
            <w:noWrap/>
          </w:tcPr>
          <w:p w14:paraId="7E931B3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6C88B86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5416CE3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3605</w:t>
            </w:r>
          </w:p>
        </w:tc>
        <w:tc>
          <w:tcPr>
            <w:tcW w:w="867" w:type="dxa"/>
            <w:gridSpan w:val="2"/>
            <w:shd w:val="clear" w:color="auto" w:fill="auto"/>
          </w:tcPr>
          <w:p w14:paraId="09F2C2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109F4B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05CFAF3" w14:textId="77777777" w:rsidTr="0076263B">
        <w:trPr>
          <w:trHeight w:val="22"/>
          <w:jc w:val="center"/>
        </w:trPr>
        <w:tc>
          <w:tcPr>
            <w:tcW w:w="2259" w:type="dxa"/>
            <w:tcBorders>
              <w:top w:val="nil"/>
              <w:left w:val="single" w:sz="4" w:space="0" w:color="auto"/>
              <w:bottom w:val="nil"/>
              <w:right w:val="single" w:sz="4" w:space="0" w:color="auto"/>
            </w:tcBorders>
          </w:tcPr>
          <w:p w14:paraId="62002EEF"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C157A2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EFB7F7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155972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B9573D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F8AA8F1"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2154.6</w:t>
            </w:r>
          </w:p>
        </w:tc>
        <w:tc>
          <w:tcPr>
            <w:tcW w:w="877" w:type="dxa"/>
            <w:gridSpan w:val="3"/>
            <w:tcBorders>
              <w:top w:val="single" w:sz="4" w:space="0" w:color="auto"/>
              <w:left w:val="single" w:sz="4" w:space="0" w:color="auto"/>
              <w:bottom w:val="single" w:sz="4" w:space="0" w:color="auto"/>
              <w:right w:val="single" w:sz="4" w:space="0" w:color="auto"/>
            </w:tcBorders>
            <w:vAlign w:val="center"/>
          </w:tcPr>
          <w:p w14:paraId="3580269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3.6</w:t>
            </w: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1054CD8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IMD5</w:t>
            </w:r>
          </w:p>
        </w:tc>
      </w:tr>
      <w:tr w:rsidR="0076263B" w:rsidRPr="0076263B" w14:paraId="2D8F7BC0" w14:textId="77777777" w:rsidTr="0076263B">
        <w:trPr>
          <w:trHeight w:val="22"/>
          <w:jc w:val="center"/>
        </w:trPr>
        <w:tc>
          <w:tcPr>
            <w:tcW w:w="2259" w:type="dxa"/>
            <w:tcBorders>
              <w:top w:val="nil"/>
              <w:left w:val="single" w:sz="4" w:space="0" w:color="auto"/>
              <w:bottom w:val="nil"/>
              <w:right w:val="single" w:sz="4" w:space="0" w:color="auto"/>
            </w:tcBorders>
          </w:tcPr>
          <w:p w14:paraId="2A140662"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D45A9BA"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21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48D33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1450.4</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7F94F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26FC3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4B3946D"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1498.4</w:t>
            </w:r>
          </w:p>
        </w:tc>
        <w:tc>
          <w:tcPr>
            <w:tcW w:w="877" w:type="dxa"/>
            <w:gridSpan w:val="3"/>
            <w:tcBorders>
              <w:top w:val="single" w:sz="4" w:space="0" w:color="auto"/>
              <w:left w:val="single" w:sz="4" w:space="0" w:color="auto"/>
              <w:bottom w:val="single" w:sz="4" w:space="0" w:color="auto"/>
              <w:right w:val="single" w:sz="4" w:space="0" w:color="auto"/>
            </w:tcBorders>
            <w:vAlign w:val="center"/>
          </w:tcPr>
          <w:p w14:paraId="0851F0B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4A8D660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987A237" w14:textId="77777777" w:rsidTr="0076263B">
        <w:trPr>
          <w:trHeight w:val="22"/>
          <w:jc w:val="center"/>
        </w:trPr>
        <w:tc>
          <w:tcPr>
            <w:tcW w:w="2259" w:type="dxa"/>
            <w:tcBorders>
              <w:top w:val="nil"/>
              <w:left w:val="single" w:sz="4" w:space="0" w:color="auto"/>
              <w:bottom w:val="nil"/>
              <w:right w:val="single" w:sz="4" w:space="0" w:color="auto"/>
            </w:tcBorders>
          </w:tcPr>
          <w:p w14:paraId="748B357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B8FD3DB"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n77, 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7BF2B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3647</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BE6A8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ADACE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72D1D29"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3647</w:t>
            </w:r>
          </w:p>
        </w:tc>
        <w:tc>
          <w:tcPr>
            <w:tcW w:w="877" w:type="dxa"/>
            <w:gridSpan w:val="3"/>
            <w:tcBorders>
              <w:top w:val="single" w:sz="4" w:space="0" w:color="auto"/>
              <w:left w:val="single" w:sz="4" w:space="0" w:color="auto"/>
              <w:bottom w:val="single" w:sz="4" w:space="0" w:color="auto"/>
              <w:right w:val="single" w:sz="4" w:space="0" w:color="auto"/>
            </w:tcBorders>
            <w:vAlign w:val="center"/>
          </w:tcPr>
          <w:p w14:paraId="38C47C4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64E03CC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9C5CBFB" w14:textId="77777777" w:rsidTr="0076263B">
        <w:trPr>
          <w:trHeight w:val="54"/>
          <w:jc w:val="center"/>
        </w:trPr>
        <w:tc>
          <w:tcPr>
            <w:tcW w:w="2259" w:type="dxa"/>
            <w:tcBorders>
              <w:top w:val="nil"/>
              <w:bottom w:val="nil"/>
            </w:tcBorders>
            <w:shd w:val="clear" w:color="auto" w:fill="auto"/>
          </w:tcPr>
          <w:p w14:paraId="3366D34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AC30B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vAlign w:val="center"/>
          </w:tcPr>
          <w:p w14:paraId="77A5B15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vAlign w:val="center"/>
          </w:tcPr>
          <w:p w14:paraId="2A9231F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4593FA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59016A97"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2140</w:t>
            </w:r>
          </w:p>
        </w:tc>
        <w:tc>
          <w:tcPr>
            <w:tcW w:w="867" w:type="dxa"/>
            <w:gridSpan w:val="2"/>
            <w:shd w:val="clear" w:color="auto" w:fill="auto"/>
          </w:tcPr>
          <w:p w14:paraId="266306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006390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71E56F5" w14:textId="77777777" w:rsidTr="0076263B">
        <w:trPr>
          <w:trHeight w:val="54"/>
          <w:jc w:val="center"/>
        </w:trPr>
        <w:tc>
          <w:tcPr>
            <w:tcW w:w="2259" w:type="dxa"/>
            <w:tcBorders>
              <w:top w:val="nil"/>
              <w:bottom w:val="nil"/>
            </w:tcBorders>
            <w:shd w:val="clear" w:color="auto" w:fill="auto"/>
          </w:tcPr>
          <w:p w14:paraId="442F363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240F57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vAlign w:val="center"/>
          </w:tcPr>
          <w:p w14:paraId="7115A3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6624EA5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313E59C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vAlign w:val="center"/>
          </w:tcPr>
          <w:p w14:paraId="40070926"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1500</w:t>
            </w:r>
          </w:p>
        </w:tc>
        <w:tc>
          <w:tcPr>
            <w:tcW w:w="867" w:type="dxa"/>
            <w:gridSpan w:val="2"/>
            <w:shd w:val="clear" w:color="auto" w:fill="auto"/>
          </w:tcPr>
          <w:p w14:paraId="68F6D92F" w14:textId="77777777" w:rsidR="0076263B" w:rsidRPr="0076263B" w:rsidRDefault="0076263B" w:rsidP="0076263B">
            <w:pPr>
              <w:widowControl w:val="0"/>
              <w:spacing w:after="0"/>
              <w:jc w:val="center"/>
              <w:rPr>
                <w:rFonts w:ascii="Arial" w:hAnsi="Arial"/>
                <w:sz w:val="18"/>
              </w:rPr>
            </w:pPr>
            <w:r w:rsidRPr="0076263B">
              <w:rPr>
                <w:rFonts w:ascii="Arial" w:hAnsi="Arial"/>
                <w:sz w:val="18"/>
              </w:rPr>
              <w:t>31.5</w:t>
            </w:r>
          </w:p>
        </w:tc>
        <w:tc>
          <w:tcPr>
            <w:tcW w:w="1248" w:type="dxa"/>
            <w:gridSpan w:val="3"/>
            <w:shd w:val="clear" w:color="auto" w:fill="auto"/>
          </w:tcPr>
          <w:p w14:paraId="60F6CC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205D5C55" w14:textId="77777777" w:rsidTr="0076263B">
        <w:trPr>
          <w:trHeight w:val="54"/>
          <w:jc w:val="center"/>
        </w:trPr>
        <w:tc>
          <w:tcPr>
            <w:tcW w:w="2259" w:type="dxa"/>
            <w:tcBorders>
              <w:top w:val="nil"/>
              <w:bottom w:val="nil"/>
            </w:tcBorders>
            <w:shd w:val="clear" w:color="auto" w:fill="auto"/>
          </w:tcPr>
          <w:p w14:paraId="61FAEDF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286F09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 n78</w:t>
            </w:r>
          </w:p>
        </w:tc>
        <w:tc>
          <w:tcPr>
            <w:tcW w:w="1380" w:type="dxa"/>
            <w:gridSpan w:val="2"/>
            <w:shd w:val="clear" w:color="auto" w:fill="auto"/>
            <w:noWrap/>
            <w:vAlign w:val="center"/>
          </w:tcPr>
          <w:p w14:paraId="3DC9D4D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3450</w:t>
            </w:r>
          </w:p>
        </w:tc>
        <w:tc>
          <w:tcPr>
            <w:tcW w:w="817" w:type="dxa"/>
            <w:gridSpan w:val="2"/>
            <w:shd w:val="clear" w:color="auto" w:fill="auto"/>
            <w:noWrap/>
            <w:vAlign w:val="center"/>
          </w:tcPr>
          <w:p w14:paraId="02F6DDE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vAlign w:val="center"/>
          </w:tcPr>
          <w:p w14:paraId="53AB97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vAlign w:val="center"/>
          </w:tcPr>
          <w:p w14:paraId="78D90BAA"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3450</w:t>
            </w:r>
          </w:p>
        </w:tc>
        <w:tc>
          <w:tcPr>
            <w:tcW w:w="867" w:type="dxa"/>
            <w:gridSpan w:val="2"/>
            <w:shd w:val="clear" w:color="auto" w:fill="auto"/>
          </w:tcPr>
          <w:p w14:paraId="39A178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29EC7A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ED1A40A" w14:textId="77777777" w:rsidTr="0076263B">
        <w:trPr>
          <w:trHeight w:val="54"/>
          <w:jc w:val="center"/>
        </w:trPr>
        <w:tc>
          <w:tcPr>
            <w:tcW w:w="2259" w:type="dxa"/>
            <w:tcBorders>
              <w:top w:val="nil"/>
              <w:bottom w:val="nil"/>
            </w:tcBorders>
            <w:shd w:val="clear" w:color="auto" w:fill="auto"/>
            <w:hideMark/>
          </w:tcPr>
          <w:p w14:paraId="38ABF17D" w14:textId="77777777" w:rsidR="0076263B" w:rsidRPr="0076263B" w:rsidRDefault="0076263B" w:rsidP="0076263B">
            <w:pPr>
              <w:widowControl w:val="0"/>
              <w:spacing w:after="0"/>
              <w:jc w:val="center"/>
              <w:rPr>
                <w:rFonts w:ascii="Arial" w:hAnsi="Arial"/>
                <w:sz w:val="18"/>
              </w:rPr>
            </w:pPr>
          </w:p>
        </w:tc>
        <w:tc>
          <w:tcPr>
            <w:tcW w:w="868" w:type="dxa"/>
            <w:shd w:val="clear" w:color="auto" w:fill="auto"/>
            <w:hideMark/>
          </w:tcPr>
          <w:p w14:paraId="375C13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625BDC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7931F6F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CDD3E4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EABC32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3E6A64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2B041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7919D08" w14:textId="77777777" w:rsidTr="0076263B">
        <w:trPr>
          <w:trHeight w:val="22"/>
          <w:jc w:val="center"/>
        </w:trPr>
        <w:tc>
          <w:tcPr>
            <w:tcW w:w="2259" w:type="dxa"/>
            <w:tcBorders>
              <w:top w:val="nil"/>
              <w:bottom w:val="nil"/>
            </w:tcBorders>
            <w:shd w:val="clear" w:color="auto" w:fill="auto"/>
            <w:hideMark/>
          </w:tcPr>
          <w:p w14:paraId="1B8EC71C" w14:textId="77777777" w:rsidR="0076263B" w:rsidRPr="0076263B" w:rsidRDefault="0076263B" w:rsidP="0076263B">
            <w:pPr>
              <w:widowControl w:val="0"/>
              <w:spacing w:after="0"/>
              <w:jc w:val="center"/>
              <w:rPr>
                <w:rFonts w:ascii="Arial" w:hAnsi="Arial"/>
                <w:sz w:val="18"/>
              </w:rPr>
            </w:pPr>
          </w:p>
        </w:tc>
        <w:tc>
          <w:tcPr>
            <w:tcW w:w="868" w:type="dxa"/>
            <w:shd w:val="clear" w:color="auto" w:fill="auto"/>
            <w:hideMark/>
          </w:tcPr>
          <w:p w14:paraId="4F794E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tcPr>
          <w:p w14:paraId="7BD28DD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798FF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38120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BCAD9E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1500</w:t>
            </w:r>
          </w:p>
        </w:tc>
        <w:tc>
          <w:tcPr>
            <w:tcW w:w="867" w:type="dxa"/>
            <w:gridSpan w:val="2"/>
            <w:shd w:val="clear" w:color="auto" w:fill="auto"/>
          </w:tcPr>
          <w:p w14:paraId="201739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2.9</w:t>
            </w:r>
          </w:p>
        </w:tc>
        <w:tc>
          <w:tcPr>
            <w:tcW w:w="1248" w:type="dxa"/>
            <w:gridSpan w:val="3"/>
            <w:shd w:val="clear" w:color="auto" w:fill="auto"/>
          </w:tcPr>
          <w:p w14:paraId="361826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0CA95BDD" w14:textId="77777777" w:rsidTr="0076263B">
        <w:trPr>
          <w:trHeight w:val="22"/>
          <w:jc w:val="center"/>
        </w:trPr>
        <w:tc>
          <w:tcPr>
            <w:tcW w:w="2259" w:type="dxa"/>
            <w:tcBorders>
              <w:top w:val="nil"/>
              <w:bottom w:val="single" w:sz="4" w:space="0" w:color="auto"/>
            </w:tcBorders>
            <w:shd w:val="clear" w:color="auto" w:fill="auto"/>
          </w:tcPr>
          <w:p w14:paraId="08422D5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DD289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 n78</w:t>
            </w:r>
          </w:p>
        </w:tc>
        <w:tc>
          <w:tcPr>
            <w:tcW w:w="1380" w:type="dxa"/>
            <w:gridSpan w:val="2"/>
            <w:shd w:val="clear" w:color="auto" w:fill="auto"/>
            <w:noWrap/>
          </w:tcPr>
          <w:p w14:paraId="40EAEE6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3675</w:t>
            </w:r>
          </w:p>
        </w:tc>
        <w:tc>
          <w:tcPr>
            <w:tcW w:w="817" w:type="dxa"/>
            <w:gridSpan w:val="2"/>
            <w:shd w:val="clear" w:color="auto" w:fill="auto"/>
            <w:noWrap/>
          </w:tcPr>
          <w:p w14:paraId="0FC8903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1C50E9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6728AE5B"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3675</w:t>
            </w:r>
          </w:p>
        </w:tc>
        <w:tc>
          <w:tcPr>
            <w:tcW w:w="867" w:type="dxa"/>
            <w:gridSpan w:val="2"/>
            <w:shd w:val="clear" w:color="auto" w:fill="auto"/>
          </w:tcPr>
          <w:p w14:paraId="1EB5C8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EDBAD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DB7D643" w14:textId="77777777" w:rsidTr="0076263B">
        <w:trPr>
          <w:trHeight w:val="22"/>
          <w:jc w:val="center"/>
        </w:trPr>
        <w:tc>
          <w:tcPr>
            <w:tcW w:w="2259" w:type="dxa"/>
            <w:tcBorders>
              <w:bottom w:val="nil"/>
            </w:tcBorders>
            <w:shd w:val="clear" w:color="auto" w:fill="auto"/>
          </w:tcPr>
          <w:p w14:paraId="5835F4B1"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DC_1A-21A_n79A</w:t>
            </w:r>
          </w:p>
        </w:tc>
        <w:tc>
          <w:tcPr>
            <w:tcW w:w="868" w:type="dxa"/>
            <w:shd w:val="clear" w:color="auto" w:fill="auto"/>
          </w:tcPr>
          <w:p w14:paraId="28F9081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74B903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78D74D5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76BF0B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A1D827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7922C8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663621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5CAE826" w14:textId="77777777" w:rsidTr="0076263B">
        <w:trPr>
          <w:trHeight w:val="22"/>
          <w:jc w:val="center"/>
        </w:trPr>
        <w:tc>
          <w:tcPr>
            <w:tcW w:w="2259" w:type="dxa"/>
            <w:tcBorders>
              <w:top w:val="nil"/>
              <w:bottom w:val="nil"/>
            </w:tcBorders>
            <w:shd w:val="clear" w:color="auto" w:fill="auto"/>
          </w:tcPr>
          <w:p w14:paraId="40A3BF7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4F57DF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tcPr>
          <w:p w14:paraId="38EE53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2A18A9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0F2DC9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6AA8C0B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66F740F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6834A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0A5B4CCD" w14:textId="77777777" w:rsidTr="0076263B">
        <w:trPr>
          <w:trHeight w:val="22"/>
          <w:jc w:val="center"/>
        </w:trPr>
        <w:tc>
          <w:tcPr>
            <w:tcW w:w="2259" w:type="dxa"/>
            <w:tcBorders>
              <w:top w:val="nil"/>
              <w:bottom w:val="single" w:sz="4" w:space="0" w:color="auto"/>
            </w:tcBorders>
            <w:shd w:val="clear" w:color="auto" w:fill="auto"/>
          </w:tcPr>
          <w:p w14:paraId="3438EE9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727040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7ED3730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10F20ED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312F583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005927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773CFAF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974A14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0E73CEF"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6B9E16A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DC_1A-26A_n78A</w:t>
            </w:r>
          </w:p>
        </w:tc>
        <w:tc>
          <w:tcPr>
            <w:tcW w:w="868" w:type="dxa"/>
            <w:tcBorders>
              <w:left w:val="single" w:sz="4" w:space="0" w:color="auto"/>
            </w:tcBorders>
            <w:shd w:val="clear" w:color="auto" w:fill="auto"/>
          </w:tcPr>
          <w:p w14:paraId="2AD72D9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1</w:t>
            </w:r>
          </w:p>
        </w:tc>
        <w:tc>
          <w:tcPr>
            <w:tcW w:w="1380" w:type="dxa"/>
            <w:gridSpan w:val="2"/>
            <w:shd w:val="clear" w:color="auto" w:fill="auto"/>
            <w:noWrap/>
          </w:tcPr>
          <w:p w14:paraId="1BFD446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5E3562D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411D493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323" w:type="dxa"/>
            <w:gridSpan w:val="2"/>
            <w:shd w:val="clear" w:color="auto" w:fill="auto"/>
            <w:noWrap/>
          </w:tcPr>
          <w:p w14:paraId="1B8D9F0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2122</w:t>
            </w:r>
          </w:p>
        </w:tc>
        <w:tc>
          <w:tcPr>
            <w:tcW w:w="867" w:type="dxa"/>
            <w:gridSpan w:val="2"/>
            <w:shd w:val="clear" w:color="auto" w:fill="auto"/>
          </w:tcPr>
          <w:p w14:paraId="231B0BF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18.1</w:t>
            </w:r>
          </w:p>
        </w:tc>
        <w:tc>
          <w:tcPr>
            <w:tcW w:w="1248" w:type="dxa"/>
            <w:gridSpan w:val="3"/>
            <w:shd w:val="clear" w:color="auto" w:fill="auto"/>
          </w:tcPr>
          <w:p w14:paraId="5FA7BC1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IMD3</w:t>
            </w:r>
          </w:p>
        </w:tc>
      </w:tr>
      <w:tr w:rsidR="0076263B" w:rsidRPr="0076263B" w14:paraId="6A16B651"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0219655C"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2352274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26</w:t>
            </w:r>
          </w:p>
        </w:tc>
        <w:tc>
          <w:tcPr>
            <w:tcW w:w="1380" w:type="dxa"/>
            <w:gridSpan w:val="2"/>
            <w:shd w:val="clear" w:color="auto" w:fill="auto"/>
            <w:noWrap/>
          </w:tcPr>
          <w:p w14:paraId="21BAAD9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829</w:t>
            </w:r>
          </w:p>
        </w:tc>
        <w:tc>
          <w:tcPr>
            <w:tcW w:w="817" w:type="dxa"/>
            <w:gridSpan w:val="2"/>
            <w:shd w:val="clear" w:color="auto" w:fill="auto"/>
            <w:noWrap/>
          </w:tcPr>
          <w:p w14:paraId="11A3151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386CB78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25</w:t>
            </w:r>
          </w:p>
        </w:tc>
        <w:tc>
          <w:tcPr>
            <w:tcW w:w="1323" w:type="dxa"/>
            <w:gridSpan w:val="2"/>
            <w:shd w:val="clear" w:color="auto" w:fill="auto"/>
            <w:noWrap/>
          </w:tcPr>
          <w:p w14:paraId="3DCA456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874</w:t>
            </w:r>
          </w:p>
        </w:tc>
        <w:tc>
          <w:tcPr>
            <w:tcW w:w="867" w:type="dxa"/>
            <w:gridSpan w:val="2"/>
            <w:shd w:val="clear" w:color="auto" w:fill="auto"/>
          </w:tcPr>
          <w:p w14:paraId="13D6896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248" w:type="dxa"/>
            <w:gridSpan w:val="3"/>
            <w:shd w:val="clear" w:color="auto" w:fill="auto"/>
          </w:tcPr>
          <w:p w14:paraId="28629C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2112568F"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045D2349"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041F638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n78</w:t>
            </w:r>
          </w:p>
        </w:tc>
        <w:tc>
          <w:tcPr>
            <w:tcW w:w="1380" w:type="dxa"/>
            <w:gridSpan w:val="2"/>
            <w:shd w:val="clear" w:color="auto" w:fill="auto"/>
            <w:noWrap/>
          </w:tcPr>
          <w:p w14:paraId="433A6B9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3780</w:t>
            </w:r>
          </w:p>
        </w:tc>
        <w:tc>
          <w:tcPr>
            <w:tcW w:w="817" w:type="dxa"/>
            <w:gridSpan w:val="2"/>
            <w:shd w:val="clear" w:color="auto" w:fill="auto"/>
            <w:noWrap/>
          </w:tcPr>
          <w:p w14:paraId="333D69A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10</w:t>
            </w:r>
          </w:p>
        </w:tc>
        <w:tc>
          <w:tcPr>
            <w:tcW w:w="2554" w:type="dxa"/>
            <w:gridSpan w:val="2"/>
            <w:shd w:val="clear" w:color="auto" w:fill="auto"/>
            <w:noWrap/>
          </w:tcPr>
          <w:p w14:paraId="5609F1B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50</w:t>
            </w:r>
          </w:p>
        </w:tc>
        <w:tc>
          <w:tcPr>
            <w:tcW w:w="1323" w:type="dxa"/>
            <w:gridSpan w:val="2"/>
            <w:shd w:val="clear" w:color="auto" w:fill="auto"/>
            <w:noWrap/>
          </w:tcPr>
          <w:p w14:paraId="568A19F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3780</w:t>
            </w:r>
          </w:p>
        </w:tc>
        <w:tc>
          <w:tcPr>
            <w:tcW w:w="867" w:type="dxa"/>
            <w:gridSpan w:val="2"/>
            <w:shd w:val="clear" w:color="auto" w:fill="auto"/>
          </w:tcPr>
          <w:p w14:paraId="0B12426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248" w:type="dxa"/>
            <w:gridSpan w:val="3"/>
            <w:shd w:val="clear" w:color="auto" w:fill="auto"/>
          </w:tcPr>
          <w:p w14:paraId="568AACC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50CA0F8E"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578F7BB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368B396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1</w:t>
            </w:r>
          </w:p>
        </w:tc>
        <w:tc>
          <w:tcPr>
            <w:tcW w:w="1380" w:type="dxa"/>
            <w:gridSpan w:val="2"/>
            <w:shd w:val="clear" w:color="auto" w:fill="auto"/>
            <w:noWrap/>
          </w:tcPr>
          <w:p w14:paraId="16254D2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1975</w:t>
            </w:r>
          </w:p>
        </w:tc>
        <w:tc>
          <w:tcPr>
            <w:tcW w:w="817" w:type="dxa"/>
            <w:gridSpan w:val="2"/>
            <w:shd w:val="clear" w:color="auto" w:fill="auto"/>
            <w:noWrap/>
          </w:tcPr>
          <w:p w14:paraId="300CAD6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7164132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25</w:t>
            </w:r>
          </w:p>
        </w:tc>
        <w:tc>
          <w:tcPr>
            <w:tcW w:w="1323" w:type="dxa"/>
            <w:gridSpan w:val="2"/>
            <w:shd w:val="clear" w:color="auto" w:fill="auto"/>
            <w:noWrap/>
          </w:tcPr>
          <w:p w14:paraId="2740238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2165</w:t>
            </w:r>
          </w:p>
        </w:tc>
        <w:tc>
          <w:tcPr>
            <w:tcW w:w="867" w:type="dxa"/>
            <w:gridSpan w:val="2"/>
            <w:shd w:val="clear" w:color="auto" w:fill="auto"/>
          </w:tcPr>
          <w:p w14:paraId="62A0A44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248" w:type="dxa"/>
            <w:gridSpan w:val="3"/>
            <w:shd w:val="clear" w:color="auto" w:fill="auto"/>
          </w:tcPr>
          <w:p w14:paraId="47CAF94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0DBF0D72"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72C3909A"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538F51D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26</w:t>
            </w:r>
          </w:p>
        </w:tc>
        <w:tc>
          <w:tcPr>
            <w:tcW w:w="1380" w:type="dxa"/>
            <w:gridSpan w:val="2"/>
            <w:shd w:val="clear" w:color="auto" w:fill="auto"/>
            <w:noWrap/>
          </w:tcPr>
          <w:p w14:paraId="3C44771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299A2F4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1B13D8C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323" w:type="dxa"/>
            <w:gridSpan w:val="2"/>
            <w:shd w:val="clear" w:color="auto" w:fill="auto"/>
            <w:noWrap/>
          </w:tcPr>
          <w:p w14:paraId="636F65E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885</w:t>
            </w:r>
          </w:p>
        </w:tc>
        <w:tc>
          <w:tcPr>
            <w:tcW w:w="867" w:type="dxa"/>
            <w:gridSpan w:val="2"/>
            <w:shd w:val="clear" w:color="auto" w:fill="auto"/>
          </w:tcPr>
          <w:p w14:paraId="43A4A66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3.1</w:t>
            </w:r>
          </w:p>
        </w:tc>
        <w:tc>
          <w:tcPr>
            <w:tcW w:w="1248" w:type="dxa"/>
            <w:gridSpan w:val="3"/>
            <w:shd w:val="clear" w:color="auto" w:fill="auto"/>
          </w:tcPr>
          <w:p w14:paraId="1E8FCD2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IMD5</w:t>
            </w:r>
          </w:p>
        </w:tc>
      </w:tr>
      <w:tr w:rsidR="0076263B" w:rsidRPr="0076263B" w14:paraId="21D50980"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75737693"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6998CD0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n78</w:t>
            </w:r>
          </w:p>
        </w:tc>
        <w:tc>
          <w:tcPr>
            <w:tcW w:w="1380" w:type="dxa"/>
            <w:gridSpan w:val="2"/>
            <w:shd w:val="clear" w:color="auto" w:fill="auto"/>
            <w:noWrap/>
          </w:tcPr>
          <w:p w14:paraId="25FE677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3405</w:t>
            </w:r>
          </w:p>
        </w:tc>
        <w:tc>
          <w:tcPr>
            <w:tcW w:w="817" w:type="dxa"/>
            <w:gridSpan w:val="2"/>
            <w:shd w:val="clear" w:color="auto" w:fill="auto"/>
            <w:noWrap/>
          </w:tcPr>
          <w:p w14:paraId="2BD4764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10</w:t>
            </w:r>
          </w:p>
        </w:tc>
        <w:tc>
          <w:tcPr>
            <w:tcW w:w="2554" w:type="dxa"/>
            <w:gridSpan w:val="2"/>
            <w:shd w:val="clear" w:color="auto" w:fill="auto"/>
            <w:noWrap/>
          </w:tcPr>
          <w:p w14:paraId="10CB770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50</w:t>
            </w:r>
          </w:p>
        </w:tc>
        <w:tc>
          <w:tcPr>
            <w:tcW w:w="1323" w:type="dxa"/>
            <w:gridSpan w:val="2"/>
            <w:shd w:val="clear" w:color="auto" w:fill="auto"/>
            <w:noWrap/>
          </w:tcPr>
          <w:p w14:paraId="68A17E6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3405</w:t>
            </w:r>
          </w:p>
        </w:tc>
        <w:tc>
          <w:tcPr>
            <w:tcW w:w="867" w:type="dxa"/>
            <w:gridSpan w:val="2"/>
            <w:shd w:val="clear" w:color="auto" w:fill="auto"/>
          </w:tcPr>
          <w:p w14:paraId="167B778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248" w:type="dxa"/>
            <w:gridSpan w:val="3"/>
            <w:shd w:val="clear" w:color="auto" w:fill="auto"/>
          </w:tcPr>
          <w:p w14:paraId="19A674A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0D1BF79B"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04DA3225"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w:t>
            </w:r>
            <w:r w:rsidRPr="0076263B">
              <w:rPr>
                <w:rFonts w:ascii="Arial" w:hAnsi="Arial"/>
                <w:sz w:val="18"/>
              </w:rPr>
              <w:t>_1A_n26A-n78A</w:t>
            </w:r>
          </w:p>
        </w:tc>
        <w:tc>
          <w:tcPr>
            <w:tcW w:w="868" w:type="dxa"/>
            <w:tcBorders>
              <w:left w:val="single" w:sz="4" w:space="0" w:color="auto"/>
            </w:tcBorders>
            <w:shd w:val="clear" w:color="auto" w:fill="auto"/>
          </w:tcPr>
          <w:p w14:paraId="41C2633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n1</w:t>
            </w:r>
          </w:p>
        </w:tc>
        <w:tc>
          <w:tcPr>
            <w:tcW w:w="1380" w:type="dxa"/>
            <w:gridSpan w:val="2"/>
            <w:shd w:val="clear" w:color="auto" w:fill="auto"/>
            <w:noWrap/>
          </w:tcPr>
          <w:p w14:paraId="59655AD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1950</w:t>
            </w:r>
          </w:p>
        </w:tc>
        <w:tc>
          <w:tcPr>
            <w:tcW w:w="817" w:type="dxa"/>
            <w:gridSpan w:val="2"/>
            <w:shd w:val="clear" w:color="auto" w:fill="auto"/>
            <w:noWrap/>
          </w:tcPr>
          <w:p w14:paraId="205BFCB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03FA10C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2B62938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2140</w:t>
            </w:r>
          </w:p>
        </w:tc>
        <w:tc>
          <w:tcPr>
            <w:tcW w:w="867" w:type="dxa"/>
            <w:gridSpan w:val="2"/>
            <w:shd w:val="clear" w:color="auto" w:fill="auto"/>
          </w:tcPr>
          <w:p w14:paraId="7FC1CDA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48FC2B7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28C166D8"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04F6AF75"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06B5CD2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n26</w:t>
            </w:r>
          </w:p>
        </w:tc>
        <w:tc>
          <w:tcPr>
            <w:tcW w:w="1380" w:type="dxa"/>
            <w:gridSpan w:val="2"/>
            <w:shd w:val="clear" w:color="auto" w:fill="auto"/>
            <w:noWrap/>
          </w:tcPr>
          <w:p w14:paraId="078D47F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830</w:t>
            </w:r>
          </w:p>
        </w:tc>
        <w:tc>
          <w:tcPr>
            <w:tcW w:w="817" w:type="dxa"/>
            <w:gridSpan w:val="2"/>
            <w:shd w:val="clear" w:color="auto" w:fill="auto"/>
            <w:noWrap/>
          </w:tcPr>
          <w:p w14:paraId="520E719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0F27D9A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06D515C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875</w:t>
            </w:r>
          </w:p>
        </w:tc>
        <w:tc>
          <w:tcPr>
            <w:tcW w:w="867" w:type="dxa"/>
            <w:gridSpan w:val="2"/>
            <w:shd w:val="clear" w:color="auto" w:fill="auto"/>
          </w:tcPr>
          <w:p w14:paraId="37B0A19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0E352B0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5112DBD1"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1E932D22"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0F3741D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n78</w:t>
            </w:r>
          </w:p>
        </w:tc>
        <w:tc>
          <w:tcPr>
            <w:tcW w:w="1380" w:type="dxa"/>
            <w:gridSpan w:val="2"/>
            <w:shd w:val="clear" w:color="auto" w:fill="auto"/>
            <w:noWrap/>
          </w:tcPr>
          <w:p w14:paraId="55E518A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50EF0F0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7E1FD23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25D03F9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3610</w:t>
            </w:r>
          </w:p>
        </w:tc>
        <w:tc>
          <w:tcPr>
            <w:tcW w:w="867" w:type="dxa"/>
            <w:gridSpan w:val="2"/>
            <w:shd w:val="clear" w:color="auto" w:fill="auto"/>
          </w:tcPr>
          <w:p w14:paraId="4123E23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15.7</w:t>
            </w:r>
          </w:p>
        </w:tc>
        <w:tc>
          <w:tcPr>
            <w:tcW w:w="1248" w:type="dxa"/>
            <w:gridSpan w:val="3"/>
            <w:shd w:val="clear" w:color="auto" w:fill="auto"/>
          </w:tcPr>
          <w:p w14:paraId="18AA1C7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IMD3</w:t>
            </w:r>
          </w:p>
        </w:tc>
      </w:tr>
      <w:tr w:rsidR="0076263B" w:rsidRPr="0076263B" w14:paraId="1641F939"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5B87D1EB"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048CFAE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w:t>
            </w:r>
          </w:p>
        </w:tc>
        <w:tc>
          <w:tcPr>
            <w:tcW w:w="1380" w:type="dxa"/>
            <w:gridSpan w:val="2"/>
            <w:shd w:val="clear" w:color="auto" w:fill="auto"/>
            <w:noWrap/>
          </w:tcPr>
          <w:p w14:paraId="2F82B4F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1975</w:t>
            </w:r>
          </w:p>
        </w:tc>
        <w:tc>
          <w:tcPr>
            <w:tcW w:w="817" w:type="dxa"/>
            <w:gridSpan w:val="2"/>
            <w:shd w:val="clear" w:color="auto" w:fill="auto"/>
            <w:noWrap/>
          </w:tcPr>
          <w:p w14:paraId="4465D01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10EC99B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5FD28E8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2165</w:t>
            </w:r>
          </w:p>
        </w:tc>
        <w:tc>
          <w:tcPr>
            <w:tcW w:w="867" w:type="dxa"/>
            <w:gridSpan w:val="2"/>
            <w:shd w:val="clear" w:color="auto" w:fill="auto"/>
          </w:tcPr>
          <w:p w14:paraId="2BB3751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1EA0B4B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4F96BFA1"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7C02B547"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0EF1602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n26</w:t>
            </w:r>
          </w:p>
        </w:tc>
        <w:tc>
          <w:tcPr>
            <w:tcW w:w="1380" w:type="dxa"/>
            <w:gridSpan w:val="2"/>
            <w:shd w:val="clear" w:color="auto" w:fill="auto"/>
            <w:noWrap/>
          </w:tcPr>
          <w:p w14:paraId="5D0184D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1E52F8F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7024E32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522C4D4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885</w:t>
            </w:r>
          </w:p>
        </w:tc>
        <w:tc>
          <w:tcPr>
            <w:tcW w:w="867" w:type="dxa"/>
            <w:gridSpan w:val="2"/>
            <w:shd w:val="clear" w:color="auto" w:fill="auto"/>
          </w:tcPr>
          <w:p w14:paraId="089E6AE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3.1</w:t>
            </w:r>
          </w:p>
        </w:tc>
        <w:tc>
          <w:tcPr>
            <w:tcW w:w="1248" w:type="dxa"/>
            <w:gridSpan w:val="3"/>
            <w:shd w:val="clear" w:color="auto" w:fill="auto"/>
          </w:tcPr>
          <w:p w14:paraId="4077D0E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IMD5</w:t>
            </w:r>
          </w:p>
        </w:tc>
      </w:tr>
      <w:tr w:rsidR="0076263B" w:rsidRPr="0076263B" w14:paraId="34CB6510"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654271C8"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4113EDE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n78</w:t>
            </w:r>
          </w:p>
        </w:tc>
        <w:tc>
          <w:tcPr>
            <w:tcW w:w="1380" w:type="dxa"/>
            <w:gridSpan w:val="2"/>
            <w:shd w:val="clear" w:color="auto" w:fill="auto"/>
            <w:noWrap/>
          </w:tcPr>
          <w:p w14:paraId="3499C3F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3405</w:t>
            </w:r>
          </w:p>
        </w:tc>
        <w:tc>
          <w:tcPr>
            <w:tcW w:w="817" w:type="dxa"/>
            <w:gridSpan w:val="2"/>
            <w:shd w:val="clear" w:color="auto" w:fill="auto"/>
            <w:noWrap/>
          </w:tcPr>
          <w:p w14:paraId="0A00359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4514F80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50</w:t>
            </w:r>
          </w:p>
        </w:tc>
        <w:tc>
          <w:tcPr>
            <w:tcW w:w="1323" w:type="dxa"/>
            <w:gridSpan w:val="2"/>
            <w:shd w:val="clear" w:color="auto" w:fill="auto"/>
            <w:noWrap/>
          </w:tcPr>
          <w:p w14:paraId="507B653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3405</w:t>
            </w:r>
          </w:p>
        </w:tc>
        <w:tc>
          <w:tcPr>
            <w:tcW w:w="867" w:type="dxa"/>
            <w:gridSpan w:val="2"/>
            <w:shd w:val="clear" w:color="auto" w:fill="auto"/>
          </w:tcPr>
          <w:p w14:paraId="28E74F9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4CE6294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7A6601C6" w14:textId="77777777" w:rsidTr="0076263B">
        <w:trPr>
          <w:trHeight w:val="22"/>
          <w:jc w:val="center"/>
        </w:trPr>
        <w:tc>
          <w:tcPr>
            <w:tcW w:w="2259" w:type="dxa"/>
            <w:tcBorders>
              <w:top w:val="single" w:sz="4" w:space="0" w:color="auto"/>
              <w:bottom w:val="nil"/>
            </w:tcBorders>
            <w:shd w:val="clear" w:color="auto" w:fill="auto"/>
          </w:tcPr>
          <w:p w14:paraId="79F0D47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DC_1A-28A_n3A</w:t>
            </w:r>
          </w:p>
        </w:tc>
        <w:tc>
          <w:tcPr>
            <w:tcW w:w="868" w:type="dxa"/>
            <w:shd w:val="clear" w:color="auto" w:fill="auto"/>
          </w:tcPr>
          <w:p w14:paraId="271438F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w:t>
            </w:r>
          </w:p>
        </w:tc>
        <w:tc>
          <w:tcPr>
            <w:tcW w:w="1380" w:type="dxa"/>
            <w:gridSpan w:val="2"/>
            <w:shd w:val="clear" w:color="auto" w:fill="auto"/>
            <w:noWrap/>
          </w:tcPr>
          <w:p w14:paraId="4DDA44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49795A5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4F8C791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5B0DBF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2139</w:t>
            </w:r>
          </w:p>
        </w:tc>
        <w:tc>
          <w:tcPr>
            <w:tcW w:w="867" w:type="dxa"/>
            <w:gridSpan w:val="2"/>
            <w:shd w:val="clear" w:color="auto" w:fill="auto"/>
          </w:tcPr>
          <w:p w14:paraId="396CAD3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11.0</w:t>
            </w:r>
          </w:p>
        </w:tc>
        <w:tc>
          <w:tcPr>
            <w:tcW w:w="1248" w:type="dxa"/>
            <w:gridSpan w:val="3"/>
            <w:shd w:val="clear" w:color="auto" w:fill="auto"/>
          </w:tcPr>
          <w:p w14:paraId="193DFED5"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50A0F0EE" w14:textId="77777777" w:rsidTr="0076263B">
        <w:trPr>
          <w:trHeight w:val="22"/>
          <w:jc w:val="center"/>
        </w:trPr>
        <w:tc>
          <w:tcPr>
            <w:tcW w:w="2259" w:type="dxa"/>
            <w:tcBorders>
              <w:top w:val="nil"/>
              <w:bottom w:val="nil"/>
            </w:tcBorders>
            <w:shd w:val="clear" w:color="auto" w:fill="auto"/>
          </w:tcPr>
          <w:p w14:paraId="365F055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65B959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28</w:t>
            </w:r>
          </w:p>
        </w:tc>
        <w:tc>
          <w:tcPr>
            <w:tcW w:w="1380" w:type="dxa"/>
            <w:gridSpan w:val="2"/>
            <w:shd w:val="clear" w:color="auto" w:fill="auto"/>
            <w:noWrap/>
          </w:tcPr>
          <w:p w14:paraId="3287BA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710.5</w:t>
            </w:r>
          </w:p>
        </w:tc>
        <w:tc>
          <w:tcPr>
            <w:tcW w:w="817" w:type="dxa"/>
            <w:gridSpan w:val="2"/>
            <w:shd w:val="clear" w:color="auto" w:fill="auto"/>
            <w:noWrap/>
          </w:tcPr>
          <w:p w14:paraId="1BFCFF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3D249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4555E10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765.5</w:t>
            </w:r>
          </w:p>
        </w:tc>
        <w:tc>
          <w:tcPr>
            <w:tcW w:w="867" w:type="dxa"/>
            <w:gridSpan w:val="2"/>
            <w:shd w:val="clear" w:color="auto" w:fill="auto"/>
          </w:tcPr>
          <w:p w14:paraId="0AA6E51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3FAFA6D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6A969C2" w14:textId="77777777" w:rsidTr="0076263B">
        <w:trPr>
          <w:trHeight w:val="22"/>
          <w:jc w:val="center"/>
        </w:trPr>
        <w:tc>
          <w:tcPr>
            <w:tcW w:w="2259" w:type="dxa"/>
            <w:tcBorders>
              <w:top w:val="nil"/>
              <w:bottom w:val="single" w:sz="4" w:space="0" w:color="auto"/>
            </w:tcBorders>
            <w:shd w:val="clear" w:color="auto" w:fill="auto"/>
          </w:tcPr>
          <w:p w14:paraId="4947BE5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05DEE5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n3</w:t>
            </w:r>
          </w:p>
        </w:tc>
        <w:tc>
          <w:tcPr>
            <w:tcW w:w="1380" w:type="dxa"/>
            <w:gridSpan w:val="2"/>
            <w:shd w:val="clear" w:color="auto" w:fill="auto"/>
            <w:noWrap/>
          </w:tcPr>
          <w:p w14:paraId="0E8C63A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1780</w:t>
            </w:r>
          </w:p>
        </w:tc>
        <w:tc>
          <w:tcPr>
            <w:tcW w:w="817" w:type="dxa"/>
            <w:gridSpan w:val="2"/>
            <w:shd w:val="clear" w:color="auto" w:fill="auto"/>
            <w:noWrap/>
          </w:tcPr>
          <w:p w14:paraId="3AD8E44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DBA380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C0371C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1875</w:t>
            </w:r>
          </w:p>
        </w:tc>
        <w:tc>
          <w:tcPr>
            <w:tcW w:w="867" w:type="dxa"/>
            <w:gridSpan w:val="2"/>
            <w:shd w:val="clear" w:color="auto" w:fill="auto"/>
          </w:tcPr>
          <w:p w14:paraId="0B2FC87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432A3E6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9FB0227" w14:textId="77777777" w:rsidTr="0076263B">
        <w:trPr>
          <w:trHeight w:val="22"/>
          <w:jc w:val="center"/>
        </w:trPr>
        <w:tc>
          <w:tcPr>
            <w:tcW w:w="2259" w:type="dxa"/>
            <w:tcBorders>
              <w:top w:val="single" w:sz="4" w:space="0" w:color="auto"/>
              <w:bottom w:val="nil"/>
            </w:tcBorders>
            <w:shd w:val="clear" w:color="auto" w:fill="auto"/>
          </w:tcPr>
          <w:p w14:paraId="6C4B1DFA"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DC_1A-28A_n7A</w:t>
            </w:r>
          </w:p>
          <w:p w14:paraId="18C9EC3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DC_1A-1A-28A_n7A</w:t>
            </w:r>
          </w:p>
          <w:p w14:paraId="1578DA12"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DC_1A-28A_n7B</w:t>
            </w:r>
          </w:p>
          <w:p w14:paraId="5852AC5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DC_1A-1A-28A_n7B</w:t>
            </w:r>
          </w:p>
        </w:tc>
        <w:tc>
          <w:tcPr>
            <w:tcW w:w="868" w:type="dxa"/>
            <w:shd w:val="clear" w:color="auto" w:fill="auto"/>
          </w:tcPr>
          <w:p w14:paraId="76A9A0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646EF4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1935</w:t>
            </w:r>
          </w:p>
        </w:tc>
        <w:tc>
          <w:tcPr>
            <w:tcW w:w="817" w:type="dxa"/>
            <w:gridSpan w:val="2"/>
            <w:shd w:val="clear" w:color="auto" w:fill="auto"/>
            <w:noWrap/>
          </w:tcPr>
          <w:p w14:paraId="0FA23AA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DB002F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446E745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2125</w:t>
            </w:r>
          </w:p>
        </w:tc>
        <w:tc>
          <w:tcPr>
            <w:tcW w:w="867" w:type="dxa"/>
            <w:gridSpan w:val="2"/>
            <w:shd w:val="clear" w:color="auto" w:fill="auto"/>
          </w:tcPr>
          <w:p w14:paraId="5C728A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137EF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2A4C6D3" w14:textId="77777777" w:rsidTr="0076263B">
        <w:trPr>
          <w:trHeight w:val="22"/>
          <w:jc w:val="center"/>
        </w:trPr>
        <w:tc>
          <w:tcPr>
            <w:tcW w:w="2259" w:type="dxa"/>
            <w:tcBorders>
              <w:top w:val="nil"/>
              <w:bottom w:val="nil"/>
            </w:tcBorders>
            <w:shd w:val="clear" w:color="auto" w:fill="auto"/>
          </w:tcPr>
          <w:p w14:paraId="3D8E637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A8AA9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28</w:t>
            </w:r>
          </w:p>
        </w:tc>
        <w:tc>
          <w:tcPr>
            <w:tcW w:w="1380" w:type="dxa"/>
            <w:gridSpan w:val="2"/>
            <w:shd w:val="clear" w:color="auto" w:fill="auto"/>
            <w:noWrap/>
          </w:tcPr>
          <w:p w14:paraId="5487AC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7401308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6CAF62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F599F9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785</w:t>
            </w:r>
          </w:p>
        </w:tc>
        <w:tc>
          <w:tcPr>
            <w:tcW w:w="867" w:type="dxa"/>
            <w:gridSpan w:val="2"/>
            <w:shd w:val="clear" w:color="auto" w:fill="auto"/>
          </w:tcPr>
          <w:p w14:paraId="4C4C82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w:t>
            </w:r>
          </w:p>
        </w:tc>
        <w:tc>
          <w:tcPr>
            <w:tcW w:w="1248" w:type="dxa"/>
            <w:gridSpan w:val="3"/>
            <w:shd w:val="clear" w:color="auto" w:fill="auto"/>
          </w:tcPr>
          <w:p w14:paraId="2E41F0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2E0EFE4B" w14:textId="77777777" w:rsidTr="0076263B">
        <w:trPr>
          <w:trHeight w:val="22"/>
          <w:jc w:val="center"/>
        </w:trPr>
        <w:tc>
          <w:tcPr>
            <w:tcW w:w="2259" w:type="dxa"/>
            <w:tcBorders>
              <w:top w:val="nil"/>
              <w:bottom w:val="single" w:sz="4" w:space="0" w:color="auto"/>
            </w:tcBorders>
            <w:shd w:val="clear" w:color="auto" w:fill="auto"/>
          </w:tcPr>
          <w:p w14:paraId="766C5B0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5ECF53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w:t>
            </w:r>
          </w:p>
        </w:tc>
        <w:tc>
          <w:tcPr>
            <w:tcW w:w="1380" w:type="dxa"/>
            <w:gridSpan w:val="2"/>
            <w:shd w:val="clear" w:color="auto" w:fill="auto"/>
            <w:noWrap/>
          </w:tcPr>
          <w:p w14:paraId="5E88C2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2510</w:t>
            </w:r>
          </w:p>
        </w:tc>
        <w:tc>
          <w:tcPr>
            <w:tcW w:w="817" w:type="dxa"/>
            <w:gridSpan w:val="2"/>
            <w:shd w:val="clear" w:color="auto" w:fill="auto"/>
            <w:noWrap/>
          </w:tcPr>
          <w:p w14:paraId="3F9E9C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42F6600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00CDB32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2630</w:t>
            </w:r>
          </w:p>
        </w:tc>
        <w:tc>
          <w:tcPr>
            <w:tcW w:w="867" w:type="dxa"/>
            <w:gridSpan w:val="2"/>
            <w:shd w:val="clear" w:color="auto" w:fill="auto"/>
          </w:tcPr>
          <w:p w14:paraId="6E5F6A4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D7D616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F597C07" w14:textId="77777777" w:rsidTr="0076263B">
        <w:trPr>
          <w:trHeight w:val="22"/>
          <w:jc w:val="center"/>
        </w:trPr>
        <w:tc>
          <w:tcPr>
            <w:tcW w:w="2259" w:type="dxa"/>
            <w:tcBorders>
              <w:bottom w:val="single" w:sz="4" w:space="0" w:color="auto"/>
            </w:tcBorders>
            <w:shd w:val="clear" w:color="auto" w:fill="auto"/>
          </w:tcPr>
          <w:p w14:paraId="103E547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DC_1A-28A_n40A</w:t>
            </w:r>
          </w:p>
        </w:tc>
        <w:tc>
          <w:tcPr>
            <w:tcW w:w="868" w:type="dxa"/>
            <w:shd w:val="clear" w:color="auto" w:fill="auto"/>
          </w:tcPr>
          <w:p w14:paraId="423B558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w:t>
            </w:r>
          </w:p>
        </w:tc>
        <w:tc>
          <w:tcPr>
            <w:tcW w:w="1380" w:type="dxa"/>
            <w:gridSpan w:val="2"/>
            <w:shd w:val="clear" w:color="auto" w:fill="auto"/>
            <w:noWrap/>
          </w:tcPr>
          <w:p w14:paraId="794D4FB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1950</w:t>
            </w:r>
          </w:p>
        </w:tc>
        <w:tc>
          <w:tcPr>
            <w:tcW w:w="817" w:type="dxa"/>
            <w:gridSpan w:val="2"/>
            <w:shd w:val="clear" w:color="auto" w:fill="auto"/>
            <w:noWrap/>
          </w:tcPr>
          <w:p w14:paraId="25F835B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3E31684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25</w:t>
            </w:r>
          </w:p>
        </w:tc>
        <w:tc>
          <w:tcPr>
            <w:tcW w:w="1323" w:type="dxa"/>
            <w:gridSpan w:val="2"/>
            <w:shd w:val="clear" w:color="auto" w:fill="auto"/>
            <w:noWrap/>
          </w:tcPr>
          <w:p w14:paraId="087B1C0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2140</w:t>
            </w:r>
          </w:p>
        </w:tc>
        <w:tc>
          <w:tcPr>
            <w:tcW w:w="867" w:type="dxa"/>
            <w:gridSpan w:val="2"/>
            <w:shd w:val="clear" w:color="auto" w:fill="auto"/>
          </w:tcPr>
          <w:p w14:paraId="75EE178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4A093C4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r>
      <w:tr w:rsidR="0076263B" w:rsidRPr="0076263B" w14:paraId="790360A7"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06F800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DC_1A-28A_n38A</w:t>
            </w:r>
          </w:p>
        </w:tc>
        <w:tc>
          <w:tcPr>
            <w:tcW w:w="868" w:type="dxa"/>
            <w:tcBorders>
              <w:left w:val="single" w:sz="4" w:space="0" w:color="auto"/>
            </w:tcBorders>
            <w:shd w:val="clear" w:color="auto" w:fill="auto"/>
          </w:tcPr>
          <w:p w14:paraId="7333F31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w:t>
            </w:r>
          </w:p>
        </w:tc>
        <w:tc>
          <w:tcPr>
            <w:tcW w:w="1380" w:type="dxa"/>
            <w:gridSpan w:val="2"/>
            <w:shd w:val="clear" w:color="auto" w:fill="auto"/>
            <w:noWrap/>
          </w:tcPr>
          <w:p w14:paraId="2B018F6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1975</w:t>
            </w:r>
          </w:p>
        </w:tc>
        <w:tc>
          <w:tcPr>
            <w:tcW w:w="817" w:type="dxa"/>
            <w:gridSpan w:val="2"/>
            <w:shd w:val="clear" w:color="auto" w:fill="auto"/>
            <w:noWrap/>
          </w:tcPr>
          <w:p w14:paraId="75E61D6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tcPr>
          <w:p w14:paraId="1803F0B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shd w:val="clear" w:color="auto" w:fill="auto"/>
            <w:noWrap/>
          </w:tcPr>
          <w:p w14:paraId="6A36316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2165</w:t>
            </w:r>
          </w:p>
        </w:tc>
        <w:tc>
          <w:tcPr>
            <w:tcW w:w="867" w:type="dxa"/>
            <w:gridSpan w:val="2"/>
            <w:shd w:val="clear" w:color="auto" w:fill="auto"/>
          </w:tcPr>
          <w:p w14:paraId="3C11707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shd w:val="clear" w:color="auto" w:fill="auto"/>
          </w:tcPr>
          <w:p w14:paraId="041371D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2DF54AB3"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119FEA2C"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3EE7451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28</w:t>
            </w:r>
          </w:p>
        </w:tc>
        <w:tc>
          <w:tcPr>
            <w:tcW w:w="1380" w:type="dxa"/>
            <w:gridSpan w:val="2"/>
            <w:shd w:val="clear" w:color="auto" w:fill="auto"/>
            <w:noWrap/>
          </w:tcPr>
          <w:p w14:paraId="4951880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817" w:type="dxa"/>
            <w:gridSpan w:val="2"/>
            <w:shd w:val="clear" w:color="auto" w:fill="auto"/>
            <w:noWrap/>
          </w:tcPr>
          <w:p w14:paraId="57DC28C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tcPr>
          <w:p w14:paraId="3414D83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323" w:type="dxa"/>
            <w:gridSpan w:val="2"/>
            <w:shd w:val="clear" w:color="auto" w:fill="auto"/>
            <w:noWrap/>
          </w:tcPr>
          <w:p w14:paraId="1EB6CCB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765</w:t>
            </w:r>
          </w:p>
        </w:tc>
        <w:tc>
          <w:tcPr>
            <w:tcW w:w="867" w:type="dxa"/>
            <w:gridSpan w:val="2"/>
            <w:shd w:val="clear" w:color="auto" w:fill="auto"/>
          </w:tcPr>
          <w:p w14:paraId="65D80DB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4.5</w:t>
            </w:r>
          </w:p>
        </w:tc>
        <w:tc>
          <w:tcPr>
            <w:tcW w:w="1248" w:type="dxa"/>
            <w:gridSpan w:val="3"/>
            <w:shd w:val="clear" w:color="auto" w:fill="auto"/>
          </w:tcPr>
          <w:p w14:paraId="2C93677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IMD5</w:t>
            </w:r>
          </w:p>
        </w:tc>
      </w:tr>
      <w:tr w:rsidR="0076263B" w:rsidRPr="0076263B" w14:paraId="3CC62002"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363F8248"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3D75C20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n38</w:t>
            </w:r>
          </w:p>
        </w:tc>
        <w:tc>
          <w:tcPr>
            <w:tcW w:w="1380" w:type="dxa"/>
            <w:gridSpan w:val="2"/>
            <w:shd w:val="clear" w:color="auto" w:fill="auto"/>
            <w:noWrap/>
          </w:tcPr>
          <w:p w14:paraId="69A2218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2580</w:t>
            </w:r>
          </w:p>
        </w:tc>
        <w:tc>
          <w:tcPr>
            <w:tcW w:w="817" w:type="dxa"/>
            <w:gridSpan w:val="2"/>
            <w:shd w:val="clear" w:color="auto" w:fill="auto"/>
            <w:noWrap/>
          </w:tcPr>
          <w:p w14:paraId="0BEDD3E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tcPr>
          <w:p w14:paraId="3DE5EDF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shd w:val="clear" w:color="auto" w:fill="auto"/>
            <w:noWrap/>
          </w:tcPr>
          <w:p w14:paraId="38E6583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2580</w:t>
            </w:r>
          </w:p>
        </w:tc>
        <w:tc>
          <w:tcPr>
            <w:tcW w:w="867" w:type="dxa"/>
            <w:gridSpan w:val="2"/>
            <w:shd w:val="clear" w:color="auto" w:fill="auto"/>
          </w:tcPr>
          <w:p w14:paraId="77D441F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shd w:val="clear" w:color="auto" w:fill="auto"/>
          </w:tcPr>
          <w:p w14:paraId="24F3EC8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353DD06E" w14:textId="77777777" w:rsidTr="0076263B">
        <w:trPr>
          <w:trHeight w:val="22"/>
          <w:jc w:val="center"/>
        </w:trPr>
        <w:tc>
          <w:tcPr>
            <w:tcW w:w="2259" w:type="dxa"/>
            <w:tcBorders>
              <w:top w:val="single" w:sz="4" w:space="0" w:color="auto"/>
              <w:bottom w:val="nil"/>
            </w:tcBorders>
            <w:shd w:val="clear" w:color="auto" w:fill="auto"/>
          </w:tcPr>
          <w:p w14:paraId="17C6B735"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D6F34D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28</w:t>
            </w:r>
          </w:p>
        </w:tc>
        <w:tc>
          <w:tcPr>
            <w:tcW w:w="1380" w:type="dxa"/>
            <w:gridSpan w:val="2"/>
            <w:shd w:val="clear" w:color="auto" w:fill="auto"/>
            <w:noWrap/>
          </w:tcPr>
          <w:p w14:paraId="6E4BB62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17" w:type="dxa"/>
            <w:gridSpan w:val="2"/>
            <w:shd w:val="clear" w:color="auto" w:fill="auto"/>
            <w:noWrap/>
          </w:tcPr>
          <w:p w14:paraId="69972AD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67544B8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323" w:type="dxa"/>
            <w:gridSpan w:val="2"/>
            <w:shd w:val="clear" w:color="auto" w:fill="auto"/>
            <w:noWrap/>
          </w:tcPr>
          <w:p w14:paraId="27E1914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780</w:t>
            </w:r>
          </w:p>
        </w:tc>
        <w:tc>
          <w:tcPr>
            <w:tcW w:w="867" w:type="dxa"/>
            <w:gridSpan w:val="2"/>
            <w:shd w:val="clear" w:color="auto" w:fill="auto"/>
          </w:tcPr>
          <w:p w14:paraId="138FC6A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8.9</w:t>
            </w:r>
          </w:p>
        </w:tc>
        <w:tc>
          <w:tcPr>
            <w:tcW w:w="1248" w:type="dxa"/>
            <w:gridSpan w:val="3"/>
            <w:shd w:val="clear" w:color="auto" w:fill="auto"/>
          </w:tcPr>
          <w:p w14:paraId="0DC40D4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IMD4</w:t>
            </w:r>
          </w:p>
        </w:tc>
      </w:tr>
      <w:tr w:rsidR="0076263B" w:rsidRPr="0076263B" w14:paraId="7347B951" w14:textId="77777777" w:rsidTr="0076263B">
        <w:trPr>
          <w:trHeight w:val="22"/>
          <w:jc w:val="center"/>
        </w:trPr>
        <w:tc>
          <w:tcPr>
            <w:tcW w:w="2259" w:type="dxa"/>
            <w:tcBorders>
              <w:top w:val="nil"/>
              <w:bottom w:val="single" w:sz="4" w:space="0" w:color="auto"/>
            </w:tcBorders>
            <w:shd w:val="clear" w:color="auto" w:fill="auto"/>
          </w:tcPr>
          <w:p w14:paraId="1F71E6ED"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6FB4D93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n40</w:t>
            </w:r>
          </w:p>
        </w:tc>
        <w:tc>
          <w:tcPr>
            <w:tcW w:w="1380" w:type="dxa"/>
            <w:gridSpan w:val="2"/>
            <w:shd w:val="clear" w:color="auto" w:fill="auto"/>
            <w:noWrap/>
          </w:tcPr>
          <w:p w14:paraId="07FD883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2340</w:t>
            </w:r>
          </w:p>
        </w:tc>
        <w:tc>
          <w:tcPr>
            <w:tcW w:w="817" w:type="dxa"/>
            <w:gridSpan w:val="2"/>
            <w:shd w:val="clear" w:color="auto" w:fill="auto"/>
            <w:noWrap/>
          </w:tcPr>
          <w:p w14:paraId="245E93A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5B53049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25</w:t>
            </w:r>
          </w:p>
        </w:tc>
        <w:tc>
          <w:tcPr>
            <w:tcW w:w="1323" w:type="dxa"/>
            <w:gridSpan w:val="2"/>
            <w:shd w:val="clear" w:color="auto" w:fill="auto"/>
            <w:noWrap/>
          </w:tcPr>
          <w:p w14:paraId="1AE42B6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2340</w:t>
            </w:r>
          </w:p>
        </w:tc>
        <w:tc>
          <w:tcPr>
            <w:tcW w:w="867" w:type="dxa"/>
            <w:gridSpan w:val="2"/>
            <w:shd w:val="clear" w:color="auto" w:fill="auto"/>
          </w:tcPr>
          <w:p w14:paraId="3E614B9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359D6C1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r>
      <w:tr w:rsidR="0076263B" w:rsidRPr="0076263B" w14:paraId="388BE568" w14:textId="77777777" w:rsidTr="0076263B">
        <w:trPr>
          <w:trHeight w:val="22"/>
          <w:jc w:val="center"/>
        </w:trPr>
        <w:tc>
          <w:tcPr>
            <w:tcW w:w="2259" w:type="dxa"/>
            <w:tcBorders>
              <w:top w:val="single" w:sz="4" w:space="0" w:color="auto"/>
              <w:bottom w:val="nil"/>
            </w:tcBorders>
            <w:shd w:val="clear" w:color="auto" w:fill="auto"/>
          </w:tcPr>
          <w:p w14:paraId="219D3CE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1</w:t>
            </w:r>
            <w:r w:rsidRPr="0076263B">
              <w:rPr>
                <w:rFonts w:ascii="Arial" w:hAnsi="Arial"/>
                <w:sz w:val="18"/>
              </w:rPr>
              <w:t>A-</w:t>
            </w:r>
            <w:r w:rsidRPr="0076263B">
              <w:rPr>
                <w:rFonts w:ascii="Arial" w:hAnsi="Arial"/>
                <w:sz w:val="18"/>
                <w:lang w:eastAsia="ja-JP"/>
              </w:rPr>
              <w:t>28A_n77</w:t>
            </w:r>
            <w:r w:rsidRPr="0076263B">
              <w:rPr>
                <w:rFonts w:ascii="Arial" w:hAnsi="Arial"/>
                <w:sz w:val="18"/>
              </w:rPr>
              <w:t>A</w:t>
            </w:r>
          </w:p>
        </w:tc>
        <w:tc>
          <w:tcPr>
            <w:tcW w:w="868" w:type="dxa"/>
            <w:shd w:val="clear" w:color="auto" w:fill="auto"/>
          </w:tcPr>
          <w:p w14:paraId="28365A1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w:t>
            </w:r>
          </w:p>
        </w:tc>
        <w:tc>
          <w:tcPr>
            <w:tcW w:w="1380" w:type="dxa"/>
            <w:gridSpan w:val="2"/>
            <w:shd w:val="clear" w:color="auto" w:fill="auto"/>
            <w:noWrap/>
          </w:tcPr>
          <w:p w14:paraId="482AD49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2E2B3D9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4BE77AD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shd w:val="clear" w:color="auto" w:fill="auto"/>
            <w:noWrap/>
          </w:tcPr>
          <w:p w14:paraId="0A5F620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2150</w:t>
            </w:r>
          </w:p>
        </w:tc>
        <w:tc>
          <w:tcPr>
            <w:tcW w:w="867" w:type="dxa"/>
            <w:gridSpan w:val="2"/>
            <w:shd w:val="clear" w:color="auto" w:fill="auto"/>
          </w:tcPr>
          <w:p w14:paraId="084109B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15.7</w:t>
            </w:r>
          </w:p>
        </w:tc>
        <w:tc>
          <w:tcPr>
            <w:tcW w:w="1248" w:type="dxa"/>
            <w:gridSpan w:val="3"/>
            <w:shd w:val="clear" w:color="auto" w:fill="auto"/>
          </w:tcPr>
          <w:p w14:paraId="421EF43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IMD3</w:t>
            </w:r>
          </w:p>
        </w:tc>
      </w:tr>
      <w:tr w:rsidR="0076263B" w:rsidRPr="0076263B" w14:paraId="34345646" w14:textId="77777777" w:rsidTr="0076263B">
        <w:trPr>
          <w:trHeight w:val="22"/>
          <w:jc w:val="center"/>
        </w:trPr>
        <w:tc>
          <w:tcPr>
            <w:tcW w:w="2259" w:type="dxa"/>
            <w:tcBorders>
              <w:top w:val="nil"/>
              <w:bottom w:val="nil"/>
            </w:tcBorders>
            <w:shd w:val="clear" w:color="auto" w:fill="auto"/>
          </w:tcPr>
          <w:p w14:paraId="69EC912F"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38AA01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28</w:t>
            </w:r>
          </w:p>
        </w:tc>
        <w:tc>
          <w:tcPr>
            <w:tcW w:w="1380" w:type="dxa"/>
            <w:gridSpan w:val="2"/>
            <w:shd w:val="clear" w:color="auto" w:fill="auto"/>
            <w:noWrap/>
          </w:tcPr>
          <w:p w14:paraId="682BD73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740</w:t>
            </w:r>
          </w:p>
        </w:tc>
        <w:tc>
          <w:tcPr>
            <w:tcW w:w="817" w:type="dxa"/>
            <w:gridSpan w:val="2"/>
            <w:shd w:val="clear" w:color="auto" w:fill="auto"/>
            <w:noWrap/>
          </w:tcPr>
          <w:p w14:paraId="74ED0CE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45161B7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25</w:t>
            </w:r>
          </w:p>
        </w:tc>
        <w:tc>
          <w:tcPr>
            <w:tcW w:w="1323" w:type="dxa"/>
            <w:gridSpan w:val="2"/>
            <w:shd w:val="clear" w:color="auto" w:fill="auto"/>
            <w:noWrap/>
          </w:tcPr>
          <w:p w14:paraId="7C29958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795</w:t>
            </w:r>
          </w:p>
        </w:tc>
        <w:tc>
          <w:tcPr>
            <w:tcW w:w="867" w:type="dxa"/>
            <w:gridSpan w:val="2"/>
            <w:shd w:val="clear" w:color="auto" w:fill="auto"/>
          </w:tcPr>
          <w:p w14:paraId="625B27D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5E13AF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1EFC307A" w14:textId="77777777" w:rsidTr="0076263B">
        <w:trPr>
          <w:trHeight w:val="22"/>
          <w:jc w:val="center"/>
        </w:trPr>
        <w:tc>
          <w:tcPr>
            <w:tcW w:w="2259" w:type="dxa"/>
            <w:tcBorders>
              <w:top w:val="nil"/>
              <w:bottom w:val="nil"/>
            </w:tcBorders>
            <w:shd w:val="clear" w:color="auto" w:fill="auto"/>
          </w:tcPr>
          <w:p w14:paraId="56DE77BF"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2FA4BCB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n77</w:t>
            </w:r>
          </w:p>
        </w:tc>
        <w:tc>
          <w:tcPr>
            <w:tcW w:w="1380" w:type="dxa"/>
            <w:gridSpan w:val="2"/>
            <w:shd w:val="clear" w:color="auto" w:fill="auto"/>
            <w:noWrap/>
          </w:tcPr>
          <w:p w14:paraId="5DE7B82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3630</w:t>
            </w:r>
          </w:p>
        </w:tc>
        <w:tc>
          <w:tcPr>
            <w:tcW w:w="817" w:type="dxa"/>
            <w:gridSpan w:val="2"/>
            <w:shd w:val="clear" w:color="auto" w:fill="auto"/>
            <w:noWrap/>
          </w:tcPr>
          <w:p w14:paraId="1D8F9E0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10</w:t>
            </w:r>
          </w:p>
        </w:tc>
        <w:tc>
          <w:tcPr>
            <w:tcW w:w="2554" w:type="dxa"/>
            <w:gridSpan w:val="2"/>
            <w:shd w:val="clear" w:color="auto" w:fill="auto"/>
            <w:noWrap/>
          </w:tcPr>
          <w:p w14:paraId="29AF77A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50</w:t>
            </w:r>
          </w:p>
        </w:tc>
        <w:tc>
          <w:tcPr>
            <w:tcW w:w="1323" w:type="dxa"/>
            <w:gridSpan w:val="2"/>
            <w:shd w:val="clear" w:color="auto" w:fill="auto"/>
            <w:noWrap/>
          </w:tcPr>
          <w:p w14:paraId="4B8DD8B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3630</w:t>
            </w:r>
          </w:p>
        </w:tc>
        <w:tc>
          <w:tcPr>
            <w:tcW w:w="867" w:type="dxa"/>
            <w:gridSpan w:val="2"/>
            <w:shd w:val="clear" w:color="auto" w:fill="auto"/>
          </w:tcPr>
          <w:p w14:paraId="1BC0EF2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53A2935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734979D9" w14:textId="77777777" w:rsidTr="0076263B">
        <w:trPr>
          <w:trHeight w:val="22"/>
          <w:jc w:val="center"/>
        </w:trPr>
        <w:tc>
          <w:tcPr>
            <w:tcW w:w="2259" w:type="dxa"/>
            <w:tcBorders>
              <w:top w:val="nil"/>
              <w:bottom w:val="nil"/>
            </w:tcBorders>
            <w:shd w:val="clear" w:color="auto" w:fill="auto"/>
          </w:tcPr>
          <w:p w14:paraId="4BDC7C0E"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649006B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w:t>
            </w:r>
          </w:p>
        </w:tc>
        <w:tc>
          <w:tcPr>
            <w:tcW w:w="1380" w:type="dxa"/>
            <w:gridSpan w:val="2"/>
            <w:shd w:val="clear" w:color="auto" w:fill="auto"/>
            <w:noWrap/>
          </w:tcPr>
          <w:p w14:paraId="045E8E5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1970</w:t>
            </w:r>
          </w:p>
        </w:tc>
        <w:tc>
          <w:tcPr>
            <w:tcW w:w="817" w:type="dxa"/>
            <w:gridSpan w:val="2"/>
            <w:shd w:val="clear" w:color="auto" w:fill="auto"/>
            <w:noWrap/>
          </w:tcPr>
          <w:p w14:paraId="3A86B29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5C7DF35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25</w:t>
            </w:r>
          </w:p>
        </w:tc>
        <w:tc>
          <w:tcPr>
            <w:tcW w:w="1323" w:type="dxa"/>
            <w:gridSpan w:val="2"/>
            <w:shd w:val="clear" w:color="auto" w:fill="auto"/>
            <w:noWrap/>
          </w:tcPr>
          <w:p w14:paraId="66EC478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2160</w:t>
            </w:r>
          </w:p>
        </w:tc>
        <w:tc>
          <w:tcPr>
            <w:tcW w:w="867" w:type="dxa"/>
            <w:gridSpan w:val="2"/>
            <w:shd w:val="clear" w:color="auto" w:fill="auto"/>
          </w:tcPr>
          <w:p w14:paraId="118230B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4A928D7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28F9EA94" w14:textId="77777777" w:rsidTr="0076263B">
        <w:trPr>
          <w:trHeight w:val="22"/>
          <w:jc w:val="center"/>
        </w:trPr>
        <w:tc>
          <w:tcPr>
            <w:tcW w:w="2259" w:type="dxa"/>
            <w:tcBorders>
              <w:top w:val="nil"/>
              <w:bottom w:val="nil"/>
            </w:tcBorders>
            <w:shd w:val="clear" w:color="auto" w:fill="auto"/>
          </w:tcPr>
          <w:p w14:paraId="64D46A73"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440497E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28</w:t>
            </w:r>
          </w:p>
        </w:tc>
        <w:tc>
          <w:tcPr>
            <w:tcW w:w="1380" w:type="dxa"/>
            <w:gridSpan w:val="2"/>
            <w:shd w:val="clear" w:color="auto" w:fill="auto"/>
            <w:noWrap/>
          </w:tcPr>
          <w:p w14:paraId="7F44D98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0F5AE57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2D22E29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shd w:val="clear" w:color="auto" w:fill="auto"/>
            <w:noWrap/>
          </w:tcPr>
          <w:p w14:paraId="2E5AE60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794</w:t>
            </w:r>
          </w:p>
        </w:tc>
        <w:tc>
          <w:tcPr>
            <w:tcW w:w="867" w:type="dxa"/>
            <w:gridSpan w:val="2"/>
            <w:shd w:val="clear" w:color="auto" w:fill="auto"/>
          </w:tcPr>
          <w:p w14:paraId="7037CFC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4.2</w:t>
            </w:r>
          </w:p>
        </w:tc>
        <w:tc>
          <w:tcPr>
            <w:tcW w:w="1248" w:type="dxa"/>
            <w:gridSpan w:val="3"/>
            <w:shd w:val="clear" w:color="auto" w:fill="auto"/>
          </w:tcPr>
          <w:p w14:paraId="282B877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IMD5</w:t>
            </w:r>
          </w:p>
        </w:tc>
      </w:tr>
      <w:tr w:rsidR="0076263B" w:rsidRPr="0076263B" w14:paraId="2D9FEB9C" w14:textId="77777777" w:rsidTr="0076263B">
        <w:trPr>
          <w:trHeight w:val="22"/>
          <w:jc w:val="center"/>
        </w:trPr>
        <w:tc>
          <w:tcPr>
            <w:tcW w:w="2259" w:type="dxa"/>
            <w:tcBorders>
              <w:top w:val="nil"/>
              <w:bottom w:val="single" w:sz="4" w:space="0" w:color="auto"/>
            </w:tcBorders>
            <w:shd w:val="clear" w:color="auto" w:fill="auto"/>
          </w:tcPr>
          <w:p w14:paraId="16A908A2"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6DBCF2A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n77</w:t>
            </w:r>
          </w:p>
        </w:tc>
        <w:tc>
          <w:tcPr>
            <w:tcW w:w="1380" w:type="dxa"/>
            <w:gridSpan w:val="2"/>
            <w:shd w:val="clear" w:color="auto" w:fill="auto"/>
            <w:noWrap/>
          </w:tcPr>
          <w:p w14:paraId="04B6260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3352</w:t>
            </w:r>
          </w:p>
        </w:tc>
        <w:tc>
          <w:tcPr>
            <w:tcW w:w="817" w:type="dxa"/>
            <w:gridSpan w:val="2"/>
            <w:shd w:val="clear" w:color="auto" w:fill="auto"/>
            <w:noWrap/>
          </w:tcPr>
          <w:p w14:paraId="5ADC70F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10</w:t>
            </w:r>
          </w:p>
        </w:tc>
        <w:tc>
          <w:tcPr>
            <w:tcW w:w="2554" w:type="dxa"/>
            <w:gridSpan w:val="2"/>
            <w:shd w:val="clear" w:color="auto" w:fill="auto"/>
            <w:noWrap/>
          </w:tcPr>
          <w:p w14:paraId="55E7937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50</w:t>
            </w:r>
          </w:p>
        </w:tc>
        <w:tc>
          <w:tcPr>
            <w:tcW w:w="1323" w:type="dxa"/>
            <w:gridSpan w:val="2"/>
            <w:shd w:val="clear" w:color="auto" w:fill="auto"/>
            <w:noWrap/>
          </w:tcPr>
          <w:p w14:paraId="301047B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3352</w:t>
            </w:r>
          </w:p>
        </w:tc>
        <w:tc>
          <w:tcPr>
            <w:tcW w:w="867" w:type="dxa"/>
            <w:gridSpan w:val="2"/>
            <w:shd w:val="clear" w:color="auto" w:fill="auto"/>
          </w:tcPr>
          <w:p w14:paraId="7B9C265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3079041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766658FB" w14:textId="77777777" w:rsidTr="0076263B">
        <w:trPr>
          <w:trHeight w:val="22"/>
          <w:jc w:val="center"/>
        </w:trPr>
        <w:tc>
          <w:tcPr>
            <w:tcW w:w="2259" w:type="dxa"/>
            <w:tcBorders>
              <w:bottom w:val="nil"/>
            </w:tcBorders>
            <w:shd w:val="clear" w:color="auto" w:fill="auto"/>
          </w:tcPr>
          <w:p w14:paraId="6B1E8B0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1</w:t>
            </w:r>
            <w:r w:rsidRPr="0076263B">
              <w:rPr>
                <w:rFonts w:ascii="Arial" w:hAnsi="Arial"/>
                <w:sz w:val="18"/>
              </w:rPr>
              <w:t>A-</w:t>
            </w:r>
            <w:r w:rsidRPr="0076263B">
              <w:rPr>
                <w:rFonts w:ascii="Arial" w:hAnsi="Arial"/>
                <w:sz w:val="18"/>
                <w:lang w:eastAsia="ja-JP"/>
              </w:rPr>
              <w:t>28A_n78</w:t>
            </w:r>
            <w:r w:rsidRPr="0076263B">
              <w:rPr>
                <w:rFonts w:ascii="Arial" w:hAnsi="Arial"/>
                <w:sz w:val="18"/>
              </w:rPr>
              <w:t>A</w:t>
            </w:r>
          </w:p>
        </w:tc>
        <w:tc>
          <w:tcPr>
            <w:tcW w:w="868" w:type="dxa"/>
            <w:shd w:val="clear" w:color="auto" w:fill="auto"/>
          </w:tcPr>
          <w:p w14:paraId="0DC9413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w:t>
            </w:r>
          </w:p>
        </w:tc>
        <w:tc>
          <w:tcPr>
            <w:tcW w:w="1380" w:type="dxa"/>
            <w:gridSpan w:val="2"/>
            <w:shd w:val="clear" w:color="auto" w:fill="auto"/>
            <w:noWrap/>
          </w:tcPr>
          <w:p w14:paraId="7CD7F6E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0427FBE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0CF7635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shd w:val="clear" w:color="auto" w:fill="auto"/>
            <w:noWrap/>
          </w:tcPr>
          <w:p w14:paraId="09AA268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2150</w:t>
            </w:r>
          </w:p>
        </w:tc>
        <w:tc>
          <w:tcPr>
            <w:tcW w:w="867" w:type="dxa"/>
            <w:gridSpan w:val="2"/>
            <w:shd w:val="clear" w:color="auto" w:fill="auto"/>
          </w:tcPr>
          <w:p w14:paraId="5F956F9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15.7</w:t>
            </w:r>
          </w:p>
        </w:tc>
        <w:tc>
          <w:tcPr>
            <w:tcW w:w="1248" w:type="dxa"/>
            <w:gridSpan w:val="3"/>
            <w:shd w:val="clear" w:color="auto" w:fill="auto"/>
          </w:tcPr>
          <w:p w14:paraId="02E716E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IMD3</w:t>
            </w:r>
          </w:p>
        </w:tc>
      </w:tr>
      <w:tr w:rsidR="0076263B" w:rsidRPr="0076263B" w14:paraId="6C105A29" w14:textId="77777777" w:rsidTr="0076263B">
        <w:trPr>
          <w:trHeight w:val="22"/>
          <w:jc w:val="center"/>
        </w:trPr>
        <w:tc>
          <w:tcPr>
            <w:tcW w:w="2259" w:type="dxa"/>
            <w:tcBorders>
              <w:top w:val="nil"/>
              <w:bottom w:val="nil"/>
            </w:tcBorders>
            <w:shd w:val="clear" w:color="auto" w:fill="auto"/>
          </w:tcPr>
          <w:p w14:paraId="4F7096D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D567D4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28</w:t>
            </w:r>
          </w:p>
        </w:tc>
        <w:tc>
          <w:tcPr>
            <w:tcW w:w="1380" w:type="dxa"/>
            <w:gridSpan w:val="2"/>
            <w:shd w:val="clear" w:color="auto" w:fill="auto"/>
            <w:noWrap/>
          </w:tcPr>
          <w:p w14:paraId="6A1022B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740</w:t>
            </w:r>
          </w:p>
        </w:tc>
        <w:tc>
          <w:tcPr>
            <w:tcW w:w="817" w:type="dxa"/>
            <w:gridSpan w:val="2"/>
            <w:shd w:val="clear" w:color="auto" w:fill="auto"/>
            <w:noWrap/>
          </w:tcPr>
          <w:p w14:paraId="080FD8B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62F993F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25</w:t>
            </w:r>
          </w:p>
        </w:tc>
        <w:tc>
          <w:tcPr>
            <w:tcW w:w="1323" w:type="dxa"/>
            <w:gridSpan w:val="2"/>
            <w:shd w:val="clear" w:color="auto" w:fill="auto"/>
            <w:noWrap/>
          </w:tcPr>
          <w:p w14:paraId="1BAF0A8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795</w:t>
            </w:r>
          </w:p>
        </w:tc>
        <w:tc>
          <w:tcPr>
            <w:tcW w:w="867" w:type="dxa"/>
            <w:gridSpan w:val="2"/>
            <w:shd w:val="clear" w:color="auto" w:fill="auto"/>
          </w:tcPr>
          <w:p w14:paraId="2533D10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4FE700A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155BB0AB" w14:textId="77777777" w:rsidTr="0076263B">
        <w:trPr>
          <w:trHeight w:val="22"/>
          <w:jc w:val="center"/>
        </w:trPr>
        <w:tc>
          <w:tcPr>
            <w:tcW w:w="2259" w:type="dxa"/>
            <w:tcBorders>
              <w:top w:val="nil"/>
              <w:bottom w:val="nil"/>
            </w:tcBorders>
            <w:shd w:val="clear" w:color="auto" w:fill="auto"/>
          </w:tcPr>
          <w:p w14:paraId="4A5FB4C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4A7270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n78</w:t>
            </w:r>
          </w:p>
        </w:tc>
        <w:tc>
          <w:tcPr>
            <w:tcW w:w="1380" w:type="dxa"/>
            <w:gridSpan w:val="2"/>
            <w:shd w:val="clear" w:color="auto" w:fill="auto"/>
            <w:noWrap/>
          </w:tcPr>
          <w:p w14:paraId="2B92527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3630</w:t>
            </w:r>
          </w:p>
        </w:tc>
        <w:tc>
          <w:tcPr>
            <w:tcW w:w="817" w:type="dxa"/>
            <w:gridSpan w:val="2"/>
            <w:shd w:val="clear" w:color="auto" w:fill="auto"/>
            <w:noWrap/>
          </w:tcPr>
          <w:p w14:paraId="2771E41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10</w:t>
            </w:r>
          </w:p>
        </w:tc>
        <w:tc>
          <w:tcPr>
            <w:tcW w:w="2554" w:type="dxa"/>
            <w:gridSpan w:val="2"/>
            <w:shd w:val="clear" w:color="auto" w:fill="auto"/>
            <w:noWrap/>
          </w:tcPr>
          <w:p w14:paraId="5748FA4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50</w:t>
            </w:r>
          </w:p>
        </w:tc>
        <w:tc>
          <w:tcPr>
            <w:tcW w:w="1323" w:type="dxa"/>
            <w:gridSpan w:val="2"/>
            <w:shd w:val="clear" w:color="auto" w:fill="auto"/>
            <w:noWrap/>
          </w:tcPr>
          <w:p w14:paraId="25B7975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3630</w:t>
            </w:r>
          </w:p>
        </w:tc>
        <w:tc>
          <w:tcPr>
            <w:tcW w:w="867" w:type="dxa"/>
            <w:gridSpan w:val="2"/>
            <w:shd w:val="clear" w:color="auto" w:fill="auto"/>
          </w:tcPr>
          <w:p w14:paraId="0F36D5D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45B6EAD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312F533C" w14:textId="77777777" w:rsidTr="0076263B">
        <w:trPr>
          <w:trHeight w:val="22"/>
          <w:jc w:val="center"/>
        </w:trPr>
        <w:tc>
          <w:tcPr>
            <w:tcW w:w="2259" w:type="dxa"/>
            <w:tcBorders>
              <w:top w:val="nil"/>
              <w:bottom w:val="nil"/>
            </w:tcBorders>
            <w:shd w:val="clear" w:color="auto" w:fill="auto"/>
          </w:tcPr>
          <w:p w14:paraId="799547F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EF5CEC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w:t>
            </w:r>
          </w:p>
        </w:tc>
        <w:tc>
          <w:tcPr>
            <w:tcW w:w="1380" w:type="dxa"/>
            <w:gridSpan w:val="2"/>
            <w:shd w:val="clear" w:color="auto" w:fill="auto"/>
            <w:noWrap/>
          </w:tcPr>
          <w:p w14:paraId="670992A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1970</w:t>
            </w:r>
          </w:p>
        </w:tc>
        <w:tc>
          <w:tcPr>
            <w:tcW w:w="817" w:type="dxa"/>
            <w:gridSpan w:val="2"/>
            <w:shd w:val="clear" w:color="auto" w:fill="auto"/>
            <w:noWrap/>
          </w:tcPr>
          <w:p w14:paraId="754C416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0976B8E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25</w:t>
            </w:r>
          </w:p>
        </w:tc>
        <w:tc>
          <w:tcPr>
            <w:tcW w:w="1323" w:type="dxa"/>
            <w:gridSpan w:val="2"/>
            <w:shd w:val="clear" w:color="auto" w:fill="auto"/>
            <w:noWrap/>
          </w:tcPr>
          <w:p w14:paraId="2A9F784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2160</w:t>
            </w:r>
          </w:p>
        </w:tc>
        <w:tc>
          <w:tcPr>
            <w:tcW w:w="867" w:type="dxa"/>
            <w:gridSpan w:val="2"/>
            <w:shd w:val="clear" w:color="auto" w:fill="auto"/>
          </w:tcPr>
          <w:p w14:paraId="42D58B1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1545C8A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63410FB7" w14:textId="77777777" w:rsidTr="0076263B">
        <w:trPr>
          <w:trHeight w:val="22"/>
          <w:jc w:val="center"/>
        </w:trPr>
        <w:tc>
          <w:tcPr>
            <w:tcW w:w="2259" w:type="dxa"/>
            <w:tcBorders>
              <w:top w:val="nil"/>
              <w:bottom w:val="nil"/>
            </w:tcBorders>
            <w:shd w:val="clear" w:color="auto" w:fill="auto"/>
          </w:tcPr>
          <w:p w14:paraId="7F98F0D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95C9CA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28</w:t>
            </w:r>
          </w:p>
        </w:tc>
        <w:tc>
          <w:tcPr>
            <w:tcW w:w="1380" w:type="dxa"/>
            <w:gridSpan w:val="2"/>
            <w:shd w:val="clear" w:color="auto" w:fill="auto"/>
            <w:noWrap/>
          </w:tcPr>
          <w:p w14:paraId="60F3B61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009EA73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6181CEA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shd w:val="clear" w:color="auto" w:fill="auto"/>
            <w:noWrap/>
          </w:tcPr>
          <w:p w14:paraId="4BE1EF8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794</w:t>
            </w:r>
          </w:p>
        </w:tc>
        <w:tc>
          <w:tcPr>
            <w:tcW w:w="867" w:type="dxa"/>
            <w:gridSpan w:val="2"/>
            <w:shd w:val="clear" w:color="auto" w:fill="auto"/>
          </w:tcPr>
          <w:p w14:paraId="35AEF3F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4.2</w:t>
            </w:r>
          </w:p>
        </w:tc>
        <w:tc>
          <w:tcPr>
            <w:tcW w:w="1248" w:type="dxa"/>
            <w:gridSpan w:val="3"/>
            <w:shd w:val="clear" w:color="auto" w:fill="auto"/>
          </w:tcPr>
          <w:p w14:paraId="13D165F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IMD5</w:t>
            </w:r>
          </w:p>
        </w:tc>
      </w:tr>
      <w:tr w:rsidR="0076263B" w:rsidRPr="0076263B" w14:paraId="0042B160" w14:textId="77777777" w:rsidTr="0076263B">
        <w:trPr>
          <w:trHeight w:val="22"/>
          <w:jc w:val="center"/>
        </w:trPr>
        <w:tc>
          <w:tcPr>
            <w:tcW w:w="2259" w:type="dxa"/>
            <w:tcBorders>
              <w:top w:val="nil"/>
              <w:bottom w:val="single" w:sz="4" w:space="0" w:color="auto"/>
            </w:tcBorders>
            <w:shd w:val="clear" w:color="auto" w:fill="auto"/>
          </w:tcPr>
          <w:p w14:paraId="5204C3A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BD2FE9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n78</w:t>
            </w:r>
          </w:p>
        </w:tc>
        <w:tc>
          <w:tcPr>
            <w:tcW w:w="1380" w:type="dxa"/>
            <w:gridSpan w:val="2"/>
            <w:shd w:val="clear" w:color="auto" w:fill="auto"/>
            <w:noWrap/>
          </w:tcPr>
          <w:p w14:paraId="087EAD2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3352</w:t>
            </w:r>
          </w:p>
        </w:tc>
        <w:tc>
          <w:tcPr>
            <w:tcW w:w="817" w:type="dxa"/>
            <w:gridSpan w:val="2"/>
            <w:shd w:val="clear" w:color="auto" w:fill="auto"/>
            <w:noWrap/>
          </w:tcPr>
          <w:p w14:paraId="7EC626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10</w:t>
            </w:r>
          </w:p>
        </w:tc>
        <w:tc>
          <w:tcPr>
            <w:tcW w:w="2554" w:type="dxa"/>
            <w:gridSpan w:val="2"/>
            <w:shd w:val="clear" w:color="auto" w:fill="auto"/>
            <w:noWrap/>
          </w:tcPr>
          <w:p w14:paraId="12B3B19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50</w:t>
            </w:r>
          </w:p>
        </w:tc>
        <w:tc>
          <w:tcPr>
            <w:tcW w:w="1323" w:type="dxa"/>
            <w:gridSpan w:val="2"/>
            <w:shd w:val="clear" w:color="auto" w:fill="auto"/>
            <w:noWrap/>
          </w:tcPr>
          <w:p w14:paraId="12AFCF1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3352</w:t>
            </w:r>
          </w:p>
        </w:tc>
        <w:tc>
          <w:tcPr>
            <w:tcW w:w="867" w:type="dxa"/>
            <w:gridSpan w:val="2"/>
            <w:shd w:val="clear" w:color="auto" w:fill="auto"/>
          </w:tcPr>
          <w:p w14:paraId="7DA8367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393D506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2A0ABBB3" w14:textId="77777777" w:rsidTr="0076263B">
        <w:trPr>
          <w:trHeight w:val="22"/>
          <w:jc w:val="center"/>
        </w:trPr>
        <w:tc>
          <w:tcPr>
            <w:tcW w:w="2259" w:type="dxa"/>
            <w:tcBorders>
              <w:top w:val="single" w:sz="4" w:space="0" w:color="auto"/>
              <w:bottom w:val="nil"/>
            </w:tcBorders>
            <w:shd w:val="clear" w:color="auto" w:fill="auto"/>
          </w:tcPr>
          <w:p w14:paraId="199B72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w:t>
            </w:r>
            <w:r w:rsidRPr="0076263B">
              <w:rPr>
                <w:rFonts w:ascii="Arial" w:hAnsi="Arial"/>
                <w:sz w:val="18"/>
                <w:lang w:eastAsia="ja-JP"/>
              </w:rPr>
              <w:t>2</w:t>
            </w:r>
            <w:r w:rsidRPr="0076263B">
              <w:rPr>
                <w:rFonts w:ascii="Arial" w:hAnsi="Arial"/>
                <w:sz w:val="18"/>
              </w:rPr>
              <w:t>8A_n79A</w:t>
            </w:r>
          </w:p>
        </w:tc>
        <w:tc>
          <w:tcPr>
            <w:tcW w:w="868" w:type="dxa"/>
            <w:shd w:val="clear" w:color="auto" w:fill="auto"/>
          </w:tcPr>
          <w:p w14:paraId="7B86CB1D"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rPr>
              <w:t>1</w:t>
            </w:r>
          </w:p>
        </w:tc>
        <w:tc>
          <w:tcPr>
            <w:tcW w:w="1380" w:type="dxa"/>
            <w:gridSpan w:val="2"/>
            <w:shd w:val="clear" w:color="auto" w:fill="auto"/>
            <w:noWrap/>
          </w:tcPr>
          <w:p w14:paraId="7D2B06B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1930</w:t>
            </w:r>
          </w:p>
        </w:tc>
        <w:tc>
          <w:tcPr>
            <w:tcW w:w="817" w:type="dxa"/>
            <w:gridSpan w:val="2"/>
            <w:shd w:val="clear" w:color="auto" w:fill="auto"/>
            <w:noWrap/>
          </w:tcPr>
          <w:p w14:paraId="76AD44D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7035D18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25</w:t>
            </w:r>
          </w:p>
        </w:tc>
        <w:tc>
          <w:tcPr>
            <w:tcW w:w="1323" w:type="dxa"/>
            <w:gridSpan w:val="2"/>
            <w:shd w:val="clear" w:color="auto" w:fill="auto"/>
            <w:noWrap/>
          </w:tcPr>
          <w:p w14:paraId="5BB40C8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2120</w:t>
            </w:r>
          </w:p>
        </w:tc>
        <w:tc>
          <w:tcPr>
            <w:tcW w:w="867" w:type="dxa"/>
            <w:gridSpan w:val="2"/>
            <w:shd w:val="clear" w:color="auto" w:fill="auto"/>
          </w:tcPr>
          <w:p w14:paraId="25513A7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383D7DA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r>
      <w:tr w:rsidR="0076263B" w:rsidRPr="0076263B" w14:paraId="74F59C27" w14:textId="77777777" w:rsidTr="0076263B">
        <w:trPr>
          <w:trHeight w:val="22"/>
          <w:jc w:val="center"/>
        </w:trPr>
        <w:tc>
          <w:tcPr>
            <w:tcW w:w="2259" w:type="dxa"/>
            <w:tcBorders>
              <w:top w:val="nil"/>
              <w:bottom w:val="nil"/>
            </w:tcBorders>
            <w:shd w:val="clear" w:color="auto" w:fill="auto"/>
          </w:tcPr>
          <w:p w14:paraId="78CF8CC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D599F50"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rPr>
              <w:t>28</w:t>
            </w:r>
          </w:p>
        </w:tc>
        <w:tc>
          <w:tcPr>
            <w:tcW w:w="1380" w:type="dxa"/>
            <w:gridSpan w:val="2"/>
            <w:shd w:val="clear" w:color="auto" w:fill="auto"/>
            <w:noWrap/>
          </w:tcPr>
          <w:p w14:paraId="0241B03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17" w:type="dxa"/>
            <w:gridSpan w:val="2"/>
            <w:shd w:val="clear" w:color="auto" w:fill="auto"/>
            <w:noWrap/>
          </w:tcPr>
          <w:p w14:paraId="2D129E0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3E4631A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323" w:type="dxa"/>
            <w:gridSpan w:val="2"/>
            <w:shd w:val="clear" w:color="auto" w:fill="auto"/>
            <w:noWrap/>
          </w:tcPr>
          <w:p w14:paraId="25EC288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788</w:t>
            </w:r>
          </w:p>
        </w:tc>
        <w:tc>
          <w:tcPr>
            <w:tcW w:w="867" w:type="dxa"/>
            <w:gridSpan w:val="2"/>
            <w:shd w:val="clear" w:color="auto" w:fill="auto"/>
          </w:tcPr>
          <w:p w14:paraId="6FDC118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15.2</w:t>
            </w:r>
          </w:p>
        </w:tc>
        <w:tc>
          <w:tcPr>
            <w:tcW w:w="1248" w:type="dxa"/>
            <w:gridSpan w:val="3"/>
            <w:shd w:val="clear" w:color="auto" w:fill="auto"/>
          </w:tcPr>
          <w:p w14:paraId="6899F26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IMD3</w:t>
            </w:r>
          </w:p>
        </w:tc>
      </w:tr>
      <w:tr w:rsidR="0076263B" w:rsidRPr="0076263B" w14:paraId="67C31F52" w14:textId="77777777" w:rsidTr="0076263B">
        <w:trPr>
          <w:trHeight w:val="22"/>
          <w:jc w:val="center"/>
        </w:trPr>
        <w:tc>
          <w:tcPr>
            <w:tcW w:w="2259" w:type="dxa"/>
            <w:tcBorders>
              <w:top w:val="nil"/>
              <w:bottom w:val="nil"/>
            </w:tcBorders>
            <w:shd w:val="clear" w:color="auto" w:fill="auto"/>
          </w:tcPr>
          <w:p w14:paraId="0D74879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A829CC6"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rPr>
              <w:t>n79</w:t>
            </w:r>
          </w:p>
        </w:tc>
        <w:tc>
          <w:tcPr>
            <w:tcW w:w="1380" w:type="dxa"/>
            <w:gridSpan w:val="2"/>
            <w:shd w:val="clear" w:color="auto" w:fill="auto"/>
            <w:noWrap/>
          </w:tcPr>
          <w:p w14:paraId="0FC5278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4648</w:t>
            </w:r>
          </w:p>
        </w:tc>
        <w:tc>
          <w:tcPr>
            <w:tcW w:w="817" w:type="dxa"/>
            <w:gridSpan w:val="2"/>
            <w:shd w:val="clear" w:color="auto" w:fill="auto"/>
            <w:noWrap/>
          </w:tcPr>
          <w:p w14:paraId="198955F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40</w:t>
            </w:r>
          </w:p>
        </w:tc>
        <w:tc>
          <w:tcPr>
            <w:tcW w:w="2554" w:type="dxa"/>
            <w:gridSpan w:val="2"/>
            <w:shd w:val="clear" w:color="auto" w:fill="auto"/>
            <w:noWrap/>
          </w:tcPr>
          <w:p w14:paraId="44B3668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216</w:t>
            </w:r>
          </w:p>
        </w:tc>
        <w:tc>
          <w:tcPr>
            <w:tcW w:w="1323" w:type="dxa"/>
            <w:gridSpan w:val="2"/>
            <w:shd w:val="clear" w:color="auto" w:fill="auto"/>
            <w:noWrap/>
          </w:tcPr>
          <w:p w14:paraId="317130A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4648</w:t>
            </w:r>
          </w:p>
        </w:tc>
        <w:tc>
          <w:tcPr>
            <w:tcW w:w="867" w:type="dxa"/>
            <w:gridSpan w:val="2"/>
            <w:shd w:val="clear" w:color="auto" w:fill="auto"/>
          </w:tcPr>
          <w:p w14:paraId="5E64F1F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61A3E63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r>
      <w:tr w:rsidR="0076263B" w:rsidRPr="0076263B" w14:paraId="310316C9" w14:textId="77777777" w:rsidTr="0076263B">
        <w:trPr>
          <w:trHeight w:val="22"/>
          <w:jc w:val="center"/>
        </w:trPr>
        <w:tc>
          <w:tcPr>
            <w:tcW w:w="2259" w:type="dxa"/>
            <w:tcBorders>
              <w:top w:val="nil"/>
              <w:bottom w:val="nil"/>
            </w:tcBorders>
            <w:shd w:val="clear" w:color="auto" w:fill="auto"/>
          </w:tcPr>
          <w:p w14:paraId="4395831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9D34F04"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lang w:eastAsia="ja-JP"/>
              </w:rPr>
              <w:t>1</w:t>
            </w:r>
          </w:p>
        </w:tc>
        <w:tc>
          <w:tcPr>
            <w:tcW w:w="1380" w:type="dxa"/>
            <w:gridSpan w:val="2"/>
            <w:shd w:val="clear" w:color="auto" w:fill="auto"/>
            <w:noWrap/>
          </w:tcPr>
          <w:p w14:paraId="1A8B2CB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19</w:t>
            </w:r>
            <w:r w:rsidRPr="0076263B">
              <w:rPr>
                <w:rFonts w:ascii="Arial" w:hAnsi="Arial"/>
                <w:sz w:val="18"/>
                <w:lang w:eastAsia="ja-JP"/>
              </w:rPr>
              <w:t>25</w:t>
            </w:r>
          </w:p>
        </w:tc>
        <w:tc>
          <w:tcPr>
            <w:tcW w:w="817" w:type="dxa"/>
            <w:gridSpan w:val="2"/>
            <w:shd w:val="clear" w:color="auto" w:fill="auto"/>
            <w:noWrap/>
          </w:tcPr>
          <w:p w14:paraId="684011C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5</w:t>
            </w:r>
          </w:p>
        </w:tc>
        <w:tc>
          <w:tcPr>
            <w:tcW w:w="2554" w:type="dxa"/>
            <w:gridSpan w:val="2"/>
            <w:shd w:val="clear" w:color="auto" w:fill="auto"/>
            <w:noWrap/>
          </w:tcPr>
          <w:p w14:paraId="7CF78F5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25</w:t>
            </w:r>
          </w:p>
        </w:tc>
        <w:tc>
          <w:tcPr>
            <w:tcW w:w="1323" w:type="dxa"/>
            <w:gridSpan w:val="2"/>
            <w:shd w:val="clear" w:color="auto" w:fill="auto"/>
            <w:noWrap/>
          </w:tcPr>
          <w:p w14:paraId="4043848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21</w:t>
            </w:r>
            <w:r w:rsidRPr="0076263B">
              <w:rPr>
                <w:rFonts w:ascii="Arial" w:hAnsi="Arial"/>
                <w:sz w:val="18"/>
                <w:lang w:eastAsia="ja-JP"/>
              </w:rPr>
              <w:t>15</w:t>
            </w:r>
          </w:p>
        </w:tc>
        <w:tc>
          <w:tcPr>
            <w:tcW w:w="867" w:type="dxa"/>
            <w:gridSpan w:val="2"/>
            <w:shd w:val="clear" w:color="auto" w:fill="auto"/>
          </w:tcPr>
          <w:p w14:paraId="793F18CF" w14:textId="77777777" w:rsidR="0076263B" w:rsidRPr="0076263B" w:rsidRDefault="0076263B" w:rsidP="0076263B">
            <w:pPr>
              <w:widowControl w:val="0"/>
              <w:spacing w:after="0"/>
              <w:jc w:val="center"/>
              <w:rPr>
                <w:rFonts w:ascii="Arial" w:hAnsi="Arial"/>
                <w:sz w:val="18"/>
                <w:lang w:eastAsia="ja-JP"/>
              </w:rPr>
            </w:pPr>
            <w:r w:rsidRPr="0076263B">
              <w:rPr>
                <w:rFonts w:ascii="Arial" w:eastAsia="Times New Roman" w:hAnsi="Arial"/>
                <w:sz w:val="18"/>
              </w:rPr>
              <w:t>N/A</w:t>
            </w:r>
          </w:p>
        </w:tc>
        <w:tc>
          <w:tcPr>
            <w:tcW w:w="1248" w:type="dxa"/>
            <w:gridSpan w:val="3"/>
            <w:shd w:val="clear" w:color="auto" w:fill="auto"/>
          </w:tcPr>
          <w:p w14:paraId="04A7B623" w14:textId="77777777" w:rsidR="0076263B" w:rsidRPr="0076263B" w:rsidRDefault="0076263B" w:rsidP="0076263B">
            <w:pPr>
              <w:widowControl w:val="0"/>
              <w:spacing w:after="0"/>
              <w:jc w:val="center"/>
              <w:rPr>
                <w:rFonts w:ascii="Arial" w:hAnsi="Arial"/>
                <w:sz w:val="18"/>
                <w:lang w:eastAsia="ja-JP"/>
              </w:rPr>
            </w:pPr>
            <w:r w:rsidRPr="0076263B">
              <w:rPr>
                <w:rFonts w:ascii="Arial" w:eastAsia="Times New Roman" w:hAnsi="Arial"/>
                <w:sz w:val="18"/>
              </w:rPr>
              <w:t>N/A</w:t>
            </w:r>
          </w:p>
        </w:tc>
      </w:tr>
      <w:tr w:rsidR="0076263B" w:rsidRPr="0076263B" w14:paraId="084475CF" w14:textId="77777777" w:rsidTr="0076263B">
        <w:trPr>
          <w:trHeight w:val="22"/>
          <w:jc w:val="center"/>
        </w:trPr>
        <w:tc>
          <w:tcPr>
            <w:tcW w:w="2259" w:type="dxa"/>
            <w:tcBorders>
              <w:top w:val="nil"/>
              <w:bottom w:val="nil"/>
            </w:tcBorders>
            <w:shd w:val="clear" w:color="auto" w:fill="auto"/>
          </w:tcPr>
          <w:p w14:paraId="5E8DEE1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5F3D6BB"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lang w:eastAsia="ja-JP"/>
              </w:rPr>
              <w:t>28</w:t>
            </w:r>
          </w:p>
        </w:tc>
        <w:tc>
          <w:tcPr>
            <w:tcW w:w="1380" w:type="dxa"/>
            <w:gridSpan w:val="2"/>
            <w:shd w:val="clear" w:color="auto" w:fill="auto"/>
            <w:noWrap/>
          </w:tcPr>
          <w:p w14:paraId="7681666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17" w:type="dxa"/>
            <w:gridSpan w:val="2"/>
            <w:shd w:val="clear" w:color="auto" w:fill="auto"/>
            <w:noWrap/>
          </w:tcPr>
          <w:p w14:paraId="5D42462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5</w:t>
            </w:r>
          </w:p>
        </w:tc>
        <w:tc>
          <w:tcPr>
            <w:tcW w:w="2554" w:type="dxa"/>
            <w:gridSpan w:val="2"/>
            <w:shd w:val="clear" w:color="auto" w:fill="auto"/>
            <w:noWrap/>
          </w:tcPr>
          <w:p w14:paraId="528AEE3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N/A</w:t>
            </w:r>
          </w:p>
        </w:tc>
        <w:tc>
          <w:tcPr>
            <w:tcW w:w="1323" w:type="dxa"/>
            <w:gridSpan w:val="2"/>
            <w:shd w:val="clear" w:color="auto" w:fill="auto"/>
            <w:noWrap/>
          </w:tcPr>
          <w:p w14:paraId="36E15A7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795</w:t>
            </w:r>
          </w:p>
        </w:tc>
        <w:tc>
          <w:tcPr>
            <w:tcW w:w="867" w:type="dxa"/>
            <w:gridSpan w:val="2"/>
            <w:shd w:val="clear" w:color="auto" w:fill="auto"/>
          </w:tcPr>
          <w:p w14:paraId="7E597B8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10.0</w:t>
            </w:r>
          </w:p>
        </w:tc>
        <w:tc>
          <w:tcPr>
            <w:tcW w:w="1248" w:type="dxa"/>
            <w:gridSpan w:val="3"/>
            <w:shd w:val="clear" w:color="auto" w:fill="auto"/>
          </w:tcPr>
          <w:p w14:paraId="49E599A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IMD</w:t>
            </w:r>
            <w:r w:rsidRPr="0076263B">
              <w:rPr>
                <w:rFonts w:ascii="Arial" w:hAnsi="Arial"/>
                <w:sz w:val="18"/>
                <w:lang w:eastAsia="ja-JP"/>
              </w:rPr>
              <w:t>4</w:t>
            </w:r>
          </w:p>
        </w:tc>
      </w:tr>
      <w:tr w:rsidR="0076263B" w:rsidRPr="0076263B" w14:paraId="1376EE6D" w14:textId="77777777" w:rsidTr="0076263B">
        <w:trPr>
          <w:trHeight w:val="22"/>
          <w:jc w:val="center"/>
        </w:trPr>
        <w:tc>
          <w:tcPr>
            <w:tcW w:w="2259" w:type="dxa"/>
            <w:tcBorders>
              <w:top w:val="nil"/>
              <w:bottom w:val="nil"/>
            </w:tcBorders>
            <w:shd w:val="clear" w:color="auto" w:fill="auto"/>
          </w:tcPr>
          <w:p w14:paraId="45684D6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D6D7182"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lang w:eastAsia="ja-JP"/>
              </w:rPr>
              <w:t>n79</w:t>
            </w:r>
          </w:p>
        </w:tc>
        <w:tc>
          <w:tcPr>
            <w:tcW w:w="1380" w:type="dxa"/>
            <w:gridSpan w:val="2"/>
            <w:shd w:val="clear" w:color="auto" w:fill="auto"/>
            <w:noWrap/>
          </w:tcPr>
          <w:p w14:paraId="7AA857F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4980</w:t>
            </w:r>
          </w:p>
        </w:tc>
        <w:tc>
          <w:tcPr>
            <w:tcW w:w="817" w:type="dxa"/>
            <w:gridSpan w:val="2"/>
            <w:shd w:val="clear" w:color="auto" w:fill="auto"/>
            <w:noWrap/>
          </w:tcPr>
          <w:p w14:paraId="2742E94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40</w:t>
            </w:r>
          </w:p>
        </w:tc>
        <w:tc>
          <w:tcPr>
            <w:tcW w:w="2554" w:type="dxa"/>
            <w:gridSpan w:val="2"/>
            <w:shd w:val="clear" w:color="auto" w:fill="auto"/>
            <w:noWrap/>
          </w:tcPr>
          <w:p w14:paraId="4CFD420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216</w:t>
            </w:r>
          </w:p>
        </w:tc>
        <w:tc>
          <w:tcPr>
            <w:tcW w:w="1323" w:type="dxa"/>
            <w:gridSpan w:val="2"/>
            <w:shd w:val="clear" w:color="auto" w:fill="auto"/>
            <w:noWrap/>
          </w:tcPr>
          <w:p w14:paraId="2ADC026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4980</w:t>
            </w:r>
          </w:p>
        </w:tc>
        <w:tc>
          <w:tcPr>
            <w:tcW w:w="867" w:type="dxa"/>
            <w:gridSpan w:val="2"/>
            <w:shd w:val="clear" w:color="auto" w:fill="auto"/>
          </w:tcPr>
          <w:p w14:paraId="55560CA7" w14:textId="77777777" w:rsidR="0076263B" w:rsidRPr="0076263B" w:rsidRDefault="0076263B" w:rsidP="0076263B">
            <w:pPr>
              <w:widowControl w:val="0"/>
              <w:spacing w:after="0"/>
              <w:jc w:val="center"/>
              <w:rPr>
                <w:rFonts w:ascii="Arial" w:hAnsi="Arial"/>
                <w:sz w:val="18"/>
                <w:lang w:eastAsia="ja-JP"/>
              </w:rPr>
            </w:pPr>
            <w:r w:rsidRPr="0076263B">
              <w:rPr>
                <w:rFonts w:ascii="Arial" w:eastAsia="Times New Roman" w:hAnsi="Arial"/>
                <w:sz w:val="18"/>
              </w:rPr>
              <w:t>N/A</w:t>
            </w:r>
          </w:p>
        </w:tc>
        <w:tc>
          <w:tcPr>
            <w:tcW w:w="1248" w:type="dxa"/>
            <w:gridSpan w:val="3"/>
            <w:shd w:val="clear" w:color="auto" w:fill="auto"/>
          </w:tcPr>
          <w:p w14:paraId="61304293" w14:textId="77777777" w:rsidR="0076263B" w:rsidRPr="0076263B" w:rsidRDefault="0076263B" w:rsidP="0076263B">
            <w:pPr>
              <w:widowControl w:val="0"/>
              <w:spacing w:after="0"/>
              <w:jc w:val="center"/>
              <w:rPr>
                <w:rFonts w:ascii="Arial" w:hAnsi="Arial"/>
                <w:sz w:val="18"/>
                <w:lang w:eastAsia="ja-JP"/>
              </w:rPr>
            </w:pPr>
            <w:r w:rsidRPr="0076263B">
              <w:rPr>
                <w:rFonts w:ascii="Arial" w:eastAsia="Times New Roman" w:hAnsi="Arial"/>
                <w:sz w:val="18"/>
              </w:rPr>
              <w:t>N/A</w:t>
            </w:r>
          </w:p>
        </w:tc>
      </w:tr>
      <w:tr w:rsidR="0076263B" w:rsidRPr="0076263B" w14:paraId="4BEB8306" w14:textId="77777777" w:rsidTr="0076263B">
        <w:trPr>
          <w:trHeight w:val="22"/>
          <w:jc w:val="center"/>
        </w:trPr>
        <w:tc>
          <w:tcPr>
            <w:tcW w:w="2259" w:type="dxa"/>
            <w:tcBorders>
              <w:top w:val="nil"/>
              <w:bottom w:val="nil"/>
            </w:tcBorders>
            <w:shd w:val="clear" w:color="auto" w:fill="auto"/>
          </w:tcPr>
          <w:p w14:paraId="54A58A1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DAF5A90"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lang w:eastAsia="ja-JP"/>
              </w:rPr>
              <w:t>1</w:t>
            </w:r>
          </w:p>
        </w:tc>
        <w:tc>
          <w:tcPr>
            <w:tcW w:w="1380" w:type="dxa"/>
            <w:gridSpan w:val="2"/>
            <w:shd w:val="clear" w:color="auto" w:fill="auto"/>
            <w:noWrap/>
          </w:tcPr>
          <w:p w14:paraId="7B3227B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817" w:type="dxa"/>
            <w:gridSpan w:val="2"/>
            <w:shd w:val="clear" w:color="auto" w:fill="auto"/>
            <w:noWrap/>
          </w:tcPr>
          <w:p w14:paraId="4E2A9CC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5</w:t>
            </w:r>
          </w:p>
        </w:tc>
        <w:tc>
          <w:tcPr>
            <w:tcW w:w="2554" w:type="dxa"/>
            <w:gridSpan w:val="2"/>
            <w:shd w:val="clear" w:color="auto" w:fill="auto"/>
            <w:noWrap/>
          </w:tcPr>
          <w:p w14:paraId="53CD5D8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N/A</w:t>
            </w:r>
          </w:p>
        </w:tc>
        <w:tc>
          <w:tcPr>
            <w:tcW w:w="1323" w:type="dxa"/>
            <w:gridSpan w:val="2"/>
            <w:shd w:val="clear" w:color="auto" w:fill="auto"/>
            <w:noWrap/>
          </w:tcPr>
          <w:p w14:paraId="0889D8B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21</w:t>
            </w:r>
            <w:r w:rsidRPr="0076263B">
              <w:rPr>
                <w:rFonts w:ascii="Arial" w:hAnsi="Arial"/>
                <w:sz w:val="18"/>
                <w:lang w:eastAsia="ja-JP"/>
              </w:rPr>
              <w:t>67.5</w:t>
            </w:r>
          </w:p>
        </w:tc>
        <w:tc>
          <w:tcPr>
            <w:tcW w:w="867" w:type="dxa"/>
            <w:gridSpan w:val="2"/>
            <w:shd w:val="clear" w:color="auto" w:fill="auto"/>
          </w:tcPr>
          <w:p w14:paraId="2B4BA1B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1.2</w:t>
            </w:r>
          </w:p>
        </w:tc>
        <w:tc>
          <w:tcPr>
            <w:tcW w:w="1248" w:type="dxa"/>
            <w:gridSpan w:val="3"/>
            <w:shd w:val="clear" w:color="auto" w:fill="auto"/>
          </w:tcPr>
          <w:p w14:paraId="0F8712D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IMD4</w:t>
            </w:r>
          </w:p>
        </w:tc>
      </w:tr>
      <w:tr w:rsidR="0076263B" w:rsidRPr="0076263B" w14:paraId="32448270" w14:textId="77777777" w:rsidTr="0076263B">
        <w:trPr>
          <w:trHeight w:val="22"/>
          <w:jc w:val="center"/>
        </w:trPr>
        <w:tc>
          <w:tcPr>
            <w:tcW w:w="2259" w:type="dxa"/>
            <w:tcBorders>
              <w:top w:val="nil"/>
              <w:bottom w:val="nil"/>
            </w:tcBorders>
            <w:shd w:val="clear" w:color="auto" w:fill="auto"/>
          </w:tcPr>
          <w:p w14:paraId="250E55B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1FC4EB0"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lang w:eastAsia="ja-JP"/>
              </w:rPr>
              <w:t>28</w:t>
            </w:r>
          </w:p>
        </w:tc>
        <w:tc>
          <w:tcPr>
            <w:tcW w:w="1380" w:type="dxa"/>
            <w:gridSpan w:val="2"/>
            <w:shd w:val="clear" w:color="auto" w:fill="auto"/>
            <w:noWrap/>
          </w:tcPr>
          <w:p w14:paraId="376388A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745.5</w:t>
            </w:r>
          </w:p>
        </w:tc>
        <w:tc>
          <w:tcPr>
            <w:tcW w:w="817" w:type="dxa"/>
            <w:gridSpan w:val="2"/>
            <w:shd w:val="clear" w:color="auto" w:fill="auto"/>
            <w:noWrap/>
          </w:tcPr>
          <w:p w14:paraId="007E834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5</w:t>
            </w:r>
          </w:p>
        </w:tc>
        <w:tc>
          <w:tcPr>
            <w:tcW w:w="2554" w:type="dxa"/>
            <w:gridSpan w:val="2"/>
            <w:shd w:val="clear" w:color="auto" w:fill="auto"/>
            <w:noWrap/>
          </w:tcPr>
          <w:p w14:paraId="107E0F8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25</w:t>
            </w:r>
          </w:p>
        </w:tc>
        <w:tc>
          <w:tcPr>
            <w:tcW w:w="1323" w:type="dxa"/>
            <w:gridSpan w:val="2"/>
            <w:shd w:val="clear" w:color="auto" w:fill="auto"/>
            <w:noWrap/>
          </w:tcPr>
          <w:p w14:paraId="4F25BF3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800.5</w:t>
            </w:r>
          </w:p>
        </w:tc>
        <w:tc>
          <w:tcPr>
            <w:tcW w:w="867" w:type="dxa"/>
            <w:gridSpan w:val="2"/>
            <w:shd w:val="clear" w:color="auto" w:fill="auto"/>
          </w:tcPr>
          <w:p w14:paraId="7625E09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shd w:val="clear" w:color="auto" w:fill="auto"/>
          </w:tcPr>
          <w:p w14:paraId="26269C3C" w14:textId="77777777" w:rsidR="0076263B" w:rsidRPr="0076263B" w:rsidRDefault="0076263B" w:rsidP="0076263B">
            <w:pPr>
              <w:widowControl w:val="0"/>
              <w:spacing w:after="0"/>
              <w:jc w:val="center"/>
              <w:rPr>
                <w:rFonts w:ascii="Arial" w:hAnsi="Arial"/>
                <w:sz w:val="18"/>
                <w:lang w:eastAsia="ja-JP"/>
              </w:rPr>
            </w:pPr>
            <w:r w:rsidRPr="0076263B">
              <w:rPr>
                <w:rFonts w:ascii="Arial" w:eastAsia="Times New Roman" w:hAnsi="Arial"/>
                <w:sz w:val="18"/>
              </w:rPr>
              <w:t>N/A</w:t>
            </w:r>
          </w:p>
        </w:tc>
      </w:tr>
      <w:tr w:rsidR="0076263B" w:rsidRPr="0076263B" w14:paraId="573F9BA8" w14:textId="77777777" w:rsidTr="0076263B">
        <w:trPr>
          <w:trHeight w:val="22"/>
          <w:jc w:val="center"/>
        </w:trPr>
        <w:tc>
          <w:tcPr>
            <w:tcW w:w="2259" w:type="dxa"/>
            <w:tcBorders>
              <w:top w:val="nil"/>
              <w:bottom w:val="nil"/>
            </w:tcBorders>
            <w:shd w:val="clear" w:color="auto" w:fill="auto"/>
          </w:tcPr>
          <w:p w14:paraId="094CD7F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405A09A"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lang w:eastAsia="ja-JP"/>
              </w:rPr>
              <w:t>n79</w:t>
            </w:r>
          </w:p>
        </w:tc>
        <w:tc>
          <w:tcPr>
            <w:tcW w:w="1380" w:type="dxa"/>
            <w:gridSpan w:val="2"/>
            <w:shd w:val="clear" w:color="auto" w:fill="auto"/>
            <w:noWrap/>
          </w:tcPr>
          <w:p w14:paraId="46EF228A"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4420</w:t>
            </w:r>
          </w:p>
        </w:tc>
        <w:tc>
          <w:tcPr>
            <w:tcW w:w="817" w:type="dxa"/>
            <w:gridSpan w:val="2"/>
            <w:shd w:val="clear" w:color="auto" w:fill="auto"/>
            <w:noWrap/>
          </w:tcPr>
          <w:p w14:paraId="5F0CE5DE"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40</w:t>
            </w:r>
          </w:p>
        </w:tc>
        <w:tc>
          <w:tcPr>
            <w:tcW w:w="2554" w:type="dxa"/>
            <w:gridSpan w:val="2"/>
            <w:shd w:val="clear" w:color="auto" w:fill="auto"/>
            <w:noWrap/>
          </w:tcPr>
          <w:p w14:paraId="0CDB5868"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216</w:t>
            </w:r>
          </w:p>
        </w:tc>
        <w:tc>
          <w:tcPr>
            <w:tcW w:w="1323" w:type="dxa"/>
            <w:gridSpan w:val="2"/>
            <w:shd w:val="clear" w:color="auto" w:fill="auto"/>
            <w:noWrap/>
          </w:tcPr>
          <w:p w14:paraId="55DB50B1"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4420</w:t>
            </w:r>
          </w:p>
        </w:tc>
        <w:tc>
          <w:tcPr>
            <w:tcW w:w="867" w:type="dxa"/>
            <w:gridSpan w:val="2"/>
            <w:shd w:val="clear" w:color="auto" w:fill="auto"/>
          </w:tcPr>
          <w:p w14:paraId="59B37802" w14:textId="77777777" w:rsidR="0076263B" w:rsidRPr="0076263B" w:rsidRDefault="0076263B" w:rsidP="0076263B">
            <w:pPr>
              <w:widowControl w:val="0"/>
              <w:spacing w:after="0"/>
              <w:jc w:val="center"/>
              <w:rPr>
                <w:rFonts w:ascii="Arial" w:hAnsi="Arial"/>
                <w:sz w:val="18"/>
                <w:lang w:eastAsia="ja-JP"/>
              </w:rPr>
            </w:pPr>
            <w:r w:rsidRPr="0076263B">
              <w:rPr>
                <w:rFonts w:ascii="Arial" w:eastAsia="Times New Roman" w:hAnsi="Arial"/>
                <w:sz w:val="18"/>
              </w:rPr>
              <w:t>N/A</w:t>
            </w:r>
          </w:p>
        </w:tc>
        <w:tc>
          <w:tcPr>
            <w:tcW w:w="1248" w:type="dxa"/>
            <w:gridSpan w:val="3"/>
            <w:shd w:val="clear" w:color="auto" w:fill="auto"/>
          </w:tcPr>
          <w:p w14:paraId="550FB92B" w14:textId="77777777" w:rsidR="0076263B" w:rsidRPr="0076263B" w:rsidRDefault="0076263B" w:rsidP="0076263B">
            <w:pPr>
              <w:widowControl w:val="0"/>
              <w:spacing w:after="0"/>
              <w:jc w:val="center"/>
              <w:rPr>
                <w:rFonts w:ascii="Arial" w:hAnsi="Arial"/>
                <w:sz w:val="18"/>
                <w:lang w:eastAsia="ja-JP"/>
              </w:rPr>
            </w:pPr>
            <w:r w:rsidRPr="0076263B">
              <w:rPr>
                <w:rFonts w:ascii="Arial" w:eastAsia="Times New Roman" w:hAnsi="Arial"/>
                <w:sz w:val="18"/>
              </w:rPr>
              <w:t>N/A</w:t>
            </w:r>
          </w:p>
        </w:tc>
      </w:tr>
      <w:tr w:rsidR="0076263B" w:rsidRPr="0076263B" w14:paraId="78A30EDD" w14:textId="77777777" w:rsidTr="0076263B">
        <w:trPr>
          <w:trHeight w:val="22"/>
          <w:jc w:val="center"/>
        </w:trPr>
        <w:tc>
          <w:tcPr>
            <w:tcW w:w="2259" w:type="dxa"/>
            <w:tcBorders>
              <w:top w:val="nil"/>
              <w:bottom w:val="nil"/>
            </w:tcBorders>
            <w:shd w:val="clear" w:color="auto" w:fill="auto"/>
          </w:tcPr>
          <w:p w14:paraId="3E43719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C69ADD5"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lang w:eastAsia="ja-JP"/>
              </w:rPr>
              <w:t>1</w:t>
            </w:r>
          </w:p>
        </w:tc>
        <w:tc>
          <w:tcPr>
            <w:tcW w:w="1380" w:type="dxa"/>
            <w:gridSpan w:val="2"/>
            <w:shd w:val="clear" w:color="auto" w:fill="auto"/>
            <w:noWrap/>
          </w:tcPr>
          <w:p w14:paraId="3D3EA782"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N/A</w:t>
            </w:r>
          </w:p>
        </w:tc>
        <w:tc>
          <w:tcPr>
            <w:tcW w:w="817" w:type="dxa"/>
            <w:gridSpan w:val="2"/>
            <w:shd w:val="clear" w:color="auto" w:fill="auto"/>
            <w:noWrap/>
          </w:tcPr>
          <w:p w14:paraId="27AD0BFB"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5</w:t>
            </w:r>
          </w:p>
        </w:tc>
        <w:tc>
          <w:tcPr>
            <w:tcW w:w="2554" w:type="dxa"/>
            <w:gridSpan w:val="2"/>
            <w:shd w:val="clear" w:color="auto" w:fill="auto"/>
            <w:noWrap/>
          </w:tcPr>
          <w:p w14:paraId="34B16949"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N/A</w:t>
            </w:r>
          </w:p>
        </w:tc>
        <w:tc>
          <w:tcPr>
            <w:tcW w:w="1323" w:type="dxa"/>
            <w:gridSpan w:val="2"/>
            <w:shd w:val="clear" w:color="auto" w:fill="auto"/>
            <w:noWrap/>
          </w:tcPr>
          <w:p w14:paraId="1520EBD7"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2125</w:t>
            </w:r>
          </w:p>
        </w:tc>
        <w:tc>
          <w:tcPr>
            <w:tcW w:w="867" w:type="dxa"/>
            <w:gridSpan w:val="2"/>
            <w:shd w:val="clear" w:color="auto" w:fill="auto"/>
          </w:tcPr>
          <w:p w14:paraId="2B04542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4.5</w:t>
            </w:r>
          </w:p>
        </w:tc>
        <w:tc>
          <w:tcPr>
            <w:tcW w:w="1248" w:type="dxa"/>
            <w:gridSpan w:val="3"/>
            <w:shd w:val="clear" w:color="auto" w:fill="auto"/>
          </w:tcPr>
          <w:p w14:paraId="601DF73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IMD</w:t>
            </w:r>
            <w:r w:rsidRPr="0076263B">
              <w:rPr>
                <w:rFonts w:ascii="Arial" w:hAnsi="Arial"/>
                <w:sz w:val="18"/>
                <w:lang w:eastAsia="ja-JP"/>
              </w:rPr>
              <w:t>5</w:t>
            </w:r>
          </w:p>
        </w:tc>
      </w:tr>
      <w:tr w:rsidR="0076263B" w:rsidRPr="0076263B" w14:paraId="6C5C0292" w14:textId="77777777" w:rsidTr="0076263B">
        <w:trPr>
          <w:trHeight w:val="22"/>
          <w:jc w:val="center"/>
        </w:trPr>
        <w:tc>
          <w:tcPr>
            <w:tcW w:w="2259" w:type="dxa"/>
            <w:tcBorders>
              <w:top w:val="nil"/>
              <w:bottom w:val="nil"/>
            </w:tcBorders>
            <w:shd w:val="clear" w:color="auto" w:fill="auto"/>
          </w:tcPr>
          <w:p w14:paraId="227E327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E62D492"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lang w:eastAsia="ja-JP"/>
              </w:rPr>
              <w:t>28</w:t>
            </w:r>
          </w:p>
        </w:tc>
        <w:tc>
          <w:tcPr>
            <w:tcW w:w="1380" w:type="dxa"/>
            <w:gridSpan w:val="2"/>
            <w:shd w:val="clear" w:color="auto" w:fill="auto"/>
            <w:noWrap/>
          </w:tcPr>
          <w:p w14:paraId="1081E0F9"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718</w:t>
            </w:r>
          </w:p>
        </w:tc>
        <w:tc>
          <w:tcPr>
            <w:tcW w:w="817" w:type="dxa"/>
            <w:gridSpan w:val="2"/>
            <w:shd w:val="clear" w:color="auto" w:fill="auto"/>
            <w:noWrap/>
          </w:tcPr>
          <w:p w14:paraId="61A07491"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5</w:t>
            </w:r>
          </w:p>
        </w:tc>
        <w:tc>
          <w:tcPr>
            <w:tcW w:w="2554" w:type="dxa"/>
            <w:gridSpan w:val="2"/>
            <w:shd w:val="clear" w:color="auto" w:fill="auto"/>
            <w:noWrap/>
          </w:tcPr>
          <w:p w14:paraId="63A4BCC9"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25</w:t>
            </w:r>
          </w:p>
        </w:tc>
        <w:tc>
          <w:tcPr>
            <w:tcW w:w="1323" w:type="dxa"/>
            <w:gridSpan w:val="2"/>
            <w:shd w:val="clear" w:color="auto" w:fill="auto"/>
            <w:noWrap/>
          </w:tcPr>
          <w:p w14:paraId="41EB4A41"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773</w:t>
            </w:r>
          </w:p>
        </w:tc>
        <w:tc>
          <w:tcPr>
            <w:tcW w:w="867" w:type="dxa"/>
            <w:gridSpan w:val="2"/>
            <w:shd w:val="clear" w:color="auto" w:fill="auto"/>
          </w:tcPr>
          <w:p w14:paraId="7A8C744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shd w:val="clear" w:color="auto" w:fill="auto"/>
          </w:tcPr>
          <w:p w14:paraId="7955D1BC" w14:textId="77777777" w:rsidR="0076263B" w:rsidRPr="0076263B" w:rsidRDefault="0076263B" w:rsidP="0076263B">
            <w:pPr>
              <w:widowControl w:val="0"/>
              <w:spacing w:after="0"/>
              <w:jc w:val="center"/>
              <w:rPr>
                <w:rFonts w:ascii="Arial" w:hAnsi="Arial"/>
                <w:sz w:val="18"/>
                <w:lang w:eastAsia="ja-JP"/>
              </w:rPr>
            </w:pPr>
            <w:r w:rsidRPr="0076263B">
              <w:rPr>
                <w:rFonts w:ascii="Arial" w:eastAsia="Times New Roman" w:hAnsi="Arial"/>
                <w:sz w:val="18"/>
              </w:rPr>
              <w:t>N/A</w:t>
            </w:r>
          </w:p>
        </w:tc>
      </w:tr>
      <w:tr w:rsidR="0076263B" w:rsidRPr="0076263B" w14:paraId="056CF180" w14:textId="77777777" w:rsidTr="0076263B">
        <w:trPr>
          <w:trHeight w:val="22"/>
          <w:jc w:val="center"/>
        </w:trPr>
        <w:tc>
          <w:tcPr>
            <w:tcW w:w="2259" w:type="dxa"/>
            <w:tcBorders>
              <w:top w:val="nil"/>
              <w:bottom w:val="single" w:sz="4" w:space="0" w:color="auto"/>
            </w:tcBorders>
            <w:shd w:val="clear" w:color="auto" w:fill="auto"/>
          </w:tcPr>
          <w:p w14:paraId="20DB7CD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F505FC7" w14:textId="77777777" w:rsidR="0076263B" w:rsidRPr="0076263B" w:rsidDel="009C0AD3" w:rsidRDefault="0076263B" w:rsidP="0076263B">
            <w:pPr>
              <w:widowControl w:val="0"/>
              <w:spacing w:after="0"/>
              <w:jc w:val="center"/>
              <w:rPr>
                <w:rFonts w:ascii="Arial" w:hAnsi="Arial"/>
                <w:sz w:val="18"/>
                <w:lang w:eastAsia="ja-JP"/>
              </w:rPr>
            </w:pPr>
            <w:r w:rsidRPr="0076263B">
              <w:rPr>
                <w:rFonts w:ascii="Arial" w:hAnsi="Arial"/>
                <w:sz w:val="18"/>
                <w:lang w:eastAsia="ja-JP"/>
              </w:rPr>
              <w:t>n79</w:t>
            </w:r>
          </w:p>
        </w:tc>
        <w:tc>
          <w:tcPr>
            <w:tcW w:w="1380" w:type="dxa"/>
            <w:gridSpan w:val="2"/>
            <w:shd w:val="clear" w:color="auto" w:fill="auto"/>
            <w:noWrap/>
          </w:tcPr>
          <w:p w14:paraId="697726D0"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4807</w:t>
            </w:r>
          </w:p>
        </w:tc>
        <w:tc>
          <w:tcPr>
            <w:tcW w:w="817" w:type="dxa"/>
            <w:gridSpan w:val="2"/>
            <w:shd w:val="clear" w:color="auto" w:fill="auto"/>
            <w:noWrap/>
          </w:tcPr>
          <w:p w14:paraId="1B18EB62"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40</w:t>
            </w:r>
          </w:p>
        </w:tc>
        <w:tc>
          <w:tcPr>
            <w:tcW w:w="2554" w:type="dxa"/>
            <w:gridSpan w:val="2"/>
            <w:shd w:val="clear" w:color="auto" w:fill="auto"/>
            <w:noWrap/>
          </w:tcPr>
          <w:p w14:paraId="260ABEB5"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216</w:t>
            </w:r>
          </w:p>
        </w:tc>
        <w:tc>
          <w:tcPr>
            <w:tcW w:w="1323" w:type="dxa"/>
            <w:gridSpan w:val="2"/>
            <w:shd w:val="clear" w:color="auto" w:fill="auto"/>
            <w:noWrap/>
          </w:tcPr>
          <w:p w14:paraId="0542F0C3"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4807</w:t>
            </w:r>
          </w:p>
        </w:tc>
        <w:tc>
          <w:tcPr>
            <w:tcW w:w="867" w:type="dxa"/>
            <w:gridSpan w:val="2"/>
            <w:shd w:val="clear" w:color="auto" w:fill="auto"/>
          </w:tcPr>
          <w:p w14:paraId="741B157F" w14:textId="77777777" w:rsidR="0076263B" w:rsidRPr="0076263B" w:rsidRDefault="0076263B" w:rsidP="0076263B">
            <w:pPr>
              <w:widowControl w:val="0"/>
              <w:spacing w:after="0"/>
              <w:jc w:val="center"/>
              <w:rPr>
                <w:rFonts w:ascii="Arial" w:hAnsi="Arial"/>
                <w:sz w:val="18"/>
                <w:lang w:eastAsia="ja-JP"/>
              </w:rPr>
            </w:pPr>
            <w:r w:rsidRPr="0076263B">
              <w:rPr>
                <w:rFonts w:ascii="Arial" w:eastAsia="Times New Roman" w:hAnsi="Arial"/>
                <w:sz w:val="18"/>
              </w:rPr>
              <w:t>N/A</w:t>
            </w:r>
          </w:p>
        </w:tc>
        <w:tc>
          <w:tcPr>
            <w:tcW w:w="1248" w:type="dxa"/>
            <w:gridSpan w:val="3"/>
            <w:shd w:val="clear" w:color="auto" w:fill="auto"/>
          </w:tcPr>
          <w:p w14:paraId="4E148CDE" w14:textId="77777777" w:rsidR="0076263B" w:rsidRPr="0076263B" w:rsidRDefault="0076263B" w:rsidP="0076263B">
            <w:pPr>
              <w:widowControl w:val="0"/>
              <w:spacing w:after="0"/>
              <w:jc w:val="center"/>
              <w:rPr>
                <w:rFonts w:ascii="Arial" w:hAnsi="Arial"/>
                <w:sz w:val="18"/>
                <w:lang w:eastAsia="ja-JP"/>
              </w:rPr>
            </w:pPr>
            <w:r w:rsidRPr="0076263B">
              <w:rPr>
                <w:rFonts w:ascii="Arial" w:eastAsia="Times New Roman" w:hAnsi="Arial"/>
                <w:sz w:val="18"/>
              </w:rPr>
              <w:t>N/A</w:t>
            </w:r>
          </w:p>
        </w:tc>
      </w:tr>
      <w:tr w:rsidR="0076263B" w:rsidRPr="0076263B" w14:paraId="1E6C6C8E" w14:textId="77777777" w:rsidTr="0076263B">
        <w:trPr>
          <w:trHeight w:val="22"/>
          <w:jc w:val="center"/>
        </w:trPr>
        <w:tc>
          <w:tcPr>
            <w:tcW w:w="2259" w:type="dxa"/>
            <w:tcBorders>
              <w:top w:val="single" w:sz="4" w:space="0" w:color="auto"/>
              <w:bottom w:val="nil"/>
            </w:tcBorders>
            <w:shd w:val="clear" w:color="auto" w:fill="auto"/>
          </w:tcPr>
          <w:p w14:paraId="3F796E9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DC_1A_n28A-n40A</w:t>
            </w:r>
          </w:p>
        </w:tc>
        <w:tc>
          <w:tcPr>
            <w:tcW w:w="868" w:type="dxa"/>
            <w:shd w:val="clear" w:color="auto" w:fill="auto"/>
          </w:tcPr>
          <w:p w14:paraId="3094DF24" w14:textId="77777777" w:rsidR="0076263B" w:rsidRPr="0076263B" w:rsidRDefault="0076263B" w:rsidP="0076263B">
            <w:pPr>
              <w:widowControl w:val="0"/>
              <w:spacing w:after="0"/>
              <w:jc w:val="center"/>
              <w:rPr>
                <w:rFonts w:ascii="Arial" w:hAnsi="Arial"/>
                <w:sz w:val="18"/>
                <w:lang w:eastAsia="ja-JP"/>
              </w:rPr>
            </w:pPr>
            <w:r w:rsidRPr="0076263B">
              <w:rPr>
                <w:rFonts w:ascii="Arial" w:eastAsia="Calibri Light" w:hAnsi="Arial" w:cs="Arial"/>
                <w:sz w:val="18"/>
              </w:rPr>
              <w:t>1</w:t>
            </w:r>
          </w:p>
        </w:tc>
        <w:tc>
          <w:tcPr>
            <w:tcW w:w="1380" w:type="dxa"/>
            <w:gridSpan w:val="2"/>
            <w:shd w:val="clear" w:color="auto" w:fill="auto"/>
            <w:noWrap/>
          </w:tcPr>
          <w:p w14:paraId="5A412FB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1930</w:t>
            </w:r>
          </w:p>
        </w:tc>
        <w:tc>
          <w:tcPr>
            <w:tcW w:w="817" w:type="dxa"/>
            <w:gridSpan w:val="2"/>
            <w:shd w:val="clear" w:color="auto" w:fill="auto"/>
            <w:noWrap/>
          </w:tcPr>
          <w:p w14:paraId="11D0257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793A49F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4C33FBE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2120</w:t>
            </w:r>
          </w:p>
        </w:tc>
        <w:tc>
          <w:tcPr>
            <w:tcW w:w="867" w:type="dxa"/>
            <w:gridSpan w:val="2"/>
            <w:shd w:val="clear" w:color="auto" w:fill="auto"/>
          </w:tcPr>
          <w:p w14:paraId="01543DF7"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rPr>
              <w:t>N/A</w:t>
            </w:r>
          </w:p>
        </w:tc>
        <w:tc>
          <w:tcPr>
            <w:tcW w:w="1248" w:type="dxa"/>
            <w:gridSpan w:val="3"/>
            <w:shd w:val="clear" w:color="auto" w:fill="auto"/>
          </w:tcPr>
          <w:p w14:paraId="17D9ED2C"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szCs w:val="24"/>
              </w:rPr>
              <w:t>N/A</w:t>
            </w:r>
          </w:p>
        </w:tc>
      </w:tr>
      <w:tr w:rsidR="0076263B" w:rsidRPr="0076263B" w14:paraId="58290740" w14:textId="77777777" w:rsidTr="0076263B">
        <w:trPr>
          <w:trHeight w:val="22"/>
          <w:jc w:val="center"/>
        </w:trPr>
        <w:tc>
          <w:tcPr>
            <w:tcW w:w="2259" w:type="dxa"/>
            <w:tcBorders>
              <w:top w:val="nil"/>
              <w:bottom w:val="nil"/>
            </w:tcBorders>
            <w:shd w:val="clear" w:color="auto" w:fill="auto"/>
          </w:tcPr>
          <w:p w14:paraId="408D521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89273DE" w14:textId="77777777" w:rsidR="0076263B" w:rsidRPr="0076263B" w:rsidRDefault="0076263B" w:rsidP="0076263B">
            <w:pPr>
              <w:widowControl w:val="0"/>
              <w:spacing w:after="0"/>
              <w:jc w:val="center"/>
              <w:rPr>
                <w:rFonts w:ascii="Arial" w:hAnsi="Arial"/>
                <w:sz w:val="18"/>
                <w:lang w:eastAsia="ja-JP"/>
              </w:rPr>
            </w:pPr>
            <w:r w:rsidRPr="0076263B">
              <w:rPr>
                <w:rFonts w:ascii="Arial" w:eastAsia="Calibri Light" w:hAnsi="Arial" w:cs="Arial"/>
                <w:sz w:val="18"/>
              </w:rPr>
              <w:t>n28</w:t>
            </w:r>
          </w:p>
        </w:tc>
        <w:tc>
          <w:tcPr>
            <w:tcW w:w="1380" w:type="dxa"/>
            <w:gridSpan w:val="2"/>
            <w:shd w:val="clear" w:color="auto" w:fill="auto"/>
            <w:noWrap/>
          </w:tcPr>
          <w:p w14:paraId="7573B60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743</w:t>
            </w:r>
          </w:p>
        </w:tc>
        <w:tc>
          <w:tcPr>
            <w:tcW w:w="817" w:type="dxa"/>
            <w:gridSpan w:val="2"/>
            <w:shd w:val="clear" w:color="auto" w:fill="auto"/>
            <w:noWrap/>
          </w:tcPr>
          <w:p w14:paraId="731C2FF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1B68304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0711EEA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798</w:t>
            </w:r>
          </w:p>
        </w:tc>
        <w:tc>
          <w:tcPr>
            <w:tcW w:w="867" w:type="dxa"/>
            <w:gridSpan w:val="2"/>
            <w:shd w:val="clear" w:color="auto" w:fill="auto"/>
          </w:tcPr>
          <w:p w14:paraId="55FCB5EF"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rPr>
              <w:t>N/A</w:t>
            </w:r>
          </w:p>
        </w:tc>
        <w:tc>
          <w:tcPr>
            <w:tcW w:w="1248" w:type="dxa"/>
            <w:gridSpan w:val="3"/>
            <w:shd w:val="clear" w:color="auto" w:fill="auto"/>
          </w:tcPr>
          <w:p w14:paraId="5ADC800B"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szCs w:val="24"/>
              </w:rPr>
              <w:t>N/A</w:t>
            </w:r>
          </w:p>
        </w:tc>
      </w:tr>
      <w:tr w:rsidR="0076263B" w:rsidRPr="0076263B" w14:paraId="74BC6361" w14:textId="77777777" w:rsidTr="0076263B">
        <w:trPr>
          <w:trHeight w:val="22"/>
          <w:jc w:val="center"/>
        </w:trPr>
        <w:tc>
          <w:tcPr>
            <w:tcW w:w="2259" w:type="dxa"/>
            <w:tcBorders>
              <w:top w:val="nil"/>
              <w:bottom w:val="nil"/>
            </w:tcBorders>
            <w:shd w:val="clear" w:color="auto" w:fill="auto"/>
          </w:tcPr>
          <w:p w14:paraId="3908199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6CB5D14" w14:textId="77777777" w:rsidR="0076263B" w:rsidRPr="0076263B" w:rsidRDefault="0076263B" w:rsidP="0076263B">
            <w:pPr>
              <w:widowControl w:val="0"/>
              <w:spacing w:after="0"/>
              <w:jc w:val="center"/>
              <w:rPr>
                <w:rFonts w:ascii="Arial" w:hAnsi="Arial"/>
                <w:sz w:val="18"/>
                <w:lang w:eastAsia="ja-JP"/>
              </w:rPr>
            </w:pPr>
            <w:r w:rsidRPr="0076263B">
              <w:rPr>
                <w:rFonts w:ascii="Arial" w:eastAsia="Calibri Light" w:hAnsi="Arial" w:cs="Arial"/>
                <w:sz w:val="18"/>
              </w:rPr>
              <w:t>n40</w:t>
            </w:r>
          </w:p>
        </w:tc>
        <w:tc>
          <w:tcPr>
            <w:tcW w:w="1380" w:type="dxa"/>
            <w:gridSpan w:val="2"/>
            <w:shd w:val="clear" w:color="auto" w:fill="auto"/>
            <w:noWrap/>
          </w:tcPr>
          <w:p w14:paraId="42BE6ED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17" w:type="dxa"/>
            <w:gridSpan w:val="2"/>
            <w:shd w:val="clear" w:color="auto" w:fill="auto"/>
            <w:noWrap/>
          </w:tcPr>
          <w:p w14:paraId="1EAF8FF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5031D5D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1323" w:type="dxa"/>
            <w:gridSpan w:val="2"/>
            <w:shd w:val="clear" w:color="auto" w:fill="auto"/>
            <w:noWrap/>
          </w:tcPr>
          <w:p w14:paraId="22E6337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2374</w:t>
            </w:r>
          </w:p>
        </w:tc>
        <w:tc>
          <w:tcPr>
            <w:tcW w:w="867" w:type="dxa"/>
            <w:gridSpan w:val="2"/>
            <w:shd w:val="clear" w:color="auto" w:fill="auto"/>
          </w:tcPr>
          <w:p w14:paraId="74501358"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rPr>
              <w:t>10.1</w:t>
            </w:r>
          </w:p>
        </w:tc>
        <w:tc>
          <w:tcPr>
            <w:tcW w:w="1248" w:type="dxa"/>
            <w:gridSpan w:val="3"/>
            <w:shd w:val="clear" w:color="auto" w:fill="auto"/>
          </w:tcPr>
          <w:p w14:paraId="3F0317FF"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szCs w:val="24"/>
              </w:rPr>
              <w:t>IMD4</w:t>
            </w:r>
          </w:p>
        </w:tc>
      </w:tr>
      <w:tr w:rsidR="0076263B" w:rsidRPr="0076263B" w14:paraId="622715E7" w14:textId="77777777" w:rsidTr="0076263B">
        <w:trPr>
          <w:trHeight w:val="22"/>
          <w:jc w:val="center"/>
        </w:trPr>
        <w:tc>
          <w:tcPr>
            <w:tcW w:w="2259" w:type="dxa"/>
            <w:tcBorders>
              <w:top w:val="nil"/>
              <w:bottom w:val="nil"/>
            </w:tcBorders>
            <w:shd w:val="clear" w:color="auto" w:fill="auto"/>
          </w:tcPr>
          <w:p w14:paraId="7A3D86F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56F55A0" w14:textId="77777777" w:rsidR="0076263B" w:rsidRPr="0076263B" w:rsidRDefault="0076263B" w:rsidP="0076263B">
            <w:pPr>
              <w:widowControl w:val="0"/>
              <w:spacing w:after="0"/>
              <w:jc w:val="center"/>
              <w:rPr>
                <w:rFonts w:ascii="Arial" w:hAnsi="Arial"/>
                <w:sz w:val="18"/>
                <w:lang w:eastAsia="ja-JP"/>
              </w:rPr>
            </w:pPr>
            <w:r w:rsidRPr="0076263B">
              <w:rPr>
                <w:rFonts w:ascii="Arial" w:eastAsia="Calibri Light" w:hAnsi="Arial" w:cs="Arial"/>
                <w:sz w:val="18"/>
              </w:rPr>
              <w:t>1</w:t>
            </w:r>
          </w:p>
        </w:tc>
        <w:tc>
          <w:tcPr>
            <w:tcW w:w="1380" w:type="dxa"/>
            <w:gridSpan w:val="2"/>
            <w:shd w:val="clear" w:color="auto" w:fill="auto"/>
            <w:noWrap/>
          </w:tcPr>
          <w:p w14:paraId="3B348EE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1930</w:t>
            </w:r>
          </w:p>
        </w:tc>
        <w:tc>
          <w:tcPr>
            <w:tcW w:w="817" w:type="dxa"/>
            <w:gridSpan w:val="2"/>
            <w:shd w:val="clear" w:color="auto" w:fill="auto"/>
            <w:noWrap/>
          </w:tcPr>
          <w:p w14:paraId="6A5AFB1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3F5FDD5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5BBB956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2120</w:t>
            </w:r>
          </w:p>
        </w:tc>
        <w:tc>
          <w:tcPr>
            <w:tcW w:w="867" w:type="dxa"/>
            <w:gridSpan w:val="2"/>
            <w:shd w:val="clear" w:color="auto" w:fill="auto"/>
          </w:tcPr>
          <w:p w14:paraId="46600DE6" w14:textId="77777777" w:rsidR="0076263B" w:rsidRPr="0076263B" w:rsidRDefault="0076263B" w:rsidP="0076263B">
            <w:pPr>
              <w:widowControl w:val="0"/>
              <w:spacing w:after="0"/>
              <w:jc w:val="center"/>
              <w:rPr>
                <w:rFonts w:ascii="Arial" w:eastAsia="Times New Roman" w:hAnsi="Arial"/>
                <w:sz w:val="18"/>
              </w:rPr>
            </w:pPr>
            <w:r w:rsidRPr="0076263B">
              <w:rPr>
                <w:rFonts w:ascii="Arial" w:eastAsia="Malgun Gothic" w:hAnsi="Arial" w:cs="Arial"/>
                <w:sz w:val="18"/>
              </w:rPr>
              <w:t>N/A</w:t>
            </w:r>
          </w:p>
        </w:tc>
        <w:tc>
          <w:tcPr>
            <w:tcW w:w="1248" w:type="dxa"/>
            <w:gridSpan w:val="3"/>
            <w:shd w:val="clear" w:color="auto" w:fill="auto"/>
          </w:tcPr>
          <w:p w14:paraId="6E021D33" w14:textId="77777777" w:rsidR="0076263B" w:rsidRPr="0076263B" w:rsidRDefault="0076263B" w:rsidP="0076263B">
            <w:pPr>
              <w:widowControl w:val="0"/>
              <w:spacing w:after="0"/>
              <w:jc w:val="center"/>
              <w:rPr>
                <w:rFonts w:ascii="Arial" w:eastAsia="Times New Roman" w:hAnsi="Arial"/>
                <w:sz w:val="18"/>
              </w:rPr>
            </w:pPr>
            <w:r w:rsidRPr="0076263B">
              <w:rPr>
                <w:rFonts w:ascii="Arial" w:eastAsia="Malgun Gothic" w:hAnsi="Arial" w:cs="Arial"/>
                <w:sz w:val="18"/>
                <w:szCs w:val="24"/>
              </w:rPr>
              <w:t>N/A</w:t>
            </w:r>
          </w:p>
        </w:tc>
      </w:tr>
      <w:tr w:rsidR="0076263B" w:rsidRPr="0076263B" w14:paraId="5204979A" w14:textId="77777777" w:rsidTr="0076263B">
        <w:trPr>
          <w:trHeight w:val="22"/>
          <w:jc w:val="center"/>
        </w:trPr>
        <w:tc>
          <w:tcPr>
            <w:tcW w:w="2259" w:type="dxa"/>
            <w:tcBorders>
              <w:top w:val="nil"/>
              <w:bottom w:val="nil"/>
            </w:tcBorders>
            <w:shd w:val="clear" w:color="auto" w:fill="auto"/>
          </w:tcPr>
          <w:p w14:paraId="108019C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D6ADA57" w14:textId="77777777" w:rsidR="0076263B" w:rsidRPr="0076263B" w:rsidRDefault="0076263B" w:rsidP="0076263B">
            <w:pPr>
              <w:widowControl w:val="0"/>
              <w:spacing w:after="0"/>
              <w:jc w:val="center"/>
              <w:rPr>
                <w:rFonts w:ascii="Arial" w:hAnsi="Arial"/>
                <w:sz w:val="18"/>
                <w:lang w:eastAsia="ja-JP"/>
              </w:rPr>
            </w:pPr>
            <w:r w:rsidRPr="0076263B">
              <w:rPr>
                <w:rFonts w:ascii="Arial" w:eastAsia="Calibri Light" w:hAnsi="Arial" w:cs="Arial"/>
                <w:sz w:val="18"/>
              </w:rPr>
              <w:t>n28</w:t>
            </w:r>
          </w:p>
        </w:tc>
        <w:tc>
          <w:tcPr>
            <w:tcW w:w="1380" w:type="dxa"/>
            <w:gridSpan w:val="2"/>
            <w:shd w:val="clear" w:color="auto" w:fill="auto"/>
            <w:noWrap/>
          </w:tcPr>
          <w:p w14:paraId="274701A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17" w:type="dxa"/>
            <w:gridSpan w:val="2"/>
            <w:shd w:val="clear" w:color="auto" w:fill="auto"/>
            <w:noWrap/>
          </w:tcPr>
          <w:p w14:paraId="6A17AA3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28EA5A4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1323" w:type="dxa"/>
            <w:gridSpan w:val="2"/>
            <w:shd w:val="clear" w:color="auto" w:fill="auto"/>
            <w:noWrap/>
          </w:tcPr>
          <w:p w14:paraId="4195014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768</w:t>
            </w:r>
          </w:p>
        </w:tc>
        <w:tc>
          <w:tcPr>
            <w:tcW w:w="867" w:type="dxa"/>
            <w:gridSpan w:val="2"/>
            <w:shd w:val="clear" w:color="auto" w:fill="auto"/>
          </w:tcPr>
          <w:p w14:paraId="0C5F955B" w14:textId="77777777" w:rsidR="0076263B" w:rsidRPr="0076263B" w:rsidRDefault="0076263B" w:rsidP="0076263B">
            <w:pPr>
              <w:widowControl w:val="0"/>
              <w:spacing w:after="0"/>
              <w:jc w:val="center"/>
              <w:rPr>
                <w:rFonts w:ascii="Arial" w:eastAsia="Times New Roman" w:hAnsi="Arial"/>
                <w:sz w:val="18"/>
              </w:rPr>
            </w:pPr>
            <w:r w:rsidRPr="0076263B">
              <w:rPr>
                <w:rFonts w:ascii="Arial" w:eastAsia="Malgun Gothic" w:hAnsi="Arial" w:cs="Arial"/>
                <w:sz w:val="18"/>
              </w:rPr>
              <w:t>8.6</w:t>
            </w:r>
          </w:p>
        </w:tc>
        <w:tc>
          <w:tcPr>
            <w:tcW w:w="1248" w:type="dxa"/>
            <w:gridSpan w:val="3"/>
            <w:shd w:val="clear" w:color="auto" w:fill="auto"/>
          </w:tcPr>
          <w:p w14:paraId="49F1883E" w14:textId="77777777" w:rsidR="0076263B" w:rsidRPr="0076263B" w:rsidRDefault="0076263B" w:rsidP="0076263B">
            <w:pPr>
              <w:widowControl w:val="0"/>
              <w:spacing w:after="0"/>
              <w:jc w:val="center"/>
              <w:rPr>
                <w:rFonts w:ascii="Arial" w:eastAsia="Times New Roman" w:hAnsi="Arial"/>
                <w:sz w:val="18"/>
              </w:rPr>
            </w:pPr>
            <w:r w:rsidRPr="0076263B">
              <w:rPr>
                <w:rFonts w:ascii="Arial" w:eastAsia="Malgun Gothic" w:hAnsi="Arial" w:cs="Arial"/>
                <w:sz w:val="18"/>
                <w:szCs w:val="24"/>
              </w:rPr>
              <w:t>IMD4</w:t>
            </w:r>
          </w:p>
        </w:tc>
      </w:tr>
      <w:tr w:rsidR="0076263B" w:rsidRPr="0076263B" w14:paraId="79D7BCEA" w14:textId="77777777" w:rsidTr="0076263B">
        <w:trPr>
          <w:trHeight w:val="22"/>
          <w:jc w:val="center"/>
        </w:trPr>
        <w:tc>
          <w:tcPr>
            <w:tcW w:w="2259" w:type="dxa"/>
            <w:tcBorders>
              <w:top w:val="nil"/>
              <w:bottom w:val="single" w:sz="4" w:space="0" w:color="auto"/>
            </w:tcBorders>
            <w:shd w:val="clear" w:color="auto" w:fill="auto"/>
          </w:tcPr>
          <w:p w14:paraId="1538CA1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EAC767E" w14:textId="77777777" w:rsidR="0076263B" w:rsidRPr="0076263B" w:rsidRDefault="0076263B" w:rsidP="0076263B">
            <w:pPr>
              <w:widowControl w:val="0"/>
              <w:spacing w:after="0"/>
              <w:jc w:val="center"/>
              <w:rPr>
                <w:rFonts w:ascii="Arial" w:hAnsi="Arial"/>
                <w:sz w:val="18"/>
                <w:lang w:eastAsia="ja-JP"/>
              </w:rPr>
            </w:pPr>
            <w:r w:rsidRPr="0076263B">
              <w:rPr>
                <w:rFonts w:ascii="Arial" w:eastAsia="Calibri Light" w:hAnsi="Arial" w:cs="Arial"/>
                <w:sz w:val="18"/>
              </w:rPr>
              <w:t>n40</w:t>
            </w:r>
          </w:p>
        </w:tc>
        <w:tc>
          <w:tcPr>
            <w:tcW w:w="1380" w:type="dxa"/>
            <w:gridSpan w:val="2"/>
            <w:shd w:val="clear" w:color="auto" w:fill="auto"/>
            <w:noWrap/>
          </w:tcPr>
          <w:p w14:paraId="794A9FD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2314</w:t>
            </w:r>
          </w:p>
        </w:tc>
        <w:tc>
          <w:tcPr>
            <w:tcW w:w="817" w:type="dxa"/>
            <w:gridSpan w:val="2"/>
            <w:shd w:val="clear" w:color="auto" w:fill="auto"/>
            <w:noWrap/>
          </w:tcPr>
          <w:p w14:paraId="3EE282F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12C7672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06CCC45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2314</w:t>
            </w:r>
          </w:p>
        </w:tc>
        <w:tc>
          <w:tcPr>
            <w:tcW w:w="867" w:type="dxa"/>
            <w:gridSpan w:val="2"/>
            <w:shd w:val="clear" w:color="auto" w:fill="auto"/>
          </w:tcPr>
          <w:p w14:paraId="78962063" w14:textId="77777777" w:rsidR="0076263B" w:rsidRPr="0076263B" w:rsidRDefault="0076263B" w:rsidP="0076263B">
            <w:pPr>
              <w:widowControl w:val="0"/>
              <w:spacing w:after="0"/>
              <w:jc w:val="center"/>
              <w:rPr>
                <w:rFonts w:ascii="Arial" w:eastAsia="Times New Roman" w:hAnsi="Arial"/>
                <w:sz w:val="18"/>
              </w:rPr>
            </w:pPr>
            <w:r w:rsidRPr="0076263B">
              <w:rPr>
                <w:rFonts w:ascii="Arial" w:eastAsia="Malgun Gothic" w:hAnsi="Arial" w:cs="Arial"/>
                <w:sz w:val="18"/>
              </w:rPr>
              <w:t>N/A</w:t>
            </w:r>
          </w:p>
        </w:tc>
        <w:tc>
          <w:tcPr>
            <w:tcW w:w="1248" w:type="dxa"/>
            <w:gridSpan w:val="3"/>
            <w:shd w:val="clear" w:color="auto" w:fill="auto"/>
          </w:tcPr>
          <w:p w14:paraId="326578CA" w14:textId="77777777" w:rsidR="0076263B" w:rsidRPr="0076263B" w:rsidRDefault="0076263B" w:rsidP="0076263B">
            <w:pPr>
              <w:widowControl w:val="0"/>
              <w:spacing w:after="0"/>
              <w:jc w:val="center"/>
              <w:rPr>
                <w:rFonts w:ascii="Arial" w:eastAsia="Times New Roman" w:hAnsi="Arial"/>
                <w:sz w:val="18"/>
              </w:rPr>
            </w:pPr>
            <w:r w:rsidRPr="0076263B">
              <w:rPr>
                <w:rFonts w:ascii="Arial" w:eastAsia="Malgun Gothic" w:hAnsi="Arial" w:cs="Arial"/>
                <w:sz w:val="18"/>
                <w:szCs w:val="24"/>
              </w:rPr>
              <w:t>N/A</w:t>
            </w:r>
          </w:p>
        </w:tc>
      </w:tr>
      <w:tr w:rsidR="0076263B" w:rsidRPr="0076263B" w14:paraId="75D8CFBD" w14:textId="77777777" w:rsidTr="0076263B">
        <w:trPr>
          <w:trHeight w:val="22"/>
          <w:jc w:val="center"/>
        </w:trPr>
        <w:tc>
          <w:tcPr>
            <w:tcW w:w="2259" w:type="dxa"/>
            <w:tcBorders>
              <w:bottom w:val="nil"/>
            </w:tcBorders>
            <w:shd w:val="clear" w:color="auto" w:fill="auto"/>
          </w:tcPr>
          <w:p w14:paraId="64774D8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DC_1A_n28A-n77A</w:t>
            </w:r>
          </w:p>
          <w:p w14:paraId="4FE6ED7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DC_1A_n28A-n78A</w:t>
            </w:r>
          </w:p>
        </w:tc>
        <w:tc>
          <w:tcPr>
            <w:tcW w:w="868" w:type="dxa"/>
            <w:shd w:val="clear" w:color="auto" w:fill="auto"/>
          </w:tcPr>
          <w:p w14:paraId="6930E6D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1415971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1B50EE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AC9F74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120A80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5CDBD03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7CFB1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85E9B50" w14:textId="77777777" w:rsidTr="0076263B">
        <w:trPr>
          <w:trHeight w:val="22"/>
          <w:jc w:val="center"/>
        </w:trPr>
        <w:tc>
          <w:tcPr>
            <w:tcW w:w="2259" w:type="dxa"/>
            <w:tcBorders>
              <w:top w:val="nil"/>
              <w:bottom w:val="nil"/>
            </w:tcBorders>
            <w:shd w:val="clear" w:color="auto" w:fill="auto"/>
          </w:tcPr>
          <w:p w14:paraId="19A682D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3F7463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tcPr>
          <w:p w14:paraId="604D24A3"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733</w:t>
            </w:r>
          </w:p>
        </w:tc>
        <w:tc>
          <w:tcPr>
            <w:tcW w:w="817" w:type="dxa"/>
            <w:gridSpan w:val="2"/>
            <w:shd w:val="clear" w:color="auto" w:fill="auto"/>
            <w:noWrap/>
          </w:tcPr>
          <w:p w14:paraId="0A8362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D6E2C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6B091B7" w14:textId="77777777" w:rsidR="0076263B" w:rsidRPr="0076263B" w:rsidRDefault="0076263B" w:rsidP="0076263B">
            <w:pPr>
              <w:widowControl w:val="0"/>
              <w:spacing w:after="0"/>
              <w:jc w:val="center"/>
              <w:rPr>
                <w:rFonts w:ascii="Arial" w:hAnsi="Arial"/>
                <w:sz w:val="18"/>
              </w:rPr>
            </w:pPr>
            <w:r w:rsidRPr="0076263B">
              <w:rPr>
                <w:rFonts w:ascii="Arial" w:hAnsi="Arial"/>
                <w:sz w:val="18"/>
              </w:rPr>
              <w:t>788</w:t>
            </w:r>
          </w:p>
        </w:tc>
        <w:tc>
          <w:tcPr>
            <w:tcW w:w="867" w:type="dxa"/>
            <w:gridSpan w:val="2"/>
            <w:shd w:val="clear" w:color="auto" w:fill="auto"/>
          </w:tcPr>
          <w:p w14:paraId="2ED2E7A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C0CF6A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1948F69" w14:textId="77777777" w:rsidTr="0076263B">
        <w:trPr>
          <w:trHeight w:val="22"/>
          <w:jc w:val="center"/>
        </w:trPr>
        <w:tc>
          <w:tcPr>
            <w:tcW w:w="2259" w:type="dxa"/>
            <w:tcBorders>
              <w:top w:val="nil"/>
              <w:bottom w:val="nil"/>
            </w:tcBorders>
            <w:shd w:val="clear" w:color="auto" w:fill="auto"/>
          </w:tcPr>
          <w:p w14:paraId="70792CA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3B294F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n77/n78</w:t>
            </w:r>
          </w:p>
        </w:tc>
        <w:tc>
          <w:tcPr>
            <w:tcW w:w="1380" w:type="dxa"/>
            <w:gridSpan w:val="2"/>
            <w:shd w:val="clear" w:color="auto" w:fill="auto"/>
            <w:noWrap/>
          </w:tcPr>
          <w:p w14:paraId="250914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860A3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5E6AC8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1959F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3416</w:t>
            </w:r>
          </w:p>
        </w:tc>
        <w:tc>
          <w:tcPr>
            <w:tcW w:w="867" w:type="dxa"/>
            <w:gridSpan w:val="2"/>
            <w:shd w:val="clear" w:color="auto" w:fill="auto"/>
          </w:tcPr>
          <w:p w14:paraId="240E49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15.7</w:t>
            </w:r>
          </w:p>
        </w:tc>
        <w:tc>
          <w:tcPr>
            <w:tcW w:w="1248" w:type="dxa"/>
            <w:gridSpan w:val="3"/>
            <w:shd w:val="clear" w:color="auto" w:fill="auto"/>
          </w:tcPr>
          <w:p w14:paraId="533634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07EC2D01" w14:textId="77777777" w:rsidTr="0076263B">
        <w:trPr>
          <w:trHeight w:val="22"/>
          <w:jc w:val="center"/>
        </w:trPr>
        <w:tc>
          <w:tcPr>
            <w:tcW w:w="2259" w:type="dxa"/>
            <w:tcBorders>
              <w:top w:val="nil"/>
              <w:bottom w:val="nil"/>
            </w:tcBorders>
            <w:shd w:val="clear" w:color="auto" w:fill="auto"/>
          </w:tcPr>
          <w:p w14:paraId="1B4EA16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293130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4F4EFF1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249CEAA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2E1CAB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B2B09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5D23DB3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39D630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00065F8" w14:textId="77777777" w:rsidTr="0076263B">
        <w:trPr>
          <w:trHeight w:val="22"/>
          <w:jc w:val="center"/>
        </w:trPr>
        <w:tc>
          <w:tcPr>
            <w:tcW w:w="2259" w:type="dxa"/>
            <w:tcBorders>
              <w:top w:val="nil"/>
              <w:bottom w:val="nil"/>
            </w:tcBorders>
            <w:shd w:val="clear" w:color="auto" w:fill="auto"/>
          </w:tcPr>
          <w:p w14:paraId="0A873AB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0E406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n77/n78</w:t>
            </w:r>
          </w:p>
        </w:tc>
        <w:tc>
          <w:tcPr>
            <w:tcW w:w="1380" w:type="dxa"/>
            <w:gridSpan w:val="2"/>
            <w:shd w:val="clear" w:color="auto" w:fill="auto"/>
            <w:noWrap/>
          </w:tcPr>
          <w:p w14:paraId="46CEA1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3320</w:t>
            </w:r>
          </w:p>
        </w:tc>
        <w:tc>
          <w:tcPr>
            <w:tcW w:w="817" w:type="dxa"/>
            <w:gridSpan w:val="2"/>
            <w:shd w:val="clear" w:color="auto" w:fill="auto"/>
            <w:noWrap/>
          </w:tcPr>
          <w:p w14:paraId="000B171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4481B2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3EA727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3320</w:t>
            </w:r>
          </w:p>
        </w:tc>
        <w:tc>
          <w:tcPr>
            <w:tcW w:w="867" w:type="dxa"/>
            <w:gridSpan w:val="2"/>
            <w:shd w:val="clear" w:color="auto" w:fill="auto"/>
          </w:tcPr>
          <w:p w14:paraId="2DA0D65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E4CB6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A20184C" w14:textId="77777777" w:rsidTr="0076263B">
        <w:trPr>
          <w:trHeight w:val="22"/>
          <w:jc w:val="center"/>
        </w:trPr>
        <w:tc>
          <w:tcPr>
            <w:tcW w:w="2259" w:type="dxa"/>
            <w:tcBorders>
              <w:top w:val="nil"/>
              <w:bottom w:val="single" w:sz="4" w:space="0" w:color="auto"/>
            </w:tcBorders>
            <w:shd w:val="clear" w:color="auto" w:fill="auto"/>
          </w:tcPr>
          <w:p w14:paraId="1A54AF2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DD0B0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tcPr>
          <w:p w14:paraId="0A0E35F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E385C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34767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5556DA78"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790</w:t>
            </w:r>
          </w:p>
        </w:tc>
        <w:tc>
          <w:tcPr>
            <w:tcW w:w="867" w:type="dxa"/>
            <w:gridSpan w:val="2"/>
            <w:shd w:val="clear" w:color="auto" w:fill="auto"/>
          </w:tcPr>
          <w:p w14:paraId="000817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4.2</w:t>
            </w:r>
          </w:p>
        </w:tc>
        <w:tc>
          <w:tcPr>
            <w:tcW w:w="1248" w:type="dxa"/>
            <w:gridSpan w:val="3"/>
            <w:shd w:val="clear" w:color="auto" w:fill="auto"/>
          </w:tcPr>
          <w:p w14:paraId="5181C2E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52D36D5E" w14:textId="77777777" w:rsidTr="0076263B">
        <w:trPr>
          <w:trHeight w:val="216"/>
          <w:jc w:val="center"/>
        </w:trPr>
        <w:tc>
          <w:tcPr>
            <w:tcW w:w="2259" w:type="dxa"/>
            <w:tcBorders>
              <w:top w:val="single" w:sz="4" w:space="0" w:color="auto"/>
              <w:bottom w:val="nil"/>
            </w:tcBorders>
            <w:shd w:val="clear" w:color="auto" w:fill="auto"/>
          </w:tcPr>
          <w:p w14:paraId="3C512268"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DC_1A_n28A-n79A</w:t>
            </w:r>
          </w:p>
        </w:tc>
        <w:tc>
          <w:tcPr>
            <w:tcW w:w="868" w:type="dxa"/>
            <w:shd w:val="clear" w:color="auto" w:fill="auto"/>
            <w:vAlign w:val="center"/>
          </w:tcPr>
          <w:p w14:paraId="0FA1C0EF"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1</w:t>
            </w:r>
          </w:p>
        </w:tc>
        <w:tc>
          <w:tcPr>
            <w:tcW w:w="1380" w:type="dxa"/>
            <w:gridSpan w:val="2"/>
            <w:shd w:val="clear" w:color="auto" w:fill="auto"/>
            <w:noWrap/>
            <w:vAlign w:val="center"/>
          </w:tcPr>
          <w:p w14:paraId="4B73396F"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1930</w:t>
            </w:r>
          </w:p>
        </w:tc>
        <w:tc>
          <w:tcPr>
            <w:tcW w:w="817" w:type="dxa"/>
            <w:gridSpan w:val="2"/>
            <w:shd w:val="clear" w:color="auto" w:fill="auto"/>
            <w:noWrap/>
            <w:vAlign w:val="center"/>
          </w:tcPr>
          <w:p w14:paraId="1E6F4266"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5</w:t>
            </w:r>
          </w:p>
        </w:tc>
        <w:tc>
          <w:tcPr>
            <w:tcW w:w="2554" w:type="dxa"/>
            <w:gridSpan w:val="2"/>
            <w:shd w:val="clear" w:color="auto" w:fill="auto"/>
            <w:noWrap/>
            <w:vAlign w:val="center"/>
          </w:tcPr>
          <w:p w14:paraId="2D530C30"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25</w:t>
            </w:r>
          </w:p>
        </w:tc>
        <w:tc>
          <w:tcPr>
            <w:tcW w:w="1323" w:type="dxa"/>
            <w:gridSpan w:val="2"/>
            <w:shd w:val="clear" w:color="auto" w:fill="auto"/>
            <w:noWrap/>
            <w:vAlign w:val="center"/>
          </w:tcPr>
          <w:p w14:paraId="66074BB3"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sz w:val="18"/>
              </w:rPr>
              <w:t>2120</w:t>
            </w:r>
          </w:p>
        </w:tc>
        <w:tc>
          <w:tcPr>
            <w:tcW w:w="867" w:type="dxa"/>
            <w:gridSpan w:val="2"/>
            <w:shd w:val="clear" w:color="auto" w:fill="auto"/>
            <w:vAlign w:val="center"/>
          </w:tcPr>
          <w:p w14:paraId="40F0100F"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N/A</w:t>
            </w:r>
          </w:p>
        </w:tc>
        <w:tc>
          <w:tcPr>
            <w:tcW w:w="1248" w:type="dxa"/>
            <w:gridSpan w:val="3"/>
            <w:shd w:val="clear" w:color="auto" w:fill="auto"/>
            <w:vAlign w:val="center"/>
          </w:tcPr>
          <w:p w14:paraId="54A4D6DB"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N/A</w:t>
            </w:r>
          </w:p>
        </w:tc>
      </w:tr>
      <w:tr w:rsidR="0076263B" w:rsidRPr="0076263B" w14:paraId="5C50B0AD" w14:textId="77777777" w:rsidTr="0076263B">
        <w:trPr>
          <w:trHeight w:val="216"/>
          <w:jc w:val="center"/>
        </w:trPr>
        <w:tc>
          <w:tcPr>
            <w:tcW w:w="2259" w:type="dxa"/>
            <w:tcBorders>
              <w:top w:val="nil"/>
              <w:bottom w:val="nil"/>
            </w:tcBorders>
            <w:shd w:val="clear" w:color="auto" w:fill="auto"/>
          </w:tcPr>
          <w:p w14:paraId="141798E0"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850882A"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n28</w:t>
            </w:r>
          </w:p>
        </w:tc>
        <w:tc>
          <w:tcPr>
            <w:tcW w:w="1380" w:type="dxa"/>
            <w:gridSpan w:val="2"/>
            <w:shd w:val="clear" w:color="auto" w:fill="auto"/>
            <w:noWrap/>
            <w:vAlign w:val="center"/>
          </w:tcPr>
          <w:p w14:paraId="74849556"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N/A</w:t>
            </w:r>
          </w:p>
        </w:tc>
        <w:tc>
          <w:tcPr>
            <w:tcW w:w="817" w:type="dxa"/>
            <w:gridSpan w:val="2"/>
            <w:shd w:val="clear" w:color="auto" w:fill="auto"/>
            <w:noWrap/>
            <w:vAlign w:val="center"/>
          </w:tcPr>
          <w:p w14:paraId="1D61FB88"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5</w:t>
            </w:r>
          </w:p>
        </w:tc>
        <w:tc>
          <w:tcPr>
            <w:tcW w:w="2554" w:type="dxa"/>
            <w:gridSpan w:val="2"/>
            <w:shd w:val="clear" w:color="auto" w:fill="auto"/>
            <w:noWrap/>
            <w:vAlign w:val="center"/>
          </w:tcPr>
          <w:p w14:paraId="52FB4A7A"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N/A</w:t>
            </w:r>
          </w:p>
        </w:tc>
        <w:tc>
          <w:tcPr>
            <w:tcW w:w="1323" w:type="dxa"/>
            <w:gridSpan w:val="2"/>
            <w:shd w:val="clear" w:color="auto" w:fill="auto"/>
            <w:noWrap/>
            <w:vAlign w:val="center"/>
          </w:tcPr>
          <w:p w14:paraId="0D64FB65"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sz w:val="18"/>
              </w:rPr>
              <w:t>788</w:t>
            </w:r>
          </w:p>
        </w:tc>
        <w:tc>
          <w:tcPr>
            <w:tcW w:w="867" w:type="dxa"/>
            <w:gridSpan w:val="2"/>
            <w:shd w:val="clear" w:color="auto" w:fill="auto"/>
            <w:vAlign w:val="center"/>
          </w:tcPr>
          <w:p w14:paraId="760D19B2"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15.2</w:t>
            </w:r>
          </w:p>
        </w:tc>
        <w:tc>
          <w:tcPr>
            <w:tcW w:w="1248" w:type="dxa"/>
            <w:gridSpan w:val="3"/>
            <w:shd w:val="clear" w:color="auto" w:fill="auto"/>
            <w:vAlign w:val="center"/>
          </w:tcPr>
          <w:p w14:paraId="6F9FB0DB"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IMD3</w:t>
            </w:r>
            <w:r w:rsidRPr="0076263B">
              <w:rPr>
                <w:rFonts w:ascii="Arial" w:hAnsi="Arial"/>
                <w:sz w:val="18"/>
                <w:vertAlign w:val="superscript"/>
              </w:rPr>
              <w:t>9</w:t>
            </w:r>
          </w:p>
        </w:tc>
      </w:tr>
      <w:tr w:rsidR="0076263B" w:rsidRPr="0076263B" w14:paraId="7120D27F" w14:textId="77777777" w:rsidTr="0076263B">
        <w:trPr>
          <w:trHeight w:val="216"/>
          <w:jc w:val="center"/>
        </w:trPr>
        <w:tc>
          <w:tcPr>
            <w:tcW w:w="2259" w:type="dxa"/>
            <w:tcBorders>
              <w:top w:val="nil"/>
              <w:bottom w:val="nil"/>
            </w:tcBorders>
            <w:shd w:val="clear" w:color="auto" w:fill="auto"/>
          </w:tcPr>
          <w:p w14:paraId="1E96C513"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191336C8"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n79</w:t>
            </w:r>
          </w:p>
        </w:tc>
        <w:tc>
          <w:tcPr>
            <w:tcW w:w="1380" w:type="dxa"/>
            <w:gridSpan w:val="2"/>
            <w:shd w:val="clear" w:color="auto" w:fill="auto"/>
            <w:noWrap/>
            <w:vAlign w:val="center"/>
          </w:tcPr>
          <w:p w14:paraId="11295812"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4648</w:t>
            </w:r>
          </w:p>
        </w:tc>
        <w:tc>
          <w:tcPr>
            <w:tcW w:w="817" w:type="dxa"/>
            <w:gridSpan w:val="2"/>
            <w:shd w:val="clear" w:color="auto" w:fill="auto"/>
            <w:noWrap/>
            <w:vAlign w:val="center"/>
          </w:tcPr>
          <w:p w14:paraId="7A2473F7"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40</w:t>
            </w:r>
          </w:p>
        </w:tc>
        <w:tc>
          <w:tcPr>
            <w:tcW w:w="2554" w:type="dxa"/>
            <w:gridSpan w:val="2"/>
            <w:shd w:val="clear" w:color="auto" w:fill="auto"/>
            <w:noWrap/>
            <w:vAlign w:val="center"/>
          </w:tcPr>
          <w:p w14:paraId="6381CB3B"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216</w:t>
            </w:r>
          </w:p>
        </w:tc>
        <w:tc>
          <w:tcPr>
            <w:tcW w:w="1323" w:type="dxa"/>
            <w:gridSpan w:val="2"/>
            <w:shd w:val="clear" w:color="auto" w:fill="auto"/>
            <w:noWrap/>
            <w:vAlign w:val="center"/>
          </w:tcPr>
          <w:p w14:paraId="055E840F"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sz w:val="18"/>
              </w:rPr>
              <w:t>4648</w:t>
            </w:r>
          </w:p>
        </w:tc>
        <w:tc>
          <w:tcPr>
            <w:tcW w:w="867" w:type="dxa"/>
            <w:gridSpan w:val="2"/>
            <w:shd w:val="clear" w:color="auto" w:fill="auto"/>
            <w:vAlign w:val="center"/>
          </w:tcPr>
          <w:p w14:paraId="15FCDCF6"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N/A</w:t>
            </w:r>
          </w:p>
        </w:tc>
        <w:tc>
          <w:tcPr>
            <w:tcW w:w="1248" w:type="dxa"/>
            <w:gridSpan w:val="3"/>
            <w:shd w:val="clear" w:color="auto" w:fill="auto"/>
            <w:vAlign w:val="center"/>
          </w:tcPr>
          <w:p w14:paraId="20B594F9"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N/A</w:t>
            </w:r>
          </w:p>
        </w:tc>
      </w:tr>
      <w:tr w:rsidR="0076263B" w:rsidRPr="0076263B" w14:paraId="45E78583" w14:textId="77777777" w:rsidTr="0076263B">
        <w:trPr>
          <w:trHeight w:val="216"/>
          <w:jc w:val="center"/>
        </w:trPr>
        <w:tc>
          <w:tcPr>
            <w:tcW w:w="2259" w:type="dxa"/>
            <w:tcBorders>
              <w:top w:val="nil"/>
              <w:bottom w:val="nil"/>
            </w:tcBorders>
            <w:shd w:val="clear" w:color="auto" w:fill="auto"/>
          </w:tcPr>
          <w:p w14:paraId="13383B44"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F464D2F"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ja-JP"/>
              </w:rPr>
              <w:t>1</w:t>
            </w:r>
          </w:p>
        </w:tc>
        <w:tc>
          <w:tcPr>
            <w:tcW w:w="1380" w:type="dxa"/>
            <w:gridSpan w:val="2"/>
            <w:shd w:val="clear" w:color="auto" w:fill="auto"/>
            <w:noWrap/>
            <w:vAlign w:val="center"/>
          </w:tcPr>
          <w:p w14:paraId="770BE7BA"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19</w:t>
            </w:r>
            <w:r w:rsidRPr="0076263B">
              <w:rPr>
                <w:rFonts w:ascii="Arial" w:hAnsi="Arial"/>
                <w:sz w:val="18"/>
                <w:lang w:eastAsia="ja-JP"/>
              </w:rPr>
              <w:t>50</w:t>
            </w:r>
          </w:p>
        </w:tc>
        <w:tc>
          <w:tcPr>
            <w:tcW w:w="817" w:type="dxa"/>
            <w:gridSpan w:val="2"/>
            <w:shd w:val="clear" w:color="auto" w:fill="auto"/>
            <w:noWrap/>
            <w:vAlign w:val="center"/>
          </w:tcPr>
          <w:p w14:paraId="1EC5BAE4"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5</w:t>
            </w:r>
          </w:p>
        </w:tc>
        <w:tc>
          <w:tcPr>
            <w:tcW w:w="2554" w:type="dxa"/>
            <w:gridSpan w:val="2"/>
            <w:shd w:val="clear" w:color="auto" w:fill="auto"/>
            <w:noWrap/>
            <w:vAlign w:val="center"/>
          </w:tcPr>
          <w:p w14:paraId="229F7B18"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25</w:t>
            </w:r>
          </w:p>
        </w:tc>
        <w:tc>
          <w:tcPr>
            <w:tcW w:w="1323" w:type="dxa"/>
            <w:gridSpan w:val="2"/>
            <w:shd w:val="clear" w:color="auto" w:fill="auto"/>
            <w:noWrap/>
            <w:vAlign w:val="center"/>
          </w:tcPr>
          <w:p w14:paraId="5B421F62"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sz w:val="18"/>
              </w:rPr>
              <w:t>21</w:t>
            </w:r>
            <w:r w:rsidRPr="0076263B">
              <w:rPr>
                <w:rFonts w:ascii="Arial" w:hAnsi="Arial"/>
                <w:sz w:val="18"/>
                <w:lang w:eastAsia="ja-JP"/>
              </w:rPr>
              <w:t>40</w:t>
            </w:r>
          </w:p>
        </w:tc>
        <w:tc>
          <w:tcPr>
            <w:tcW w:w="867" w:type="dxa"/>
            <w:gridSpan w:val="2"/>
            <w:shd w:val="clear" w:color="auto" w:fill="auto"/>
            <w:vAlign w:val="center"/>
          </w:tcPr>
          <w:p w14:paraId="12BAE060"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eastAsia="Times New Roman" w:hAnsi="Arial"/>
                <w:sz w:val="18"/>
              </w:rPr>
              <w:t>N/A</w:t>
            </w:r>
          </w:p>
        </w:tc>
        <w:tc>
          <w:tcPr>
            <w:tcW w:w="1248" w:type="dxa"/>
            <w:gridSpan w:val="3"/>
            <w:shd w:val="clear" w:color="auto" w:fill="auto"/>
            <w:vAlign w:val="center"/>
          </w:tcPr>
          <w:p w14:paraId="263E7A53"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eastAsia="Times New Roman" w:hAnsi="Arial"/>
                <w:sz w:val="18"/>
              </w:rPr>
              <w:t>N/A</w:t>
            </w:r>
          </w:p>
        </w:tc>
      </w:tr>
      <w:tr w:rsidR="0076263B" w:rsidRPr="0076263B" w14:paraId="1643517C" w14:textId="77777777" w:rsidTr="0076263B">
        <w:trPr>
          <w:trHeight w:val="216"/>
          <w:jc w:val="center"/>
        </w:trPr>
        <w:tc>
          <w:tcPr>
            <w:tcW w:w="2259" w:type="dxa"/>
            <w:tcBorders>
              <w:top w:val="nil"/>
              <w:bottom w:val="nil"/>
            </w:tcBorders>
            <w:shd w:val="clear" w:color="auto" w:fill="auto"/>
          </w:tcPr>
          <w:p w14:paraId="5DF9D7BE"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4D6761B"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ja-JP"/>
              </w:rPr>
              <w:t>n28</w:t>
            </w:r>
          </w:p>
        </w:tc>
        <w:tc>
          <w:tcPr>
            <w:tcW w:w="1380" w:type="dxa"/>
            <w:gridSpan w:val="2"/>
            <w:shd w:val="clear" w:color="auto" w:fill="auto"/>
            <w:noWrap/>
            <w:vAlign w:val="center"/>
          </w:tcPr>
          <w:p w14:paraId="427DBABB"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730</w:t>
            </w:r>
          </w:p>
        </w:tc>
        <w:tc>
          <w:tcPr>
            <w:tcW w:w="817" w:type="dxa"/>
            <w:gridSpan w:val="2"/>
            <w:shd w:val="clear" w:color="auto" w:fill="auto"/>
            <w:noWrap/>
            <w:vAlign w:val="center"/>
          </w:tcPr>
          <w:p w14:paraId="6C71785D"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5</w:t>
            </w:r>
          </w:p>
        </w:tc>
        <w:tc>
          <w:tcPr>
            <w:tcW w:w="2554" w:type="dxa"/>
            <w:gridSpan w:val="2"/>
            <w:shd w:val="clear" w:color="auto" w:fill="auto"/>
            <w:noWrap/>
            <w:vAlign w:val="center"/>
          </w:tcPr>
          <w:p w14:paraId="58237F38"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25</w:t>
            </w:r>
          </w:p>
        </w:tc>
        <w:tc>
          <w:tcPr>
            <w:tcW w:w="1323" w:type="dxa"/>
            <w:gridSpan w:val="2"/>
            <w:shd w:val="clear" w:color="auto" w:fill="auto"/>
            <w:noWrap/>
            <w:vAlign w:val="center"/>
          </w:tcPr>
          <w:p w14:paraId="64D475DC"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sz w:val="18"/>
              </w:rPr>
              <w:t>785</w:t>
            </w:r>
          </w:p>
        </w:tc>
        <w:tc>
          <w:tcPr>
            <w:tcW w:w="867" w:type="dxa"/>
            <w:gridSpan w:val="2"/>
            <w:shd w:val="clear" w:color="auto" w:fill="auto"/>
            <w:vAlign w:val="center"/>
          </w:tcPr>
          <w:p w14:paraId="45BA760D"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eastAsia="Times New Roman" w:hAnsi="Arial"/>
                <w:sz w:val="18"/>
              </w:rPr>
              <w:t>N/A</w:t>
            </w:r>
          </w:p>
        </w:tc>
        <w:tc>
          <w:tcPr>
            <w:tcW w:w="1248" w:type="dxa"/>
            <w:gridSpan w:val="3"/>
            <w:shd w:val="clear" w:color="auto" w:fill="auto"/>
            <w:vAlign w:val="center"/>
          </w:tcPr>
          <w:p w14:paraId="1D4FB79A"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eastAsia="Times New Roman" w:hAnsi="Arial"/>
                <w:sz w:val="18"/>
              </w:rPr>
              <w:t>N/A</w:t>
            </w:r>
          </w:p>
        </w:tc>
      </w:tr>
      <w:tr w:rsidR="0076263B" w:rsidRPr="0076263B" w14:paraId="5B9D6EF7" w14:textId="77777777" w:rsidTr="0076263B">
        <w:trPr>
          <w:trHeight w:val="216"/>
          <w:jc w:val="center"/>
        </w:trPr>
        <w:tc>
          <w:tcPr>
            <w:tcW w:w="2259" w:type="dxa"/>
            <w:tcBorders>
              <w:top w:val="nil"/>
              <w:bottom w:val="single" w:sz="4" w:space="0" w:color="auto"/>
            </w:tcBorders>
            <w:shd w:val="clear" w:color="auto" w:fill="auto"/>
          </w:tcPr>
          <w:p w14:paraId="2F99C0EA"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88A93B2"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ja-JP"/>
              </w:rPr>
              <w:t>n79</w:t>
            </w:r>
          </w:p>
        </w:tc>
        <w:tc>
          <w:tcPr>
            <w:tcW w:w="1380" w:type="dxa"/>
            <w:gridSpan w:val="2"/>
            <w:shd w:val="clear" w:color="auto" w:fill="auto"/>
            <w:noWrap/>
            <w:vAlign w:val="center"/>
          </w:tcPr>
          <w:p w14:paraId="3750E077"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rPr>
              <w:t>N/A</w:t>
            </w:r>
          </w:p>
        </w:tc>
        <w:tc>
          <w:tcPr>
            <w:tcW w:w="817" w:type="dxa"/>
            <w:gridSpan w:val="2"/>
            <w:shd w:val="clear" w:color="auto" w:fill="auto"/>
            <w:noWrap/>
            <w:vAlign w:val="center"/>
          </w:tcPr>
          <w:p w14:paraId="34C0160A"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40</w:t>
            </w:r>
          </w:p>
        </w:tc>
        <w:tc>
          <w:tcPr>
            <w:tcW w:w="2554" w:type="dxa"/>
            <w:gridSpan w:val="2"/>
            <w:shd w:val="clear" w:color="auto" w:fill="auto"/>
            <w:noWrap/>
            <w:vAlign w:val="center"/>
          </w:tcPr>
          <w:p w14:paraId="481A4B2F"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N/A</w:t>
            </w:r>
          </w:p>
        </w:tc>
        <w:tc>
          <w:tcPr>
            <w:tcW w:w="1323" w:type="dxa"/>
            <w:gridSpan w:val="2"/>
            <w:shd w:val="clear" w:color="auto" w:fill="auto"/>
            <w:noWrap/>
            <w:vAlign w:val="center"/>
          </w:tcPr>
          <w:p w14:paraId="33C323D7"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sz w:val="18"/>
              </w:rPr>
              <w:t>4630</w:t>
            </w:r>
          </w:p>
        </w:tc>
        <w:tc>
          <w:tcPr>
            <w:tcW w:w="867" w:type="dxa"/>
            <w:gridSpan w:val="2"/>
            <w:shd w:val="clear" w:color="auto" w:fill="auto"/>
            <w:vAlign w:val="center"/>
          </w:tcPr>
          <w:p w14:paraId="6042B9CF"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eastAsia="Times New Roman" w:hAnsi="Arial"/>
                <w:sz w:val="18"/>
              </w:rPr>
              <w:t>14.9</w:t>
            </w:r>
          </w:p>
        </w:tc>
        <w:tc>
          <w:tcPr>
            <w:tcW w:w="1248" w:type="dxa"/>
            <w:gridSpan w:val="3"/>
            <w:shd w:val="clear" w:color="auto" w:fill="auto"/>
            <w:vAlign w:val="center"/>
          </w:tcPr>
          <w:p w14:paraId="7ADF17B5"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eastAsia="Times New Roman" w:hAnsi="Arial"/>
                <w:sz w:val="18"/>
              </w:rPr>
              <w:t>IMD3</w:t>
            </w:r>
            <w:r w:rsidRPr="0076263B">
              <w:rPr>
                <w:rFonts w:ascii="Arial" w:eastAsia="Times New Roman" w:hAnsi="Arial"/>
                <w:sz w:val="18"/>
                <w:vertAlign w:val="superscript"/>
              </w:rPr>
              <w:t>4</w:t>
            </w:r>
          </w:p>
        </w:tc>
      </w:tr>
      <w:tr w:rsidR="0076263B" w:rsidRPr="0076263B" w14:paraId="2A95403E" w14:textId="77777777" w:rsidTr="0076263B">
        <w:trPr>
          <w:trHeight w:val="22"/>
          <w:jc w:val="center"/>
        </w:trPr>
        <w:tc>
          <w:tcPr>
            <w:tcW w:w="2259" w:type="dxa"/>
            <w:tcBorders>
              <w:top w:val="nil"/>
              <w:bottom w:val="nil"/>
            </w:tcBorders>
            <w:shd w:val="clear" w:color="auto" w:fill="auto"/>
          </w:tcPr>
          <w:p w14:paraId="41B6EF7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DC_1A-32A_n3A</w:t>
            </w:r>
          </w:p>
        </w:tc>
        <w:tc>
          <w:tcPr>
            <w:tcW w:w="868" w:type="dxa"/>
            <w:shd w:val="clear" w:color="auto" w:fill="auto"/>
          </w:tcPr>
          <w:p w14:paraId="220CA99B"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n3</w:t>
            </w:r>
          </w:p>
        </w:tc>
        <w:tc>
          <w:tcPr>
            <w:tcW w:w="1380" w:type="dxa"/>
            <w:gridSpan w:val="2"/>
            <w:shd w:val="clear" w:color="auto" w:fill="auto"/>
            <w:noWrap/>
          </w:tcPr>
          <w:p w14:paraId="5AD353D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1720</w:t>
            </w:r>
          </w:p>
        </w:tc>
        <w:tc>
          <w:tcPr>
            <w:tcW w:w="817" w:type="dxa"/>
            <w:gridSpan w:val="2"/>
            <w:shd w:val="clear" w:color="auto" w:fill="auto"/>
            <w:noWrap/>
          </w:tcPr>
          <w:p w14:paraId="7843F8E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62AFBC2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0AD2447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1815</w:t>
            </w:r>
          </w:p>
        </w:tc>
        <w:tc>
          <w:tcPr>
            <w:tcW w:w="867" w:type="dxa"/>
            <w:gridSpan w:val="2"/>
            <w:shd w:val="clear" w:color="auto" w:fill="auto"/>
          </w:tcPr>
          <w:p w14:paraId="3F986AD5"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rPr>
              <w:t>N/A</w:t>
            </w:r>
          </w:p>
        </w:tc>
        <w:tc>
          <w:tcPr>
            <w:tcW w:w="1248" w:type="dxa"/>
            <w:gridSpan w:val="3"/>
            <w:shd w:val="clear" w:color="auto" w:fill="auto"/>
          </w:tcPr>
          <w:p w14:paraId="554747AB"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rPr>
              <w:t>N/A</w:t>
            </w:r>
          </w:p>
        </w:tc>
      </w:tr>
      <w:tr w:rsidR="0076263B" w:rsidRPr="0076263B" w14:paraId="2D8078F0" w14:textId="77777777" w:rsidTr="0076263B">
        <w:trPr>
          <w:trHeight w:val="22"/>
          <w:jc w:val="center"/>
        </w:trPr>
        <w:tc>
          <w:tcPr>
            <w:tcW w:w="2259" w:type="dxa"/>
            <w:tcBorders>
              <w:top w:val="nil"/>
              <w:bottom w:val="nil"/>
            </w:tcBorders>
            <w:shd w:val="clear" w:color="auto" w:fill="auto"/>
          </w:tcPr>
          <w:p w14:paraId="3ACE4B30"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172740EA"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32</w:t>
            </w:r>
          </w:p>
        </w:tc>
        <w:tc>
          <w:tcPr>
            <w:tcW w:w="1380" w:type="dxa"/>
            <w:gridSpan w:val="2"/>
            <w:shd w:val="clear" w:color="auto" w:fill="auto"/>
            <w:noWrap/>
          </w:tcPr>
          <w:p w14:paraId="57F207A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17" w:type="dxa"/>
            <w:gridSpan w:val="2"/>
            <w:shd w:val="clear" w:color="auto" w:fill="auto"/>
            <w:noWrap/>
          </w:tcPr>
          <w:p w14:paraId="7B1B954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6C3AFDA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N/A</w:t>
            </w:r>
          </w:p>
        </w:tc>
        <w:tc>
          <w:tcPr>
            <w:tcW w:w="1323" w:type="dxa"/>
            <w:gridSpan w:val="2"/>
            <w:shd w:val="clear" w:color="auto" w:fill="auto"/>
            <w:noWrap/>
          </w:tcPr>
          <w:p w14:paraId="2E215A9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1480</w:t>
            </w:r>
          </w:p>
        </w:tc>
        <w:tc>
          <w:tcPr>
            <w:tcW w:w="867" w:type="dxa"/>
            <w:gridSpan w:val="2"/>
            <w:shd w:val="clear" w:color="auto" w:fill="auto"/>
          </w:tcPr>
          <w:p w14:paraId="509E1160"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rPr>
              <w:t>15.2</w:t>
            </w:r>
          </w:p>
        </w:tc>
        <w:tc>
          <w:tcPr>
            <w:tcW w:w="1248" w:type="dxa"/>
            <w:gridSpan w:val="3"/>
            <w:shd w:val="clear" w:color="auto" w:fill="auto"/>
          </w:tcPr>
          <w:p w14:paraId="5B0D6FA2"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rPr>
              <w:t>IMD3</w:t>
            </w:r>
            <w:r w:rsidRPr="0076263B">
              <w:rPr>
                <w:rFonts w:ascii="Arial" w:hAnsi="Arial" w:cs="Arial"/>
                <w:sz w:val="18"/>
                <w:vertAlign w:val="superscript"/>
              </w:rPr>
              <w:t>4</w:t>
            </w:r>
          </w:p>
        </w:tc>
      </w:tr>
      <w:tr w:rsidR="0076263B" w:rsidRPr="0076263B" w14:paraId="1EFCD375" w14:textId="77777777" w:rsidTr="0076263B">
        <w:trPr>
          <w:trHeight w:val="22"/>
          <w:jc w:val="center"/>
        </w:trPr>
        <w:tc>
          <w:tcPr>
            <w:tcW w:w="2259" w:type="dxa"/>
            <w:tcBorders>
              <w:top w:val="nil"/>
              <w:bottom w:val="single" w:sz="4" w:space="0" w:color="auto"/>
            </w:tcBorders>
            <w:shd w:val="clear" w:color="auto" w:fill="auto"/>
          </w:tcPr>
          <w:p w14:paraId="34AC55EC"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52690431"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1</w:t>
            </w:r>
          </w:p>
        </w:tc>
        <w:tc>
          <w:tcPr>
            <w:tcW w:w="1380" w:type="dxa"/>
            <w:gridSpan w:val="2"/>
            <w:shd w:val="clear" w:color="auto" w:fill="auto"/>
            <w:noWrap/>
          </w:tcPr>
          <w:p w14:paraId="21D2B44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1960</w:t>
            </w:r>
          </w:p>
        </w:tc>
        <w:tc>
          <w:tcPr>
            <w:tcW w:w="817" w:type="dxa"/>
            <w:gridSpan w:val="2"/>
            <w:shd w:val="clear" w:color="auto" w:fill="auto"/>
            <w:noWrap/>
          </w:tcPr>
          <w:p w14:paraId="2B59DD0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3181575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49FFAF5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2150</w:t>
            </w:r>
          </w:p>
        </w:tc>
        <w:tc>
          <w:tcPr>
            <w:tcW w:w="867" w:type="dxa"/>
            <w:gridSpan w:val="2"/>
            <w:shd w:val="clear" w:color="auto" w:fill="auto"/>
          </w:tcPr>
          <w:p w14:paraId="70F6928A"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rPr>
              <w:t>N/A</w:t>
            </w:r>
          </w:p>
        </w:tc>
        <w:tc>
          <w:tcPr>
            <w:tcW w:w="1248" w:type="dxa"/>
            <w:gridSpan w:val="3"/>
            <w:shd w:val="clear" w:color="auto" w:fill="auto"/>
          </w:tcPr>
          <w:p w14:paraId="3E60B497"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cs="Arial"/>
                <w:sz w:val="18"/>
              </w:rPr>
              <w:t>N/A</w:t>
            </w:r>
          </w:p>
        </w:tc>
      </w:tr>
      <w:tr w:rsidR="0076263B" w:rsidRPr="0076263B" w14:paraId="45AB9383" w14:textId="77777777" w:rsidTr="0076263B">
        <w:trPr>
          <w:trHeight w:val="22"/>
          <w:jc w:val="center"/>
        </w:trPr>
        <w:tc>
          <w:tcPr>
            <w:tcW w:w="2259" w:type="dxa"/>
            <w:tcBorders>
              <w:bottom w:val="nil"/>
            </w:tcBorders>
            <w:shd w:val="clear" w:color="auto" w:fill="auto"/>
          </w:tcPr>
          <w:p w14:paraId="6448F7BC"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DC_1A-32A_n78A</w:t>
            </w:r>
          </w:p>
          <w:p w14:paraId="5E54C50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lang w:eastAsia="ja-JP"/>
              </w:rPr>
              <w:t>DC_1A-32A_n78C</w:t>
            </w:r>
          </w:p>
          <w:p w14:paraId="7517A6A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eastAsia="zh-CN"/>
              </w:rPr>
              <w:t>DC_1A-32A_n78(2A)</w:t>
            </w:r>
          </w:p>
        </w:tc>
        <w:tc>
          <w:tcPr>
            <w:tcW w:w="868" w:type="dxa"/>
            <w:shd w:val="clear" w:color="auto" w:fill="auto"/>
          </w:tcPr>
          <w:p w14:paraId="27618AA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1</w:t>
            </w:r>
          </w:p>
        </w:tc>
        <w:tc>
          <w:tcPr>
            <w:tcW w:w="1380" w:type="dxa"/>
            <w:gridSpan w:val="2"/>
            <w:shd w:val="clear" w:color="auto" w:fill="auto"/>
            <w:noWrap/>
          </w:tcPr>
          <w:p w14:paraId="6411A3E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1930</w:t>
            </w:r>
          </w:p>
        </w:tc>
        <w:tc>
          <w:tcPr>
            <w:tcW w:w="817" w:type="dxa"/>
            <w:gridSpan w:val="2"/>
            <w:shd w:val="clear" w:color="auto" w:fill="auto"/>
            <w:noWrap/>
          </w:tcPr>
          <w:p w14:paraId="13C9B05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w:t>
            </w:r>
          </w:p>
        </w:tc>
        <w:tc>
          <w:tcPr>
            <w:tcW w:w="2554" w:type="dxa"/>
            <w:gridSpan w:val="2"/>
            <w:shd w:val="clear" w:color="auto" w:fill="auto"/>
            <w:noWrap/>
          </w:tcPr>
          <w:p w14:paraId="3B7E776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25</w:t>
            </w:r>
          </w:p>
        </w:tc>
        <w:tc>
          <w:tcPr>
            <w:tcW w:w="1323" w:type="dxa"/>
            <w:gridSpan w:val="2"/>
            <w:shd w:val="clear" w:color="auto" w:fill="auto"/>
            <w:noWrap/>
          </w:tcPr>
          <w:p w14:paraId="7DB8ACE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2120</w:t>
            </w:r>
          </w:p>
        </w:tc>
        <w:tc>
          <w:tcPr>
            <w:tcW w:w="867" w:type="dxa"/>
            <w:gridSpan w:val="2"/>
            <w:shd w:val="clear" w:color="auto" w:fill="auto"/>
          </w:tcPr>
          <w:p w14:paraId="30CDC9A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c>
          <w:tcPr>
            <w:tcW w:w="1248" w:type="dxa"/>
            <w:gridSpan w:val="3"/>
            <w:shd w:val="clear" w:color="auto" w:fill="auto"/>
          </w:tcPr>
          <w:p w14:paraId="61BDB3E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r>
      <w:tr w:rsidR="0076263B" w:rsidRPr="0076263B" w14:paraId="08CB88F7" w14:textId="77777777" w:rsidTr="0076263B">
        <w:trPr>
          <w:trHeight w:val="22"/>
          <w:jc w:val="center"/>
        </w:trPr>
        <w:tc>
          <w:tcPr>
            <w:tcW w:w="2259" w:type="dxa"/>
            <w:tcBorders>
              <w:top w:val="nil"/>
              <w:bottom w:val="nil"/>
            </w:tcBorders>
            <w:shd w:val="clear" w:color="auto" w:fill="auto"/>
          </w:tcPr>
          <w:p w14:paraId="6246E653"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54FEE0E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32</w:t>
            </w:r>
          </w:p>
        </w:tc>
        <w:tc>
          <w:tcPr>
            <w:tcW w:w="1380" w:type="dxa"/>
            <w:gridSpan w:val="2"/>
            <w:shd w:val="clear" w:color="auto" w:fill="auto"/>
            <w:noWrap/>
          </w:tcPr>
          <w:p w14:paraId="51070D8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N/A</w:t>
            </w:r>
          </w:p>
        </w:tc>
        <w:tc>
          <w:tcPr>
            <w:tcW w:w="817" w:type="dxa"/>
            <w:gridSpan w:val="2"/>
            <w:shd w:val="clear" w:color="auto" w:fill="auto"/>
            <w:noWrap/>
          </w:tcPr>
          <w:p w14:paraId="169FE24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w:t>
            </w:r>
          </w:p>
        </w:tc>
        <w:tc>
          <w:tcPr>
            <w:tcW w:w="2554" w:type="dxa"/>
            <w:gridSpan w:val="2"/>
            <w:shd w:val="clear" w:color="auto" w:fill="auto"/>
            <w:noWrap/>
          </w:tcPr>
          <w:p w14:paraId="0EB92BB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N/A</w:t>
            </w:r>
          </w:p>
        </w:tc>
        <w:tc>
          <w:tcPr>
            <w:tcW w:w="1323" w:type="dxa"/>
            <w:gridSpan w:val="2"/>
            <w:shd w:val="clear" w:color="auto" w:fill="auto"/>
            <w:noWrap/>
          </w:tcPr>
          <w:p w14:paraId="70CDF3F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1470</w:t>
            </w:r>
          </w:p>
        </w:tc>
        <w:tc>
          <w:tcPr>
            <w:tcW w:w="867" w:type="dxa"/>
            <w:gridSpan w:val="2"/>
            <w:shd w:val="clear" w:color="auto" w:fill="auto"/>
          </w:tcPr>
          <w:p w14:paraId="28158D0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31.8</w:t>
            </w:r>
          </w:p>
        </w:tc>
        <w:tc>
          <w:tcPr>
            <w:tcW w:w="1248" w:type="dxa"/>
            <w:gridSpan w:val="3"/>
            <w:shd w:val="clear" w:color="auto" w:fill="auto"/>
          </w:tcPr>
          <w:p w14:paraId="5DCFD28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IMD2</w:t>
            </w:r>
          </w:p>
        </w:tc>
      </w:tr>
      <w:tr w:rsidR="0076263B" w:rsidRPr="0076263B" w14:paraId="660D2771" w14:textId="77777777" w:rsidTr="0076263B">
        <w:trPr>
          <w:trHeight w:val="22"/>
          <w:jc w:val="center"/>
        </w:trPr>
        <w:tc>
          <w:tcPr>
            <w:tcW w:w="2259" w:type="dxa"/>
            <w:tcBorders>
              <w:top w:val="nil"/>
              <w:bottom w:val="nil"/>
            </w:tcBorders>
            <w:shd w:val="clear" w:color="auto" w:fill="auto"/>
          </w:tcPr>
          <w:p w14:paraId="03522701"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01AEF87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n78</w:t>
            </w:r>
          </w:p>
        </w:tc>
        <w:tc>
          <w:tcPr>
            <w:tcW w:w="1380" w:type="dxa"/>
            <w:gridSpan w:val="2"/>
            <w:shd w:val="clear" w:color="auto" w:fill="auto"/>
            <w:noWrap/>
          </w:tcPr>
          <w:p w14:paraId="307F331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3400</w:t>
            </w:r>
          </w:p>
        </w:tc>
        <w:tc>
          <w:tcPr>
            <w:tcW w:w="817" w:type="dxa"/>
            <w:gridSpan w:val="2"/>
            <w:shd w:val="clear" w:color="auto" w:fill="auto"/>
            <w:noWrap/>
          </w:tcPr>
          <w:p w14:paraId="1AD8EBB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10</w:t>
            </w:r>
          </w:p>
        </w:tc>
        <w:tc>
          <w:tcPr>
            <w:tcW w:w="2554" w:type="dxa"/>
            <w:gridSpan w:val="2"/>
            <w:shd w:val="clear" w:color="auto" w:fill="auto"/>
            <w:noWrap/>
          </w:tcPr>
          <w:p w14:paraId="0ED7E4A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50</w:t>
            </w:r>
          </w:p>
        </w:tc>
        <w:tc>
          <w:tcPr>
            <w:tcW w:w="1323" w:type="dxa"/>
            <w:gridSpan w:val="2"/>
            <w:shd w:val="clear" w:color="auto" w:fill="auto"/>
            <w:noWrap/>
          </w:tcPr>
          <w:p w14:paraId="0B6AFF2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3400</w:t>
            </w:r>
          </w:p>
        </w:tc>
        <w:tc>
          <w:tcPr>
            <w:tcW w:w="867" w:type="dxa"/>
            <w:gridSpan w:val="2"/>
            <w:shd w:val="clear" w:color="auto" w:fill="auto"/>
          </w:tcPr>
          <w:p w14:paraId="22CC69D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c>
          <w:tcPr>
            <w:tcW w:w="1248" w:type="dxa"/>
            <w:gridSpan w:val="3"/>
            <w:shd w:val="clear" w:color="auto" w:fill="auto"/>
          </w:tcPr>
          <w:p w14:paraId="1706418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r>
      <w:tr w:rsidR="0076263B" w:rsidRPr="0076263B" w14:paraId="324595F3" w14:textId="77777777" w:rsidTr="0076263B">
        <w:trPr>
          <w:trHeight w:val="22"/>
          <w:jc w:val="center"/>
        </w:trPr>
        <w:tc>
          <w:tcPr>
            <w:tcW w:w="2259" w:type="dxa"/>
            <w:tcBorders>
              <w:top w:val="nil"/>
              <w:bottom w:val="nil"/>
            </w:tcBorders>
            <w:shd w:val="clear" w:color="auto" w:fill="auto"/>
          </w:tcPr>
          <w:p w14:paraId="21AF11DD"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544D0FC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1</w:t>
            </w:r>
          </w:p>
        </w:tc>
        <w:tc>
          <w:tcPr>
            <w:tcW w:w="1380" w:type="dxa"/>
            <w:gridSpan w:val="2"/>
            <w:shd w:val="clear" w:color="auto" w:fill="auto"/>
            <w:noWrap/>
          </w:tcPr>
          <w:p w14:paraId="2B62D32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1930</w:t>
            </w:r>
          </w:p>
        </w:tc>
        <w:tc>
          <w:tcPr>
            <w:tcW w:w="817" w:type="dxa"/>
            <w:gridSpan w:val="2"/>
            <w:shd w:val="clear" w:color="auto" w:fill="auto"/>
            <w:noWrap/>
          </w:tcPr>
          <w:p w14:paraId="094B702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w:t>
            </w:r>
          </w:p>
        </w:tc>
        <w:tc>
          <w:tcPr>
            <w:tcW w:w="2554" w:type="dxa"/>
            <w:gridSpan w:val="2"/>
            <w:shd w:val="clear" w:color="auto" w:fill="auto"/>
            <w:noWrap/>
          </w:tcPr>
          <w:p w14:paraId="2E1AAB7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25</w:t>
            </w:r>
          </w:p>
        </w:tc>
        <w:tc>
          <w:tcPr>
            <w:tcW w:w="1323" w:type="dxa"/>
            <w:gridSpan w:val="2"/>
            <w:shd w:val="clear" w:color="auto" w:fill="auto"/>
            <w:noWrap/>
          </w:tcPr>
          <w:p w14:paraId="502FB9A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2120</w:t>
            </w:r>
          </w:p>
        </w:tc>
        <w:tc>
          <w:tcPr>
            <w:tcW w:w="867" w:type="dxa"/>
            <w:gridSpan w:val="2"/>
            <w:shd w:val="clear" w:color="auto" w:fill="auto"/>
          </w:tcPr>
          <w:p w14:paraId="51F2574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c>
          <w:tcPr>
            <w:tcW w:w="1248" w:type="dxa"/>
            <w:gridSpan w:val="3"/>
            <w:shd w:val="clear" w:color="auto" w:fill="auto"/>
          </w:tcPr>
          <w:p w14:paraId="590BBC5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r>
      <w:tr w:rsidR="0076263B" w:rsidRPr="0076263B" w14:paraId="74A5BF74" w14:textId="77777777" w:rsidTr="0076263B">
        <w:trPr>
          <w:trHeight w:val="22"/>
          <w:jc w:val="center"/>
        </w:trPr>
        <w:tc>
          <w:tcPr>
            <w:tcW w:w="2259" w:type="dxa"/>
            <w:tcBorders>
              <w:top w:val="nil"/>
              <w:bottom w:val="nil"/>
            </w:tcBorders>
            <w:shd w:val="clear" w:color="auto" w:fill="auto"/>
          </w:tcPr>
          <w:p w14:paraId="3296492B"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4A81D1C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32</w:t>
            </w:r>
          </w:p>
        </w:tc>
        <w:tc>
          <w:tcPr>
            <w:tcW w:w="1380" w:type="dxa"/>
            <w:gridSpan w:val="2"/>
            <w:shd w:val="clear" w:color="auto" w:fill="auto"/>
            <w:noWrap/>
          </w:tcPr>
          <w:p w14:paraId="715ACE3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N/A</w:t>
            </w:r>
          </w:p>
        </w:tc>
        <w:tc>
          <w:tcPr>
            <w:tcW w:w="817" w:type="dxa"/>
            <w:gridSpan w:val="2"/>
            <w:shd w:val="clear" w:color="auto" w:fill="auto"/>
            <w:noWrap/>
          </w:tcPr>
          <w:p w14:paraId="43A5C98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w:t>
            </w:r>
          </w:p>
        </w:tc>
        <w:tc>
          <w:tcPr>
            <w:tcW w:w="2554" w:type="dxa"/>
            <w:gridSpan w:val="2"/>
            <w:shd w:val="clear" w:color="auto" w:fill="auto"/>
            <w:noWrap/>
          </w:tcPr>
          <w:p w14:paraId="4A3221A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N/A</w:t>
            </w:r>
          </w:p>
        </w:tc>
        <w:tc>
          <w:tcPr>
            <w:tcW w:w="1323" w:type="dxa"/>
            <w:gridSpan w:val="2"/>
            <w:shd w:val="clear" w:color="auto" w:fill="auto"/>
            <w:noWrap/>
          </w:tcPr>
          <w:p w14:paraId="0040FD8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1470</w:t>
            </w:r>
          </w:p>
        </w:tc>
        <w:tc>
          <w:tcPr>
            <w:tcW w:w="867" w:type="dxa"/>
            <w:gridSpan w:val="2"/>
            <w:shd w:val="clear" w:color="auto" w:fill="auto"/>
          </w:tcPr>
          <w:p w14:paraId="584BB87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0</w:t>
            </w:r>
          </w:p>
        </w:tc>
        <w:tc>
          <w:tcPr>
            <w:tcW w:w="1248" w:type="dxa"/>
            <w:gridSpan w:val="3"/>
            <w:shd w:val="clear" w:color="auto" w:fill="auto"/>
          </w:tcPr>
          <w:p w14:paraId="6BF016C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IMD5</w:t>
            </w:r>
          </w:p>
        </w:tc>
      </w:tr>
      <w:tr w:rsidR="0076263B" w:rsidRPr="0076263B" w14:paraId="52990ED3" w14:textId="77777777" w:rsidTr="0076263B">
        <w:trPr>
          <w:trHeight w:val="22"/>
          <w:jc w:val="center"/>
        </w:trPr>
        <w:tc>
          <w:tcPr>
            <w:tcW w:w="2259" w:type="dxa"/>
            <w:tcBorders>
              <w:top w:val="nil"/>
              <w:bottom w:val="single" w:sz="4" w:space="0" w:color="auto"/>
            </w:tcBorders>
            <w:shd w:val="clear" w:color="auto" w:fill="auto"/>
          </w:tcPr>
          <w:p w14:paraId="15AEC126"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6C3499F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n78</w:t>
            </w:r>
          </w:p>
        </w:tc>
        <w:tc>
          <w:tcPr>
            <w:tcW w:w="1380" w:type="dxa"/>
            <w:gridSpan w:val="2"/>
            <w:shd w:val="clear" w:color="auto" w:fill="auto"/>
            <w:noWrap/>
          </w:tcPr>
          <w:p w14:paraId="39032CF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3630</w:t>
            </w:r>
          </w:p>
        </w:tc>
        <w:tc>
          <w:tcPr>
            <w:tcW w:w="817" w:type="dxa"/>
            <w:gridSpan w:val="2"/>
            <w:shd w:val="clear" w:color="auto" w:fill="auto"/>
            <w:noWrap/>
          </w:tcPr>
          <w:p w14:paraId="49E0B50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10</w:t>
            </w:r>
          </w:p>
        </w:tc>
        <w:tc>
          <w:tcPr>
            <w:tcW w:w="2554" w:type="dxa"/>
            <w:gridSpan w:val="2"/>
            <w:shd w:val="clear" w:color="auto" w:fill="auto"/>
            <w:noWrap/>
          </w:tcPr>
          <w:p w14:paraId="4C8CC6D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50</w:t>
            </w:r>
          </w:p>
        </w:tc>
        <w:tc>
          <w:tcPr>
            <w:tcW w:w="1323" w:type="dxa"/>
            <w:gridSpan w:val="2"/>
            <w:shd w:val="clear" w:color="auto" w:fill="auto"/>
            <w:noWrap/>
          </w:tcPr>
          <w:p w14:paraId="4FB44FD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3630</w:t>
            </w:r>
          </w:p>
        </w:tc>
        <w:tc>
          <w:tcPr>
            <w:tcW w:w="867" w:type="dxa"/>
            <w:gridSpan w:val="2"/>
            <w:shd w:val="clear" w:color="auto" w:fill="auto"/>
          </w:tcPr>
          <w:p w14:paraId="5368A88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c>
          <w:tcPr>
            <w:tcW w:w="1248" w:type="dxa"/>
            <w:gridSpan w:val="3"/>
            <w:shd w:val="clear" w:color="auto" w:fill="auto"/>
          </w:tcPr>
          <w:p w14:paraId="711520D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r>
      <w:tr w:rsidR="0076263B" w:rsidRPr="0076263B" w14:paraId="3D4896FD" w14:textId="77777777" w:rsidTr="0076263B">
        <w:trPr>
          <w:trHeight w:val="22"/>
          <w:jc w:val="center"/>
        </w:trPr>
        <w:tc>
          <w:tcPr>
            <w:tcW w:w="2259" w:type="dxa"/>
            <w:tcBorders>
              <w:top w:val="single" w:sz="4" w:space="0" w:color="auto"/>
              <w:left w:val="single" w:sz="4" w:space="0" w:color="auto"/>
              <w:bottom w:val="nil"/>
              <w:right w:val="single" w:sz="4" w:space="0" w:color="auto"/>
            </w:tcBorders>
            <w:vAlign w:val="center"/>
          </w:tcPr>
          <w:p w14:paraId="54DA9C4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TW"/>
              </w:rPr>
              <w:t>DC_</w:t>
            </w:r>
            <w:r w:rsidRPr="0076263B">
              <w:rPr>
                <w:rFonts w:ascii="Arial" w:hAnsi="Arial"/>
                <w:sz w:val="18"/>
              </w:rPr>
              <w:t>1A-38A_</w:t>
            </w:r>
            <w:r w:rsidRPr="0076263B">
              <w:rPr>
                <w:rFonts w:ascii="Arial" w:hAnsi="Arial"/>
                <w:sz w:val="18"/>
                <w:lang w:val="en-US" w:eastAsia="zh-TW"/>
              </w:rPr>
              <w:t>n</w:t>
            </w:r>
            <w:r w:rsidRPr="0076263B">
              <w:rPr>
                <w:rFonts w:ascii="Arial" w:hAnsi="Arial"/>
                <w:sz w:val="18"/>
              </w:rPr>
              <w:t>78A</w:t>
            </w:r>
          </w:p>
          <w:p w14:paraId="61AA31A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DC_1A-38A_n78(2A)</w:t>
            </w:r>
          </w:p>
        </w:tc>
        <w:tc>
          <w:tcPr>
            <w:tcW w:w="868" w:type="dxa"/>
            <w:tcBorders>
              <w:top w:val="single" w:sz="4" w:space="0" w:color="auto"/>
              <w:left w:val="single" w:sz="4" w:space="0" w:color="auto"/>
              <w:bottom w:val="single" w:sz="4" w:space="0" w:color="auto"/>
              <w:right w:val="single" w:sz="4" w:space="0" w:color="auto"/>
            </w:tcBorders>
            <w:vAlign w:val="center"/>
          </w:tcPr>
          <w:p w14:paraId="593F8FA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678195E"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24"/>
                <w:lang w:eastAsia="ko-KR"/>
              </w:rPr>
              <w:t>1</w:t>
            </w:r>
            <w:r w:rsidRPr="0076263B">
              <w:rPr>
                <w:rFonts w:ascii="Arial" w:hAnsi="Arial"/>
                <w:sz w:val="18"/>
                <w:szCs w:val="24"/>
              </w:rPr>
              <w:t>9</w:t>
            </w:r>
            <w:r w:rsidRPr="0076263B">
              <w:rPr>
                <w:rFonts w:ascii="Arial" w:eastAsia="Malgun Gothic" w:hAnsi="Arial"/>
                <w:sz w:val="18"/>
                <w:szCs w:val="24"/>
                <w:lang w:eastAsia="ko-KR"/>
              </w:rPr>
              <w:t>7</w:t>
            </w:r>
            <w:r w:rsidRPr="0076263B">
              <w:rPr>
                <w:rFonts w:ascii="Arial" w:hAnsi="Arial"/>
                <w:sz w:val="18"/>
                <w:szCs w:val="24"/>
              </w:rPr>
              <w:t>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8722175"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D7A7E83"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F544EE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24"/>
              </w:rPr>
              <w:t>2160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064535B"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3DE96B5"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24"/>
                <w:lang w:eastAsia="ko-KR"/>
              </w:rPr>
              <w:t>N/A</w:t>
            </w:r>
          </w:p>
        </w:tc>
      </w:tr>
      <w:tr w:rsidR="0076263B" w:rsidRPr="0076263B" w14:paraId="308470B0" w14:textId="77777777" w:rsidTr="0076263B">
        <w:trPr>
          <w:trHeight w:val="22"/>
          <w:jc w:val="center"/>
        </w:trPr>
        <w:tc>
          <w:tcPr>
            <w:tcW w:w="2259" w:type="dxa"/>
            <w:tcBorders>
              <w:top w:val="nil"/>
              <w:left w:val="single" w:sz="4" w:space="0" w:color="auto"/>
              <w:bottom w:val="nil"/>
              <w:right w:val="single" w:sz="4" w:space="0" w:color="auto"/>
            </w:tcBorders>
            <w:vAlign w:val="center"/>
          </w:tcPr>
          <w:p w14:paraId="24D53DDB" w14:textId="77777777" w:rsidR="0076263B" w:rsidRPr="0076263B" w:rsidRDefault="0076263B" w:rsidP="0076263B">
            <w:pPr>
              <w:widowControl w:val="0"/>
              <w:spacing w:after="0"/>
              <w:jc w:val="center"/>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23B2BB2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AC26A5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24"/>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F7539CF"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F377D43"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ECD3C9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24"/>
              </w:rPr>
              <w:t>2590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29B6BF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12.7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F89B22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24"/>
                <w:lang w:eastAsia="ja-JP"/>
              </w:rPr>
              <w:t>IMD</w:t>
            </w:r>
            <w:r w:rsidRPr="0076263B">
              <w:rPr>
                <w:rFonts w:ascii="Arial" w:hAnsi="Arial"/>
                <w:sz w:val="18"/>
                <w:szCs w:val="24"/>
              </w:rPr>
              <w:t>4</w:t>
            </w:r>
          </w:p>
        </w:tc>
      </w:tr>
      <w:tr w:rsidR="0076263B" w:rsidRPr="0076263B" w14:paraId="05EEE4F2" w14:textId="77777777" w:rsidTr="0076263B">
        <w:trPr>
          <w:trHeight w:val="22"/>
          <w:jc w:val="center"/>
        </w:trPr>
        <w:tc>
          <w:tcPr>
            <w:tcW w:w="2259" w:type="dxa"/>
            <w:tcBorders>
              <w:top w:val="nil"/>
              <w:left w:val="single" w:sz="4" w:space="0" w:color="auto"/>
              <w:bottom w:val="single" w:sz="4" w:space="0" w:color="auto"/>
              <w:right w:val="single" w:sz="4" w:space="0" w:color="auto"/>
            </w:tcBorders>
            <w:vAlign w:val="center"/>
          </w:tcPr>
          <w:p w14:paraId="63E3E6B4" w14:textId="77777777" w:rsidR="0076263B" w:rsidRPr="0076263B" w:rsidRDefault="0076263B" w:rsidP="0076263B">
            <w:pPr>
              <w:widowControl w:val="0"/>
              <w:spacing w:after="0"/>
              <w:jc w:val="center"/>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39166E4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val="zh-CN" w:eastAsia="zh-TW"/>
              </w:rPr>
              <w:t>n</w:t>
            </w:r>
            <w:r w:rsidRPr="0076263B">
              <w:rPr>
                <w:rFonts w:ascii="Arial" w:hAnsi="Arial"/>
                <w:sz w:val="18"/>
              </w:rPr>
              <w:t>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C910F9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24"/>
              </w:rPr>
              <w:t>3320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4106C2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24"/>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512BD0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24"/>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AEACF1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24"/>
              </w:rPr>
              <w:t>3320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D16C658"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DC411E3"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24"/>
                <w:lang w:eastAsia="ko-KR"/>
              </w:rPr>
              <w:t>N/A</w:t>
            </w:r>
          </w:p>
        </w:tc>
      </w:tr>
      <w:tr w:rsidR="0076263B" w:rsidRPr="0076263B" w14:paraId="1FCE365B" w14:textId="77777777" w:rsidTr="0076263B">
        <w:trPr>
          <w:trHeight w:val="22"/>
          <w:jc w:val="center"/>
        </w:trPr>
        <w:tc>
          <w:tcPr>
            <w:tcW w:w="2259" w:type="dxa"/>
            <w:tcBorders>
              <w:top w:val="single" w:sz="4" w:space="0" w:color="auto"/>
              <w:left w:val="single" w:sz="4" w:space="0" w:color="auto"/>
              <w:bottom w:val="nil"/>
              <w:right w:val="single" w:sz="4" w:space="0" w:color="auto"/>
            </w:tcBorders>
          </w:tcPr>
          <w:p w14:paraId="38D1C33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zh-CN" w:eastAsia="zh-TW"/>
              </w:rPr>
              <w:t>DC_</w:t>
            </w:r>
            <w:r w:rsidRPr="0076263B">
              <w:rPr>
                <w:rFonts w:ascii="Arial" w:hAnsi="Arial" w:cs="Arial"/>
                <w:sz w:val="18"/>
                <w:lang w:val="en-US" w:eastAsia="zh-CN"/>
              </w:rPr>
              <w:t>1A</w:t>
            </w:r>
            <w:r w:rsidRPr="0076263B">
              <w:rPr>
                <w:rFonts w:ascii="Arial" w:hAnsi="Arial" w:cs="Arial"/>
                <w:sz w:val="18"/>
                <w:lang w:val="zh-CN" w:eastAsia="zh-TW"/>
              </w:rPr>
              <w:t>_n</w:t>
            </w:r>
            <w:r w:rsidRPr="0076263B">
              <w:rPr>
                <w:rFonts w:ascii="Arial" w:hAnsi="Arial" w:cs="Arial"/>
                <w:sz w:val="18"/>
                <w:lang w:val="en-US" w:eastAsia="zh-CN"/>
              </w:rPr>
              <w:t>38A</w:t>
            </w:r>
            <w:r w:rsidRPr="0076263B">
              <w:rPr>
                <w:rFonts w:ascii="Arial" w:hAnsi="Arial" w:cs="Arial"/>
                <w:sz w:val="18"/>
                <w:lang w:val="zh-CN" w:eastAsia="zh-TW"/>
              </w:rPr>
              <w:t>-n</w:t>
            </w:r>
            <w:r w:rsidRPr="0076263B">
              <w:rPr>
                <w:rFonts w:ascii="Arial" w:hAnsi="Arial" w:cs="Arial"/>
                <w:sz w:val="18"/>
                <w:lang w:val="en-US" w:eastAsia="zh-CN"/>
              </w:rPr>
              <w:t>78A</w:t>
            </w:r>
          </w:p>
        </w:tc>
        <w:tc>
          <w:tcPr>
            <w:tcW w:w="868" w:type="dxa"/>
            <w:tcBorders>
              <w:top w:val="single" w:sz="4" w:space="0" w:color="auto"/>
              <w:left w:val="single" w:sz="4" w:space="0" w:color="auto"/>
              <w:bottom w:val="single" w:sz="4" w:space="0" w:color="auto"/>
              <w:right w:val="single" w:sz="4" w:space="0" w:color="auto"/>
            </w:tcBorders>
            <w:vAlign w:val="center"/>
          </w:tcPr>
          <w:p w14:paraId="623B3B1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556FC4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1</w:t>
            </w:r>
            <w:r w:rsidRPr="0076263B">
              <w:rPr>
                <w:rFonts w:ascii="Arial" w:hAnsi="Arial" w:cs="Arial"/>
                <w:kern w:val="2"/>
                <w:sz w:val="18"/>
                <w:szCs w:val="24"/>
                <w:lang w:val="en-US" w:eastAsia="zh-CN"/>
              </w:rPr>
              <w:t>9</w:t>
            </w:r>
            <w:r w:rsidRPr="0076263B">
              <w:rPr>
                <w:rFonts w:ascii="Arial" w:eastAsia="Malgun Gothic" w:hAnsi="Arial" w:cs="Arial"/>
                <w:kern w:val="2"/>
                <w:sz w:val="18"/>
                <w:szCs w:val="24"/>
                <w:lang w:eastAsia="ko-KR"/>
              </w:rPr>
              <w:t>7</w:t>
            </w:r>
            <w:r w:rsidRPr="0076263B">
              <w:rPr>
                <w:rFonts w:ascii="Arial" w:hAnsi="Arial" w:cs="Arial"/>
                <w:kern w:val="2"/>
                <w:sz w:val="18"/>
                <w:szCs w:val="24"/>
                <w:lang w:val="en-US" w:eastAsia="zh-CN"/>
              </w:rPr>
              <w:t>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51A2E7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874E41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76033C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val="en-US" w:eastAsia="zh-CN"/>
              </w:rPr>
              <w:t>2160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0AF542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13D17F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4C5C2BD7" w14:textId="77777777" w:rsidTr="0076263B">
        <w:trPr>
          <w:trHeight w:val="22"/>
          <w:jc w:val="center"/>
        </w:trPr>
        <w:tc>
          <w:tcPr>
            <w:tcW w:w="2259" w:type="dxa"/>
            <w:tcBorders>
              <w:top w:val="nil"/>
              <w:left w:val="single" w:sz="4" w:space="0" w:color="auto"/>
              <w:bottom w:val="nil"/>
              <w:right w:val="single" w:sz="4" w:space="0" w:color="auto"/>
            </w:tcBorders>
          </w:tcPr>
          <w:p w14:paraId="4507F4AF"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D42C8A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zh-CN" w:eastAsia="zh-TW"/>
              </w:rPr>
              <w:t>n</w:t>
            </w:r>
            <w:r w:rsidRPr="0076263B">
              <w:rPr>
                <w:rFonts w:ascii="Arial" w:hAnsi="Arial" w:cs="Arial"/>
                <w:sz w:val="18"/>
                <w:lang w:val="en-US" w:eastAsia="zh-CN"/>
              </w:rPr>
              <w:t>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619C15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51AB8F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D36A27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40374B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val="en-US" w:eastAsia="zh-CN"/>
              </w:rPr>
              <w:t>2590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3A06C7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12.7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C6DD39D"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ja-JP"/>
              </w:rPr>
              <w:t>IMD</w:t>
            </w:r>
            <w:r w:rsidRPr="0076263B">
              <w:rPr>
                <w:rFonts w:ascii="Arial" w:hAnsi="Arial" w:cs="Arial"/>
                <w:kern w:val="2"/>
                <w:sz w:val="18"/>
                <w:szCs w:val="24"/>
                <w:lang w:val="en-US" w:eastAsia="zh-CN"/>
              </w:rPr>
              <w:t>4</w:t>
            </w:r>
          </w:p>
        </w:tc>
      </w:tr>
      <w:tr w:rsidR="0076263B" w:rsidRPr="0076263B" w14:paraId="0ED7770D" w14:textId="77777777" w:rsidTr="0076263B">
        <w:trPr>
          <w:trHeight w:val="22"/>
          <w:jc w:val="center"/>
        </w:trPr>
        <w:tc>
          <w:tcPr>
            <w:tcW w:w="2259" w:type="dxa"/>
            <w:tcBorders>
              <w:top w:val="nil"/>
              <w:left w:val="single" w:sz="4" w:space="0" w:color="auto"/>
              <w:bottom w:val="single" w:sz="4" w:space="0" w:color="auto"/>
              <w:right w:val="single" w:sz="4" w:space="0" w:color="auto"/>
            </w:tcBorders>
          </w:tcPr>
          <w:p w14:paraId="070AB00D"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010872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zh-CN" w:eastAsia="zh-TW"/>
              </w:rPr>
              <w:t>n</w:t>
            </w:r>
            <w:r w:rsidRPr="0076263B">
              <w:rPr>
                <w:rFonts w:ascii="Arial" w:hAnsi="Arial" w:cs="Arial"/>
                <w:sz w:val="18"/>
                <w:lang w:val="en-US" w:eastAsia="zh-CN"/>
              </w:rPr>
              <w:t>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51D2E3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3</w:t>
            </w:r>
            <w:r w:rsidRPr="0076263B">
              <w:rPr>
                <w:rFonts w:ascii="Arial" w:hAnsi="Arial" w:cs="Arial"/>
                <w:kern w:val="2"/>
                <w:sz w:val="18"/>
                <w:szCs w:val="24"/>
                <w:lang w:val="en-US" w:eastAsia="zh-CN"/>
              </w:rPr>
              <w:t>320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B81FDE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4F609D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DE45A2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3</w:t>
            </w:r>
            <w:r w:rsidRPr="0076263B">
              <w:rPr>
                <w:rFonts w:ascii="Arial" w:hAnsi="Arial" w:cs="Arial"/>
                <w:kern w:val="2"/>
                <w:sz w:val="18"/>
                <w:szCs w:val="24"/>
                <w:lang w:val="en-US" w:eastAsia="zh-CN"/>
              </w:rPr>
              <w:t>320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C63EE0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0AF442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0A2E4E29" w14:textId="77777777" w:rsidTr="0076263B">
        <w:trPr>
          <w:trHeight w:val="22"/>
          <w:jc w:val="center"/>
        </w:trPr>
        <w:tc>
          <w:tcPr>
            <w:tcW w:w="2259" w:type="dxa"/>
            <w:tcBorders>
              <w:top w:val="single" w:sz="4" w:space="0" w:color="auto"/>
              <w:left w:val="single" w:sz="4" w:space="0" w:color="auto"/>
              <w:bottom w:val="nil"/>
              <w:right w:val="single" w:sz="4" w:space="0" w:color="auto"/>
            </w:tcBorders>
          </w:tcPr>
          <w:p w14:paraId="7AFED53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zh-CN" w:eastAsia="zh-TW"/>
              </w:rPr>
              <w:t>DC_1A_n40A-n77A</w:t>
            </w:r>
          </w:p>
        </w:tc>
        <w:tc>
          <w:tcPr>
            <w:tcW w:w="868" w:type="dxa"/>
            <w:tcBorders>
              <w:top w:val="single" w:sz="4" w:space="0" w:color="auto"/>
              <w:left w:val="single" w:sz="4" w:space="0" w:color="auto"/>
              <w:bottom w:val="single" w:sz="4" w:space="0" w:color="auto"/>
              <w:right w:val="single" w:sz="4" w:space="0" w:color="auto"/>
            </w:tcBorders>
            <w:vAlign w:val="center"/>
          </w:tcPr>
          <w:p w14:paraId="1D4647E5" w14:textId="77777777" w:rsidR="0076263B" w:rsidRPr="0076263B" w:rsidRDefault="0076263B" w:rsidP="0076263B">
            <w:pPr>
              <w:widowControl w:val="0"/>
              <w:spacing w:after="0"/>
              <w:jc w:val="center"/>
              <w:rPr>
                <w:rFonts w:ascii="Arial" w:hAnsi="Arial" w:cs="Arial"/>
                <w:sz w:val="18"/>
                <w:lang w:val="zh-CN" w:eastAsia="zh-TW"/>
              </w:rPr>
            </w:pPr>
            <w:r w:rsidRPr="0076263B">
              <w:rPr>
                <w:rFonts w:ascii="Arial" w:hAnsi="Arial" w:cs="Arial"/>
                <w:kern w:val="2"/>
                <w:sz w:val="18"/>
                <w:szCs w:val="24"/>
                <w:lang w:val="en-US" w:eastAsia="zh-CN"/>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C40D690"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1930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E7418E5"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6EBE713"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30CB498"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2120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9790C4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3D7D5B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N/A</w:t>
            </w:r>
          </w:p>
        </w:tc>
      </w:tr>
      <w:tr w:rsidR="0076263B" w:rsidRPr="0076263B" w14:paraId="1A8C3A0E" w14:textId="77777777" w:rsidTr="0076263B">
        <w:trPr>
          <w:trHeight w:val="22"/>
          <w:jc w:val="center"/>
        </w:trPr>
        <w:tc>
          <w:tcPr>
            <w:tcW w:w="2259" w:type="dxa"/>
            <w:tcBorders>
              <w:top w:val="nil"/>
              <w:left w:val="single" w:sz="4" w:space="0" w:color="auto"/>
              <w:bottom w:val="nil"/>
              <w:right w:val="single" w:sz="4" w:space="0" w:color="auto"/>
            </w:tcBorders>
          </w:tcPr>
          <w:p w14:paraId="2D79205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zh-CN" w:eastAsia="zh-TW"/>
              </w:rPr>
              <w:t>DC_1A_n40A-n77</w:t>
            </w:r>
            <w:r w:rsidRPr="0076263B">
              <w:rPr>
                <w:rFonts w:ascii="Arial" w:hAnsi="Arial" w:cs="Arial"/>
                <w:sz w:val="18"/>
                <w:lang w:val="zh-CN" w:eastAsia="zh-CN"/>
              </w:rPr>
              <w:t>(2</w:t>
            </w:r>
            <w:r w:rsidRPr="0076263B">
              <w:rPr>
                <w:rFonts w:ascii="Arial" w:hAnsi="Arial" w:cs="Arial"/>
                <w:sz w:val="18"/>
                <w:lang w:val="zh-CN" w:eastAsia="zh-TW"/>
              </w:rPr>
              <w:t>A)</w:t>
            </w:r>
          </w:p>
        </w:tc>
        <w:tc>
          <w:tcPr>
            <w:tcW w:w="868" w:type="dxa"/>
            <w:tcBorders>
              <w:top w:val="single" w:sz="4" w:space="0" w:color="auto"/>
              <w:left w:val="single" w:sz="4" w:space="0" w:color="auto"/>
              <w:bottom w:val="single" w:sz="4" w:space="0" w:color="auto"/>
              <w:right w:val="single" w:sz="4" w:space="0" w:color="auto"/>
            </w:tcBorders>
            <w:vAlign w:val="center"/>
          </w:tcPr>
          <w:p w14:paraId="1ADB3C5F" w14:textId="77777777" w:rsidR="0076263B" w:rsidRPr="0076263B" w:rsidRDefault="0076263B" w:rsidP="0076263B">
            <w:pPr>
              <w:widowControl w:val="0"/>
              <w:spacing w:after="0"/>
              <w:jc w:val="center"/>
              <w:rPr>
                <w:rFonts w:ascii="Arial" w:hAnsi="Arial" w:cs="Arial"/>
                <w:sz w:val="18"/>
                <w:lang w:val="zh-CN" w:eastAsia="zh-TW"/>
              </w:rPr>
            </w:pPr>
            <w:r w:rsidRPr="0076263B">
              <w:rPr>
                <w:rFonts w:ascii="Arial" w:hAnsi="Arial" w:cs="Arial"/>
                <w:kern w:val="2"/>
                <w:sz w:val="18"/>
                <w:szCs w:val="24"/>
                <w:lang w:val="en-US" w:eastAsia="zh-CN"/>
              </w:rPr>
              <w:t>n40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7A7BEE8"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2340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953C58A"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DCE114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578C773"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2340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58862A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C3CFB9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N/A</w:t>
            </w:r>
          </w:p>
        </w:tc>
      </w:tr>
      <w:tr w:rsidR="0076263B" w:rsidRPr="0076263B" w14:paraId="2668C43B" w14:textId="77777777" w:rsidTr="0076263B">
        <w:trPr>
          <w:trHeight w:val="22"/>
          <w:jc w:val="center"/>
        </w:trPr>
        <w:tc>
          <w:tcPr>
            <w:tcW w:w="2259" w:type="dxa"/>
            <w:tcBorders>
              <w:top w:val="nil"/>
              <w:left w:val="single" w:sz="4" w:space="0" w:color="auto"/>
              <w:bottom w:val="nil"/>
              <w:right w:val="single" w:sz="4" w:space="0" w:color="auto"/>
            </w:tcBorders>
          </w:tcPr>
          <w:p w14:paraId="109BE40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787E28B" w14:textId="77777777" w:rsidR="0076263B" w:rsidRPr="0076263B" w:rsidRDefault="0076263B" w:rsidP="0076263B">
            <w:pPr>
              <w:widowControl w:val="0"/>
              <w:spacing w:after="0"/>
              <w:jc w:val="center"/>
              <w:rPr>
                <w:rFonts w:ascii="Arial" w:hAnsi="Arial" w:cs="Arial"/>
                <w:sz w:val="18"/>
                <w:lang w:val="zh-CN" w:eastAsia="zh-TW"/>
              </w:rPr>
            </w:pPr>
            <w:r w:rsidRPr="0076263B">
              <w:rPr>
                <w:rFonts w:ascii="Arial" w:hAnsi="Arial" w:cs="Arial"/>
                <w:kern w:val="2"/>
                <w:sz w:val="18"/>
                <w:szCs w:val="24"/>
                <w:lang w:val="en-US" w:eastAsia="zh-CN"/>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30ACDF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08BF338"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3FE5C3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023D47D"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3450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99B8F9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9.8</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FE02E9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IMD4</w:t>
            </w:r>
          </w:p>
        </w:tc>
      </w:tr>
      <w:tr w:rsidR="0076263B" w:rsidRPr="0076263B" w14:paraId="77D76DD2" w14:textId="77777777" w:rsidTr="0076263B">
        <w:trPr>
          <w:trHeight w:val="22"/>
          <w:jc w:val="center"/>
        </w:trPr>
        <w:tc>
          <w:tcPr>
            <w:tcW w:w="2259" w:type="dxa"/>
            <w:tcBorders>
              <w:top w:val="nil"/>
              <w:left w:val="single" w:sz="4" w:space="0" w:color="auto"/>
              <w:bottom w:val="nil"/>
              <w:right w:val="single" w:sz="4" w:space="0" w:color="auto"/>
            </w:tcBorders>
          </w:tcPr>
          <w:p w14:paraId="1C3CCFB2"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3F8A558" w14:textId="77777777" w:rsidR="0076263B" w:rsidRPr="0076263B" w:rsidRDefault="0076263B" w:rsidP="0076263B">
            <w:pPr>
              <w:widowControl w:val="0"/>
              <w:spacing w:after="0"/>
              <w:jc w:val="center"/>
              <w:rPr>
                <w:rFonts w:ascii="Arial" w:hAnsi="Arial" w:cs="Arial"/>
                <w:sz w:val="18"/>
                <w:lang w:val="zh-CN" w:eastAsia="zh-TW"/>
              </w:rPr>
            </w:pPr>
            <w:r w:rsidRPr="0076263B">
              <w:rPr>
                <w:rFonts w:ascii="Arial" w:hAnsi="Arial" w:cs="Arial"/>
                <w:kern w:val="2"/>
                <w:sz w:val="18"/>
                <w:szCs w:val="24"/>
                <w:lang w:val="en-US" w:eastAsia="zh-CN"/>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4EC1E53"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1960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1542B93"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5185C9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2A459C1"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2150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6142B1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EC6487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N/A</w:t>
            </w:r>
          </w:p>
        </w:tc>
      </w:tr>
      <w:tr w:rsidR="0076263B" w:rsidRPr="0076263B" w14:paraId="38986ED6" w14:textId="77777777" w:rsidTr="0076263B">
        <w:trPr>
          <w:trHeight w:val="22"/>
          <w:jc w:val="center"/>
        </w:trPr>
        <w:tc>
          <w:tcPr>
            <w:tcW w:w="2259" w:type="dxa"/>
            <w:tcBorders>
              <w:top w:val="nil"/>
              <w:left w:val="single" w:sz="4" w:space="0" w:color="auto"/>
              <w:bottom w:val="nil"/>
              <w:right w:val="single" w:sz="4" w:space="0" w:color="auto"/>
            </w:tcBorders>
          </w:tcPr>
          <w:p w14:paraId="1E9D1B02"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C21F02D" w14:textId="77777777" w:rsidR="0076263B" w:rsidRPr="0076263B" w:rsidRDefault="0076263B" w:rsidP="0076263B">
            <w:pPr>
              <w:widowControl w:val="0"/>
              <w:spacing w:after="0"/>
              <w:jc w:val="center"/>
              <w:rPr>
                <w:rFonts w:ascii="Arial" w:hAnsi="Arial" w:cs="Arial"/>
                <w:sz w:val="18"/>
                <w:lang w:val="zh-CN" w:eastAsia="zh-TW"/>
              </w:rPr>
            </w:pPr>
            <w:r w:rsidRPr="0076263B">
              <w:rPr>
                <w:rFonts w:ascii="Arial" w:hAnsi="Arial" w:cs="Arial"/>
                <w:kern w:val="2"/>
                <w:sz w:val="18"/>
                <w:szCs w:val="24"/>
                <w:lang w:val="en-US" w:eastAsia="zh-CN"/>
              </w:rPr>
              <w:t>n40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D0796AA"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72BA097"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FBCC0D5"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73E8E8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2360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5EDF6F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10.6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528C84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IMD4</w:t>
            </w:r>
          </w:p>
        </w:tc>
      </w:tr>
      <w:tr w:rsidR="0076263B" w:rsidRPr="0076263B" w14:paraId="27C2D0AD" w14:textId="77777777" w:rsidTr="0076263B">
        <w:trPr>
          <w:trHeight w:val="22"/>
          <w:jc w:val="center"/>
        </w:trPr>
        <w:tc>
          <w:tcPr>
            <w:tcW w:w="2259" w:type="dxa"/>
            <w:tcBorders>
              <w:top w:val="nil"/>
              <w:left w:val="single" w:sz="4" w:space="0" w:color="auto"/>
              <w:bottom w:val="single" w:sz="4" w:space="0" w:color="auto"/>
              <w:right w:val="single" w:sz="4" w:space="0" w:color="auto"/>
            </w:tcBorders>
          </w:tcPr>
          <w:p w14:paraId="4AE0EB2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1AAD240" w14:textId="77777777" w:rsidR="0076263B" w:rsidRPr="0076263B" w:rsidRDefault="0076263B" w:rsidP="0076263B">
            <w:pPr>
              <w:widowControl w:val="0"/>
              <w:spacing w:after="0"/>
              <w:jc w:val="center"/>
              <w:rPr>
                <w:rFonts w:ascii="Arial" w:hAnsi="Arial" w:cs="Arial"/>
                <w:sz w:val="18"/>
                <w:lang w:val="zh-CN" w:eastAsia="zh-TW"/>
              </w:rPr>
            </w:pPr>
            <w:r w:rsidRPr="0076263B">
              <w:rPr>
                <w:rFonts w:ascii="Arial" w:hAnsi="Arial" w:cs="Arial"/>
                <w:kern w:val="2"/>
                <w:sz w:val="18"/>
                <w:szCs w:val="24"/>
                <w:lang w:val="en-US" w:eastAsia="zh-CN"/>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1509DDF"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3520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CC52578"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23B1B9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09DB779"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val="en-US" w:eastAsia="zh-CN"/>
              </w:rPr>
              <w:t>3520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D946FB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28EB50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val="en-US" w:eastAsia="zh-CN"/>
              </w:rPr>
              <w:t>N/A</w:t>
            </w:r>
          </w:p>
        </w:tc>
      </w:tr>
      <w:tr w:rsidR="0076263B" w:rsidRPr="0076263B" w14:paraId="6B53A76B" w14:textId="77777777" w:rsidTr="0076263B">
        <w:trPr>
          <w:trHeight w:val="22"/>
          <w:jc w:val="center"/>
        </w:trPr>
        <w:tc>
          <w:tcPr>
            <w:tcW w:w="2259" w:type="dxa"/>
            <w:tcBorders>
              <w:top w:val="nil"/>
              <w:bottom w:val="nil"/>
            </w:tcBorders>
            <w:shd w:val="clear" w:color="auto" w:fill="auto"/>
          </w:tcPr>
          <w:p w14:paraId="77CC4EDB"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DC_1A-40</w:t>
            </w:r>
            <w:r w:rsidRPr="0076263B">
              <w:rPr>
                <w:rFonts w:ascii="Arial" w:eastAsia="Malgun Gothic" w:hAnsi="Arial"/>
                <w:sz w:val="18"/>
                <w:lang w:eastAsia="ko-KR"/>
              </w:rPr>
              <w:t>A_</w:t>
            </w:r>
            <w:r w:rsidRPr="0076263B">
              <w:rPr>
                <w:rFonts w:ascii="Arial" w:hAnsi="Arial"/>
                <w:sz w:val="18"/>
                <w:lang w:eastAsia="ja-JP"/>
              </w:rPr>
              <w:t>n7</w:t>
            </w:r>
            <w:r w:rsidRPr="0076263B">
              <w:rPr>
                <w:rFonts w:ascii="Arial" w:eastAsia="Malgun Gothic" w:hAnsi="Arial"/>
                <w:sz w:val="18"/>
                <w:lang w:eastAsia="ko-KR"/>
              </w:rPr>
              <w:t>8</w:t>
            </w:r>
            <w:r w:rsidRPr="0076263B">
              <w:rPr>
                <w:rFonts w:ascii="Arial" w:hAnsi="Arial"/>
                <w:sz w:val="18"/>
              </w:rPr>
              <w:t>A</w:t>
            </w:r>
          </w:p>
          <w:p w14:paraId="73FA0D1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DC_1A-40C_n78A</w:t>
            </w:r>
          </w:p>
        </w:tc>
        <w:tc>
          <w:tcPr>
            <w:tcW w:w="868" w:type="dxa"/>
            <w:shd w:val="clear" w:color="auto" w:fill="auto"/>
          </w:tcPr>
          <w:p w14:paraId="5AD6538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1</w:t>
            </w:r>
          </w:p>
        </w:tc>
        <w:tc>
          <w:tcPr>
            <w:tcW w:w="1380" w:type="dxa"/>
            <w:gridSpan w:val="2"/>
            <w:shd w:val="clear" w:color="auto" w:fill="auto"/>
            <w:noWrap/>
          </w:tcPr>
          <w:p w14:paraId="6B4F1FDB"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1930</w:t>
            </w:r>
          </w:p>
        </w:tc>
        <w:tc>
          <w:tcPr>
            <w:tcW w:w="817" w:type="dxa"/>
            <w:gridSpan w:val="2"/>
            <w:shd w:val="clear" w:color="auto" w:fill="auto"/>
            <w:noWrap/>
          </w:tcPr>
          <w:p w14:paraId="55860F24"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5</w:t>
            </w:r>
          </w:p>
        </w:tc>
        <w:tc>
          <w:tcPr>
            <w:tcW w:w="2554" w:type="dxa"/>
            <w:gridSpan w:val="2"/>
            <w:shd w:val="clear" w:color="auto" w:fill="auto"/>
            <w:noWrap/>
          </w:tcPr>
          <w:p w14:paraId="12FFB837"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25</w:t>
            </w:r>
          </w:p>
        </w:tc>
        <w:tc>
          <w:tcPr>
            <w:tcW w:w="1323" w:type="dxa"/>
            <w:gridSpan w:val="2"/>
            <w:shd w:val="clear" w:color="auto" w:fill="auto"/>
            <w:noWrap/>
          </w:tcPr>
          <w:p w14:paraId="774ACB2D"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2120</w:t>
            </w:r>
          </w:p>
        </w:tc>
        <w:tc>
          <w:tcPr>
            <w:tcW w:w="867" w:type="dxa"/>
            <w:gridSpan w:val="2"/>
            <w:shd w:val="clear" w:color="auto" w:fill="auto"/>
          </w:tcPr>
          <w:p w14:paraId="0B617C3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shd w:val="clear" w:color="auto" w:fill="auto"/>
          </w:tcPr>
          <w:p w14:paraId="35E69E4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r>
      <w:tr w:rsidR="0076263B" w:rsidRPr="0076263B" w14:paraId="5CF55DE0" w14:textId="77777777" w:rsidTr="0076263B">
        <w:trPr>
          <w:trHeight w:val="22"/>
          <w:jc w:val="center"/>
        </w:trPr>
        <w:tc>
          <w:tcPr>
            <w:tcW w:w="2259" w:type="dxa"/>
            <w:tcBorders>
              <w:top w:val="nil"/>
              <w:bottom w:val="nil"/>
            </w:tcBorders>
            <w:shd w:val="clear" w:color="auto" w:fill="auto"/>
          </w:tcPr>
          <w:p w14:paraId="034A9D99"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608CB57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40</w:t>
            </w:r>
          </w:p>
        </w:tc>
        <w:tc>
          <w:tcPr>
            <w:tcW w:w="1380" w:type="dxa"/>
            <w:gridSpan w:val="2"/>
            <w:shd w:val="clear" w:color="auto" w:fill="auto"/>
            <w:noWrap/>
          </w:tcPr>
          <w:p w14:paraId="1119BF78"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N/A</w:t>
            </w:r>
          </w:p>
        </w:tc>
        <w:tc>
          <w:tcPr>
            <w:tcW w:w="817" w:type="dxa"/>
            <w:gridSpan w:val="2"/>
            <w:shd w:val="clear" w:color="auto" w:fill="auto"/>
            <w:noWrap/>
          </w:tcPr>
          <w:p w14:paraId="23D31C09"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5</w:t>
            </w:r>
          </w:p>
        </w:tc>
        <w:tc>
          <w:tcPr>
            <w:tcW w:w="2554" w:type="dxa"/>
            <w:gridSpan w:val="2"/>
            <w:shd w:val="clear" w:color="auto" w:fill="auto"/>
            <w:noWrap/>
          </w:tcPr>
          <w:p w14:paraId="74E75D02"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N/A</w:t>
            </w:r>
          </w:p>
        </w:tc>
        <w:tc>
          <w:tcPr>
            <w:tcW w:w="1323" w:type="dxa"/>
            <w:gridSpan w:val="2"/>
            <w:shd w:val="clear" w:color="auto" w:fill="auto"/>
            <w:noWrap/>
          </w:tcPr>
          <w:p w14:paraId="6AE80A76"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2340</w:t>
            </w:r>
          </w:p>
        </w:tc>
        <w:tc>
          <w:tcPr>
            <w:tcW w:w="867" w:type="dxa"/>
            <w:gridSpan w:val="2"/>
            <w:shd w:val="clear" w:color="auto" w:fill="auto"/>
          </w:tcPr>
          <w:p w14:paraId="62E6511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10.6</w:t>
            </w:r>
          </w:p>
        </w:tc>
        <w:tc>
          <w:tcPr>
            <w:tcW w:w="1248" w:type="dxa"/>
            <w:gridSpan w:val="3"/>
            <w:shd w:val="clear" w:color="auto" w:fill="auto"/>
          </w:tcPr>
          <w:p w14:paraId="38C0F14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IMD4</w:t>
            </w:r>
          </w:p>
        </w:tc>
      </w:tr>
      <w:tr w:rsidR="0076263B" w:rsidRPr="0076263B" w14:paraId="2F6F19F6" w14:textId="77777777" w:rsidTr="0076263B">
        <w:trPr>
          <w:trHeight w:val="22"/>
          <w:jc w:val="center"/>
        </w:trPr>
        <w:tc>
          <w:tcPr>
            <w:tcW w:w="2259" w:type="dxa"/>
            <w:tcBorders>
              <w:top w:val="nil"/>
              <w:bottom w:val="nil"/>
            </w:tcBorders>
            <w:shd w:val="clear" w:color="auto" w:fill="auto"/>
          </w:tcPr>
          <w:p w14:paraId="4C1F4AD8"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67870C9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n78</w:t>
            </w:r>
          </w:p>
        </w:tc>
        <w:tc>
          <w:tcPr>
            <w:tcW w:w="1380" w:type="dxa"/>
            <w:gridSpan w:val="2"/>
            <w:shd w:val="clear" w:color="auto" w:fill="auto"/>
            <w:noWrap/>
          </w:tcPr>
          <w:p w14:paraId="42FB120A"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3450</w:t>
            </w:r>
          </w:p>
        </w:tc>
        <w:tc>
          <w:tcPr>
            <w:tcW w:w="817" w:type="dxa"/>
            <w:gridSpan w:val="2"/>
            <w:shd w:val="clear" w:color="auto" w:fill="auto"/>
            <w:noWrap/>
          </w:tcPr>
          <w:p w14:paraId="34EFD5E9"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10</w:t>
            </w:r>
          </w:p>
        </w:tc>
        <w:tc>
          <w:tcPr>
            <w:tcW w:w="2554" w:type="dxa"/>
            <w:gridSpan w:val="2"/>
            <w:shd w:val="clear" w:color="auto" w:fill="auto"/>
            <w:noWrap/>
          </w:tcPr>
          <w:p w14:paraId="6FEE2209"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50</w:t>
            </w:r>
          </w:p>
        </w:tc>
        <w:tc>
          <w:tcPr>
            <w:tcW w:w="1323" w:type="dxa"/>
            <w:gridSpan w:val="2"/>
            <w:shd w:val="clear" w:color="auto" w:fill="auto"/>
            <w:noWrap/>
          </w:tcPr>
          <w:p w14:paraId="1D9C9DAC"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3450</w:t>
            </w:r>
          </w:p>
        </w:tc>
        <w:tc>
          <w:tcPr>
            <w:tcW w:w="867" w:type="dxa"/>
            <w:gridSpan w:val="2"/>
            <w:shd w:val="clear" w:color="auto" w:fill="auto"/>
          </w:tcPr>
          <w:p w14:paraId="1C59804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shd w:val="clear" w:color="auto" w:fill="auto"/>
          </w:tcPr>
          <w:p w14:paraId="309A6DB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r>
      <w:tr w:rsidR="0076263B" w:rsidRPr="0076263B" w14:paraId="28D7337C" w14:textId="77777777" w:rsidTr="0076263B">
        <w:trPr>
          <w:trHeight w:val="22"/>
          <w:jc w:val="center"/>
        </w:trPr>
        <w:tc>
          <w:tcPr>
            <w:tcW w:w="2259" w:type="dxa"/>
            <w:tcBorders>
              <w:top w:val="nil"/>
              <w:bottom w:val="nil"/>
            </w:tcBorders>
            <w:shd w:val="clear" w:color="auto" w:fill="auto"/>
          </w:tcPr>
          <w:p w14:paraId="5443B31B"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443AEA4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1</w:t>
            </w:r>
          </w:p>
        </w:tc>
        <w:tc>
          <w:tcPr>
            <w:tcW w:w="1380" w:type="dxa"/>
            <w:gridSpan w:val="2"/>
            <w:shd w:val="clear" w:color="auto" w:fill="auto"/>
            <w:noWrap/>
          </w:tcPr>
          <w:p w14:paraId="2339721E"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N/A</w:t>
            </w:r>
          </w:p>
        </w:tc>
        <w:tc>
          <w:tcPr>
            <w:tcW w:w="817" w:type="dxa"/>
            <w:gridSpan w:val="2"/>
            <w:shd w:val="clear" w:color="auto" w:fill="auto"/>
            <w:noWrap/>
          </w:tcPr>
          <w:p w14:paraId="6DDBACB5"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5</w:t>
            </w:r>
          </w:p>
        </w:tc>
        <w:tc>
          <w:tcPr>
            <w:tcW w:w="2554" w:type="dxa"/>
            <w:gridSpan w:val="2"/>
            <w:shd w:val="clear" w:color="auto" w:fill="auto"/>
            <w:noWrap/>
          </w:tcPr>
          <w:p w14:paraId="1F7D845B"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N/A</w:t>
            </w:r>
          </w:p>
        </w:tc>
        <w:tc>
          <w:tcPr>
            <w:tcW w:w="1323" w:type="dxa"/>
            <w:gridSpan w:val="2"/>
            <w:shd w:val="clear" w:color="auto" w:fill="auto"/>
            <w:noWrap/>
          </w:tcPr>
          <w:p w14:paraId="2D4B606A"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2140</w:t>
            </w:r>
          </w:p>
        </w:tc>
        <w:tc>
          <w:tcPr>
            <w:tcW w:w="867" w:type="dxa"/>
            <w:gridSpan w:val="2"/>
            <w:shd w:val="clear" w:color="auto" w:fill="auto"/>
          </w:tcPr>
          <w:p w14:paraId="3FBE95A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9.1</w:t>
            </w:r>
          </w:p>
        </w:tc>
        <w:tc>
          <w:tcPr>
            <w:tcW w:w="1248" w:type="dxa"/>
            <w:gridSpan w:val="3"/>
            <w:shd w:val="clear" w:color="auto" w:fill="auto"/>
          </w:tcPr>
          <w:p w14:paraId="0D80FF8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IMD4</w:t>
            </w:r>
          </w:p>
        </w:tc>
      </w:tr>
      <w:tr w:rsidR="0076263B" w:rsidRPr="0076263B" w14:paraId="54B708FB" w14:textId="77777777" w:rsidTr="0076263B">
        <w:trPr>
          <w:trHeight w:val="22"/>
          <w:jc w:val="center"/>
        </w:trPr>
        <w:tc>
          <w:tcPr>
            <w:tcW w:w="2259" w:type="dxa"/>
            <w:tcBorders>
              <w:top w:val="nil"/>
              <w:bottom w:val="nil"/>
            </w:tcBorders>
            <w:shd w:val="clear" w:color="auto" w:fill="auto"/>
          </w:tcPr>
          <w:p w14:paraId="62DEEF4A"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1D8EE28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40</w:t>
            </w:r>
          </w:p>
        </w:tc>
        <w:tc>
          <w:tcPr>
            <w:tcW w:w="1380" w:type="dxa"/>
            <w:gridSpan w:val="2"/>
            <w:shd w:val="clear" w:color="auto" w:fill="auto"/>
            <w:noWrap/>
          </w:tcPr>
          <w:p w14:paraId="0D94CCBB"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2360</w:t>
            </w:r>
          </w:p>
        </w:tc>
        <w:tc>
          <w:tcPr>
            <w:tcW w:w="817" w:type="dxa"/>
            <w:gridSpan w:val="2"/>
            <w:shd w:val="clear" w:color="auto" w:fill="auto"/>
            <w:noWrap/>
          </w:tcPr>
          <w:p w14:paraId="207ECF31"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5</w:t>
            </w:r>
          </w:p>
        </w:tc>
        <w:tc>
          <w:tcPr>
            <w:tcW w:w="2554" w:type="dxa"/>
            <w:gridSpan w:val="2"/>
            <w:shd w:val="clear" w:color="auto" w:fill="auto"/>
            <w:noWrap/>
          </w:tcPr>
          <w:p w14:paraId="3BDF598D"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25</w:t>
            </w:r>
          </w:p>
        </w:tc>
        <w:tc>
          <w:tcPr>
            <w:tcW w:w="1323" w:type="dxa"/>
            <w:gridSpan w:val="2"/>
            <w:shd w:val="clear" w:color="auto" w:fill="auto"/>
            <w:noWrap/>
          </w:tcPr>
          <w:p w14:paraId="027B4C65"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2360</w:t>
            </w:r>
          </w:p>
        </w:tc>
        <w:tc>
          <w:tcPr>
            <w:tcW w:w="867" w:type="dxa"/>
            <w:gridSpan w:val="2"/>
            <w:shd w:val="clear" w:color="auto" w:fill="auto"/>
          </w:tcPr>
          <w:p w14:paraId="4F2E6DD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shd w:val="clear" w:color="auto" w:fill="auto"/>
          </w:tcPr>
          <w:p w14:paraId="4337F4C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r>
      <w:tr w:rsidR="0076263B" w:rsidRPr="0076263B" w14:paraId="76D11E1D" w14:textId="77777777" w:rsidTr="0076263B">
        <w:trPr>
          <w:trHeight w:val="22"/>
          <w:jc w:val="center"/>
        </w:trPr>
        <w:tc>
          <w:tcPr>
            <w:tcW w:w="2259" w:type="dxa"/>
            <w:tcBorders>
              <w:top w:val="nil"/>
              <w:bottom w:val="single" w:sz="4" w:space="0" w:color="auto"/>
            </w:tcBorders>
            <w:shd w:val="clear" w:color="auto" w:fill="auto"/>
          </w:tcPr>
          <w:p w14:paraId="0CE05AFB"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160F01D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n78</w:t>
            </w:r>
          </w:p>
        </w:tc>
        <w:tc>
          <w:tcPr>
            <w:tcW w:w="1380" w:type="dxa"/>
            <w:gridSpan w:val="2"/>
            <w:shd w:val="clear" w:color="auto" w:fill="auto"/>
            <w:noWrap/>
          </w:tcPr>
          <w:p w14:paraId="58C6407D"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3430</w:t>
            </w:r>
          </w:p>
        </w:tc>
        <w:tc>
          <w:tcPr>
            <w:tcW w:w="817" w:type="dxa"/>
            <w:gridSpan w:val="2"/>
            <w:shd w:val="clear" w:color="auto" w:fill="auto"/>
            <w:noWrap/>
          </w:tcPr>
          <w:p w14:paraId="48A4DBC5"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10</w:t>
            </w:r>
          </w:p>
        </w:tc>
        <w:tc>
          <w:tcPr>
            <w:tcW w:w="2554" w:type="dxa"/>
            <w:gridSpan w:val="2"/>
            <w:shd w:val="clear" w:color="auto" w:fill="auto"/>
            <w:noWrap/>
          </w:tcPr>
          <w:p w14:paraId="778FDEAB"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50</w:t>
            </w:r>
          </w:p>
        </w:tc>
        <w:tc>
          <w:tcPr>
            <w:tcW w:w="1323" w:type="dxa"/>
            <w:gridSpan w:val="2"/>
            <w:shd w:val="clear" w:color="auto" w:fill="auto"/>
            <w:noWrap/>
          </w:tcPr>
          <w:p w14:paraId="655E389C"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3430</w:t>
            </w:r>
          </w:p>
        </w:tc>
        <w:tc>
          <w:tcPr>
            <w:tcW w:w="867" w:type="dxa"/>
            <w:gridSpan w:val="2"/>
            <w:shd w:val="clear" w:color="auto" w:fill="auto"/>
          </w:tcPr>
          <w:p w14:paraId="6AAEA77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shd w:val="clear" w:color="auto" w:fill="auto"/>
          </w:tcPr>
          <w:p w14:paraId="495C590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r>
      <w:tr w:rsidR="0076263B" w:rsidRPr="0076263B" w14:paraId="6D8EA07C" w14:textId="77777777" w:rsidTr="0076263B">
        <w:trPr>
          <w:trHeight w:val="22"/>
          <w:jc w:val="center"/>
        </w:trPr>
        <w:tc>
          <w:tcPr>
            <w:tcW w:w="2259" w:type="dxa"/>
            <w:tcBorders>
              <w:bottom w:val="nil"/>
            </w:tcBorders>
            <w:shd w:val="clear" w:color="auto" w:fill="auto"/>
          </w:tcPr>
          <w:p w14:paraId="4F7D28E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DC_1A_n40A-n78A</w:t>
            </w:r>
          </w:p>
          <w:p w14:paraId="0F982FF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DC_1A_n40A-n78(2A)</w:t>
            </w:r>
          </w:p>
        </w:tc>
        <w:tc>
          <w:tcPr>
            <w:tcW w:w="868" w:type="dxa"/>
            <w:shd w:val="clear" w:color="auto" w:fill="auto"/>
          </w:tcPr>
          <w:p w14:paraId="5C74FA1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1</w:t>
            </w:r>
          </w:p>
        </w:tc>
        <w:tc>
          <w:tcPr>
            <w:tcW w:w="1380" w:type="dxa"/>
            <w:gridSpan w:val="2"/>
            <w:shd w:val="clear" w:color="auto" w:fill="auto"/>
            <w:noWrap/>
          </w:tcPr>
          <w:p w14:paraId="0EAAF24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1930</w:t>
            </w:r>
          </w:p>
        </w:tc>
        <w:tc>
          <w:tcPr>
            <w:tcW w:w="817" w:type="dxa"/>
            <w:gridSpan w:val="2"/>
            <w:shd w:val="clear" w:color="auto" w:fill="auto"/>
            <w:noWrap/>
          </w:tcPr>
          <w:p w14:paraId="4F1DC19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4399C83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7DA24BC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2120</w:t>
            </w:r>
          </w:p>
        </w:tc>
        <w:tc>
          <w:tcPr>
            <w:tcW w:w="867" w:type="dxa"/>
            <w:gridSpan w:val="2"/>
            <w:shd w:val="clear" w:color="auto" w:fill="auto"/>
          </w:tcPr>
          <w:p w14:paraId="56411549"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N/A</w:t>
            </w:r>
          </w:p>
        </w:tc>
        <w:tc>
          <w:tcPr>
            <w:tcW w:w="1248" w:type="dxa"/>
            <w:gridSpan w:val="3"/>
            <w:shd w:val="clear" w:color="auto" w:fill="auto"/>
          </w:tcPr>
          <w:p w14:paraId="19DA7A32"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N/A</w:t>
            </w:r>
          </w:p>
        </w:tc>
      </w:tr>
      <w:tr w:rsidR="0076263B" w:rsidRPr="0076263B" w14:paraId="62BBBD2C" w14:textId="77777777" w:rsidTr="0076263B">
        <w:trPr>
          <w:trHeight w:val="22"/>
          <w:jc w:val="center"/>
        </w:trPr>
        <w:tc>
          <w:tcPr>
            <w:tcW w:w="2259" w:type="dxa"/>
            <w:tcBorders>
              <w:top w:val="nil"/>
              <w:bottom w:val="nil"/>
            </w:tcBorders>
            <w:shd w:val="clear" w:color="auto" w:fill="auto"/>
          </w:tcPr>
          <w:p w14:paraId="13AFAA7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hint="eastAsia"/>
                <w:sz w:val="18"/>
                <w:lang w:eastAsia="ko-KR"/>
              </w:rPr>
              <w:t>D</w:t>
            </w:r>
            <w:r w:rsidRPr="0076263B">
              <w:rPr>
                <w:rFonts w:ascii="Arial" w:hAnsi="Arial"/>
                <w:sz w:val="18"/>
                <w:lang w:eastAsia="ko-KR"/>
              </w:rPr>
              <w:t>C_1A_n40A-n78C</w:t>
            </w:r>
          </w:p>
        </w:tc>
        <w:tc>
          <w:tcPr>
            <w:tcW w:w="868" w:type="dxa"/>
            <w:shd w:val="clear" w:color="auto" w:fill="auto"/>
          </w:tcPr>
          <w:p w14:paraId="552B3C9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n40</w:t>
            </w:r>
          </w:p>
        </w:tc>
        <w:tc>
          <w:tcPr>
            <w:tcW w:w="1380" w:type="dxa"/>
            <w:gridSpan w:val="2"/>
            <w:shd w:val="clear" w:color="auto" w:fill="auto"/>
            <w:noWrap/>
          </w:tcPr>
          <w:p w14:paraId="76C16BB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2340</w:t>
            </w:r>
          </w:p>
        </w:tc>
        <w:tc>
          <w:tcPr>
            <w:tcW w:w="817" w:type="dxa"/>
            <w:gridSpan w:val="2"/>
            <w:shd w:val="clear" w:color="auto" w:fill="auto"/>
            <w:noWrap/>
          </w:tcPr>
          <w:p w14:paraId="754F128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7587331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5EBFD60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2340</w:t>
            </w:r>
          </w:p>
        </w:tc>
        <w:tc>
          <w:tcPr>
            <w:tcW w:w="867" w:type="dxa"/>
            <w:gridSpan w:val="2"/>
            <w:shd w:val="clear" w:color="auto" w:fill="auto"/>
          </w:tcPr>
          <w:p w14:paraId="00833200"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N/A</w:t>
            </w:r>
          </w:p>
        </w:tc>
        <w:tc>
          <w:tcPr>
            <w:tcW w:w="1248" w:type="dxa"/>
            <w:gridSpan w:val="3"/>
            <w:shd w:val="clear" w:color="auto" w:fill="auto"/>
          </w:tcPr>
          <w:p w14:paraId="4421E0D9"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N/A</w:t>
            </w:r>
          </w:p>
        </w:tc>
      </w:tr>
      <w:tr w:rsidR="0076263B" w:rsidRPr="0076263B" w14:paraId="66242F33" w14:textId="77777777" w:rsidTr="0076263B">
        <w:trPr>
          <w:trHeight w:val="22"/>
          <w:jc w:val="center"/>
        </w:trPr>
        <w:tc>
          <w:tcPr>
            <w:tcW w:w="2259" w:type="dxa"/>
            <w:tcBorders>
              <w:top w:val="nil"/>
              <w:bottom w:val="nil"/>
            </w:tcBorders>
            <w:shd w:val="clear" w:color="auto" w:fill="auto"/>
          </w:tcPr>
          <w:p w14:paraId="57552C35"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798DC45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n78</w:t>
            </w:r>
          </w:p>
        </w:tc>
        <w:tc>
          <w:tcPr>
            <w:tcW w:w="1380" w:type="dxa"/>
            <w:gridSpan w:val="2"/>
            <w:shd w:val="clear" w:color="auto" w:fill="auto"/>
            <w:noWrap/>
          </w:tcPr>
          <w:p w14:paraId="4EB15A2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04DD48D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10</w:t>
            </w:r>
          </w:p>
        </w:tc>
        <w:tc>
          <w:tcPr>
            <w:tcW w:w="2554" w:type="dxa"/>
            <w:gridSpan w:val="2"/>
            <w:shd w:val="clear" w:color="auto" w:fill="auto"/>
            <w:noWrap/>
          </w:tcPr>
          <w:p w14:paraId="3840277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1035CA8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3450</w:t>
            </w:r>
          </w:p>
        </w:tc>
        <w:tc>
          <w:tcPr>
            <w:tcW w:w="867" w:type="dxa"/>
            <w:gridSpan w:val="2"/>
            <w:shd w:val="clear" w:color="auto" w:fill="auto"/>
          </w:tcPr>
          <w:p w14:paraId="7AA78AE2"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9.8</w:t>
            </w:r>
          </w:p>
        </w:tc>
        <w:tc>
          <w:tcPr>
            <w:tcW w:w="1248" w:type="dxa"/>
            <w:gridSpan w:val="3"/>
            <w:shd w:val="clear" w:color="auto" w:fill="auto"/>
          </w:tcPr>
          <w:p w14:paraId="08880B3F"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IMD4</w:t>
            </w:r>
          </w:p>
        </w:tc>
      </w:tr>
      <w:tr w:rsidR="0076263B" w:rsidRPr="0076263B" w14:paraId="7B8F2A6A" w14:textId="77777777" w:rsidTr="0076263B">
        <w:trPr>
          <w:trHeight w:val="22"/>
          <w:jc w:val="center"/>
        </w:trPr>
        <w:tc>
          <w:tcPr>
            <w:tcW w:w="2259" w:type="dxa"/>
            <w:tcBorders>
              <w:top w:val="nil"/>
              <w:bottom w:val="nil"/>
            </w:tcBorders>
            <w:shd w:val="clear" w:color="auto" w:fill="auto"/>
          </w:tcPr>
          <w:p w14:paraId="1533A407"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7928549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1</w:t>
            </w:r>
          </w:p>
        </w:tc>
        <w:tc>
          <w:tcPr>
            <w:tcW w:w="1380" w:type="dxa"/>
            <w:gridSpan w:val="2"/>
            <w:shd w:val="clear" w:color="auto" w:fill="auto"/>
            <w:noWrap/>
          </w:tcPr>
          <w:p w14:paraId="1B43147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1960</w:t>
            </w:r>
          </w:p>
        </w:tc>
        <w:tc>
          <w:tcPr>
            <w:tcW w:w="817" w:type="dxa"/>
            <w:gridSpan w:val="2"/>
            <w:shd w:val="clear" w:color="auto" w:fill="auto"/>
            <w:noWrap/>
          </w:tcPr>
          <w:p w14:paraId="7774851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4C22091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50C278A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2150</w:t>
            </w:r>
          </w:p>
        </w:tc>
        <w:tc>
          <w:tcPr>
            <w:tcW w:w="867" w:type="dxa"/>
            <w:gridSpan w:val="2"/>
            <w:shd w:val="clear" w:color="auto" w:fill="auto"/>
          </w:tcPr>
          <w:p w14:paraId="4F9BE108"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N/A</w:t>
            </w:r>
          </w:p>
        </w:tc>
        <w:tc>
          <w:tcPr>
            <w:tcW w:w="1248" w:type="dxa"/>
            <w:gridSpan w:val="3"/>
            <w:shd w:val="clear" w:color="auto" w:fill="auto"/>
          </w:tcPr>
          <w:p w14:paraId="2A14D07E"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N/A</w:t>
            </w:r>
          </w:p>
        </w:tc>
      </w:tr>
      <w:tr w:rsidR="0076263B" w:rsidRPr="0076263B" w14:paraId="2E75B88B" w14:textId="77777777" w:rsidTr="0076263B">
        <w:trPr>
          <w:trHeight w:val="22"/>
          <w:jc w:val="center"/>
        </w:trPr>
        <w:tc>
          <w:tcPr>
            <w:tcW w:w="2259" w:type="dxa"/>
            <w:tcBorders>
              <w:top w:val="nil"/>
              <w:bottom w:val="nil"/>
            </w:tcBorders>
            <w:shd w:val="clear" w:color="auto" w:fill="auto"/>
          </w:tcPr>
          <w:p w14:paraId="3E5B3100"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4B7396A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n40</w:t>
            </w:r>
          </w:p>
        </w:tc>
        <w:tc>
          <w:tcPr>
            <w:tcW w:w="1380" w:type="dxa"/>
            <w:gridSpan w:val="2"/>
            <w:shd w:val="clear" w:color="auto" w:fill="auto"/>
            <w:noWrap/>
          </w:tcPr>
          <w:p w14:paraId="2C6773B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17CEEE4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7898CA0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188A4D8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2360</w:t>
            </w:r>
          </w:p>
        </w:tc>
        <w:tc>
          <w:tcPr>
            <w:tcW w:w="867" w:type="dxa"/>
            <w:gridSpan w:val="2"/>
            <w:shd w:val="clear" w:color="auto" w:fill="auto"/>
          </w:tcPr>
          <w:p w14:paraId="0CCCDA56"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10.6</w:t>
            </w:r>
          </w:p>
        </w:tc>
        <w:tc>
          <w:tcPr>
            <w:tcW w:w="1248" w:type="dxa"/>
            <w:gridSpan w:val="3"/>
            <w:shd w:val="clear" w:color="auto" w:fill="auto"/>
          </w:tcPr>
          <w:p w14:paraId="29E0C1C0"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IMD4</w:t>
            </w:r>
          </w:p>
        </w:tc>
      </w:tr>
      <w:tr w:rsidR="0076263B" w:rsidRPr="0076263B" w14:paraId="5B09B0E3" w14:textId="77777777" w:rsidTr="0076263B">
        <w:trPr>
          <w:trHeight w:val="22"/>
          <w:jc w:val="center"/>
        </w:trPr>
        <w:tc>
          <w:tcPr>
            <w:tcW w:w="2259" w:type="dxa"/>
            <w:tcBorders>
              <w:top w:val="nil"/>
              <w:bottom w:val="single" w:sz="4" w:space="0" w:color="auto"/>
            </w:tcBorders>
            <w:shd w:val="clear" w:color="auto" w:fill="auto"/>
          </w:tcPr>
          <w:p w14:paraId="75358582"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214FC45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n78</w:t>
            </w:r>
          </w:p>
        </w:tc>
        <w:tc>
          <w:tcPr>
            <w:tcW w:w="1380" w:type="dxa"/>
            <w:gridSpan w:val="2"/>
            <w:shd w:val="clear" w:color="auto" w:fill="auto"/>
            <w:noWrap/>
          </w:tcPr>
          <w:p w14:paraId="0C2BF7A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3520</w:t>
            </w:r>
          </w:p>
        </w:tc>
        <w:tc>
          <w:tcPr>
            <w:tcW w:w="817" w:type="dxa"/>
            <w:gridSpan w:val="2"/>
            <w:shd w:val="clear" w:color="auto" w:fill="auto"/>
            <w:noWrap/>
          </w:tcPr>
          <w:p w14:paraId="0DC978E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10</w:t>
            </w:r>
          </w:p>
        </w:tc>
        <w:tc>
          <w:tcPr>
            <w:tcW w:w="2554" w:type="dxa"/>
            <w:gridSpan w:val="2"/>
            <w:shd w:val="clear" w:color="auto" w:fill="auto"/>
            <w:noWrap/>
          </w:tcPr>
          <w:p w14:paraId="0530BDB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50</w:t>
            </w:r>
          </w:p>
        </w:tc>
        <w:tc>
          <w:tcPr>
            <w:tcW w:w="1323" w:type="dxa"/>
            <w:gridSpan w:val="2"/>
            <w:shd w:val="clear" w:color="auto" w:fill="auto"/>
            <w:noWrap/>
          </w:tcPr>
          <w:p w14:paraId="39EBEAD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3520</w:t>
            </w:r>
          </w:p>
        </w:tc>
        <w:tc>
          <w:tcPr>
            <w:tcW w:w="867" w:type="dxa"/>
            <w:gridSpan w:val="2"/>
            <w:shd w:val="clear" w:color="auto" w:fill="auto"/>
          </w:tcPr>
          <w:p w14:paraId="2A9D9C51"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N/A</w:t>
            </w:r>
          </w:p>
        </w:tc>
        <w:tc>
          <w:tcPr>
            <w:tcW w:w="1248" w:type="dxa"/>
            <w:gridSpan w:val="3"/>
            <w:shd w:val="clear" w:color="auto" w:fill="auto"/>
          </w:tcPr>
          <w:p w14:paraId="7B829136"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lang w:eastAsia="ko-KR"/>
              </w:rPr>
              <w:t>N/A</w:t>
            </w:r>
          </w:p>
        </w:tc>
      </w:tr>
      <w:tr w:rsidR="0076263B" w:rsidRPr="0076263B" w14:paraId="19436E6D" w14:textId="77777777" w:rsidTr="0076263B">
        <w:trPr>
          <w:trHeight w:val="22"/>
          <w:jc w:val="center"/>
        </w:trPr>
        <w:tc>
          <w:tcPr>
            <w:tcW w:w="2259" w:type="dxa"/>
            <w:tcBorders>
              <w:top w:val="single" w:sz="4" w:space="0" w:color="auto"/>
              <w:bottom w:val="nil"/>
            </w:tcBorders>
            <w:shd w:val="clear" w:color="auto" w:fill="auto"/>
          </w:tcPr>
          <w:p w14:paraId="1DD3E070" w14:textId="77777777" w:rsidR="0076263B" w:rsidRPr="0076263B" w:rsidRDefault="0076263B" w:rsidP="0076263B">
            <w:pPr>
              <w:widowControl w:val="0"/>
              <w:spacing w:after="0"/>
              <w:jc w:val="center"/>
              <w:rPr>
                <w:rFonts w:ascii="Arial" w:hAnsi="Arial"/>
                <w:sz w:val="18"/>
                <w:lang w:eastAsia="zh-CN"/>
              </w:rPr>
            </w:pPr>
            <w:r w:rsidRPr="0076263B">
              <w:rPr>
                <w:rFonts w:ascii="Arial" w:eastAsia="MS Mincho" w:hAnsi="Arial"/>
                <w:sz w:val="18"/>
                <w:lang w:val="en-US"/>
              </w:rPr>
              <w:t>DC_1_n40-n105</w:t>
            </w:r>
          </w:p>
        </w:tc>
        <w:tc>
          <w:tcPr>
            <w:tcW w:w="868" w:type="dxa"/>
            <w:shd w:val="clear" w:color="auto" w:fill="auto"/>
          </w:tcPr>
          <w:p w14:paraId="6455F8B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24"/>
                <w:lang w:eastAsia="ko-KR"/>
              </w:rPr>
              <w:t>1</w:t>
            </w:r>
          </w:p>
        </w:tc>
        <w:tc>
          <w:tcPr>
            <w:tcW w:w="1380" w:type="dxa"/>
            <w:gridSpan w:val="2"/>
            <w:shd w:val="clear" w:color="auto" w:fill="auto"/>
            <w:noWrap/>
            <w:vAlign w:val="center"/>
          </w:tcPr>
          <w:p w14:paraId="513337A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rPr>
              <w:t>1977</w:t>
            </w:r>
          </w:p>
        </w:tc>
        <w:tc>
          <w:tcPr>
            <w:tcW w:w="817" w:type="dxa"/>
            <w:gridSpan w:val="2"/>
            <w:shd w:val="clear" w:color="auto" w:fill="auto"/>
            <w:noWrap/>
          </w:tcPr>
          <w:p w14:paraId="34EB043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5</w:t>
            </w:r>
          </w:p>
        </w:tc>
        <w:tc>
          <w:tcPr>
            <w:tcW w:w="2554" w:type="dxa"/>
            <w:gridSpan w:val="2"/>
            <w:shd w:val="clear" w:color="auto" w:fill="auto"/>
            <w:noWrap/>
          </w:tcPr>
          <w:p w14:paraId="370CB5A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25</w:t>
            </w:r>
          </w:p>
        </w:tc>
        <w:tc>
          <w:tcPr>
            <w:tcW w:w="1323" w:type="dxa"/>
            <w:gridSpan w:val="2"/>
            <w:shd w:val="clear" w:color="auto" w:fill="auto"/>
            <w:noWrap/>
            <w:vAlign w:val="center"/>
          </w:tcPr>
          <w:p w14:paraId="7DA27A9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rPr>
              <w:t>2167</w:t>
            </w:r>
          </w:p>
        </w:tc>
        <w:tc>
          <w:tcPr>
            <w:tcW w:w="867" w:type="dxa"/>
            <w:gridSpan w:val="2"/>
            <w:shd w:val="clear" w:color="auto" w:fill="auto"/>
          </w:tcPr>
          <w:p w14:paraId="5D45333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248" w:type="dxa"/>
            <w:gridSpan w:val="3"/>
            <w:shd w:val="clear" w:color="auto" w:fill="auto"/>
            <w:vAlign w:val="center"/>
          </w:tcPr>
          <w:p w14:paraId="42CBA34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r>
      <w:tr w:rsidR="0076263B" w:rsidRPr="0076263B" w14:paraId="0ECA913A" w14:textId="77777777" w:rsidTr="0076263B">
        <w:trPr>
          <w:trHeight w:val="22"/>
          <w:jc w:val="center"/>
        </w:trPr>
        <w:tc>
          <w:tcPr>
            <w:tcW w:w="2259" w:type="dxa"/>
            <w:tcBorders>
              <w:top w:val="nil"/>
              <w:bottom w:val="nil"/>
            </w:tcBorders>
            <w:shd w:val="clear" w:color="auto" w:fill="auto"/>
          </w:tcPr>
          <w:p w14:paraId="4AF015B4"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777D668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24"/>
                <w:lang w:eastAsia="ko-KR"/>
              </w:rPr>
              <w:t>n40</w:t>
            </w:r>
          </w:p>
        </w:tc>
        <w:tc>
          <w:tcPr>
            <w:tcW w:w="1380" w:type="dxa"/>
            <w:gridSpan w:val="2"/>
            <w:shd w:val="clear" w:color="auto" w:fill="auto"/>
            <w:noWrap/>
            <w:vAlign w:val="center"/>
          </w:tcPr>
          <w:p w14:paraId="20D2C4C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rPr>
              <w:t>2305</w:t>
            </w:r>
          </w:p>
        </w:tc>
        <w:tc>
          <w:tcPr>
            <w:tcW w:w="817" w:type="dxa"/>
            <w:gridSpan w:val="2"/>
            <w:shd w:val="clear" w:color="auto" w:fill="auto"/>
            <w:noWrap/>
          </w:tcPr>
          <w:p w14:paraId="50D3AC4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10</w:t>
            </w:r>
          </w:p>
        </w:tc>
        <w:tc>
          <w:tcPr>
            <w:tcW w:w="2554" w:type="dxa"/>
            <w:gridSpan w:val="2"/>
            <w:shd w:val="clear" w:color="auto" w:fill="auto"/>
            <w:noWrap/>
          </w:tcPr>
          <w:p w14:paraId="6385238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50</w:t>
            </w:r>
          </w:p>
        </w:tc>
        <w:tc>
          <w:tcPr>
            <w:tcW w:w="1323" w:type="dxa"/>
            <w:gridSpan w:val="2"/>
            <w:shd w:val="clear" w:color="auto" w:fill="auto"/>
            <w:noWrap/>
            <w:vAlign w:val="center"/>
          </w:tcPr>
          <w:p w14:paraId="05B0653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rPr>
              <w:t>2305</w:t>
            </w:r>
          </w:p>
        </w:tc>
        <w:tc>
          <w:tcPr>
            <w:tcW w:w="867" w:type="dxa"/>
            <w:gridSpan w:val="2"/>
            <w:shd w:val="clear" w:color="auto" w:fill="auto"/>
          </w:tcPr>
          <w:p w14:paraId="5B285FF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248" w:type="dxa"/>
            <w:gridSpan w:val="3"/>
            <w:shd w:val="clear" w:color="auto" w:fill="auto"/>
            <w:vAlign w:val="center"/>
          </w:tcPr>
          <w:p w14:paraId="36F5CD1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r>
      <w:tr w:rsidR="0076263B" w:rsidRPr="0076263B" w14:paraId="67B58389" w14:textId="77777777" w:rsidTr="0076263B">
        <w:trPr>
          <w:trHeight w:val="22"/>
          <w:jc w:val="center"/>
        </w:trPr>
        <w:tc>
          <w:tcPr>
            <w:tcW w:w="2259" w:type="dxa"/>
            <w:tcBorders>
              <w:top w:val="nil"/>
              <w:bottom w:val="single" w:sz="4" w:space="0" w:color="auto"/>
            </w:tcBorders>
            <w:shd w:val="clear" w:color="auto" w:fill="auto"/>
          </w:tcPr>
          <w:p w14:paraId="0C3220AF"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7A1C9F67"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24"/>
                <w:lang w:eastAsia="ko-KR"/>
              </w:rPr>
              <w:t>n105</w:t>
            </w:r>
          </w:p>
        </w:tc>
        <w:tc>
          <w:tcPr>
            <w:tcW w:w="1380" w:type="dxa"/>
            <w:gridSpan w:val="2"/>
            <w:shd w:val="clear" w:color="auto" w:fill="auto"/>
            <w:noWrap/>
            <w:vAlign w:val="center"/>
          </w:tcPr>
          <w:p w14:paraId="371C3DB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rPr>
              <w:t>700</w:t>
            </w:r>
          </w:p>
        </w:tc>
        <w:tc>
          <w:tcPr>
            <w:tcW w:w="817" w:type="dxa"/>
            <w:gridSpan w:val="2"/>
            <w:shd w:val="clear" w:color="auto" w:fill="auto"/>
            <w:noWrap/>
          </w:tcPr>
          <w:p w14:paraId="51783C5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5</w:t>
            </w:r>
          </w:p>
        </w:tc>
        <w:tc>
          <w:tcPr>
            <w:tcW w:w="2554" w:type="dxa"/>
            <w:gridSpan w:val="2"/>
            <w:shd w:val="clear" w:color="auto" w:fill="auto"/>
            <w:noWrap/>
          </w:tcPr>
          <w:p w14:paraId="0CB0C66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25</w:t>
            </w:r>
          </w:p>
        </w:tc>
        <w:tc>
          <w:tcPr>
            <w:tcW w:w="1323" w:type="dxa"/>
            <w:gridSpan w:val="2"/>
            <w:shd w:val="clear" w:color="auto" w:fill="auto"/>
            <w:noWrap/>
          </w:tcPr>
          <w:p w14:paraId="74B8389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649</w:t>
            </w:r>
          </w:p>
        </w:tc>
        <w:tc>
          <w:tcPr>
            <w:tcW w:w="867" w:type="dxa"/>
            <w:gridSpan w:val="2"/>
            <w:shd w:val="clear" w:color="auto" w:fill="auto"/>
          </w:tcPr>
          <w:p w14:paraId="5A606E5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1</w:t>
            </w:r>
          </w:p>
        </w:tc>
        <w:tc>
          <w:tcPr>
            <w:tcW w:w="1248" w:type="dxa"/>
            <w:gridSpan w:val="3"/>
            <w:shd w:val="clear" w:color="auto" w:fill="auto"/>
            <w:vAlign w:val="center"/>
          </w:tcPr>
          <w:p w14:paraId="40751BB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IMD4</w:t>
            </w:r>
          </w:p>
        </w:tc>
      </w:tr>
      <w:tr w:rsidR="0076263B" w:rsidRPr="0076263B" w14:paraId="4FE24F81" w14:textId="77777777" w:rsidTr="0076263B">
        <w:trPr>
          <w:trHeight w:val="22"/>
          <w:jc w:val="center"/>
        </w:trPr>
        <w:tc>
          <w:tcPr>
            <w:tcW w:w="2259" w:type="dxa"/>
            <w:tcBorders>
              <w:bottom w:val="nil"/>
            </w:tcBorders>
            <w:shd w:val="clear" w:color="auto" w:fill="auto"/>
          </w:tcPr>
          <w:p w14:paraId="39841E39"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1</w:t>
            </w:r>
            <w:r w:rsidRPr="0076263B">
              <w:rPr>
                <w:rFonts w:ascii="Arial" w:eastAsia="Malgun Gothic" w:hAnsi="Arial" w:cs="Arial"/>
                <w:kern w:val="2"/>
                <w:sz w:val="18"/>
                <w:szCs w:val="24"/>
                <w:lang w:eastAsia="ko-KR"/>
              </w:rPr>
              <w:t>A-</w:t>
            </w:r>
            <w:r w:rsidRPr="0076263B">
              <w:rPr>
                <w:rFonts w:ascii="Arial" w:hAnsi="Arial" w:cs="Arial"/>
                <w:kern w:val="2"/>
                <w:sz w:val="18"/>
                <w:szCs w:val="24"/>
                <w:lang w:eastAsia="zh-CN"/>
              </w:rPr>
              <w:t>41</w:t>
            </w:r>
            <w:r w:rsidRPr="0076263B">
              <w:rPr>
                <w:rFonts w:ascii="Arial" w:eastAsia="Malgun Gothic" w:hAnsi="Arial" w:cs="Arial"/>
                <w:kern w:val="2"/>
                <w:sz w:val="18"/>
                <w:szCs w:val="24"/>
                <w:lang w:eastAsia="ko-KR"/>
              </w:rPr>
              <w:t>A_n</w:t>
            </w:r>
            <w:r w:rsidRPr="0076263B">
              <w:rPr>
                <w:rFonts w:ascii="Arial" w:hAnsi="Arial" w:cs="Arial"/>
                <w:kern w:val="2"/>
                <w:sz w:val="18"/>
                <w:szCs w:val="24"/>
                <w:lang w:eastAsia="zh-CN"/>
              </w:rPr>
              <w:t>3</w:t>
            </w:r>
            <w:r w:rsidRPr="0076263B">
              <w:rPr>
                <w:rFonts w:ascii="Arial" w:eastAsia="Malgun Gothic" w:hAnsi="Arial" w:cs="Arial"/>
                <w:kern w:val="2"/>
                <w:sz w:val="18"/>
                <w:szCs w:val="24"/>
                <w:lang w:eastAsia="ko-KR"/>
              </w:rPr>
              <w:t>A</w:t>
            </w:r>
          </w:p>
          <w:p w14:paraId="1C88496D"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1</w:t>
            </w:r>
            <w:r w:rsidRPr="0076263B">
              <w:rPr>
                <w:rFonts w:ascii="Arial" w:eastAsia="Malgun Gothic" w:hAnsi="Arial" w:cs="Arial"/>
                <w:kern w:val="2"/>
                <w:sz w:val="18"/>
                <w:szCs w:val="24"/>
                <w:lang w:eastAsia="ko-KR"/>
              </w:rPr>
              <w:t>A-</w:t>
            </w:r>
            <w:r w:rsidRPr="0076263B">
              <w:rPr>
                <w:rFonts w:ascii="Arial" w:hAnsi="Arial" w:cs="Arial"/>
                <w:kern w:val="2"/>
                <w:sz w:val="18"/>
                <w:szCs w:val="24"/>
                <w:lang w:eastAsia="zh-CN"/>
              </w:rPr>
              <w:t>41C</w:t>
            </w:r>
            <w:r w:rsidRPr="0076263B">
              <w:rPr>
                <w:rFonts w:ascii="Arial" w:eastAsia="Malgun Gothic" w:hAnsi="Arial" w:cs="Arial"/>
                <w:kern w:val="2"/>
                <w:sz w:val="18"/>
                <w:szCs w:val="24"/>
                <w:lang w:eastAsia="ko-KR"/>
              </w:rPr>
              <w:t>_n</w:t>
            </w:r>
            <w:r w:rsidRPr="0076263B">
              <w:rPr>
                <w:rFonts w:ascii="Arial" w:hAnsi="Arial" w:cs="Arial"/>
                <w:kern w:val="2"/>
                <w:sz w:val="18"/>
                <w:szCs w:val="24"/>
                <w:lang w:eastAsia="zh-CN"/>
              </w:rPr>
              <w:t>3</w:t>
            </w:r>
            <w:r w:rsidRPr="0076263B">
              <w:rPr>
                <w:rFonts w:ascii="Arial" w:eastAsia="Malgun Gothic" w:hAnsi="Arial" w:cs="Arial"/>
                <w:kern w:val="2"/>
                <w:sz w:val="18"/>
                <w:szCs w:val="24"/>
                <w:lang w:eastAsia="ko-KR"/>
              </w:rPr>
              <w:t>A</w:t>
            </w:r>
          </w:p>
        </w:tc>
        <w:tc>
          <w:tcPr>
            <w:tcW w:w="868" w:type="dxa"/>
            <w:shd w:val="clear" w:color="auto" w:fill="auto"/>
          </w:tcPr>
          <w:p w14:paraId="3375907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kern w:val="2"/>
                <w:sz w:val="18"/>
                <w:szCs w:val="24"/>
                <w:lang w:eastAsia="zh-CN"/>
              </w:rPr>
              <w:t>1</w:t>
            </w:r>
          </w:p>
        </w:tc>
        <w:tc>
          <w:tcPr>
            <w:tcW w:w="1380" w:type="dxa"/>
            <w:gridSpan w:val="2"/>
            <w:shd w:val="clear" w:color="auto" w:fill="auto"/>
            <w:noWrap/>
          </w:tcPr>
          <w:p w14:paraId="40343C7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lang w:eastAsia="zh-CN"/>
              </w:rPr>
              <w:t>1977.5</w:t>
            </w:r>
          </w:p>
        </w:tc>
        <w:tc>
          <w:tcPr>
            <w:tcW w:w="817" w:type="dxa"/>
            <w:gridSpan w:val="2"/>
            <w:shd w:val="clear" w:color="auto" w:fill="auto"/>
            <w:noWrap/>
          </w:tcPr>
          <w:p w14:paraId="2EFF5D4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rPr>
              <w:t>5</w:t>
            </w:r>
          </w:p>
        </w:tc>
        <w:tc>
          <w:tcPr>
            <w:tcW w:w="2554" w:type="dxa"/>
            <w:gridSpan w:val="2"/>
            <w:shd w:val="clear" w:color="auto" w:fill="auto"/>
            <w:noWrap/>
          </w:tcPr>
          <w:p w14:paraId="15AAE07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rPr>
              <w:t>25</w:t>
            </w:r>
          </w:p>
        </w:tc>
        <w:tc>
          <w:tcPr>
            <w:tcW w:w="1323" w:type="dxa"/>
            <w:gridSpan w:val="2"/>
            <w:shd w:val="clear" w:color="auto" w:fill="auto"/>
            <w:noWrap/>
          </w:tcPr>
          <w:p w14:paraId="5771DD0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Calibri" w:hAnsi="Calibri"/>
                <w:color w:val="000000"/>
                <w:sz w:val="18"/>
                <w:lang w:eastAsia="zh-CN"/>
              </w:rPr>
              <w:t>2167.5</w:t>
            </w:r>
          </w:p>
        </w:tc>
        <w:tc>
          <w:tcPr>
            <w:tcW w:w="867" w:type="dxa"/>
            <w:gridSpan w:val="2"/>
            <w:shd w:val="clear" w:color="auto" w:fill="auto"/>
          </w:tcPr>
          <w:p w14:paraId="4638CD9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kern w:val="2"/>
                <w:sz w:val="18"/>
                <w:szCs w:val="24"/>
                <w:lang w:eastAsia="zh-CN"/>
              </w:rPr>
              <w:t>N/A</w:t>
            </w:r>
          </w:p>
        </w:tc>
        <w:tc>
          <w:tcPr>
            <w:tcW w:w="1248" w:type="dxa"/>
            <w:gridSpan w:val="3"/>
            <w:shd w:val="clear" w:color="auto" w:fill="auto"/>
          </w:tcPr>
          <w:p w14:paraId="0C345D0C"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24"/>
                <w:lang w:eastAsia="ko-KR"/>
              </w:rPr>
              <w:t>N/A</w:t>
            </w:r>
          </w:p>
        </w:tc>
      </w:tr>
      <w:tr w:rsidR="0076263B" w:rsidRPr="0076263B" w14:paraId="35D2A68E" w14:textId="77777777" w:rsidTr="0076263B">
        <w:trPr>
          <w:trHeight w:val="22"/>
          <w:jc w:val="center"/>
        </w:trPr>
        <w:tc>
          <w:tcPr>
            <w:tcW w:w="2259" w:type="dxa"/>
            <w:tcBorders>
              <w:top w:val="nil"/>
              <w:bottom w:val="nil"/>
            </w:tcBorders>
            <w:shd w:val="clear" w:color="auto" w:fill="auto"/>
          </w:tcPr>
          <w:p w14:paraId="3810DFE8"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7A6A8B2A"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41</w:t>
            </w:r>
          </w:p>
        </w:tc>
        <w:tc>
          <w:tcPr>
            <w:tcW w:w="1380" w:type="dxa"/>
            <w:gridSpan w:val="2"/>
            <w:shd w:val="clear" w:color="auto" w:fill="auto"/>
            <w:noWrap/>
          </w:tcPr>
          <w:p w14:paraId="6469B9D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470ABF5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025AADA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6BC53CC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2507.5</w:t>
            </w:r>
          </w:p>
        </w:tc>
        <w:tc>
          <w:tcPr>
            <w:tcW w:w="867" w:type="dxa"/>
            <w:gridSpan w:val="2"/>
            <w:shd w:val="clear" w:color="auto" w:fill="auto"/>
          </w:tcPr>
          <w:p w14:paraId="08B99F5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eastAsia="zh-CN"/>
              </w:rPr>
              <w:t>5.0</w:t>
            </w:r>
          </w:p>
        </w:tc>
        <w:tc>
          <w:tcPr>
            <w:tcW w:w="1248" w:type="dxa"/>
            <w:gridSpan w:val="3"/>
            <w:shd w:val="clear" w:color="auto" w:fill="auto"/>
          </w:tcPr>
          <w:p w14:paraId="5421F57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eastAsia="ja-JP"/>
              </w:rPr>
              <w:t>IMD</w:t>
            </w:r>
            <w:r w:rsidRPr="0076263B">
              <w:rPr>
                <w:rFonts w:ascii="Arial" w:hAnsi="Arial" w:cs="Arial"/>
                <w:kern w:val="2"/>
                <w:sz w:val="18"/>
                <w:szCs w:val="24"/>
                <w:lang w:eastAsia="zh-CN"/>
              </w:rPr>
              <w:t>5</w:t>
            </w:r>
          </w:p>
        </w:tc>
      </w:tr>
      <w:tr w:rsidR="0076263B" w:rsidRPr="0076263B" w14:paraId="5AEE0D65" w14:textId="77777777" w:rsidTr="0076263B">
        <w:trPr>
          <w:trHeight w:val="22"/>
          <w:jc w:val="center"/>
        </w:trPr>
        <w:tc>
          <w:tcPr>
            <w:tcW w:w="2259" w:type="dxa"/>
            <w:tcBorders>
              <w:top w:val="nil"/>
              <w:bottom w:val="nil"/>
            </w:tcBorders>
            <w:shd w:val="clear" w:color="auto" w:fill="auto"/>
          </w:tcPr>
          <w:p w14:paraId="6D4C64A2"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26BD8CE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kern w:val="2"/>
                <w:sz w:val="18"/>
                <w:szCs w:val="24"/>
                <w:lang w:eastAsia="zh-CN"/>
              </w:rPr>
              <w:t>n3</w:t>
            </w:r>
          </w:p>
        </w:tc>
        <w:tc>
          <w:tcPr>
            <w:tcW w:w="1380" w:type="dxa"/>
            <w:gridSpan w:val="2"/>
            <w:shd w:val="clear" w:color="auto" w:fill="auto"/>
            <w:noWrap/>
          </w:tcPr>
          <w:p w14:paraId="50D2F25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1712.5</w:t>
            </w:r>
          </w:p>
        </w:tc>
        <w:tc>
          <w:tcPr>
            <w:tcW w:w="817" w:type="dxa"/>
            <w:gridSpan w:val="2"/>
            <w:shd w:val="clear" w:color="auto" w:fill="auto"/>
            <w:noWrap/>
          </w:tcPr>
          <w:p w14:paraId="47A8334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1AC3D05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651C26C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1807.5</w:t>
            </w:r>
          </w:p>
        </w:tc>
        <w:tc>
          <w:tcPr>
            <w:tcW w:w="867" w:type="dxa"/>
            <w:gridSpan w:val="2"/>
            <w:shd w:val="clear" w:color="auto" w:fill="auto"/>
          </w:tcPr>
          <w:p w14:paraId="0409126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6B13353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24"/>
                <w:lang w:eastAsia="ko-KR"/>
              </w:rPr>
              <w:t>N/A</w:t>
            </w:r>
          </w:p>
        </w:tc>
      </w:tr>
      <w:tr w:rsidR="0076263B" w:rsidRPr="0076263B" w14:paraId="2BD41E11" w14:textId="77777777" w:rsidTr="0076263B">
        <w:trPr>
          <w:trHeight w:val="22"/>
          <w:jc w:val="center"/>
        </w:trPr>
        <w:tc>
          <w:tcPr>
            <w:tcW w:w="2259" w:type="dxa"/>
            <w:tcBorders>
              <w:bottom w:val="nil"/>
            </w:tcBorders>
            <w:shd w:val="clear" w:color="auto" w:fill="auto"/>
          </w:tcPr>
          <w:p w14:paraId="7984CA5B"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DC_1A-</w:t>
            </w:r>
            <w:r w:rsidRPr="0076263B">
              <w:rPr>
                <w:rFonts w:ascii="Arial" w:hAnsi="Arial" w:cs="Arial"/>
                <w:kern w:val="2"/>
                <w:sz w:val="18"/>
                <w:szCs w:val="24"/>
                <w:lang w:eastAsia="zh-CN"/>
              </w:rPr>
              <w:t>41</w:t>
            </w:r>
            <w:r w:rsidRPr="0076263B">
              <w:rPr>
                <w:rFonts w:ascii="Arial" w:eastAsia="Malgun Gothic" w:hAnsi="Arial" w:cs="Arial"/>
                <w:kern w:val="2"/>
                <w:sz w:val="18"/>
                <w:szCs w:val="24"/>
                <w:lang w:eastAsia="ko-KR"/>
              </w:rPr>
              <w:t>A_n</w:t>
            </w:r>
            <w:r w:rsidRPr="0076263B">
              <w:rPr>
                <w:rFonts w:ascii="Arial" w:hAnsi="Arial" w:cs="Arial"/>
                <w:kern w:val="2"/>
                <w:sz w:val="18"/>
                <w:szCs w:val="24"/>
                <w:lang w:eastAsia="zh-CN"/>
              </w:rPr>
              <w:t>2</w:t>
            </w:r>
            <w:r w:rsidRPr="0076263B">
              <w:rPr>
                <w:rFonts w:ascii="Arial" w:eastAsia="Malgun Gothic" w:hAnsi="Arial" w:cs="Arial"/>
                <w:kern w:val="2"/>
                <w:sz w:val="18"/>
                <w:szCs w:val="24"/>
                <w:lang w:eastAsia="ko-KR"/>
              </w:rPr>
              <w:t>8A</w:t>
            </w:r>
          </w:p>
        </w:tc>
        <w:tc>
          <w:tcPr>
            <w:tcW w:w="868" w:type="dxa"/>
            <w:shd w:val="clear" w:color="auto" w:fill="auto"/>
          </w:tcPr>
          <w:p w14:paraId="7654101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kern w:val="2"/>
                <w:sz w:val="18"/>
                <w:szCs w:val="24"/>
                <w:lang w:eastAsia="zh-CN"/>
              </w:rPr>
              <w:t>1</w:t>
            </w:r>
          </w:p>
        </w:tc>
        <w:tc>
          <w:tcPr>
            <w:tcW w:w="1380" w:type="dxa"/>
            <w:gridSpan w:val="2"/>
            <w:shd w:val="clear" w:color="auto" w:fill="auto"/>
            <w:noWrap/>
          </w:tcPr>
          <w:p w14:paraId="11FB7A4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1935</w:t>
            </w:r>
          </w:p>
        </w:tc>
        <w:tc>
          <w:tcPr>
            <w:tcW w:w="817" w:type="dxa"/>
            <w:gridSpan w:val="2"/>
            <w:shd w:val="clear" w:color="auto" w:fill="auto"/>
            <w:noWrap/>
          </w:tcPr>
          <w:p w14:paraId="778E1FB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2262FB2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4A4AF5F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2125</w:t>
            </w:r>
          </w:p>
        </w:tc>
        <w:tc>
          <w:tcPr>
            <w:tcW w:w="867" w:type="dxa"/>
            <w:gridSpan w:val="2"/>
            <w:shd w:val="clear" w:color="auto" w:fill="auto"/>
          </w:tcPr>
          <w:p w14:paraId="38C9FD6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80B7D5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24"/>
                <w:lang w:eastAsia="ko-KR"/>
              </w:rPr>
              <w:t>N/A</w:t>
            </w:r>
          </w:p>
        </w:tc>
      </w:tr>
      <w:tr w:rsidR="0076263B" w:rsidRPr="0076263B" w14:paraId="6E19EE0F" w14:textId="77777777" w:rsidTr="0076263B">
        <w:trPr>
          <w:trHeight w:val="22"/>
          <w:jc w:val="center"/>
        </w:trPr>
        <w:tc>
          <w:tcPr>
            <w:tcW w:w="2259" w:type="dxa"/>
            <w:tcBorders>
              <w:top w:val="nil"/>
              <w:bottom w:val="nil"/>
            </w:tcBorders>
            <w:shd w:val="clear" w:color="auto" w:fill="auto"/>
          </w:tcPr>
          <w:p w14:paraId="03923325"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1AC0B210"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41</w:t>
            </w:r>
          </w:p>
        </w:tc>
        <w:tc>
          <w:tcPr>
            <w:tcW w:w="1380" w:type="dxa"/>
            <w:gridSpan w:val="2"/>
            <w:shd w:val="clear" w:color="auto" w:fill="auto"/>
            <w:noWrap/>
          </w:tcPr>
          <w:p w14:paraId="6D7BDC50"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N/A</w:t>
            </w:r>
          </w:p>
        </w:tc>
        <w:tc>
          <w:tcPr>
            <w:tcW w:w="817" w:type="dxa"/>
            <w:gridSpan w:val="2"/>
            <w:shd w:val="clear" w:color="auto" w:fill="auto"/>
            <w:noWrap/>
          </w:tcPr>
          <w:p w14:paraId="43BFD45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eastAsia="zh-CN"/>
              </w:rPr>
              <w:t>10</w:t>
            </w:r>
          </w:p>
        </w:tc>
        <w:tc>
          <w:tcPr>
            <w:tcW w:w="2554" w:type="dxa"/>
            <w:gridSpan w:val="2"/>
            <w:shd w:val="clear" w:color="auto" w:fill="auto"/>
            <w:noWrap/>
          </w:tcPr>
          <w:p w14:paraId="3142AB7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eastAsia="zh-CN"/>
              </w:rPr>
              <w:t>N/A</w:t>
            </w:r>
          </w:p>
        </w:tc>
        <w:tc>
          <w:tcPr>
            <w:tcW w:w="1323" w:type="dxa"/>
            <w:gridSpan w:val="2"/>
            <w:shd w:val="clear" w:color="auto" w:fill="auto"/>
            <w:noWrap/>
          </w:tcPr>
          <w:p w14:paraId="65B87FC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2653</w:t>
            </w:r>
          </w:p>
        </w:tc>
        <w:tc>
          <w:tcPr>
            <w:tcW w:w="867" w:type="dxa"/>
            <w:gridSpan w:val="2"/>
            <w:shd w:val="clear" w:color="auto" w:fill="auto"/>
          </w:tcPr>
          <w:p w14:paraId="720A815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eastAsia="zh-CN"/>
              </w:rPr>
              <w:t>30</w:t>
            </w:r>
          </w:p>
        </w:tc>
        <w:tc>
          <w:tcPr>
            <w:tcW w:w="1248" w:type="dxa"/>
            <w:gridSpan w:val="3"/>
            <w:shd w:val="clear" w:color="auto" w:fill="auto"/>
          </w:tcPr>
          <w:p w14:paraId="1811634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kern w:val="2"/>
                <w:sz w:val="18"/>
                <w:szCs w:val="24"/>
                <w:lang w:eastAsia="ja-JP"/>
              </w:rPr>
              <w:t>IMD</w:t>
            </w:r>
            <w:r w:rsidRPr="0076263B">
              <w:rPr>
                <w:rFonts w:ascii="Arial" w:hAnsi="Arial" w:cs="Arial"/>
                <w:kern w:val="2"/>
                <w:sz w:val="18"/>
                <w:szCs w:val="24"/>
                <w:lang w:eastAsia="zh-CN"/>
              </w:rPr>
              <w:t>2</w:t>
            </w:r>
          </w:p>
        </w:tc>
      </w:tr>
      <w:tr w:rsidR="0076263B" w:rsidRPr="0076263B" w14:paraId="33ED0BF1" w14:textId="77777777" w:rsidTr="0076263B">
        <w:trPr>
          <w:trHeight w:val="22"/>
          <w:jc w:val="center"/>
        </w:trPr>
        <w:tc>
          <w:tcPr>
            <w:tcW w:w="2259" w:type="dxa"/>
            <w:tcBorders>
              <w:top w:val="nil"/>
              <w:bottom w:val="nil"/>
            </w:tcBorders>
            <w:shd w:val="clear" w:color="auto" w:fill="auto"/>
          </w:tcPr>
          <w:p w14:paraId="73CEA4CA"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5994D69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kern w:val="2"/>
                <w:sz w:val="18"/>
                <w:szCs w:val="24"/>
                <w:lang w:eastAsia="zh-CN"/>
              </w:rPr>
              <w:t>n28</w:t>
            </w:r>
          </w:p>
        </w:tc>
        <w:tc>
          <w:tcPr>
            <w:tcW w:w="1380" w:type="dxa"/>
            <w:gridSpan w:val="2"/>
            <w:shd w:val="clear" w:color="auto" w:fill="auto"/>
            <w:noWrap/>
          </w:tcPr>
          <w:p w14:paraId="3DF9266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718</w:t>
            </w:r>
          </w:p>
        </w:tc>
        <w:tc>
          <w:tcPr>
            <w:tcW w:w="817" w:type="dxa"/>
            <w:gridSpan w:val="2"/>
            <w:shd w:val="clear" w:color="auto" w:fill="auto"/>
            <w:noWrap/>
          </w:tcPr>
          <w:p w14:paraId="1A4375E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290E8D5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2E4FF59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773</w:t>
            </w:r>
          </w:p>
        </w:tc>
        <w:tc>
          <w:tcPr>
            <w:tcW w:w="867" w:type="dxa"/>
            <w:gridSpan w:val="2"/>
            <w:shd w:val="clear" w:color="auto" w:fill="auto"/>
          </w:tcPr>
          <w:p w14:paraId="4C8DEFFC"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7C3C649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24"/>
                <w:lang w:eastAsia="ko-KR"/>
              </w:rPr>
              <w:t>N/A</w:t>
            </w:r>
          </w:p>
        </w:tc>
      </w:tr>
      <w:tr w:rsidR="0076263B" w:rsidRPr="0076263B" w14:paraId="6D2971B1" w14:textId="77777777" w:rsidTr="0076263B">
        <w:trPr>
          <w:trHeight w:val="22"/>
          <w:jc w:val="center"/>
        </w:trPr>
        <w:tc>
          <w:tcPr>
            <w:tcW w:w="2259" w:type="dxa"/>
            <w:tcBorders>
              <w:bottom w:val="nil"/>
            </w:tcBorders>
            <w:shd w:val="clear" w:color="auto" w:fill="auto"/>
          </w:tcPr>
          <w:p w14:paraId="27EFF0D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DC_1A-41A_n77A</w:t>
            </w:r>
          </w:p>
          <w:p w14:paraId="3AF77592"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Malgun Gothic" w:hAnsi="Arial"/>
                <w:sz w:val="18"/>
                <w:szCs w:val="18"/>
                <w:lang w:eastAsia="ko-KR"/>
              </w:rPr>
              <w:t>DC_1A-41</w:t>
            </w:r>
            <w:r w:rsidRPr="0076263B">
              <w:rPr>
                <w:rFonts w:ascii="Arial" w:hAnsi="Arial"/>
                <w:sz w:val="18"/>
                <w:szCs w:val="18"/>
                <w:lang w:eastAsia="zh-CN"/>
              </w:rPr>
              <w:t>C</w:t>
            </w:r>
            <w:r w:rsidRPr="0076263B">
              <w:rPr>
                <w:rFonts w:ascii="Arial" w:eastAsia="Malgun Gothic" w:hAnsi="Arial"/>
                <w:sz w:val="18"/>
                <w:szCs w:val="18"/>
                <w:lang w:eastAsia="ko-KR"/>
              </w:rPr>
              <w:t>_n77A</w:t>
            </w:r>
          </w:p>
          <w:p w14:paraId="4266397B"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Malgun Gothic" w:hAnsi="Arial"/>
                <w:sz w:val="18"/>
                <w:szCs w:val="18"/>
                <w:lang w:eastAsia="ko-KR"/>
              </w:rPr>
              <w:t>DC_1A-41A_n77</w:t>
            </w:r>
            <w:r w:rsidRPr="0076263B">
              <w:rPr>
                <w:rFonts w:ascii="Arial" w:hAnsi="Arial"/>
                <w:sz w:val="18"/>
                <w:szCs w:val="18"/>
                <w:lang w:eastAsia="zh-CN"/>
              </w:rPr>
              <w:t>(2</w:t>
            </w:r>
            <w:r w:rsidRPr="0076263B">
              <w:rPr>
                <w:rFonts w:ascii="Arial" w:eastAsia="Malgun Gothic" w:hAnsi="Arial"/>
                <w:sz w:val="18"/>
                <w:szCs w:val="18"/>
                <w:lang w:eastAsia="ko-KR"/>
              </w:rPr>
              <w:t>A</w:t>
            </w:r>
            <w:r w:rsidRPr="0076263B">
              <w:rPr>
                <w:rFonts w:ascii="Arial" w:hAnsi="Arial"/>
                <w:sz w:val="18"/>
                <w:szCs w:val="18"/>
                <w:lang w:eastAsia="zh-CN"/>
              </w:rPr>
              <w:t>)</w:t>
            </w:r>
          </w:p>
          <w:p w14:paraId="66B7FC8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DC_1A-41</w:t>
            </w:r>
            <w:r w:rsidRPr="0076263B">
              <w:rPr>
                <w:rFonts w:ascii="Arial" w:hAnsi="Arial"/>
                <w:sz w:val="18"/>
                <w:szCs w:val="18"/>
                <w:lang w:eastAsia="zh-CN"/>
              </w:rPr>
              <w:t>C</w:t>
            </w:r>
            <w:r w:rsidRPr="0076263B">
              <w:rPr>
                <w:rFonts w:ascii="Arial" w:eastAsia="Malgun Gothic" w:hAnsi="Arial"/>
                <w:sz w:val="18"/>
                <w:szCs w:val="18"/>
                <w:lang w:eastAsia="ko-KR"/>
              </w:rPr>
              <w:t>_n77</w:t>
            </w:r>
            <w:r w:rsidRPr="0076263B">
              <w:rPr>
                <w:rFonts w:ascii="Arial" w:hAnsi="Arial"/>
                <w:sz w:val="18"/>
                <w:szCs w:val="18"/>
                <w:lang w:eastAsia="zh-CN"/>
              </w:rPr>
              <w:t>(2</w:t>
            </w:r>
            <w:r w:rsidRPr="0076263B">
              <w:rPr>
                <w:rFonts w:ascii="Arial" w:eastAsia="Malgun Gothic" w:hAnsi="Arial"/>
                <w:sz w:val="18"/>
                <w:szCs w:val="18"/>
                <w:lang w:eastAsia="ko-KR"/>
              </w:rPr>
              <w:t>A</w:t>
            </w:r>
            <w:r w:rsidRPr="0076263B">
              <w:rPr>
                <w:rFonts w:ascii="Arial" w:hAnsi="Arial"/>
                <w:sz w:val="18"/>
                <w:szCs w:val="18"/>
                <w:lang w:eastAsia="zh-CN"/>
              </w:rPr>
              <w:t>)</w:t>
            </w:r>
          </w:p>
        </w:tc>
        <w:tc>
          <w:tcPr>
            <w:tcW w:w="868" w:type="dxa"/>
            <w:shd w:val="clear" w:color="auto" w:fill="auto"/>
          </w:tcPr>
          <w:p w14:paraId="3B607109"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1</w:t>
            </w:r>
          </w:p>
        </w:tc>
        <w:tc>
          <w:tcPr>
            <w:tcW w:w="1380" w:type="dxa"/>
            <w:gridSpan w:val="2"/>
            <w:shd w:val="clear" w:color="auto" w:fill="auto"/>
            <w:noWrap/>
          </w:tcPr>
          <w:p w14:paraId="7DDD2881"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1970</w:t>
            </w:r>
          </w:p>
        </w:tc>
        <w:tc>
          <w:tcPr>
            <w:tcW w:w="817" w:type="dxa"/>
            <w:gridSpan w:val="2"/>
            <w:shd w:val="clear" w:color="auto" w:fill="auto"/>
            <w:noWrap/>
          </w:tcPr>
          <w:p w14:paraId="2867CC9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31204360"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3DC58C2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2160</w:t>
            </w:r>
          </w:p>
        </w:tc>
        <w:tc>
          <w:tcPr>
            <w:tcW w:w="867" w:type="dxa"/>
            <w:gridSpan w:val="2"/>
            <w:shd w:val="clear" w:color="auto" w:fill="auto"/>
          </w:tcPr>
          <w:p w14:paraId="5E9E523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N/A</w:t>
            </w:r>
          </w:p>
        </w:tc>
        <w:tc>
          <w:tcPr>
            <w:tcW w:w="1248" w:type="dxa"/>
            <w:gridSpan w:val="3"/>
            <w:tcBorders>
              <w:bottom w:val="single" w:sz="4" w:space="0" w:color="auto"/>
            </w:tcBorders>
            <w:shd w:val="clear" w:color="auto" w:fill="auto"/>
          </w:tcPr>
          <w:p w14:paraId="7AC4DB9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r>
      <w:tr w:rsidR="0076263B" w:rsidRPr="0076263B" w14:paraId="7947E6E2" w14:textId="77777777" w:rsidTr="0076263B">
        <w:trPr>
          <w:trHeight w:val="22"/>
          <w:jc w:val="center"/>
        </w:trPr>
        <w:tc>
          <w:tcPr>
            <w:tcW w:w="2259" w:type="dxa"/>
            <w:tcBorders>
              <w:top w:val="nil"/>
              <w:bottom w:val="nil"/>
            </w:tcBorders>
            <w:shd w:val="clear" w:color="auto" w:fill="auto"/>
          </w:tcPr>
          <w:p w14:paraId="69FB8FE8"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72CC93D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41</w:t>
            </w:r>
          </w:p>
        </w:tc>
        <w:tc>
          <w:tcPr>
            <w:tcW w:w="1380" w:type="dxa"/>
            <w:gridSpan w:val="2"/>
            <w:shd w:val="clear" w:color="auto" w:fill="auto"/>
            <w:noWrap/>
          </w:tcPr>
          <w:p w14:paraId="2D4F9F4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2510</w:t>
            </w:r>
          </w:p>
        </w:tc>
        <w:tc>
          <w:tcPr>
            <w:tcW w:w="817" w:type="dxa"/>
            <w:gridSpan w:val="2"/>
            <w:shd w:val="clear" w:color="auto" w:fill="auto"/>
            <w:noWrap/>
          </w:tcPr>
          <w:p w14:paraId="629E456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6CDA503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0E455F1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2510</w:t>
            </w:r>
          </w:p>
        </w:tc>
        <w:tc>
          <w:tcPr>
            <w:tcW w:w="867" w:type="dxa"/>
            <w:gridSpan w:val="2"/>
            <w:shd w:val="clear" w:color="auto" w:fill="auto"/>
          </w:tcPr>
          <w:p w14:paraId="165D1BD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11.0</w:t>
            </w:r>
          </w:p>
        </w:tc>
        <w:tc>
          <w:tcPr>
            <w:tcW w:w="1248" w:type="dxa"/>
            <w:gridSpan w:val="3"/>
            <w:tcBorders>
              <w:top w:val="single" w:sz="4" w:space="0" w:color="auto"/>
            </w:tcBorders>
            <w:shd w:val="clear" w:color="auto" w:fill="auto"/>
          </w:tcPr>
          <w:p w14:paraId="0D00F872"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IMD4</w:t>
            </w:r>
          </w:p>
        </w:tc>
      </w:tr>
      <w:tr w:rsidR="0076263B" w:rsidRPr="0076263B" w14:paraId="0146EB75" w14:textId="77777777" w:rsidTr="0076263B">
        <w:trPr>
          <w:trHeight w:val="22"/>
          <w:jc w:val="center"/>
        </w:trPr>
        <w:tc>
          <w:tcPr>
            <w:tcW w:w="2259" w:type="dxa"/>
            <w:tcBorders>
              <w:top w:val="nil"/>
              <w:bottom w:val="nil"/>
            </w:tcBorders>
            <w:shd w:val="clear" w:color="auto" w:fill="auto"/>
          </w:tcPr>
          <w:p w14:paraId="56715227"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54698B4B"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n77</w:t>
            </w:r>
          </w:p>
        </w:tc>
        <w:tc>
          <w:tcPr>
            <w:tcW w:w="1380" w:type="dxa"/>
            <w:gridSpan w:val="2"/>
            <w:shd w:val="clear" w:color="auto" w:fill="auto"/>
            <w:noWrap/>
          </w:tcPr>
          <w:p w14:paraId="70119003"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3400</w:t>
            </w:r>
          </w:p>
        </w:tc>
        <w:tc>
          <w:tcPr>
            <w:tcW w:w="817" w:type="dxa"/>
            <w:gridSpan w:val="2"/>
            <w:shd w:val="clear" w:color="auto" w:fill="auto"/>
            <w:noWrap/>
          </w:tcPr>
          <w:p w14:paraId="6CCEC623"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10</w:t>
            </w:r>
          </w:p>
        </w:tc>
        <w:tc>
          <w:tcPr>
            <w:tcW w:w="2554" w:type="dxa"/>
            <w:gridSpan w:val="2"/>
            <w:shd w:val="clear" w:color="auto" w:fill="auto"/>
            <w:noWrap/>
          </w:tcPr>
          <w:p w14:paraId="53942114"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50</w:t>
            </w:r>
          </w:p>
        </w:tc>
        <w:tc>
          <w:tcPr>
            <w:tcW w:w="1323" w:type="dxa"/>
            <w:gridSpan w:val="2"/>
            <w:shd w:val="clear" w:color="auto" w:fill="auto"/>
            <w:noWrap/>
          </w:tcPr>
          <w:p w14:paraId="74C5D98C"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3400</w:t>
            </w:r>
          </w:p>
        </w:tc>
        <w:tc>
          <w:tcPr>
            <w:tcW w:w="867" w:type="dxa"/>
            <w:gridSpan w:val="2"/>
            <w:shd w:val="clear" w:color="auto" w:fill="auto"/>
          </w:tcPr>
          <w:p w14:paraId="6537D58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tcBorders>
              <w:top w:val="nil"/>
            </w:tcBorders>
            <w:shd w:val="clear" w:color="auto" w:fill="auto"/>
          </w:tcPr>
          <w:p w14:paraId="2A079E0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hint="eastAsia"/>
                <w:sz w:val="18"/>
                <w:lang w:eastAsia="zh-CN"/>
              </w:rPr>
              <w:t>N</w:t>
            </w:r>
            <w:r w:rsidRPr="0076263B">
              <w:rPr>
                <w:rFonts w:ascii="Arial" w:hAnsi="Arial"/>
                <w:sz w:val="18"/>
                <w:lang w:eastAsia="zh-CN"/>
              </w:rPr>
              <w:t>/A</w:t>
            </w:r>
          </w:p>
        </w:tc>
      </w:tr>
      <w:tr w:rsidR="0076263B" w:rsidRPr="0076263B" w14:paraId="5CE1E5C8" w14:textId="77777777" w:rsidTr="0076263B">
        <w:trPr>
          <w:trHeight w:val="22"/>
          <w:jc w:val="center"/>
        </w:trPr>
        <w:tc>
          <w:tcPr>
            <w:tcW w:w="2259" w:type="dxa"/>
            <w:tcBorders>
              <w:top w:val="nil"/>
              <w:bottom w:val="nil"/>
            </w:tcBorders>
            <w:shd w:val="clear" w:color="auto" w:fill="auto"/>
          </w:tcPr>
          <w:p w14:paraId="18C3AAB8"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257905B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w:t>
            </w:r>
          </w:p>
        </w:tc>
        <w:tc>
          <w:tcPr>
            <w:tcW w:w="1380" w:type="dxa"/>
            <w:gridSpan w:val="2"/>
            <w:shd w:val="clear" w:color="auto" w:fill="auto"/>
            <w:noWrap/>
          </w:tcPr>
          <w:p w14:paraId="2EDC737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lang w:eastAsia="zh-CN"/>
              </w:rPr>
              <w:t>N/A</w:t>
            </w:r>
          </w:p>
        </w:tc>
        <w:tc>
          <w:tcPr>
            <w:tcW w:w="817" w:type="dxa"/>
            <w:gridSpan w:val="2"/>
            <w:shd w:val="clear" w:color="auto" w:fill="auto"/>
            <w:noWrap/>
          </w:tcPr>
          <w:p w14:paraId="5A47613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lang w:eastAsia="zh-CN"/>
              </w:rPr>
              <w:t>5</w:t>
            </w:r>
          </w:p>
        </w:tc>
        <w:tc>
          <w:tcPr>
            <w:tcW w:w="2554" w:type="dxa"/>
            <w:gridSpan w:val="2"/>
            <w:shd w:val="clear" w:color="auto" w:fill="auto"/>
            <w:noWrap/>
          </w:tcPr>
          <w:p w14:paraId="7F69FC5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lang w:eastAsia="zh-CN"/>
              </w:rPr>
              <w:t>N/A</w:t>
            </w:r>
          </w:p>
        </w:tc>
        <w:tc>
          <w:tcPr>
            <w:tcW w:w="1323" w:type="dxa"/>
            <w:gridSpan w:val="2"/>
            <w:shd w:val="clear" w:color="auto" w:fill="auto"/>
            <w:noWrap/>
          </w:tcPr>
          <w:p w14:paraId="2001BCE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Calibri" w:hAnsi="Calibri" w:cs="Calibri"/>
                <w:sz w:val="18"/>
                <w:lang w:eastAsia="zh-CN"/>
              </w:rPr>
              <w:t>2140</w:t>
            </w:r>
          </w:p>
        </w:tc>
        <w:tc>
          <w:tcPr>
            <w:tcW w:w="867" w:type="dxa"/>
            <w:gridSpan w:val="2"/>
            <w:shd w:val="clear" w:color="auto" w:fill="auto"/>
          </w:tcPr>
          <w:p w14:paraId="7DB84E44"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9.3</w:t>
            </w:r>
          </w:p>
        </w:tc>
        <w:tc>
          <w:tcPr>
            <w:tcW w:w="1248" w:type="dxa"/>
            <w:gridSpan w:val="3"/>
            <w:shd w:val="clear" w:color="auto" w:fill="auto"/>
          </w:tcPr>
          <w:p w14:paraId="229F85E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IMD4</w:t>
            </w:r>
          </w:p>
        </w:tc>
      </w:tr>
      <w:tr w:rsidR="0076263B" w:rsidRPr="0076263B" w14:paraId="274255C2" w14:textId="77777777" w:rsidTr="0076263B">
        <w:trPr>
          <w:trHeight w:val="22"/>
          <w:jc w:val="center"/>
        </w:trPr>
        <w:tc>
          <w:tcPr>
            <w:tcW w:w="2259" w:type="dxa"/>
            <w:tcBorders>
              <w:top w:val="nil"/>
              <w:bottom w:val="nil"/>
            </w:tcBorders>
            <w:shd w:val="clear" w:color="auto" w:fill="auto"/>
          </w:tcPr>
          <w:p w14:paraId="61392031"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6794DF4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41</w:t>
            </w:r>
          </w:p>
        </w:tc>
        <w:tc>
          <w:tcPr>
            <w:tcW w:w="1380" w:type="dxa"/>
            <w:gridSpan w:val="2"/>
            <w:shd w:val="clear" w:color="auto" w:fill="auto"/>
            <w:noWrap/>
          </w:tcPr>
          <w:p w14:paraId="55467AB6" w14:textId="77777777" w:rsidR="0076263B" w:rsidRPr="0076263B" w:rsidRDefault="0076263B" w:rsidP="0076263B">
            <w:pPr>
              <w:widowControl w:val="0"/>
              <w:spacing w:after="0"/>
              <w:jc w:val="center"/>
              <w:rPr>
                <w:rFonts w:ascii="Calibri" w:hAnsi="Calibri" w:cs="Calibri"/>
                <w:color w:val="000000"/>
                <w:sz w:val="18"/>
                <w:lang w:eastAsia="zh-CN"/>
              </w:rPr>
            </w:pPr>
            <w:r w:rsidRPr="0076263B">
              <w:rPr>
                <w:rFonts w:ascii="Arial" w:hAnsi="Arial" w:cs="Arial"/>
                <w:color w:val="000000"/>
                <w:sz w:val="18"/>
                <w:lang w:eastAsia="zh-CN"/>
              </w:rPr>
              <w:t>2640</w:t>
            </w:r>
          </w:p>
        </w:tc>
        <w:tc>
          <w:tcPr>
            <w:tcW w:w="817" w:type="dxa"/>
            <w:gridSpan w:val="2"/>
            <w:shd w:val="clear" w:color="auto" w:fill="auto"/>
            <w:noWrap/>
          </w:tcPr>
          <w:p w14:paraId="0BDE82BE" w14:textId="77777777" w:rsidR="0076263B" w:rsidRPr="0076263B" w:rsidRDefault="0076263B" w:rsidP="0076263B">
            <w:pPr>
              <w:widowControl w:val="0"/>
              <w:spacing w:after="0"/>
              <w:jc w:val="center"/>
              <w:rPr>
                <w:rFonts w:ascii="Calibri" w:hAnsi="Calibri" w:cs="Calibri"/>
                <w:color w:val="000000"/>
                <w:sz w:val="18"/>
                <w:lang w:eastAsia="zh-CN"/>
              </w:rPr>
            </w:pPr>
            <w:r w:rsidRPr="0076263B">
              <w:rPr>
                <w:rFonts w:ascii="Arial" w:hAnsi="Arial" w:cs="Arial"/>
                <w:color w:val="000000"/>
                <w:sz w:val="18"/>
                <w:lang w:eastAsia="zh-CN"/>
              </w:rPr>
              <w:t>5</w:t>
            </w:r>
          </w:p>
        </w:tc>
        <w:tc>
          <w:tcPr>
            <w:tcW w:w="2554" w:type="dxa"/>
            <w:gridSpan w:val="2"/>
            <w:shd w:val="clear" w:color="auto" w:fill="auto"/>
            <w:noWrap/>
          </w:tcPr>
          <w:p w14:paraId="724A78B4" w14:textId="77777777" w:rsidR="0076263B" w:rsidRPr="0076263B" w:rsidRDefault="0076263B" w:rsidP="0076263B">
            <w:pPr>
              <w:widowControl w:val="0"/>
              <w:spacing w:after="0"/>
              <w:jc w:val="center"/>
              <w:rPr>
                <w:rFonts w:ascii="Calibri" w:hAnsi="Calibri" w:cs="Calibri"/>
                <w:color w:val="000000"/>
                <w:sz w:val="18"/>
                <w:lang w:eastAsia="zh-CN"/>
              </w:rPr>
            </w:pPr>
            <w:r w:rsidRPr="0076263B">
              <w:rPr>
                <w:rFonts w:ascii="Arial" w:hAnsi="Arial" w:cs="Arial"/>
                <w:color w:val="000000"/>
                <w:sz w:val="18"/>
                <w:lang w:eastAsia="zh-CN"/>
              </w:rPr>
              <w:t>25</w:t>
            </w:r>
          </w:p>
        </w:tc>
        <w:tc>
          <w:tcPr>
            <w:tcW w:w="1323" w:type="dxa"/>
            <w:gridSpan w:val="2"/>
            <w:shd w:val="clear" w:color="auto" w:fill="auto"/>
            <w:noWrap/>
          </w:tcPr>
          <w:p w14:paraId="2E058EBF" w14:textId="77777777" w:rsidR="0076263B" w:rsidRPr="0076263B" w:rsidRDefault="0076263B" w:rsidP="0076263B">
            <w:pPr>
              <w:widowControl w:val="0"/>
              <w:spacing w:after="0"/>
              <w:jc w:val="center"/>
              <w:rPr>
                <w:rFonts w:ascii="Calibri" w:hAnsi="Calibri" w:cs="Calibri"/>
                <w:color w:val="000000"/>
                <w:sz w:val="18"/>
                <w:lang w:eastAsia="zh-CN"/>
              </w:rPr>
            </w:pPr>
            <w:r w:rsidRPr="0076263B">
              <w:rPr>
                <w:rFonts w:ascii="Calibri" w:hAnsi="Calibri" w:cs="Calibri"/>
                <w:color w:val="000000"/>
                <w:sz w:val="18"/>
                <w:lang w:eastAsia="zh-CN"/>
              </w:rPr>
              <w:t>2640</w:t>
            </w:r>
          </w:p>
        </w:tc>
        <w:tc>
          <w:tcPr>
            <w:tcW w:w="867" w:type="dxa"/>
            <w:gridSpan w:val="2"/>
            <w:shd w:val="clear" w:color="auto" w:fill="auto"/>
          </w:tcPr>
          <w:p w14:paraId="26420AE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248" w:type="dxa"/>
            <w:gridSpan w:val="3"/>
            <w:shd w:val="clear" w:color="auto" w:fill="auto"/>
          </w:tcPr>
          <w:p w14:paraId="4EA83D3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r>
      <w:tr w:rsidR="0076263B" w:rsidRPr="0076263B" w14:paraId="7BF69FB3" w14:textId="77777777" w:rsidTr="0076263B">
        <w:trPr>
          <w:trHeight w:val="22"/>
          <w:jc w:val="center"/>
        </w:trPr>
        <w:tc>
          <w:tcPr>
            <w:tcW w:w="2259" w:type="dxa"/>
            <w:tcBorders>
              <w:top w:val="nil"/>
              <w:bottom w:val="nil"/>
            </w:tcBorders>
            <w:shd w:val="clear" w:color="auto" w:fill="auto"/>
          </w:tcPr>
          <w:p w14:paraId="36E0ABF9"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643247A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n77</w:t>
            </w:r>
          </w:p>
        </w:tc>
        <w:tc>
          <w:tcPr>
            <w:tcW w:w="1380" w:type="dxa"/>
            <w:gridSpan w:val="2"/>
            <w:shd w:val="clear" w:color="auto" w:fill="auto"/>
            <w:noWrap/>
          </w:tcPr>
          <w:p w14:paraId="77F37D2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lang w:eastAsia="zh-CN"/>
              </w:rPr>
              <w:t>3710</w:t>
            </w:r>
          </w:p>
        </w:tc>
        <w:tc>
          <w:tcPr>
            <w:tcW w:w="817" w:type="dxa"/>
            <w:gridSpan w:val="2"/>
            <w:shd w:val="clear" w:color="auto" w:fill="auto"/>
            <w:noWrap/>
          </w:tcPr>
          <w:p w14:paraId="53141BF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lang w:eastAsia="zh-CN"/>
              </w:rPr>
              <w:t>10</w:t>
            </w:r>
          </w:p>
        </w:tc>
        <w:tc>
          <w:tcPr>
            <w:tcW w:w="2554" w:type="dxa"/>
            <w:gridSpan w:val="2"/>
            <w:shd w:val="clear" w:color="auto" w:fill="auto"/>
            <w:noWrap/>
          </w:tcPr>
          <w:p w14:paraId="458125B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lang w:eastAsia="zh-CN"/>
              </w:rPr>
              <w:t>50</w:t>
            </w:r>
          </w:p>
        </w:tc>
        <w:tc>
          <w:tcPr>
            <w:tcW w:w="1323" w:type="dxa"/>
            <w:gridSpan w:val="2"/>
            <w:shd w:val="clear" w:color="auto" w:fill="auto"/>
            <w:noWrap/>
          </w:tcPr>
          <w:p w14:paraId="0690178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Calibri" w:hAnsi="Calibri" w:cs="Calibri"/>
                <w:color w:val="000000"/>
                <w:sz w:val="18"/>
                <w:lang w:eastAsia="zh-CN"/>
              </w:rPr>
              <w:t>3710</w:t>
            </w:r>
          </w:p>
        </w:tc>
        <w:tc>
          <w:tcPr>
            <w:tcW w:w="867" w:type="dxa"/>
            <w:gridSpan w:val="2"/>
            <w:shd w:val="clear" w:color="auto" w:fill="auto"/>
          </w:tcPr>
          <w:p w14:paraId="60E24A50"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N/A</w:t>
            </w:r>
          </w:p>
        </w:tc>
        <w:tc>
          <w:tcPr>
            <w:tcW w:w="1248" w:type="dxa"/>
            <w:gridSpan w:val="3"/>
            <w:shd w:val="clear" w:color="auto" w:fill="auto"/>
          </w:tcPr>
          <w:p w14:paraId="6449BD7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r>
      <w:tr w:rsidR="0076263B" w:rsidRPr="0076263B" w14:paraId="5787CD2C" w14:textId="77777777" w:rsidTr="0076263B">
        <w:trPr>
          <w:trHeight w:val="22"/>
          <w:jc w:val="center"/>
        </w:trPr>
        <w:tc>
          <w:tcPr>
            <w:tcW w:w="2259" w:type="dxa"/>
            <w:tcBorders>
              <w:top w:val="nil"/>
              <w:bottom w:val="nil"/>
            </w:tcBorders>
            <w:shd w:val="clear" w:color="auto" w:fill="auto"/>
          </w:tcPr>
          <w:p w14:paraId="3F598093"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67A66CA1"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1</w:t>
            </w:r>
          </w:p>
        </w:tc>
        <w:tc>
          <w:tcPr>
            <w:tcW w:w="1380" w:type="dxa"/>
            <w:gridSpan w:val="2"/>
            <w:shd w:val="clear" w:color="auto" w:fill="auto"/>
            <w:noWrap/>
          </w:tcPr>
          <w:p w14:paraId="76A24589"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1930</w:t>
            </w:r>
          </w:p>
        </w:tc>
        <w:tc>
          <w:tcPr>
            <w:tcW w:w="817" w:type="dxa"/>
            <w:gridSpan w:val="2"/>
            <w:shd w:val="clear" w:color="auto" w:fill="auto"/>
            <w:noWrap/>
          </w:tcPr>
          <w:p w14:paraId="4A528BEF"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ko-KR"/>
              </w:rPr>
              <w:t>5</w:t>
            </w:r>
          </w:p>
        </w:tc>
        <w:tc>
          <w:tcPr>
            <w:tcW w:w="2554" w:type="dxa"/>
            <w:gridSpan w:val="2"/>
            <w:shd w:val="clear" w:color="auto" w:fill="auto"/>
            <w:noWrap/>
          </w:tcPr>
          <w:p w14:paraId="5BCF30B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ko-KR"/>
              </w:rPr>
              <w:t>25</w:t>
            </w:r>
          </w:p>
        </w:tc>
        <w:tc>
          <w:tcPr>
            <w:tcW w:w="1323" w:type="dxa"/>
            <w:gridSpan w:val="2"/>
            <w:shd w:val="clear" w:color="auto" w:fill="auto"/>
            <w:noWrap/>
          </w:tcPr>
          <w:p w14:paraId="368C644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2120</w:t>
            </w:r>
          </w:p>
        </w:tc>
        <w:tc>
          <w:tcPr>
            <w:tcW w:w="867" w:type="dxa"/>
            <w:gridSpan w:val="2"/>
            <w:shd w:val="clear" w:color="auto" w:fill="auto"/>
          </w:tcPr>
          <w:p w14:paraId="42EFA71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c>
          <w:tcPr>
            <w:tcW w:w="1248" w:type="dxa"/>
            <w:gridSpan w:val="3"/>
            <w:tcBorders>
              <w:bottom w:val="single" w:sz="4" w:space="0" w:color="auto"/>
            </w:tcBorders>
            <w:shd w:val="clear" w:color="auto" w:fill="auto"/>
          </w:tcPr>
          <w:p w14:paraId="7EE94EF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r>
      <w:tr w:rsidR="0076263B" w:rsidRPr="0076263B" w14:paraId="5A4BCFA1" w14:textId="77777777" w:rsidTr="0076263B">
        <w:trPr>
          <w:trHeight w:val="22"/>
          <w:jc w:val="center"/>
        </w:trPr>
        <w:tc>
          <w:tcPr>
            <w:tcW w:w="2259" w:type="dxa"/>
            <w:tcBorders>
              <w:top w:val="nil"/>
              <w:bottom w:val="nil"/>
            </w:tcBorders>
            <w:shd w:val="clear" w:color="auto" w:fill="auto"/>
          </w:tcPr>
          <w:p w14:paraId="0FD6F0AC"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43DBA83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41</w:t>
            </w:r>
          </w:p>
        </w:tc>
        <w:tc>
          <w:tcPr>
            <w:tcW w:w="1380" w:type="dxa"/>
            <w:gridSpan w:val="2"/>
            <w:shd w:val="clear" w:color="auto" w:fill="auto"/>
            <w:noWrap/>
          </w:tcPr>
          <w:p w14:paraId="5CD1F70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2510</w:t>
            </w:r>
          </w:p>
        </w:tc>
        <w:tc>
          <w:tcPr>
            <w:tcW w:w="817" w:type="dxa"/>
            <w:gridSpan w:val="2"/>
            <w:shd w:val="clear" w:color="auto" w:fill="auto"/>
            <w:noWrap/>
          </w:tcPr>
          <w:p w14:paraId="7DFE198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182688B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1958B12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2510</w:t>
            </w:r>
          </w:p>
        </w:tc>
        <w:tc>
          <w:tcPr>
            <w:tcW w:w="867" w:type="dxa"/>
            <w:gridSpan w:val="2"/>
            <w:shd w:val="clear" w:color="auto" w:fill="auto"/>
          </w:tcPr>
          <w:p w14:paraId="7A8FD2C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3.6</w:t>
            </w:r>
          </w:p>
        </w:tc>
        <w:tc>
          <w:tcPr>
            <w:tcW w:w="1248" w:type="dxa"/>
            <w:gridSpan w:val="3"/>
            <w:tcBorders>
              <w:top w:val="single" w:sz="4" w:space="0" w:color="auto"/>
            </w:tcBorders>
            <w:shd w:val="clear" w:color="auto" w:fill="auto"/>
          </w:tcPr>
          <w:p w14:paraId="7A95A79B"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IMD5</w:t>
            </w:r>
          </w:p>
        </w:tc>
      </w:tr>
      <w:tr w:rsidR="0076263B" w:rsidRPr="0076263B" w14:paraId="30FBD89F" w14:textId="77777777" w:rsidTr="0076263B">
        <w:trPr>
          <w:trHeight w:val="22"/>
          <w:jc w:val="center"/>
        </w:trPr>
        <w:tc>
          <w:tcPr>
            <w:tcW w:w="2259" w:type="dxa"/>
            <w:tcBorders>
              <w:top w:val="nil"/>
              <w:bottom w:val="single" w:sz="4" w:space="0" w:color="auto"/>
            </w:tcBorders>
            <w:shd w:val="clear" w:color="auto" w:fill="auto"/>
          </w:tcPr>
          <w:p w14:paraId="29694A1A" w14:textId="77777777" w:rsidR="0076263B" w:rsidRPr="0076263B" w:rsidRDefault="0076263B" w:rsidP="0076263B">
            <w:pPr>
              <w:widowControl w:val="0"/>
              <w:spacing w:after="0"/>
              <w:jc w:val="center"/>
              <w:rPr>
                <w:rFonts w:ascii="Arial" w:hAnsi="Arial"/>
                <w:sz w:val="18"/>
                <w:lang w:eastAsia="zh-CN"/>
              </w:rPr>
            </w:pPr>
          </w:p>
        </w:tc>
        <w:tc>
          <w:tcPr>
            <w:tcW w:w="868" w:type="dxa"/>
            <w:tcBorders>
              <w:bottom w:val="single" w:sz="4" w:space="0" w:color="auto"/>
            </w:tcBorders>
            <w:shd w:val="clear" w:color="auto" w:fill="auto"/>
          </w:tcPr>
          <w:p w14:paraId="474C8F87"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n77</w:t>
            </w:r>
          </w:p>
        </w:tc>
        <w:tc>
          <w:tcPr>
            <w:tcW w:w="1380" w:type="dxa"/>
            <w:gridSpan w:val="2"/>
            <w:tcBorders>
              <w:bottom w:val="single" w:sz="4" w:space="0" w:color="auto"/>
            </w:tcBorders>
            <w:shd w:val="clear" w:color="auto" w:fill="auto"/>
            <w:noWrap/>
          </w:tcPr>
          <w:p w14:paraId="5F2AFDD7"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4150</w:t>
            </w:r>
          </w:p>
        </w:tc>
        <w:tc>
          <w:tcPr>
            <w:tcW w:w="817" w:type="dxa"/>
            <w:gridSpan w:val="2"/>
            <w:tcBorders>
              <w:bottom w:val="single" w:sz="4" w:space="0" w:color="auto"/>
            </w:tcBorders>
            <w:shd w:val="clear" w:color="auto" w:fill="auto"/>
            <w:noWrap/>
          </w:tcPr>
          <w:p w14:paraId="0F590C1B"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10</w:t>
            </w:r>
          </w:p>
        </w:tc>
        <w:tc>
          <w:tcPr>
            <w:tcW w:w="2554" w:type="dxa"/>
            <w:gridSpan w:val="2"/>
            <w:tcBorders>
              <w:bottom w:val="single" w:sz="4" w:space="0" w:color="auto"/>
            </w:tcBorders>
            <w:shd w:val="clear" w:color="auto" w:fill="auto"/>
            <w:noWrap/>
          </w:tcPr>
          <w:p w14:paraId="663229F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50</w:t>
            </w:r>
          </w:p>
        </w:tc>
        <w:tc>
          <w:tcPr>
            <w:tcW w:w="1323" w:type="dxa"/>
            <w:gridSpan w:val="2"/>
            <w:tcBorders>
              <w:bottom w:val="single" w:sz="4" w:space="0" w:color="auto"/>
            </w:tcBorders>
            <w:shd w:val="clear" w:color="auto" w:fill="auto"/>
            <w:noWrap/>
          </w:tcPr>
          <w:p w14:paraId="2D80F7D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4150</w:t>
            </w:r>
          </w:p>
        </w:tc>
        <w:tc>
          <w:tcPr>
            <w:tcW w:w="867" w:type="dxa"/>
            <w:gridSpan w:val="2"/>
            <w:tcBorders>
              <w:bottom w:val="single" w:sz="4" w:space="0" w:color="auto"/>
            </w:tcBorders>
            <w:shd w:val="clear" w:color="auto" w:fill="auto"/>
          </w:tcPr>
          <w:p w14:paraId="47B0F0C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tcBorders>
              <w:top w:val="single" w:sz="4" w:space="0" w:color="auto"/>
              <w:bottom w:val="single" w:sz="4" w:space="0" w:color="auto"/>
            </w:tcBorders>
            <w:shd w:val="clear" w:color="auto" w:fill="auto"/>
          </w:tcPr>
          <w:p w14:paraId="6A1133C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1E6752F5"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48B20D40"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DC_1A_n41A-n77A</w:t>
            </w:r>
          </w:p>
          <w:p w14:paraId="71B320A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DC_1A_n41A-n77(2A)</w:t>
            </w:r>
          </w:p>
          <w:p w14:paraId="7FF85652" w14:textId="77777777" w:rsidR="0076263B" w:rsidRPr="0076263B" w:rsidRDefault="0076263B" w:rsidP="0076263B">
            <w:pPr>
              <w:widowControl w:val="0"/>
              <w:spacing w:after="0"/>
              <w:jc w:val="center"/>
              <w:rPr>
                <w:rFonts w:ascii="Arial" w:hAnsi="Arial"/>
                <w:sz w:val="18"/>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51475B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CF48C9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1975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CC1CBE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1B92BD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7D3FB1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2165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A55C5A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78B848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0BD448E4"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7CE651C6" w14:textId="77777777" w:rsidR="0076263B" w:rsidRPr="0076263B" w:rsidRDefault="0076263B" w:rsidP="0076263B">
            <w:pPr>
              <w:widowControl w:val="0"/>
              <w:spacing w:after="0"/>
              <w:jc w:val="center"/>
              <w:rPr>
                <w:rFonts w:ascii="Arial" w:hAnsi="Arial"/>
                <w:sz w:val="18"/>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ADC11C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n41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7A34BC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E9EB92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A31FF4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B1B5F8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2515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42B6C0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11.5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0DBD05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IMD4</w:t>
            </w:r>
            <w:r w:rsidRPr="0076263B">
              <w:rPr>
                <w:rFonts w:ascii="Arial" w:hAnsi="Arial"/>
                <w:sz w:val="18"/>
                <w:vertAlign w:val="superscript"/>
                <w:lang w:eastAsia="zh-CN"/>
              </w:rPr>
              <w:t>4</w:t>
            </w:r>
          </w:p>
        </w:tc>
      </w:tr>
      <w:tr w:rsidR="0076263B" w:rsidRPr="0076263B" w14:paraId="768F4514"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69FCF78B" w14:textId="77777777" w:rsidR="0076263B" w:rsidRPr="0076263B" w:rsidRDefault="0076263B" w:rsidP="0076263B">
            <w:pPr>
              <w:widowControl w:val="0"/>
              <w:spacing w:after="0"/>
              <w:jc w:val="center"/>
              <w:rPr>
                <w:rFonts w:ascii="Arial" w:hAnsi="Arial"/>
                <w:sz w:val="18"/>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8B174F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AE1D5D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3410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4D5815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DCF66C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8A5E1E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3410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ED7B14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3B80B1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796968FE"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7159FFAE" w14:textId="77777777" w:rsidR="0076263B" w:rsidRPr="0076263B" w:rsidRDefault="0076263B" w:rsidP="0076263B">
            <w:pPr>
              <w:widowControl w:val="0"/>
              <w:spacing w:after="0"/>
              <w:jc w:val="center"/>
              <w:rPr>
                <w:rFonts w:ascii="Arial" w:hAnsi="Arial"/>
                <w:sz w:val="18"/>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4B2BA5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7A24B8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1970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8386A4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752504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BDDB05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2160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2C3EF6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1C4E3F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r-FR"/>
              </w:rPr>
              <w:t>N/A</w:t>
            </w:r>
          </w:p>
        </w:tc>
      </w:tr>
      <w:tr w:rsidR="0076263B" w:rsidRPr="0076263B" w14:paraId="167B2598"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5BEDCD50" w14:textId="77777777" w:rsidR="0076263B" w:rsidRPr="0076263B" w:rsidRDefault="0076263B" w:rsidP="0076263B">
            <w:pPr>
              <w:widowControl w:val="0"/>
              <w:spacing w:after="0"/>
              <w:jc w:val="center"/>
              <w:rPr>
                <w:rFonts w:ascii="Arial" w:hAnsi="Arial"/>
                <w:sz w:val="18"/>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CEA5C5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n41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5E54D1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2650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8CC7E1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80E44C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671228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2650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D46F45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6181F7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r-FR"/>
              </w:rPr>
              <w:t>N/A</w:t>
            </w:r>
          </w:p>
        </w:tc>
      </w:tr>
      <w:tr w:rsidR="0076263B" w:rsidRPr="0076263B" w14:paraId="254745AB"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0D5DEF4B" w14:textId="77777777" w:rsidR="0076263B" w:rsidRPr="0076263B" w:rsidRDefault="0076263B" w:rsidP="0076263B">
            <w:pPr>
              <w:widowControl w:val="0"/>
              <w:spacing w:after="0"/>
              <w:jc w:val="center"/>
              <w:rPr>
                <w:rFonts w:ascii="Arial" w:hAnsi="Arial"/>
                <w:sz w:val="18"/>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7B1D72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C96E06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32AEFD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13EBAB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E8E6C4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3330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8DDB40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19.6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C50DD5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r-FR"/>
              </w:rPr>
              <w:t>IMD3</w:t>
            </w:r>
            <w:r w:rsidRPr="0076263B">
              <w:rPr>
                <w:rFonts w:ascii="Arial" w:hAnsi="Arial"/>
                <w:sz w:val="18"/>
                <w:vertAlign w:val="superscript"/>
                <w:lang w:eastAsia="fr-FR"/>
              </w:rPr>
              <w:t>4,9</w:t>
            </w:r>
          </w:p>
        </w:tc>
      </w:tr>
      <w:tr w:rsidR="0076263B" w:rsidRPr="0076263B" w14:paraId="7DE77CB2" w14:textId="77777777" w:rsidTr="0076263B">
        <w:trPr>
          <w:trHeight w:val="22"/>
          <w:jc w:val="center"/>
        </w:trPr>
        <w:tc>
          <w:tcPr>
            <w:tcW w:w="2259" w:type="dxa"/>
            <w:tcBorders>
              <w:top w:val="single" w:sz="4" w:space="0" w:color="auto"/>
              <w:bottom w:val="nil"/>
            </w:tcBorders>
            <w:shd w:val="clear" w:color="auto" w:fill="auto"/>
          </w:tcPr>
          <w:p w14:paraId="3A48716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w:t>
            </w:r>
            <w:r w:rsidRPr="0076263B">
              <w:rPr>
                <w:rFonts w:ascii="Arial" w:hAnsi="Arial"/>
                <w:sz w:val="18"/>
                <w:lang w:eastAsia="zh-CN"/>
              </w:rPr>
              <w:t>1A-</w:t>
            </w:r>
            <w:r w:rsidRPr="0076263B">
              <w:rPr>
                <w:rFonts w:ascii="Arial" w:hAnsi="Arial"/>
                <w:sz w:val="18"/>
                <w:lang w:eastAsia="ja-JP"/>
              </w:rPr>
              <w:t>41A_n7</w:t>
            </w:r>
            <w:r w:rsidRPr="0076263B">
              <w:rPr>
                <w:rFonts w:ascii="Arial" w:hAnsi="Arial"/>
                <w:sz w:val="18"/>
              </w:rPr>
              <w:t>8</w:t>
            </w:r>
            <w:r w:rsidRPr="0076263B">
              <w:rPr>
                <w:rFonts w:ascii="Arial" w:hAnsi="Arial"/>
                <w:sz w:val="18"/>
                <w:lang w:eastAsia="ja-JP"/>
              </w:rPr>
              <w:t>A</w:t>
            </w:r>
          </w:p>
          <w:p w14:paraId="08339D2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DC_1A-41C_n78A</w:t>
            </w:r>
          </w:p>
          <w:p w14:paraId="3F20394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DC_1A-41A_n78(2A)</w:t>
            </w:r>
          </w:p>
          <w:p w14:paraId="52434D4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DC_1A-41C_n78(2A)</w:t>
            </w:r>
          </w:p>
        </w:tc>
        <w:tc>
          <w:tcPr>
            <w:tcW w:w="868" w:type="dxa"/>
            <w:tcBorders>
              <w:top w:val="single" w:sz="4" w:space="0" w:color="auto"/>
            </w:tcBorders>
            <w:shd w:val="clear" w:color="auto" w:fill="auto"/>
          </w:tcPr>
          <w:p w14:paraId="7AF7DAB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w:t>
            </w:r>
          </w:p>
        </w:tc>
        <w:tc>
          <w:tcPr>
            <w:tcW w:w="1380" w:type="dxa"/>
            <w:gridSpan w:val="2"/>
            <w:tcBorders>
              <w:top w:val="single" w:sz="4" w:space="0" w:color="auto"/>
            </w:tcBorders>
            <w:shd w:val="clear" w:color="auto" w:fill="auto"/>
            <w:noWrap/>
          </w:tcPr>
          <w:p w14:paraId="118E23A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CN"/>
              </w:rPr>
              <w:t>N/A</w:t>
            </w:r>
          </w:p>
        </w:tc>
        <w:tc>
          <w:tcPr>
            <w:tcW w:w="817" w:type="dxa"/>
            <w:gridSpan w:val="2"/>
            <w:tcBorders>
              <w:top w:val="single" w:sz="4" w:space="0" w:color="auto"/>
            </w:tcBorders>
            <w:shd w:val="clear" w:color="auto" w:fill="auto"/>
            <w:noWrap/>
          </w:tcPr>
          <w:p w14:paraId="14FA85A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CN"/>
              </w:rPr>
              <w:t>5</w:t>
            </w:r>
          </w:p>
        </w:tc>
        <w:tc>
          <w:tcPr>
            <w:tcW w:w="2554" w:type="dxa"/>
            <w:gridSpan w:val="2"/>
            <w:tcBorders>
              <w:top w:val="single" w:sz="4" w:space="0" w:color="auto"/>
            </w:tcBorders>
            <w:shd w:val="clear" w:color="auto" w:fill="auto"/>
            <w:noWrap/>
          </w:tcPr>
          <w:p w14:paraId="69E706A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CN"/>
              </w:rPr>
              <w:t>N/A</w:t>
            </w:r>
          </w:p>
        </w:tc>
        <w:tc>
          <w:tcPr>
            <w:tcW w:w="1323" w:type="dxa"/>
            <w:gridSpan w:val="2"/>
            <w:tcBorders>
              <w:top w:val="single" w:sz="4" w:space="0" w:color="auto"/>
            </w:tcBorders>
            <w:shd w:val="clear" w:color="auto" w:fill="auto"/>
            <w:noWrap/>
          </w:tcPr>
          <w:p w14:paraId="5EF809F7" w14:textId="77777777" w:rsidR="0076263B" w:rsidRPr="0076263B" w:rsidRDefault="0076263B" w:rsidP="0076263B">
            <w:pPr>
              <w:widowControl w:val="0"/>
              <w:spacing w:after="0"/>
              <w:jc w:val="center"/>
              <w:rPr>
                <w:rFonts w:ascii="Arial" w:hAnsi="Arial"/>
                <w:sz w:val="18"/>
                <w:lang w:eastAsia="zh-CN"/>
              </w:rPr>
            </w:pPr>
            <w:r w:rsidRPr="0076263B">
              <w:rPr>
                <w:rFonts w:ascii="Calibri" w:hAnsi="Calibri" w:cs="Calibri"/>
                <w:sz w:val="18"/>
                <w:lang w:eastAsia="zh-CN"/>
              </w:rPr>
              <w:t>2140</w:t>
            </w:r>
          </w:p>
        </w:tc>
        <w:tc>
          <w:tcPr>
            <w:tcW w:w="867" w:type="dxa"/>
            <w:gridSpan w:val="2"/>
            <w:tcBorders>
              <w:top w:val="single" w:sz="4" w:space="0" w:color="auto"/>
            </w:tcBorders>
            <w:shd w:val="clear" w:color="auto" w:fill="auto"/>
          </w:tcPr>
          <w:p w14:paraId="6CA330E1"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9.3</w:t>
            </w:r>
          </w:p>
        </w:tc>
        <w:tc>
          <w:tcPr>
            <w:tcW w:w="1248" w:type="dxa"/>
            <w:gridSpan w:val="3"/>
            <w:tcBorders>
              <w:top w:val="single" w:sz="4" w:space="0" w:color="auto"/>
            </w:tcBorders>
            <w:shd w:val="clear" w:color="auto" w:fill="auto"/>
          </w:tcPr>
          <w:p w14:paraId="4B97140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IMD4</w:t>
            </w:r>
          </w:p>
        </w:tc>
      </w:tr>
      <w:tr w:rsidR="0076263B" w:rsidRPr="0076263B" w14:paraId="3F25C087" w14:textId="77777777" w:rsidTr="0076263B">
        <w:trPr>
          <w:trHeight w:val="22"/>
          <w:jc w:val="center"/>
        </w:trPr>
        <w:tc>
          <w:tcPr>
            <w:tcW w:w="2259" w:type="dxa"/>
            <w:tcBorders>
              <w:top w:val="nil"/>
              <w:bottom w:val="nil"/>
            </w:tcBorders>
            <w:shd w:val="clear" w:color="auto" w:fill="auto"/>
          </w:tcPr>
          <w:p w14:paraId="34A7AF0D"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FF35F4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41</w:t>
            </w:r>
          </w:p>
        </w:tc>
        <w:tc>
          <w:tcPr>
            <w:tcW w:w="1380" w:type="dxa"/>
            <w:gridSpan w:val="2"/>
            <w:shd w:val="clear" w:color="auto" w:fill="auto"/>
            <w:noWrap/>
          </w:tcPr>
          <w:p w14:paraId="569A698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color w:val="000000"/>
                <w:sz w:val="18"/>
                <w:lang w:eastAsia="zh-CN"/>
              </w:rPr>
              <w:t>2640</w:t>
            </w:r>
          </w:p>
        </w:tc>
        <w:tc>
          <w:tcPr>
            <w:tcW w:w="817" w:type="dxa"/>
            <w:gridSpan w:val="2"/>
            <w:shd w:val="clear" w:color="auto" w:fill="auto"/>
            <w:noWrap/>
          </w:tcPr>
          <w:p w14:paraId="7CCE3D5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color w:val="000000"/>
                <w:sz w:val="18"/>
                <w:lang w:eastAsia="zh-CN"/>
              </w:rPr>
              <w:t>5</w:t>
            </w:r>
          </w:p>
        </w:tc>
        <w:tc>
          <w:tcPr>
            <w:tcW w:w="2554" w:type="dxa"/>
            <w:gridSpan w:val="2"/>
            <w:shd w:val="clear" w:color="auto" w:fill="auto"/>
            <w:noWrap/>
          </w:tcPr>
          <w:p w14:paraId="0F15589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color w:val="000000"/>
                <w:sz w:val="18"/>
                <w:lang w:eastAsia="zh-CN"/>
              </w:rPr>
              <w:t>25</w:t>
            </w:r>
          </w:p>
        </w:tc>
        <w:tc>
          <w:tcPr>
            <w:tcW w:w="1323" w:type="dxa"/>
            <w:gridSpan w:val="2"/>
            <w:shd w:val="clear" w:color="auto" w:fill="auto"/>
            <w:noWrap/>
          </w:tcPr>
          <w:p w14:paraId="40F4E5C9" w14:textId="77777777" w:rsidR="0076263B" w:rsidRPr="0076263B" w:rsidRDefault="0076263B" w:rsidP="0076263B">
            <w:pPr>
              <w:widowControl w:val="0"/>
              <w:spacing w:after="0"/>
              <w:jc w:val="center"/>
              <w:rPr>
                <w:rFonts w:ascii="Arial" w:hAnsi="Arial"/>
                <w:sz w:val="18"/>
                <w:lang w:eastAsia="zh-CN"/>
              </w:rPr>
            </w:pPr>
            <w:r w:rsidRPr="0076263B">
              <w:rPr>
                <w:rFonts w:ascii="Calibri" w:hAnsi="Calibri" w:cs="Calibri"/>
                <w:color w:val="000000"/>
                <w:sz w:val="18"/>
                <w:lang w:eastAsia="zh-CN"/>
              </w:rPr>
              <w:t>2640</w:t>
            </w:r>
          </w:p>
        </w:tc>
        <w:tc>
          <w:tcPr>
            <w:tcW w:w="867" w:type="dxa"/>
            <w:gridSpan w:val="2"/>
            <w:shd w:val="clear" w:color="auto" w:fill="auto"/>
          </w:tcPr>
          <w:p w14:paraId="0E2021B2"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N/A</w:t>
            </w:r>
          </w:p>
        </w:tc>
        <w:tc>
          <w:tcPr>
            <w:tcW w:w="1248" w:type="dxa"/>
            <w:gridSpan w:val="3"/>
            <w:shd w:val="clear" w:color="auto" w:fill="auto"/>
          </w:tcPr>
          <w:p w14:paraId="01B95CB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270BF3F6" w14:textId="77777777" w:rsidTr="0076263B">
        <w:trPr>
          <w:trHeight w:val="22"/>
          <w:jc w:val="center"/>
        </w:trPr>
        <w:tc>
          <w:tcPr>
            <w:tcW w:w="2259" w:type="dxa"/>
            <w:tcBorders>
              <w:top w:val="nil"/>
              <w:bottom w:val="nil"/>
            </w:tcBorders>
            <w:shd w:val="clear" w:color="auto" w:fill="auto"/>
          </w:tcPr>
          <w:p w14:paraId="2657C6CD"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072631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n78</w:t>
            </w:r>
          </w:p>
        </w:tc>
        <w:tc>
          <w:tcPr>
            <w:tcW w:w="1380" w:type="dxa"/>
            <w:gridSpan w:val="2"/>
            <w:shd w:val="clear" w:color="auto" w:fill="auto"/>
            <w:noWrap/>
          </w:tcPr>
          <w:p w14:paraId="0F50412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color w:val="000000"/>
                <w:sz w:val="18"/>
                <w:lang w:eastAsia="zh-CN"/>
              </w:rPr>
              <w:t>3710</w:t>
            </w:r>
          </w:p>
        </w:tc>
        <w:tc>
          <w:tcPr>
            <w:tcW w:w="817" w:type="dxa"/>
            <w:gridSpan w:val="2"/>
            <w:shd w:val="clear" w:color="auto" w:fill="auto"/>
            <w:noWrap/>
          </w:tcPr>
          <w:p w14:paraId="14E10A5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color w:val="000000"/>
                <w:sz w:val="18"/>
                <w:lang w:eastAsia="zh-CN"/>
              </w:rPr>
              <w:t>10</w:t>
            </w:r>
          </w:p>
        </w:tc>
        <w:tc>
          <w:tcPr>
            <w:tcW w:w="2554" w:type="dxa"/>
            <w:gridSpan w:val="2"/>
            <w:shd w:val="clear" w:color="auto" w:fill="auto"/>
            <w:noWrap/>
          </w:tcPr>
          <w:p w14:paraId="18560E1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color w:val="000000"/>
                <w:sz w:val="18"/>
                <w:lang w:eastAsia="zh-CN"/>
              </w:rPr>
              <w:t>50</w:t>
            </w:r>
          </w:p>
        </w:tc>
        <w:tc>
          <w:tcPr>
            <w:tcW w:w="1323" w:type="dxa"/>
            <w:gridSpan w:val="2"/>
            <w:shd w:val="clear" w:color="auto" w:fill="auto"/>
            <w:noWrap/>
          </w:tcPr>
          <w:p w14:paraId="3867261A" w14:textId="77777777" w:rsidR="0076263B" w:rsidRPr="0076263B" w:rsidRDefault="0076263B" w:rsidP="0076263B">
            <w:pPr>
              <w:widowControl w:val="0"/>
              <w:spacing w:after="0"/>
              <w:jc w:val="center"/>
              <w:rPr>
                <w:rFonts w:ascii="Arial" w:hAnsi="Arial"/>
                <w:sz w:val="18"/>
                <w:lang w:eastAsia="zh-CN"/>
              </w:rPr>
            </w:pPr>
            <w:r w:rsidRPr="0076263B">
              <w:rPr>
                <w:rFonts w:ascii="Calibri" w:hAnsi="Calibri" w:cs="Calibri"/>
                <w:color w:val="000000"/>
                <w:sz w:val="18"/>
                <w:lang w:eastAsia="zh-CN"/>
              </w:rPr>
              <w:t>3710</w:t>
            </w:r>
          </w:p>
        </w:tc>
        <w:tc>
          <w:tcPr>
            <w:tcW w:w="867" w:type="dxa"/>
            <w:gridSpan w:val="2"/>
            <w:shd w:val="clear" w:color="auto" w:fill="auto"/>
          </w:tcPr>
          <w:p w14:paraId="682D918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N/A</w:t>
            </w:r>
          </w:p>
        </w:tc>
        <w:tc>
          <w:tcPr>
            <w:tcW w:w="1248" w:type="dxa"/>
            <w:gridSpan w:val="3"/>
            <w:shd w:val="clear" w:color="auto" w:fill="auto"/>
          </w:tcPr>
          <w:p w14:paraId="3735D3D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26390AE5" w14:textId="77777777" w:rsidTr="0076263B">
        <w:trPr>
          <w:trHeight w:val="22"/>
          <w:jc w:val="center"/>
        </w:trPr>
        <w:tc>
          <w:tcPr>
            <w:tcW w:w="2259" w:type="dxa"/>
            <w:tcBorders>
              <w:top w:val="nil"/>
              <w:bottom w:val="nil"/>
            </w:tcBorders>
            <w:shd w:val="clear" w:color="auto" w:fill="auto"/>
          </w:tcPr>
          <w:p w14:paraId="109AE196"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20CCFA5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1</w:t>
            </w:r>
          </w:p>
        </w:tc>
        <w:tc>
          <w:tcPr>
            <w:tcW w:w="1380" w:type="dxa"/>
            <w:gridSpan w:val="2"/>
            <w:shd w:val="clear" w:color="auto" w:fill="auto"/>
            <w:noWrap/>
          </w:tcPr>
          <w:p w14:paraId="72AC4340"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1975</w:t>
            </w:r>
          </w:p>
        </w:tc>
        <w:tc>
          <w:tcPr>
            <w:tcW w:w="817" w:type="dxa"/>
            <w:gridSpan w:val="2"/>
            <w:shd w:val="clear" w:color="auto" w:fill="auto"/>
            <w:noWrap/>
          </w:tcPr>
          <w:p w14:paraId="559CED2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5</w:t>
            </w:r>
          </w:p>
        </w:tc>
        <w:tc>
          <w:tcPr>
            <w:tcW w:w="2554" w:type="dxa"/>
            <w:gridSpan w:val="2"/>
            <w:shd w:val="clear" w:color="auto" w:fill="auto"/>
            <w:noWrap/>
          </w:tcPr>
          <w:p w14:paraId="0043CC2A"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25</w:t>
            </w:r>
          </w:p>
        </w:tc>
        <w:tc>
          <w:tcPr>
            <w:tcW w:w="1323" w:type="dxa"/>
            <w:gridSpan w:val="2"/>
            <w:shd w:val="clear" w:color="auto" w:fill="auto"/>
            <w:noWrap/>
          </w:tcPr>
          <w:p w14:paraId="43FC218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2165</w:t>
            </w:r>
          </w:p>
        </w:tc>
        <w:tc>
          <w:tcPr>
            <w:tcW w:w="867" w:type="dxa"/>
            <w:gridSpan w:val="2"/>
            <w:shd w:val="clear" w:color="auto" w:fill="auto"/>
          </w:tcPr>
          <w:p w14:paraId="3AA0043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c>
          <w:tcPr>
            <w:tcW w:w="1248" w:type="dxa"/>
            <w:gridSpan w:val="3"/>
            <w:shd w:val="clear" w:color="auto" w:fill="auto"/>
          </w:tcPr>
          <w:p w14:paraId="27CE08E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596F5465" w14:textId="77777777" w:rsidTr="0076263B">
        <w:trPr>
          <w:trHeight w:val="22"/>
          <w:jc w:val="center"/>
        </w:trPr>
        <w:tc>
          <w:tcPr>
            <w:tcW w:w="2259" w:type="dxa"/>
            <w:tcBorders>
              <w:top w:val="nil"/>
              <w:bottom w:val="nil"/>
            </w:tcBorders>
            <w:shd w:val="clear" w:color="auto" w:fill="auto"/>
          </w:tcPr>
          <w:p w14:paraId="7563BFC4"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0EC0B47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41</w:t>
            </w:r>
          </w:p>
        </w:tc>
        <w:tc>
          <w:tcPr>
            <w:tcW w:w="1380" w:type="dxa"/>
            <w:gridSpan w:val="2"/>
            <w:shd w:val="clear" w:color="auto" w:fill="auto"/>
            <w:noWrap/>
          </w:tcPr>
          <w:p w14:paraId="11D8399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2F25E8B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5</w:t>
            </w:r>
          </w:p>
        </w:tc>
        <w:tc>
          <w:tcPr>
            <w:tcW w:w="2554" w:type="dxa"/>
            <w:gridSpan w:val="2"/>
            <w:shd w:val="clear" w:color="auto" w:fill="auto"/>
            <w:noWrap/>
          </w:tcPr>
          <w:p w14:paraId="5C5E6BCE"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N/A</w:t>
            </w:r>
          </w:p>
        </w:tc>
        <w:tc>
          <w:tcPr>
            <w:tcW w:w="1323" w:type="dxa"/>
            <w:gridSpan w:val="2"/>
            <w:shd w:val="clear" w:color="auto" w:fill="auto"/>
            <w:noWrap/>
          </w:tcPr>
          <w:p w14:paraId="2D5AB32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2515</w:t>
            </w:r>
          </w:p>
        </w:tc>
        <w:tc>
          <w:tcPr>
            <w:tcW w:w="867" w:type="dxa"/>
            <w:gridSpan w:val="2"/>
            <w:shd w:val="clear" w:color="auto" w:fill="auto"/>
          </w:tcPr>
          <w:p w14:paraId="0B988A0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12</w:t>
            </w:r>
          </w:p>
        </w:tc>
        <w:tc>
          <w:tcPr>
            <w:tcW w:w="1248" w:type="dxa"/>
            <w:gridSpan w:val="3"/>
            <w:shd w:val="clear" w:color="auto" w:fill="auto"/>
          </w:tcPr>
          <w:p w14:paraId="75F52A9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IMD4</w:t>
            </w:r>
          </w:p>
        </w:tc>
      </w:tr>
      <w:tr w:rsidR="0076263B" w:rsidRPr="0076263B" w14:paraId="1212379F" w14:textId="77777777" w:rsidTr="0076263B">
        <w:trPr>
          <w:trHeight w:val="22"/>
          <w:jc w:val="center"/>
        </w:trPr>
        <w:tc>
          <w:tcPr>
            <w:tcW w:w="2259" w:type="dxa"/>
            <w:tcBorders>
              <w:top w:val="nil"/>
              <w:bottom w:val="single" w:sz="4" w:space="0" w:color="auto"/>
            </w:tcBorders>
            <w:shd w:val="clear" w:color="auto" w:fill="auto"/>
          </w:tcPr>
          <w:p w14:paraId="1F057E6F"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30D036B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n78</w:t>
            </w:r>
          </w:p>
        </w:tc>
        <w:tc>
          <w:tcPr>
            <w:tcW w:w="1380" w:type="dxa"/>
            <w:gridSpan w:val="2"/>
            <w:shd w:val="clear" w:color="auto" w:fill="auto"/>
            <w:noWrap/>
          </w:tcPr>
          <w:p w14:paraId="3ECF4AB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3410</w:t>
            </w:r>
          </w:p>
        </w:tc>
        <w:tc>
          <w:tcPr>
            <w:tcW w:w="817" w:type="dxa"/>
            <w:gridSpan w:val="2"/>
            <w:shd w:val="clear" w:color="auto" w:fill="auto"/>
            <w:noWrap/>
          </w:tcPr>
          <w:p w14:paraId="3172389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10</w:t>
            </w:r>
          </w:p>
        </w:tc>
        <w:tc>
          <w:tcPr>
            <w:tcW w:w="2554" w:type="dxa"/>
            <w:gridSpan w:val="2"/>
            <w:shd w:val="clear" w:color="auto" w:fill="auto"/>
            <w:noWrap/>
          </w:tcPr>
          <w:p w14:paraId="05F16767"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50</w:t>
            </w:r>
          </w:p>
        </w:tc>
        <w:tc>
          <w:tcPr>
            <w:tcW w:w="1323" w:type="dxa"/>
            <w:gridSpan w:val="2"/>
            <w:shd w:val="clear" w:color="auto" w:fill="auto"/>
            <w:noWrap/>
          </w:tcPr>
          <w:p w14:paraId="19188189"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zh-CN"/>
              </w:rPr>
              <w:t>3410</w:t>
            </w:r>
          </w:p>
        </w:tc>
        <w:tc>
          <w:tcPr>
            <w:tcW w:w="867" w:type="dxa"/>
            <w:gridSpan w:val="2"/>
            <w:shd w:val="clear" w:color="auto" w:fill="auto"/>
          </w:tcPr>
          <w:p w14:paraId="5C2E113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c>
          <w:tcPr>
            <w:tcW w:w="1248" w:type="dxa"/>
            <w:gridSpan w:val="3"/>
            <w:shd w:val="clear" w:color="auto" w:fill="auto"/>
          </w:tcPr>
          <w:p w14:paraId="6E56C6B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1D23AF38" w14:textId="77777777" w:rsidTr="0076263B">
        <w:trPr>
          <w:trHeight w:val="22"/>
          <w:jc w:val="center"/>
        </w:trPr>
        <w:tc>
          <w:tcPr>
            <w:tcW w:w="2259" w:type="dxa"/>
            <w:tcBorders>
              <w:bottom w:val="nil"/>
            </w:tcBorders>
            <w:shd w:val="clear" w:color="auto" w:fill="auto"/>
          </w:tcPr>
          <w:p w14:paraId="5FEC79D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DC_1A_n41A-n78A</w:t>
            </w:r>
          </w:p>
          <w:p w14:paraId="0E0B3E5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DC_1A_n41A-n78(2A)</w:t>
            </w:r>
          </w:p>
        </w:tc>
        <w:tc>
          <w:tcPr>
            <w:tcW w:w="868" w:type="dxa"/>
            <w:shd w:val="clear" w:color="auto" w:fill="auto"/>
          </w:tcPr>
          <w:p w14:paraId="6062840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1</w:t>
            </w:r>
          </w:p>
        </w:tc>
        <w:tc>
          <w:tcPr>
            <w:tcW w:w="1380" w:type="dxa"/>
            <w:gridSpan w:val="2"/>
            <w:shd w:val="clear" w:color="auto" w:fill="auto"/>
            <w:noWrap/>
          </w:tcPr>
          <w:p w14:paraId="3E6F581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1975</w:t>
            </w:r>
          </w:p>
        </w:tc>
        <w:tc>
          <w:tcPr>
            <w:tcW w:w="817" w:type="dxa"/>
            <w:gridSpan w:val="2"/>
            <w:shd w:val="clear" w:color="auto" w:fill="auto"/>
            <w:noWrap/>
          </w:tcPr>
          <w:p w14:paraId="5092F42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5</w:t>
            </w:r>
          </w:p>
        </w:tc>
        <w:tc>
          <w:tcPr>
            <w:tcW w:w="2554" w:type="dxa"/>
            <w:gridSpan w:val="2"/>
            <w:shd w:val="clear" w:color="auto" w:fill="auto"/>
            <w:noWrap/>
          </w:tcPr>
          <w:p w14:paraId="30AE0DF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25</w:t>
            </w:r>
          </w:p>
        </w:tc>
        <w:tc>
          <w:tcPr>
            <w:tcW w:w="1323" w:type="dxa"/>
            <w:gridSpan w:val="2"/>
            <w:shd w:val="clear" w:color="auto" w:fill="auto"/>
            <w:noWrap/>
          </w:tcPr>
          <w:p w14:paraId="205A3EE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2165</w:t>
            </w:r>
          </w:p>
        </w:tc>
        <w:tc>
          <w:tcPr>
            <w:tcW w:w="867" w:type="dxa"/>
            <w:gridSpan w:val="2"/>
            <w:shd w:val="clear" w:color="auto" w:fill="auto"/>
          </w:tcPr>
          <w:p w14:paraId="412C080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513C9B6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6B883997" w14:textId="77777777" w:rsidTr="0076263B">
        <w:trPr>
          <w:trHeight w:val="22"/>
          <w:jc w:val="center"/>
        </w:trPr>
        <w:tc>
          <w:tcPr>
            <w:tcW w:w="2259" w:type="dxa"/>
            <w:tcBorders>
              <w:top w:val="nil"/>
              <w:bottom w:val="nil"/>
            </w:tcBorders>
            <w:shd w:val="clear" w:color="auto" w:fill="auto"/>
          </w:tcPr>
          <w:p w14:paraId="7D05AC2A"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5DAAC9A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n41</w:t>
            </w:r>
          </w:p>
        </w:tc>
        <w:tc>
          <w:tcPr>
            <w:tcW w:w="1380" w:type="dxa"/>
            <w:gridSpan w:val="2"/>
            <w:shd w:val="clear" w:color="auto" w:fill="auto"/>
            <w:noWrap/>
          </w:tcPr>
          <w:p w14:paraId="7C0627C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817" w:type="dxa"/>
            <w:gridSpan w:val="2"/>
            <w:shd w:val="clear" w:color="auto" w:fill="auto"/>
            <w:noWrap/>
          </w:tcPr>
          <w:p w14:paraId="1331455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10</w:t>
            </w:r>
          </w:p>
        </w:tc>
        <w:tc>
          <w:tcPr>
            <w:tcW w:w="2554" w:type="dxa"/>
            <w:gridSpan w:val="2"/>
            <w:shd w:val="clear" w:color="auto" w:fill="auto"/>
            <w:noWrap/>
          </w:tcPr>
          <w:p w14:paraId="643E66E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323" w:type="dxa"/>
            <w:gridSpan w:val="2"/>
            <w:shd w:val="clear" w:color="auto" w:fill="auto"/>
            <w:noWrap/>
          </w:tcPr>
          <w:p w14:paraId="48FFC57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2515</w:t>
            </w:r>
          </w:p>
        </w:tc>
        <w:tc>
          <w:tcPr>
            <w:tcW w:w="867" w:type="dxa"/>
            <w:gridSpan w:val="2"/>
            <w:shd w:val="clear" w:color="auto" w:fill="auto"/>
          </w:tcPr>
          <w:p w14:paraId="1747AD5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11.5</w:t>
            </w:r>
          </w:p>
        </w:tc>
        <w:tc>
          <w:tcPr>
            <w:tcW w:w="1248" w:type="dxa"/>
            <w:gridSpan w:val="3"/>
            <w:shd w:val="clear" w:color="auto" w:fill="auto"/>
          </w:tcPr>
          <w:p w14:paraId="33D0C7A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IMD4</w:t>
            </w:r>
            <w:r w:rsidRPr="0076263B">
              <w:rPr>
                <w:rFonts w:ascii="Arial" w:hAnsi="Arial"/>
                <w:sz w:val="18"/>
                <w:vertAlign w:val="superscript"/>
                <w:lang w:eastAsia="zh-CN"/>
              </w:rPr>
              <w:t>4</w:t>
            </w:r>
          </w:p>
        </w:tc>
      </w:tr>
      <w:tr w:rsidR="0076263B" w:rsidRPr="0076263B" w14:paraId="67160631" w14:textId="77777777" w:rsidTr="0076263B">
        <w:trPr>
          <w:trHeight w:val="22"/>
          <w:jc w:val="center"/>
        </w:trPr>
        <w:tc>
          <w:tcPr>
            <w:tcW w:w="2259" w:type="dxa"/>
            <w:tcBorders>
              <w:top w:val="nil"/>
              <w:bottom w:val="nil"/>
            </w:tcBorders>
            <w:shd w:val="clear" w:color="auto" w:fill="auto"/>
          </w:tcPr>
          <w:p w14:paraId="64165395"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4791738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n78</w:t>
            </w:r>
          </w:p>
        </w:tc>
        <w:tc>
          <w:tcPr>
            <w:tcW w:w="1380" w:type="dxa"/>
            <w:gridSpan w:val="2"/>
            <w:shd w:val="clear" w:color="auto" w:fill="auto"/>
            <w:noWrap/>
          </w:tcPr>
          <w:p w14:paraId="320A4B0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3410</w:t>
            </w:r>
          </w:p>
        </w:tc>
        <w:tc>
          <w:tcPr>
            <w:tcW w:w="817" w:type="dxa"/>
            <w:gridSpan w:val="2"/>
            <w:shd w:val="clear" w:color="auto" w:fill="auto"/>
            <w:noWrap/>
          </w:tcPr>
          <w:p w14:paraId="4FEC1EF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10</w:t>
            </w:r>
          </w:p>
        </w:tc>
        <w:tc>
          <w:tcPr>
            <w:tcW w:w="2554" w:type="dxa"/>
            <w:gridSpan w:val="2"/>
            <w:shd w:val="clear" w:color="auto" w:fill="auto"/>
            <w:noWrap/>
          </w:tcPr>
          <w:p w14:paraId="306D772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50</w:t>
            </w:r>
          </w:p>
        </w:tc>
        <w:tc>
          <w:tcPr>
            <w:tcW w:w="1323" w:type="dxa"/>
            <w:gridSpan w:val="2"/>
            <w:shd w:val="clear" w:color="auto" w:fill="auto"/>
            <w:noWrap/>
          </w:tcPr>
          <w:p w14:paraId="7281B3B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3410</w:t>
            </w:r>
          </w:p>
        </w:tc>
        <w:tc>
          <w:tcPr>
            <w:tcW w:w="867" w:type="dxa"/>
            <w:gridSpan w:val="2"/>
            <w:shd w:val="clear" w:color="auto" w:fill="auto"/>
          </w:tcPr>
          <w:p w14:paraId="74D8606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2BF813A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30CDDFBF" w14:textId="77777777" w:rsidTr="0076263B">
        <w:trPr>
          <w:trHeight w:val="22"/>
          <w:jc w:val="center"/>
        </w:trPr>
        <w:tc>
          <w:tcPr>
            <w:tcW w:w="2259" w:type="dxa"/>
            <w:tcBorders>
              <w:top w:val="nil"/>
              <w:bottom w:val="nil"/>
            </w:tcBorders>
            <w:shd w:val="clear" w:color="auto" w:fill="auto"/>
          </w:tcPr>
          <w:p w14:paraId="52F8658F"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1E5CFE0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1</w:t>
            </w:r>
          </w:p>
        </w:tc>
        <w:tc>
          <w:tcPr>
            <w:tcW w:w="1380" w:type="dxa"/>
            <w:gridSpan w:val="2"/>
            <w:shd w:val="clear" w:color="auto" w:fill="auto"/>
            <w:noWrap/>
          </w:tcPr>
          <w:p w14:paraId="708A660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1970</w:t>
            </w:r>
          </w:p>
        </w:tc>
        <w:tc>
          <w:tcPr>
            <w:tcW w:w="817" w:type="dxa"/>
            <w:gridSpan w:val="2"/>
            <w:shd w:val="clear" w:color="auto" w:fill="auto"/>
            <w:noWrap/>
          </w:tcPr>
          <w:p w14:paraId="0877F9D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5</w:t>
            </w:r>
          </w:p>
        </w:tc>
        <w:tc>
          <w:tcPr>
            <w:tcW w:w="2554" w:type="dxa"/>
            <w:gridSpan w:val="2"/>
            <w:shd w:val="clear" w:color="auto" w:fill="auto"/>
            <w:noWrap/>
          </w:tcPr>
          <w:p w14:paraId="7DB7D5D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25</w:t>
            </w:r>
          </w:p>
        </w:tc>
        <w:tc>
          <w:tcPr>
            <w:tcW w:w="1323" w:type="dxa"/>
            <w:gridSpan w:val="2"/>
            <w:shd w:val="clear" w:color="auto" w:fill="auto"/>
            <w:noWrap/>
          </w:tcPr>
          <w:p w14:paraId="1092755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2160</w:t>
            </w:r>
          </w:p>
        </w:tc>
        <w:tc>
          <w:tcPr>
            <w:tcW w:w="867" w:type="dxa"/>
            <w:gridSpan w:val="2"/>
            <w:shd w:val="clear" w:color="auto" w:fill="auto"/>
          </w:tcPr>
          <w:p w14:paraId="5DAB558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10FC0EB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06787C7B" w14:textId="77777777" w:rsidTr="0076263B">
        <w:trPr>
          <w:trHeight w:val="22"/>
          <w:jc w:val="center"/>
        </w:trPr>
        <w:tc>
          <w:tcPr>
            <w:tcW w:w="2259" w:type="dxa"/>
            <w:tcBorders>
              <w:top w:val="nil"/>
              <w:bottom w:val="nil"/>
            </w:tcBorders>
            <w:shd w:val="clear" w:color="auto" w:fill="auto"/>
          </w:tcPr>
          <w:p w14:paraId="650D649F"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4DDA177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n41</w:t>
            </w:r>
          </w:p>
        </w:tc>
        <w:tc>
          <w:tcPr>
            <w:tcW w:w="1380" w:type="dxa"/>
            <w:gridSpan w:val="2"/>
            <w:shd w:val="clear" w:color="auto" w:fill="auto"/>
            <w:noWrap/>
          </w:tcPr>
          <w:p w14:paraId="42C39CD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2650</w:t>
            </w:r>
          </w:p>
        </w:tc>
        <w:tc>
          <w:tcPr>
            <w:tcW w:w="817" w:type="dxa"/>
            <w:gridSpan w:val="2"/>
            <w:shd w:val="clear" w:color="auto" w:fill="auto"/>
            <w:noWrap/>
          </w:tcPr>
          <w:p w14:paraId="656548D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10</w:t>
            </w:r>
          </w:p>
        </w:tc>
        <w:tc>
          <w:tcPr>
            <w:tcW w:w="2554" w:type="dxa"/>
            <w:gridSpan w:val="2"/>
            <w:shd w:val="clear" w:color="auto" w:fill="auto"/>
            <w:noWrap/>
          </w:tcPr>
          <w:p w14:paraId="79A90ED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25</w:t>
            </w:r>
          </w:p>
        </w:tc>
        <w:tc>
          <w:tcPr>
            <w:tcW w:w="1323" w:type="dxa"/>
            <w:gridSpan w:val="2"/>
            <w:shd w:val="clear" w:color="auto" w:fill="auto"/>
            <w:noWrap/>
          </w:tcPr>
          <w:p w14:paraId="65AA3B2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2650</w:t>
            </w:r>
          </w:p>
        </w:tc>
        <w:tc>
          <w:tcPr>
            <w:tcW w:w="867" w:type="dxa"/>
            <w:gridSpan w:val="2"/>
            <w:shd w:val="clear" w:color="auto" w:fill="auto"/>
          </w:tcPr>
          <w:p w14:paraId="4EACD95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581A5D4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0348C6F1" w14:textId="77777777" w:rsidTr="0076263B">
        <w:trPr>
          <w:trHeight w:val="22"/>
          <w:jc w:val="center"/>
        </w:trPr>
        <w:tc>
          <w:tcPr>
            <w:tcW w:w="2259" w:type="dxa"/>
            <w:tcBorders>
              <w:top w:val="nil"/>
              <w:bottom w:val="single" w:sz="4" w:space="0" w:color="auto"/>
            </w:tcBorders>
            <w:shd w:val="clear" w:color="auto" w:fill="auto"/>
          </w:tcPr>
          <w:p w14:paraId="574C2372"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1EF89F1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n78</w:t>
            </w:r>
          </w:p>
        </w:tc>
        <w:tc>
          <w:tcPr>
            <w:tcW w:w="1380" w:type="dxa"/>
            <w:gridSpan w:val="2"/>
            <w:shd w:val="clear" w:color="auto" w:fill="auto"/>
            <w:noWrap/>
          </w:tcPr>
          <w:p w14:paraId="42FAE9B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817" w:type="dxa"/>
            <w:gridSpan w:val="2"/>
            <w:shd w:val="clear" w:color="auto" w:fill="auto"/>
            <w:noWrap/>
          </w:tcPr>
          <w:p w14:paraId="2EE45D6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10</w:t>
            </w:r>
          </w:p>
        </w:tc>
        <w:tc>
          <w:tcPr>
            <w:tcW w:w="2554" w:type="dxa"/>
            <w:gridSpan w:val="2"/>
            <w:shd w:val="clear" w:color="auto" w:fill="auto"/>
            <w:noWrap/>
          </w:tcPr>
          <w:p w14:paraId="09E02F6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323" w:type="dxa"/>
            <w:gridSpan w:val="2"/>
            <w:shd w:val="clear" w:color="auto" w:fill="auto"/>
            <w:noWrap/>
          </w:tcPr>
          <w:p w14:paraId="78876D5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3330</w:t>
            </w:r>
          </w:p>
        </w:tc>
        <w:tc>
          <w:tcPr>
            <w:tcW w:w="867" w:type="dxa"/>
            <w:gridSpan w:val="2"/>
            <w:shd w:val="clear" w:color="auto" w:fill="auto"/>
          </w:tcPr>
          <w:p w14:paraId="7E7A842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19.6</w:t>
            </w:r>
          </w:p>
        </w:tc>
        <w:tc>
          <w:tcPr>
            <w:tcW w:w="1248" w:type="dxa"/>
            <w:gridSpan w:val="3"/>
            <w:tcBorders>
              <w:bottom w:val="single" w:sz="4" w:space="0" w:color="auto"/>
            </w:tcBorders>
            <w:shd w:val="clear" w:color="auto" w:fill="auto"/>
          </w:tcPr>
          <w:p w14:paraId="3D2D05E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IMD3</w:t>
            </w:r>
            <w:r w:rsidRPr="0076263B">
              <w:rPr>
                <w:rFonts w:ascii="Arial" w:hAnsi="Arial"/>
                <w:sz w:val="18"/>
                <w:vertAlign w:val="superscript"/>
              </w:rPr>
              <w:t>4,9</w:t>
            </w:r>
          </w:p>
        </w:tc>
      </w:tr>
      <w:tr w:rsidR="0076263B" w:rsidRPr="0076263B" w14:paraId="13328B6A" w14:textId="77777777" w:rsidTr="0076263B">
        <w:trPr>
          <w:trHeight w:val="22"/>
          <w:jc w:val="center"/>
        </w:trPr>
        <w:tc>
          <w:tcPr>
            <w:tcW w:w="2259" w:type="dxa"/>
            <w:tcBorders>
              <w:bottom w:val="nil"/>
            </w:tcBorders>
            <w:shd w:val="clear" w:color="auto" w:fill="auto"/>
          </w:tcPr>
          <w:p w14:paraId="1A04B25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lastRenderedPageBreak/>
              <w:t>DC_1A-41A_n79A</w:t>
            </w:r>
          </w:p>
        </w:tc>
        <w:tc>
          <w:tcPr>
            <w:tcW w:w="868" w:type="dxa"/>
            <w:shd w:val="clear" w:color="auto" w:fill="auto"/>
          </w:tcPr>
          <w:p w14:paraId="413B7713"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1</w:t>
            </w:r>
          </w:p>
        </w:tc>
        <w:tc>
          <w:tcPr>
            <w:tcW w:w="1380" w:type="dxa"/>
            <w:gridSpan w:val="2"/>
            <w:shd w:val="clear" w:color="auto" w:fill="auto"/>
            <w:noWrap/>
          </w:tcPr>
          <w:p w14:paraId="2153E3DA"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1970</w:t>
            </w:r>
          </w:p>
        </w:tc>
        <w:tc>
          <w:tcPr>
            <w:tcW w:w="817" w:type="dxa"/>
            <w:gridSpan w:val="2"/>
            <w:shd w:val="clear" w:color="auto" w:fill="auto"/>
            <w:noWrap/>
          </w:tcPr>
          <w:p w14:paraId="2A58F4C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31B2E37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36CDF58C"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2160</w:t>
            </w:r>
          </w:p>
        </w:tc>
        <w:tc>
          <w:tcPr>
            <w:tcW w:w="867" w:type="dxa"/>
            <w:gridSpan w:val="2"/>
            <w:shd w:val="clear" w:color="auto" w:fill="auto"/>
          </w:tcPr>
          <w:p w14:paraId="1651CC1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tcBorders>
              <w:bottom w:val="single" w:sz="4" w:space="0" w:color="auto"/>
            </w:tcBorders>
            <w:shd w:val="clear" w:color="auto" w:fill="auto"/>
          </w:tcPr>
          <w:p w14:paraId="5B10164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r>
      <w:tr w:rsidR="0076263B" w:rsidRPr="0076263B" w14:paraId="16C39081" w14:textId="77777777" w:rsidTr="0076263B">
        <w:trPr>
          <w:trHeight w:val="22"/>
          <w:jc w:val="center"/>
        </w:trPr>
        <w:tc>
          <w:tcPr>
            <w:tcW w:w="2259" w:type="dxa"/>
            <w:tcBorders>
              <w:top w:val="nil"/>
              <w:bottom w:val="nil"/>
            </w:tcBorders>
            <w:shd w:val="clear" w:color="auto" w:fill="auto"/>
          </w:tcPr>
          <w:p w14:paraId="151B2625"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4D931B9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41</w:t>
            </w:r>
          </w:p>
        </w:tc>
        <w:tc>
          <w:tcPr>
            <w:tcW w:w="1380" w:type="dxa"/>
            <w:gridSpan w:val="2"/>
            <w:shd w:val="clear" w:color="auto" w:fill="auto"/>
            <w:noWrap/>
          </w:tcPr>
          <w:p w14:paraId="1F96CBB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771142F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6C427BE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4D994BE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2530</w:t>
            </w:r>
          </w:p>
        </w:tc>
        <w:tc>
          <w:tcPr>
            <w:tcW w:w="867" w:type="dxa"/>
            <w:gridSpan w:val="2"/>
            <w:shd w:val="clear" w:color="auto" w:fill="auto"/>
          </w:tcPr>
          <w:p w14:paraId="0D00B84E"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29.4</w:t>
            </w:r>
          </w:p>
        </w:tc>
        <w:tc>
          <w:tcPr>
            <w:tcW w:w="1248" w:type="dxa"/>
            <w:gridSpan w:val="3"/>
            <w:tcBorders>
              <w:top w:val="single" w:sz="4" w:space="0" w:color="auto"/>
            </w:tcBorders>
            <w:shd w:val="clear" w:color="auto" w:fill="auto"/>
          </w:tcPr>
          <w:p w14:paraId="6FAB3956"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IMD2</w:t>
            </w:r>
          </w:p>
        </w:tc>
      </w:tr>
      <w:tr w:rsidR="0076263B" w:rsidRPr="0076263B" w14:paraId="3A49F2BA" w14:textId="77777777" w:rsidTr="0076263B">
        <w:trPr>
          <w:trHeight w:val="22"/>
          <w:jc w:val="center"/>
        </w:trPr>
        <w:tc>
          <w:tcPr>
            <w:tcW w:w="2259" w:type="dxa"/>
            <w:tcBorders>
              <w:top w:val="nil"/>
              <w:bottom w:val="nil"/>
            </w:tcBorders>
            <w:shd w:val="clear" w:color="auto" w:fill="auto"/>
          </w:tcPr>
          <w:p w14:paraId="678B6CDE"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6ADC6FD7"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n79</w:t>
            </w:r>
          </w:p>
        </w:tc>
        <w:tc>
          <w:tcPr>
            <w:tcW w:w="1380" w:type="dxa"/>
            <w:gridSpan w:val="2"/>
            <w:shd w:val="clear" w:color="auto" w:fill="auto"/>
            <w:noWrap/>
          </w:tcPr>
          <w:p w14:paraId="25BB7A3A"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4500</w:t>
            </w:r>
          </w:p>
        </w:tc>
        <w:tc>
          <w:tcPr>
            <w:tcW w:w="817" w:type="dxa"/>
            <w:gridSpan w:val="2"/>
            <w:shd w:val="clear" w:color="auto" w:fill="auto"/>
            <w:noWrap/>
          </w:tcPr>
          <w:p w14:paraId="244CC4EF"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40</w:t>
            </w:r>
          </w:p>
        </w:tc>
        <w:tc>
          <w:tcPr>
            <w:tcW w:w="2554" w:type="dxa"/>
            <w:gridSpan w:val="2"/>
            <w:shd w:val="clear" w:color="auto" w:fill="auto"/>
            <w:noWrap/>
          </w:tcPr>
          <w:p w14:paraId="302BD1B4"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216</w:t>
            </w:r>
          </w:p>
        </w:tc>
        <w:tc>
          <w:tcPr>
            <w:tcW w:w="1323" w:type="dxa"/>
            <w:gridSpan w:val="2"/>
            <w:shd w:val="clear" w:color="auto" w:fill="auto"/>
            <w:noWrap/>
          </w:tcPr>
          <w:p w14:paraId="1C18A7CE"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Malgun Gothic" w:hAnsi="Arial"/>
                <w:sz w:val="18"/>
                <w:szCs w:val="18"/>
                <w:lang w:eastAsia="ko-KR"/>
              </w:rPr>
              <w:t>4500</w:t>
            </w:r>
          </w:p>
        </w:tc>
        <w:tc>
          <w:tcPr>
            <w:tcW w:w="867" w:type="dxa"/>
            <w:gridSpan w:val="2"/>
            <w:shd w:val="clear" w:color="auto" w:fill="auto"/>
          </w:tcPr>
          <w:p w14:paraId="78EA534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tcBorders>
              <w:top w:val="single" w:sz="4" w:space="0" w:color="auto"/>
            </w:tcBorders>
            <w:shd w:val="clear" w:color="auto" w:fill="auto"/>
          </w:tcPr>
          <w:p w14:paraId="508931D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hint="eastAsia"/>
                <w:sz w:val="18"/>
                <w:lang w:eastAsia="zh-CN"/>
              </w:rPr>
              <w:t>N</w:t>
            </w:r>
            <w:r w:rsidRPr="0076263B">
              <w:rPr>
                <w:rFonts w:ascii="Arial" w:hAnsi="Arial"/>
                <w:sz w:val="18"/>
                <w:lang w:eastAsia="zh-CN"/>
              </w:rPr>
              <w:t>/A</w:t>
            </w:r>
          </w:p>
        </w:tc>
      </w:tr>
      <w:tr w:rsidR="0076263B" w:rsidRPr="0076263B" w14:paraId="2720BE5A" w14:textId="77777777" w:rsidTr="0076263B">
        <w:trPr>
          <w:trHeight w:val="22"/>
          <w:jc w:val="center"/>
        </w:trPr>
        <w:tc>
          <w:tcPr>
            <w:tcW w:w="2259" w:type="dxa"/>
            <w:tcBorders>
              <w:top w:val="nil"/>
              <w:bottom w:val="nil"/>
            </w:tcBorders>
            <w:shd w:val="clear" w:color="auto" w:fill="auto"/>
          </w:tcPr>
          <w:p w14:paraId="41F1997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DC_1A-42</w:t>
            </w:r>
            <w:r w:rsidRPr="0076263B">
              <w:rPr>
                <w:rFonts w:ascii="Arial" w:eastAsia="Malgun Gothic" w:hAnsi="Arial"/>
                <w:sz w:val="18"/>
                <w:lang w:eastAsia="ko-KR"/>
              </w:rPr>
              <w:t>A_</w:t>
            </w:r>
            <w:r w:rsidRPr="0076263B">
              <w:rPr>
                <w:rFonts w:ascii="Arial" w:hAnsi="Arial"/>
                <w:sz w:val="18"/>
              </w:rPr>
              <w:t>n</w:t>
            </w:r>
            <w:r w:rsidRPr="0076263B">
              <w:rPr>
                <w:rFonts w:ascii="Arial" w:eastAsia="Malgun Gothic" w:hAnsi="Arial"/>
                <w:sz w:val="18"/>
                <w:lang w:eastAsia="ko-KR"/>
              </w:rPr>
              <w:t>3</w:t>
            </w:r>
            <w:r w:rsidRPr="0076263B">
              <w:rPr>
                <w:rFonts w:ascii="Arial" w:hAnsi="Arial"/>
                <w:sz w:val="18"/>
              </w:rPr>
              <w:t>A</w:t>
            </w:r>
          </w:p>
        </w:tc>
        <w:tc>
          <w:tcPr>
            <w:tcW w:w="868" w:type="dxa"/>
            <w:shd w:val="clear" w:color="auto" w:fill="auto"/>
          </w:tcPr>
          <w:p w14:paraId="6C98760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2FF45BDC"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1922.5</w:t>
            </w:r>
          </w:p>
        </w:tc>
        <w:tc>
          <w:tcPr>
            <w:tcW w:w="817" w:type="dxa"/>
            <w:gridSpan w:val="2"/>
            <w:shd w:val="clear" w:color="auto" w:fill="auto"/>
            <w:noWrap/>
          </w:tcPr>
          <w:p w14:paraId="4C74C9AF"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376A1258"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25</w:t>
            </w:r>
          </w:p>
        </w:tc>
        <w:tc>
          <w:tcPr>
            <w:tcW w:w="1323" w:type="dxa"/>
            <w:gridSpan w:val="2"/>
            <w:shd w:val="clear" w:color="auto" w:fill="auto"/>
            <w:noWrap/>
          </w:tcPr>
          <w:p w14:paraId="7B4E96A7"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2112.5</w:t>
            </w:r>
          </w:p>
        </w:tc>
        <w:tc>
          <w:tcPr>
            <w:tcW w:w="867" w:type="dxa"/>
            <w:gridSpan w:val="2"/>
            <w:shd w:val="clear" w:color="auto" w:fill="auto"/>
          </w:tcPr>
          <w:p w14:paraId="10F678F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5A8B253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E81A60B" w14:textId="77777777" w:rsidTr="0076263B">
        <w:trPr>
          <w:trHeight w:val="22"/>
          <w:jc w:val="center"/>
        </w:trPr>
        <w:tc>
          <w:tcPr>
            <w:tcW w:w="2259" w:type="dxa"/>
            <w:tcBorders>
              <w:top w:val="nil"/>
              <w:bottom w:val="nil"/>
            </w:tcBorders>
            <w:shd w:val="clear" w:color="auto" w:fill="auto"/>
          </w:tcPr>
          <w:p w14:paraId="2E333BB8"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7E86BE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n3</w:t>
            </w:r>
          </w:p>
        </w:tc>
        <w:tc>
          <w:tcPr>
            <w:tcW w:w="1380" w:type="dxa"/>
            <w:gridSpan w:val="2"/>
            <w:shd w:val="clear" w:color="auto" w:fill="auto"/>
            <w:noWrap/>
          </w:tcPr>
          <w:p w14:paraId="12372D55"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1782.5</w:t>
            </w:r>
          </w:p>
        </w:tc>
        <w:tc>
          <w:tcPr>
            <w:tcW w:w="817" w:type="dxa"/>
            <w:gridSpan w:val="2"/>
            <w:shd w:val="clear" w:color="auto" w:fill="auto"/>
            <w:noWrap/>
          </w:tcPr>
          <w:p w14:paraId="69D2D98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58F05DC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25</w:t>
            </w:r>
          </w:p>
        </w:tc>
        <w:tc>
          <w:tcPr>
            <w:tcW w:w="1323" w:type="dxa"/>
            <w:gridSpan w:val="2"/>
            <w:shd w:val="clear" w:color="auto" w:fill="auto"/>
            <w:noWrap/>
          </w:tcPr>
          <w:p w14:paraId="184B2CB6"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1877.5</w:t>
            </w:r>
          </w:p>
        </w:tc>
        <w:tc>
          <w:tcPr>
            <w:tcW w:w="867" w:type="dxa"/>
            <w:gridSpan w:val="2"/>
            <w:shd w:val="clear" w:color="auto" w:fill="auto"/>
          </w:tcPr>
          <w:p w14:paraId="16FEEE2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4D0406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935E7E9" w14:textId="77777777" w:rsidTr="0076263B">
        <w:trPr>
          <w:trHeight w:val="22"/>
          <w:jc w:val="center"/>
        </w:trPr>
        <w:tc>
          <w:tcPr>
            <w:tcW w:w="2259" w:type="dxa"/>
            <w:tcBorders>
              <w:top w:val="nil"/>
              <w:bottom w:val="single" w:sz="4" w:space="0" w:color="auto"/>
            </w:tcBorders>
            <w:shd w:val="clear" w:color="auto" w:fill="auto"/>
          </w:tcPr>
          <w:p w14:paraId="3ECBC37F"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2A17AE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42</w:t>
            </w:r>
          </w:p>
        </w:tc>
        <w:tc>
          <w:tcPr>
            <w:tcW w:w="1380" w:type="dxa"/>
            <w:gridSpan w:val="2"/>
            <w:shd w:val="clear" w:color="auto" w:fill="auto"/>
            <w:noWrap/>
          </w:tcPr>
          <w:p w14:paraId="698512FC"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817" w:type="dxa"/>
            <w:gridSpan w:val="2"/>
            <w:shd w:val="clear" w:color="auto" w:fill="auto"/>
            <w:noWrap/>
          </w:tcPr>
          <w:p w14:paraId="313634CD"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07945B7E"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1323" w:type="dxa"/>
            <w:gridSpan w:val="2"/>
            <w:shd w:val="clear" w:color="auto" w:fill="auto"/>
            <w:noWrap/>
          </w:tcPr>
          <w:p w14:paraId="61869B08"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3425</w:t>
            </w:r>
          </w:p>
        </w:tc>
        <w:tc>
          <w:tcPr>
            <w:tcW w:w="867" w:type="dxa"/>
            <w:gridSpan w:val="2"/>
            <w:shd w:val="clear" w:color="auto" w:fill="auto"/>
          </w:tcPr>
          <w:p w14:paraId="03F66CD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13.0</w:t>
            </w:r>
          </w:p>
        </w:tc>
        <w:tc>
          <w:tcPr>
            <w:tcW w:w="1248" w:type="dxa"/>
            <w:gridSpan w:val="3"/>
            <w:shd w:val="clear" w:color="auto" w:fill="auto"/>
          </w:tcPr>
          <w:p w14:paraId="1FB9E293"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0F4CD64D" w14:textId="77777777" w:rsidTr="0076263B">
        <w:trPr>
          <w:trHeight w:val="22"/>
          <w:jc w:val="center"/>
        </w:trPr>
        <w:tc>
          <w:tcPr>
            <w:tcW w:w="2259" w:type="dxa"/>
            <w:tcBorders>
              <w:bottom w:val="nil"/>
            </w:tcBorders>
            <w:shd w:val="clear" w:color="auto" w:fill="auto"/>
          </w:tcPr>
          <w:p w14:paraId="640EAC8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DC_1A-42A_n28A</w:t>
            </w:r>
          </w:p>
        </w:tc>
        <w:tc>
          <w:tcPr>
            <w:tcW w:w="868" w:type="dxa"/>
            <w:shd w:val="clear" w:color="auto" w:fill="auto"/>
          </w:tcPr>
          <w:p w14:paraId="21FEDEC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w:t>
            </w:r>
          </w:p>
        </w:tc>
        <w:tc>
          <w:tcPr>
            <w:tcW w:w="1380" w:type="dxa"/>
            <w:gridSpan w:val="2"/>
            <w:shd w:val="clear" w:color="auto" w:fill="auto"/>
            <w:noWrap/>
          </w:tcPr>
          <w:p w14:paraId="49B4BF7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1950</w:t>
            </w:r>
          </w:p>
        </w:tc>
        <w:tc>
          <w:tcPr>
            <w:tcW w:w="817" w:type="dxa"/>
            <w:gridSpan w:val="2"/>
            <w:shd w:val="clear" w:color="auto" w:fill="auto"/>
            <w:noWrap/>
          </w:tcPr>
          <w:p w14:paraId="3623511D"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5</w:t>
            </w:r>
          </w:p>
        </w:tc>
        <w:tc>
          <w:tcPr>
            <w:tcW w:w="2554" w:type="dxa"/>
            <w:gridSpan w:val="2"/>
            <w:shd w:val="clear" w:color="auto" w:fill="auto"/>
            <w:noWrap/>
          </w:tcPr>
          <w:p w14:paraId="03EBA78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25</w:t>
            </w:r>
          </w:p>
        </w:tc>
        <w:tc>
          <w:tcPr>
            <w:tcW w:w="1323" w:type="dxa"/>
            <w:gridSpan w:val="2"/>
            <w:shd w:val="clear" w:color="auto" w:fill="auto"/>
            <w:noWrap/>
          </w:tcPr>
          <w:p w14:paraId="0287497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2140</w:t>
            </w:r>
          </w:p>
        </w:tc>
        <w:tc>
          <w:tcPr>
            <w:tcW w:w="867" w:type="dxa"/>
            <w:gridSpan w:val="2"/>
            <w:shd w:val="clear" w:color="auto" w:fill="auto"/>
          </w:tcPr>
          <w:p w14:paraId="1B19A55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c>
          <w:tcPr>
            <w:tcW w:w="1248" w:type="dxa"/>
            <w:gridSpan w:val="3"/>
            <w:shd w:val="clear" w:color="auto" w:fill="auto"/>
          </w:tcPr>
          <w:p w14:paraId="41E87E9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r>
      <w:tr w:rsidR="0076263B" w:rsidRPr="0076263B" w14:paraId="0D346896" w14:textId="77777777" w:rsidTr="0076263B">
        <w:trPr>
          <w:trHeight w:val="22"/>
          <w:jc w:val="center"/>
        </w:trPr>
        <w:tc>
          <w:tcPr>
            <w:tcW w:w="2259" w:type="dxa"/>
            <w:tcBorders>
              <w:top w:val="nil"/>
              <w:bottom w:val="nil"/>
            </w:tcBorders>
            <w:shd w:val="clear" w:color="auto" w:fill="auto"/>
          </w:tcPr>
          <w:p w14:paraId="11C5F5FB"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727A65E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n28</w:t>
            </w:r>
          </w:p>
        </w:tc>
        <w:tc>
          <w:tcPr>
            <w:tcW w:w="1380" w:type="dxa"/>
            <w:gridSpan w:val="2"/>
            <w:shd w:val="clear" w:color="auto" w:fill="auto"/>
            <w:noWrap/>
          </w:tcPr>
          <w:p w14:paraId="5CA3AF2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733</w:t>
            </w:r>
          </w:p>
        </w:tc>
        <w:tc>
          <w:tcPr>
            <w:tcW w:w="817" w:type="dxa"/>
            <w:gridSpan w:val="2"/>
            <w:shd w:val="clear" w:color="auto" w:fill="auto"/>
            <w:noWrap/>
          </w:tcPr>
          <w:p w14:paraId="0E831E0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5</w:t>
            </w:r>
          </w:p>
        </w:tc>
        <w:tc>
          <w:tcPr>
            <w:tcW w:w="2554" w:type="dxa"/>
            <w:gridSpan w:val="2"/>
            <w:shd w:val="clear" w:color="auto" w:fill="auto"/>
            <w:noWrap/>
          </w:tcPr>
          <w:p w14:paraId="572472A6"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25</w:t>
            </w:r>
          </w:p>
        </w:tc>
        <w:tc>
          <w:tcPr>
            <w:tcW w:w="1323" w:type="dxa"/>
            <w:gridSpan w:val="2"/>
            <w:shd w:val="clear" w:color="auto" w:fill="auto"/>
            <w:noWrap/>
          </w:tcPr>
          <w:p w14:paraId="2C4F1E4D"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788</w:t>
            </w:r>
          </w:p>
        </w:tc>
        <w:tc>
          <w:tcPr>
            <w:tcW w:w="867" w:type="dxa"/>
            <w:gridSpan w:val="2"/>
            <w:shd w:val="clear" w:color="auto" w:fill="auto"/>
          </w:tcPr>
          <w:p w14:paraId="724A3B3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c>
          <w:tcPr>
            <w:tcW w:w="1248" w:type="dxa"/>
            <w:gridSpan w:val="3"/>
            <w:shd w:val="clear" w:color="auto" w:fill="auto"/>
          </w:tcPr>
          <w:p w14:paraId="24CDFB7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r>
      <w:tr w:rsidR="0076263B" w:rsidRPr="0076263B" w14:paraId="6B1173E9" w14:textId="77777777" w:rsidTr="0076263B">
        <w:trPr>
          <w:trHeight w:val="22"/>
          <w:jc w:val="center"/>
        </w:trPr>
        <w:tc>
          <w:tcPr>
            <w:tcW w:w="2259" w:type="dxa"/>
            <w:tcBorders>
              <w:top w:val="nil"/>
              <w:bottom w:val="single" w:sz="4" w:space="0" w:color="auto"/>
            </w:tcBorders>
            <w:shd w:val="clear" w:color="auto" w:fill="auto"/>
          </w:tcPr>
          <w:p w14:paraId="2E9CF4FF"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566F9E7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42</w:t>
            </w:r>
          </w:p>
        </w:tc>
        <w:tc>
          <w:tcPr>
            <w:tcW w:w="1380" w:type="dxa"/>
            <w:gridSpan w:val="2"/>
            <w:shd w:val="clear" w:color="auto" w:fill="auto"/>
            <w:noWrap/>
          </w:tcPr>
          <w:p w14:paraId="131E640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0FEFB6D0"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5</w:t>
            </w:r>
          </w:p>
        </w:tc>
        <w:tc>
          <w:tcPr>
            <w:tcW w:w="2554" w:type="dxa"/>
            <w:gridSpan w:val="2"/>
            <w:shd w:val="clear" w:color="auto" w:fill="auto"/>
            <w:noWrap/>
          </w:tcPr>
          <w:p w14:paraId="7A44F65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N/A</w:t>
            </w:r>
          </w:p>
        </w:tc>
        <w:tc>
          <w:tcPr>
            <w:tcW w:w="1323" w:type="dxa"/>
            <w:gridSpan w:val="2"/>
            <w:shd w:val="clear" w:color="auto" w:fill="auto"/>
            <w:noWrap/>
          </w:tcPr>
          <w:p w14:paraId="42AC65D1"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3416</w:t>
            </w:r>
          </w:p>
        </w:tc>
        <w:tc>
          <w:tcPr>
            <w:tcW w:w="867" w:type="dxa"/>
            <w:gridSpan w:val="2"/>
            <w:shd w:val="clear" w:color="auto" w:fill="auto"/>
          </w:tcPr>
          <w:p w14:paraId="6ACACB8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15.7</w:t>
            </w:r>
          </w:p>
        </w:tc>
        <w:tc>
          <w:tcPr>
            <w:tcW w:w="1248" w:type="dxa"/>
            <w:gridSpan w:val="3"/>
            <w:shd w:val="clear" w:color="auto" w:fill="auto"/>
          </w:tcPr>
          <w:p w14:paraId="00EEFAA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IMD3</w:t>
            </w:r>
          </w:p>
        </w:tc>
      </w:tr>
      <w:tr w:rsidR="0076263B" w:rsidRPr="0076263B" w14:paraId="26A9563C" w14:textId="77777777" w:rsidTr="0076263B">
        <w:trPr>
          <w:trHeight w:val="22"/>
          <w:jc w:val="center"/>
        </w:trPr>
        <w:tc>
          <w:tcPr>
            <w:tcW w:w="2259" w:type="dxa"/>
            <w:tcBorders>
              <w:bottom w:val="nil"/>
            </w:tcBorders>
            <w:shd w:val="clear" w:color="auto" w:fill="auto"/>
          </w:tcPr>
          <w:p w14:paraId="17989CC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DC_1A-42A_n28A</w:t>
            </w:r>
          </w:p>
        </w:tc>
        <w:tc>
          <w:tcPr>
            <w:tcW w:w="868" w:type="dxa"/>
            <w:shd w:val="clear" w:color="auto" w:fill="auto"/>
          </w:tcPr>
          <w:p w14:paraId="54C3F36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42</w:t>
            </w:r>
          </w:p>
        </w:tc>
        <w:tc>
          <w:tcPr>
            <w:tcW w:w="1380" w:type="dxa"/>
            <w:gridSpan w:val="2"/>
            <w:shd w:val="clear" w:color="auto" w:fill="auto"/>
            <w:noWrap/>
          </w:tcPr>
          <w:p w14:paraId="7C5CD60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3580</w:t>
            </w:r>
          </w:p>
        </w:tc>
        <w:tc>
          <w:tcPr>
            <w:tcW w:w="817" w:type="dxa"/>
            <w:gridSpan w:val="2"/>
            <w:shd w:val="clear" w:color="auto" w:fill="auto"/>
            <w:noWrap/>
          </w:tcPr>
          <w:p w14:paraId="108CE707"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5</w:t>
            </w:r>
          </w:p>
        </w:tc>
        <w:tc>
          <w:tcPr>
            <w:tcW w:w="2554" w:type="dxa"/>
            <w:gridSpan w:val="2"/>
            <w:shd w:val="clear" w:color="auto" w:fill="auto"/>
            <w:noWrap/>
          </w:tcPr>
          <w:p w14:paraId="0887A87A"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25</w:t>
            </w:r>
          </w:p>
        </w:tc>
        <w:tc>
          <w:tcPr>
            <w:tcW w:w="1323" w:type="dxa"/>
            <w:gridSpan w:val="2"/>
            <w:shd w:val="clear" w:color="auto" w:fill="auto"/>
            <w:noWrap/>
          </w:tcPr>
          <w:p w14:paraId="5756F4E2"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3580</w:t>
            </w:r>
          </w:p>
        </w:tc>
        <w:tc>
          <w:tcPr>
            <w:tcW w:w="867" w:type="dxa"/>
            <w:gridSpan w:val="2"/>
            <w:shd w:val="clear" w:color="auto" w:fill="auto"/>
          </w:tcPr>
          <w:p w14:paraId="3DFD748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c>
          <w:tcPr>
            <w:tcW w:w="1248" w:type="dxa"/>
            <w:gridSpan w:val="3"/>
            <w:shd w:val="clear" w:color="auto" w:fill="auto"/>
          </w:tcPr>
          <w:p w14:paraId="3F6BD3C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r>
      <w:tr w:rsidR="0076263B" w:rsidRPr="0076263B" w14:paraId="5CA1203F" w14:textId="77777777" w:rsidTr="0076263B">
        <w:trPr>
          <w:trHeight w:val="22"/>
          <w:jc w:val="center"/>
        </w:trPr>
        <w:tc>
          <w:tcPr>
            <w:tcW w:w="2259" w:type="dxa"/>
            <w:tcBorders>
              <w:top w:val="nil"/>
              <w:bottom w:val="nil"/>
            </w:tcBorders>
            <w:shd w:val="clear" w:color="auto" w:fill="auto"/>
          </w:tcPr>
          <w:p w14:paraId="495E11D0"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38DE467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n28</w:t>
            </w:r>
          </w:p>
        </w:tc>
        <w:tc>
          <w:tcPr>
            <w:tcW w:w="1380" w:type="dxa"/>
            <w:gridSpan w:val="2"/>
            <w:shd w:val="clear" w:color="auto" w:fill="auto"/>
            <w:noWrap/>
          </w:tcPr>
          <w:p w14:paraId="4242C86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723</w:t>
            </w:r>
          </w:p>
        </w:tc>
        <w:tc>
          <w:tcPr>
            <w:tcW w:w="817" w:type="dxa"/>
            <w:gridSpan w:val="2"/>
            <w:shd w:val="clear" w:color="auto" w:fill="auto"/>
            <w:noWrap/>
          </w:tcPr>
          <w:p w14:paraId="17100572"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5</w:t>
            </w:r>
          </w:p>
        </w:tc>
        <w:tc>
          <w:tcPr>
            <w:tcW w:w="2554" w:type="dxa"/>
            <w:gridSpan w:val="2"/>
            <w:shd w:val="clear" w:color="auto" w:fill="auto"/>
            <w:noWrap/>
          </w:tcPr>
          <w:p w14:paraId="5CADA5F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25</w:t>
            </w:r>
          </w:p>
        </w:tc>
        <w:tc>
          <w:tcPr>
            <w:tcW w:w="1323" w:type="dxa"/>
            <w:gridSpan w:val="2"/>
            <w:shd w:val="clear" w:color="auto" w:fill="auto"/>
            <w:noWrap/>
          </w:tcPr>
          <w:p w14:paraId="0CC45CAF"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778</w:t>
            </w:r>
          </w:p>
        </w:tc>
        <w:tc>
          <w:tcPr>
            <w:tcW w:w="867" w:type="dxa"/>
            <w:gridSpan w:val="2"/>
            <w:shd w:val="clear" w:color="auto" w:fill="auto"/>
          </w:tcPr>
          <w:p w14:paraId="64244D4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c>
          <w:tcPr>
            <w:tcW w:w="1248" w:type="dxa"/>
            <w:gridSpan w:val="3"/>
            <w:shd w:val="clear" w:color="auto" w:fill="auto"/>
          </w:tcPr>
          <w:p w14:paraId="5FB5CDB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r>
      <w:tr w:rsidR="0076263B" w:rsidRPr="0076263B" w14:paraId="0AEEBA6C" w14:textId="77777777" w:rsidTr="0076263B">
        <w:trPr>
          <w:trHeight w:val="22"/>
          <w:jc w:val="center"/>
        </w:trPr>
        <w:tc>
          <w:tcPr>
            <w:tcW w:w="2259" w:type="dxa"/>
            <w:tcBorders>
              <w:top w:val="nil"/>
              <w:bottom w:val="single" w:sz="4" w:space="0" w:color="auto"/>
            </w:tcBorders>
            <w:shd w:val="clear" w:color="auto" w:fill="auto"/>
          </w:tcPr>
          <w:p w14:paraId="2C5EF105"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5151286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w:t>
            </w:r>
          </w:p>
        </w:tc>
        <w:tc>
          <w:tcPr>
            <w:tcW w:w="1380" w:type="dxa"/>
            <w:gridSpan w:val="2"/>
            <w:shd w:val="clear" w:color="auto" w:fill="auto"/>
            <w:noWrap/>
          </w:tcPr>
          <w:p w14:paraId="3186E9B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1FC1724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5</w:t>
            </w:r>
          </w:p>
        </w:tc>
        <w:tc>
          <w:tcPr>
            <w:tcW w:w="2554" w:type="dxa"/>
            <w:gridSpan w:val="2"/>
            <w:shd w:val="clear" w:color="auto" w:fill="auto"/>
            <w:noWrap/>
          </w:tcPr>
          <w:p w14:paraId="5B49718B"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N/A</w:t>
            </w:r>
          </w:p>
        </w:tc>
        <w:tc>
          <w:tcPr>
            <w:tcW w:w="1323" w:type="dxa"/>
            <w:gridSpan w:val="2"/>
            <w:shd w:val="clear" w:color="auto" w:fill="auto"/>
            <w:noWrap/>
          </w:tcPr>
          <w:p w14:paraId="2B95CF58"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cs="Arial"/>
                <w:sz w:val="18"/>
              </w:rPr>
              <w:t>2134</w:t>
            </w:r>
          </w:p>
        </w:tc>
        <w:tc>
          <w:tcPr>
            <w:tcW w:w="867" w:type="dxa"/>
            <w:gridSpan w:val="2"/>
            <w:shd w:val="clear" w:color="auto" w:fill="auto"/>
          </w:tcPr>
          <w:p w14:paraId="2D40216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15.7</w:t>
            </w:r>
          </w:p>
        </w:tc>
        <w:tc>
          <w:tcPr>
            <w:tcW w:w="1248" w:type="dxa"/>
            <w:gridSpan w:val="3"/>
            <w:shd w:val="clear" w:color="auto" w:fill="auto"/>
          </w:tcPr>
          <w:p w14:paraId="104D923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IMD3</w:t>
            </w:r>
          </w:p>
        </w:tc>
      </w:tr>
      <w:tr w:rsidR="0076263B" w:rsidRPr="0076263B" w14:paraId="47A24839" w14:textId="77777777" w:rsidTr="0076263B">
        <w:trPr>
          <w:trHeight w:val="22"/>
          <w:jc w:val="center"/>
        </w:trPr>
        <w:tc>
          <w:tcPr>
            <w:tcW w:w="2259" w:type="dxa"/>
            <w:tcBorders>
              <w:bottom w:val="nil"/>
            </w:tcBorders>
            <w:shd w:val="clear" w:color="auto" w:fill="auto"/>
          </w:tcPr>
          <w:p w14:paraId="0372796F"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DC_1A-42A_n79A</w:t>
            </w:r>
          </w:p>
        </w:tc>
        <w:tc>
          <w:tcPr>
            <w:tcW w:w="868" w:type="dxa"/>
            <w:shd w:val="clear" w:color="auto" w:fill="auto"/>
          </w:tcPr>
          <w:p w14:paraId="59A953A4"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1</w:t>
            </w:r>
          </w:p>
        </w:tc>
        <w:tc>
          <w:tcPr>
            <w:tcW w:w="1380" w:type="dxa"/>
            <w:gridSpan w:val="2"/>
            <w:shd w:val="clear" w:color="auto" w:fill="auto"/>
            <w:noWrap/>
          </w:tcPr>
          <w:p w14:paraId="4FFA9CE2"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19</w:t>
            </w:r>
            <w:r w:rsidRPr="0076263B">
              <w:rPr>
                <w:rFonts w:ascii="Arial" w:hAnsi="Arial"/>
                <w:sz w:val="18"/>
                <w:lang w:eastAsia="ja-JP"/>
              </w:rPr>
              <w:t>77.5</w:t>
            </w:r>
          </w:p>
        </w:tc>
        <w:tc>
          <w:tcPr>
            <w:tcW w:w="817" w:type="dxa"/>
            <w:gridSpan w:val="2"/>
            <w:shd w:val="clear" w:color="auto" w:fill="auto"/>
            <w:noWrap/>
          </w:tcPr>
          <w:p w14:paraId="5C616FE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5</w:t>
            </w:r>
          </w:p>
        </w:tc>
        <w:tc>
          <w:tcPr>
            <w:tcW w:w="2554" w:type="dxa"/>
            <w:gridSpan w:val="2"/>
            <w:shd w:val="clear" w:color="auto" w:fill="auto"/>
            <w:noWrap/>
          </w:tcPr>
          <w:p w14:paraId="210FD18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25</w:t>
            </w:r>
          </w:p>
        </w:tc>
        <w:tc>
          <w:tcPr>
            <w:tcW w:w="1323" w:type="dxa"/>
            <w:gridSpan w:val="2"/>
            <w:shd w:val="clear" w:color="auto" w:fill="auto"/>
            <w:noWrap/>
          </w:tcPr>
          <w:p w14:paraId="76E62099"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2167.5</w:t>
            </w:r>
          </w:p>
        </w:tc>
        <w:tc>
          <w:tcPr>
            <w:tcW w:w="867" w:type="dxa"/>
            <w:gridSpan w:val="2"/>
            <w:shd w:val="clear" w:color="auto" w:fill="auto"/>
          </w:tcPr>
          <w:p w14:paraId="757D97B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6E33787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r>
      <w:tr w:rsidR="0076263B" w:rsidRPr="0076263B" w14:paraId="1DAD2E14" w14:textId="77777777" w:rsidTr="0076263B">
        <w:trPr>
          <w:trHeight w:val="22"/>
          <w:jc w:val="center"/>
        </w:trPr>
        <w:tc>
          <w:tcPr>
            <w:tcW w:w="2259" w:type="dxa"/>
            <w:tcBorders>
              <w:top w:val="nil"/>
              <w:bottom w:val="nil"/>
            </w:tcBorders>
            <w:shd w:val="clear" w:color="auto" w:fill="auto"/>
          </w:tcPr>
          <w:p w14:paraId="37B99371"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655A1CA2"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n79</w:t>
            </w:r>
          </w:p>
        </w:tc>
        <w:tc>
          <w:tcPr>
            <w:tcW w:w="1380" w:type="dxa"/>
            <w:gridSpan w:val="2"/>
            <w:shd w:val="clear" w:color="auto" w:fill="auto"/>
            <w:noWrap/>
          </w:tcPr>
          <w:p w14:paraId="4D0950BC"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Times New Roman" w:hAnsi="Arial"/>
                <w:sz w:val="18"/>
                <w:szCs w:val="18"/>
              </w:rPr>
              <w:t>4420</w:t>
            </w:r>
          </w:p>
        </w:tc>
        <w:tc>
          <w:tcPr>
            <w:tcW w:w="817" w:type="dxa"/>
            <w:gridSpan w:val="2"/>
            <w:shd w:val="clear" w:color="auto" w:fill="auto"/>
            <w:noWrap/>
          </w:tcPr>
          <w:p w14:paraId="796B2CFC"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40</w:t>
            </w:r>
          </w:p>
        </w:tc>
        <w:tc>
          <w:tcPr>
            <w:tcW w:w="2554" w:type="dxa"/>
            <w:gridSpan w:val="2"/>
            <w:shd w:val="clear" w:color="auto" w:fill="auto"/>
            <w:noWrap/>
          </w:tcPr>
          <w:p w14:paraId="1FA9C6F2"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Times New Roman" w:hAnsi="Arial"/>
                <w:sz w:val="18"/>
                <w:szCs w:val="18"/>
              </w:rPr>
              <w:t>216</w:t>
            </w:r>
          </w:p>
        </w:tc>
        <w:tc>
          <w:tcPr>
            <w:tcW w:w="1323" w:type="dxa"/>
            <w:gridSpan w:val="2"/>
            <w:shd w:val="clear" w:color="auto" w:fill="auto"/>
            <w:noWrap/>
          </w:tcPr>
          <w:p w14:paraId="4F41EE1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4420</w:t>
            </w:r>
          </w:p>
        </w:tc>
        <w:tc>
          <w:tcPr>
            <w:tcW w:w="867" w:type="dxa"/>
            <w:gridSpan w:val="2"/>
            <w:shd w:val="clear" w:color="auto" w:fill="auto"/>
          </w:tcPr>
          <w:p w14:paraId="2F57700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487077B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r>
      <w:tr w:rsidR="0076263B" w:rsidRPr="0076263B" w14:paraId="5FC3A567" w14:textId="77777777" w:rsidTr="0076263B">
        <w:trPr>
          <w:trHeight w:val="22"/>
          <w:jc w:val="center"/>
        </w:trPr>
        <w:tc>
          <w:tcPr>
            <w:tcW w:w="2259" w:type="dxa"/>
            <w:tcBorders>
              <w:top w:val="nil"/>
              <w:bottom w:val="nil"/>
            </w:tcBorders>
            <w:shd w:val="clear" w:color="auto" w:fill="auto"/>
          </w:tcPr>
          <w:p w14:paraId="17CD6825"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3E2113BB"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42</w:t>
            </w:r>
          </w:p>
        </w:tc>
        <w:tc>
          <w:tcPr>
            <w:tcW w:w="1380" w:type="dxa"/>
            <w:gridSpan w:val="2"/>
            <w:shd w:val="clear" w:color="auto" w:fill="auto"/>
            <w:noWrap/>
          </w:tcPr>
          <w:p w14:paraId="15FEC0EE"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N/A</w:t>
            </w:r>
          </w:p>
        </w:tc>
        <w:tc>
          <w:tcPr>
            <w:tcW w:w="817" w:type="dxa"/>
            <w:gridSpan w:val="2"/>
            <w:shd w:val="clear" w:color="auto" w:fill="auto"/>
            <w:noWrap/>
          </w:tcPr>
          <w:p w14:paraId="693C35B0"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5</w:t>
            </w:r>
          </w:p>
        </w:tc>
        <w:tc>
          <w:tcPr>
            <w:tcW w:w="2554" w:type="dxa"/>
            <w:gridSpan w:val="2"/>
            <w:shd w:val="clear" w:color="auto" w:fill="auto"/>
            <w:noWrap/>
          </w:tcPr>
          <w:p w14:paraId="45E488D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N/A</w:t>
            </w:r>
          </w:p>
        </w:tc>
        <w:tc>
          <w:tcPr>
            <w:tcW w:w="1323" w:type="dxa"/>
            <w:gridSpan w:val="2"/>
            <w:shd w:val="clear" w:color="auto" w:fill="auto"/>
            <w:noWrap/>
          </w:tcPr>
          <w:p w14:paraId="6B635DA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3490</w:t>
            </w:r>
          </w:p>
        </w:tc>
        <w:tc>
          <w:tcPr>
            <w:tcW w:w="867" w:type="dxa"/>
            <w:gridSpan w:val="2"/>
            <w:shd w:val="clear" w:color="auto" w:fill="auto"/>
          </w:tcPr>
          <w:p w14:paraId="5E0CA19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4.8</w:t>
            </w:r>
          </w:p>
        </w:tc>
        <w:tc>
          <w:tcPr>
            <w:tcW w:w="1248" w:type="dxa"/>
            <w:gridSpan w:val="3"/>
            <w:shd w:val="clear" w:color="auto" w:fill="auto"/>
          </w:tcPr>
          <w:p w14:paraId="259EFFA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IMD5</w:t>
            </w:r>
          </w:p>
        </w:tc>
      </w:tr>
      <w:tr w:rsidR="0076263B" w:rsidRPr="0076263B" w14:paraId="088AADC2" w14:textId="77777777" w:rsidTr="0076263B">
        <w:trPr>
          <w:trHeight w:val="22"/>
          <w:jc w:val="center"/>
        </w:trPr>
        <w:tc>
          <w:tcPr>
            <w:tcW w:w="2259" w:type="dxa"/>
            <w:tcBorders>
              <w:top w:val="nil"/>
              <w:bottom w:val="nil"/>
            </w:tcBorders>
            <w:shd w:val="clear" w:color="auto" w:fill="auto"/>
          </w:tcPr>
          <w:p w14:paraId="6FAD4F89"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66D122EB"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42</w:t>
            </w:r>
          </w:p>
        </w:tc>
        <w:tc>
          <w:tcPr>
            <w:tcW w:w="1380" w:type="dxa"/>
            <w:gridSpan w:val="2"/>
            <w:shd w:val="clear" w:color="auto" w:fill="auto"/>
            <w:noWrap/>
          </w:tcPr>
          <w:p w14:paraId="00357DCC"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3402.5</w:t>
            </w:r>
          </w:p>
        </w:tc>
        <w:tc>
          <w:tcPr>
            <w:tcW w:w="817" w:type="dxa"/>
            <w:gridSpan w:val="2"/>
            <w:shd w:val="clear" w:color="auto" w:fill="auto"/>
            <w:noWrap/>
          </w:tcPr>
          <w:p w14:paraId="1F27A83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5</w:t>
            </w:r>
          </w:p>
        </w:tc>
        <w:tc>
          <w:tcPr>
            <w:tcW w:w="2554" w:type="dxa"/>
            <w:gridSpan w:val="2"/>
            <w:shd w:val="clear" w:color="auto" w:fill="auto"/>
            <w:noWrap/>
          </w:tcPr>
          <w:p w14:paraId="4F6D2D2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25</w:t>
            </w:r>
          </w:p>
        </w:tc>
        <w:tc>
          <w:tcPr>
            <w:tcW w:w="1323" w:type="dxa"/>
            <w:gridSpan w:val="2"/>
            <w:shd w:val="clear" w:color="auto" w:fill="auto"/>
            <w:noWrap/>
          </w:tcPr>
          <w:p w14:paraId="2A6A4454"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3402.5</w:t>
            </w:r>
          </w:p>
        </w:tc>
        <w:tc>
          <w:tcPr>
            <w:tcW w:w="867" w:type="dxa"/>
            <w:gridSpan w:val="2"/>
            <w:shd w:val="clear" w:color="auto" w:fill="auto"/>
          </w:tcPr>
          <w:p w14:paraId="49CC1A7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362019C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r>
      <w:tr w:rsidR="0076263B" w:rsidRPr="0076263B" w14:paraId="23B6A184" w14:textId="77777777" w:rsidTr="0076263B">
        <w:trPr>
          <w:trHeight w:val="22"/>
          <w:jc w:val="center"/>
        </w:trPr>
        <w:tc>
          <w:tcPr>
            <w:tcW w:w="2259" w:type="dxa"/>
            <w:tcBorders>
              <w:top w:val="nil"/>
              <w:bottom w:val="nil"/>
            </w:tcBorders>
            <w:shd w:val="clear" w:color="auto" w:fill="auto"/>
          </w:tcPr>
          <w:p w14:paraId="4B38AE9D"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588F8D48"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n79</w:t>
            </w:r>
          </w:p>
        </w:tc>
        <w:tc>
          <w:tcPr>
            <w:tcW w:w="1380" w:type="dxa"/>
            <w:gridSpan w:val="2"/>
            <w:shd w:val="clear" w:color="auto" w:fill="auto"/>
            <w:noWrap/>
          </w:tcPr>
          <w:p w14:paraId="162BF19A"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Times New Roman" w:hAnsi="Arial"/>
                <w:sz w:val="18"/>
                <w:szCs w:val="18"/>
              </w:rPr>
              <w:t>4640</w:t>
            </w:r>
          </w:p>
        </w:tc>
        <w:tc>
          <w:tcPr>
            <w:tcW w:w="817" w:type="dxa"/>
            <w:gridSpan w:val="2"/>
            <w:shd w:val="clear" w:color="auto" w:fill="auto"/>
            <w:noWrap/>
          </w:tcPr>
          <w:p w14:paraId="2EE070BF"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40</w:t>
            </w:r>
          </w:p>
        </w:tc>
        <w:tc>
          <w:tcPr>
            <w:tcW w:w="2554" w:type="dxa"/>
            <w:gridSpan w:val="2"/>
            <w:shd w:val="clear" w:color="auto" w:fill="auto"/>
            <w:noWrap/>
          </w:tcPr>
          <w:p w14:paraId="7352140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Times New Roman" w:hAnsi="Arial"/>
                <w:sz w:val="18"/>
                <w:szCs w:val="18"/>
              </w:rPr>
              <w:t>216</w:t>
            </w:r>
          </w:p>
        </w:tc>
        <w:tc>
          <w:tcPr>
            <w:tcW w:w="1323" w:type="dxa"/>
            <w:gridSpan w:val="2"/>
            <w:shd w:val="clear" w:color="auto" w:fill="auto"/>
            <w:noWrap/>
          </w:tcPr>
          <w:p w14:paraId="2ED6EC5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4640</w:t>
            </w:r>
          </w:p>
        </w:tc>
        <w:tc>
          <w:tcPr>
            <w:tcW w:w="867" w:type="dxa"/>
            <w:gridSpan w:val="2"/>
            <w:shd w:val="clear" w:color="auto" w:fill="auto"/>
          </w:tcPr>
          <w:p w14:paraId="0635AE6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5471903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r>
      <w:tr w:rsidR="0076263B" w:rsidRPr="0076263B" w14:paraId="5C76BC48" w14:textId="77777777" w:rsidTr="0076263B">
        <w:trPr>
          <w:trHeight w:val="22"/>
          <w:jc w:val="center"/>
        </w:trPr>
        <w:tc>
          <w:tcPr>
            <w:tcW w:w="2259" w:type="dxa"/>
            <w:tcBorders>
              <w:top w:val="nil"/>
              <w:bottom w:val="nil"/>
            </w:tcBorders>
            <w:shd w:val="clear" w:color="auto" w:fill="auto"/>
          </w:tcPr>
          <w:p w14:paraId="305F1162"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4A2A9A91"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1</w:t>
            </w:r>
          </w:p>
        </w:tc>
        <w:tc>
          <w:tcPr>
            <w:tcW w:w="1380" w:type="dxa"/>
            <w:gridSpan w:val="2"/>
            <w:shd w:val="clear" w:color="auto" w:fill="auto"/>
            <w:noWrap/>
          </w:tcPr>
          <w:p w14:paraId="5F788ED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N/A</w:t>
            </w:r>
          </w:p>
        </w:tc>
        <w:tc>
          <w:tcPr>
            <w:tcW w:w="817" w:type="dxa"/>
            <w:gridSpan w:val="2"/>
            <w:shd w:val="clear" w:color="auto" w:fill="auto"/>
            <w:noWrap/>
          </w:tcPr>
          <w:p w14:paraId="2F0C594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5</w:t>
            </w:r>
          </w:p>
        </w:tc>
        <w:tc>
          <w:tcPr>
            <w:tcW w:w="2554" w:type="dxa"/>
            <w:gridSpan w:val="2"/>
            <w:shd w:val="clear" w:color="auto" w:fill="auto"/>
            <w:noWrap/>
          </w:tcPr>
          <w:p w14:paraId="07C98862"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N/A</w:t>
            </w:r>
          </w:p>
        </w:tc>
        <w:tc>
          <w:tcPr>
            <w:tcW w:w="1323" w:type="dxa"/>
            <w:gridSpan w:val="2"/>
            <w:shd w:val="clear" w:color="auto" w:fill="auto"/>
            <w:noWrap/>
          </w:tcPr>
          <w:p w14:paraId="5981C2AF"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2165</w:t>
            </w:r>
          </w:p>
        </w:tc>
        <w:tc>
          <w:tcPr>
            <w:tcW w:w="867" w:type="dxa"/>
            <w:gridSpan w:val="2"/>
            <w:shd w:val="clear" w:color="auto" w:fill="auto"/>
          </w:tcPr>
          <w:p w14:paraId="62169E6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15.5</w:t>
            </w:r>
          </w:p>
        </w:tc>
        <w:tc>
          <w:tcPr>
            <w:tcW w:w="1248" w:type="dxa"/>
            <w:gridSpan w:val="3"/>
            <w:shd w:val="clear" w:color="auto" w:fill="auto"/>
          </w:tcPr>
          <w:p w14:paraId="18C86FD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IMD3</w:t>
            </w:r>
          </w:p>
        </w:tc>
      </w:tr>
      <w:tr w:rsidR="0076263B" w:rsidRPr="0076263B" w14:paraId="2798771E" w14:textId="77777777" w:rsidTr="0076263B">
        <w:trPr>
          <w:trHeight w:val="22"/>
          <w:jc w:val="center"/>
        </w:trPr>
        <w:tc>
          <w:tcPr>
            <w:tcW w:w="2259" w:type="dxa"/>
            <w:tcBorders>
              <w:top w:val="nil"/>
              <w:bottom w:val="nil"/>
            </w:tcBorders>
            <w:shd w:val="clear" w:color="auto" w:fill="auto"/>
          </w:tcPr>
          <w:p w14:paraId="5221ECB3"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7A8260FF"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42</w:t>
            </w:r>
          </w:p>
        </w:tc>
        <w:tc>
          <w:tcPr>
            <w:tcW w:w="1380" w:type="dxa"/>
            <w:gridSpan w:val="2"/>
            <w:shd w:val="clear" w:color="auto" w:fill="auto"/>
            <w:noWrap/>
          </w:tcPr>
          <w:p w14:paraId="76D00BE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3450</w:t>
            </w:r>
          </w:p>
        </w:tc>
        <w:tc>
          <w:tcPr>
            <w:tcW w:w="817" w:type="dxa"/>
            <w:gridSpan w:val="2"/>
            <w:shd w:val="clear" w:color="auto" w:fill="auto"/>
            <w:noWrap/>
          </w:tcPr>
          <w:p w14:paraId="26655ABC"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5</w:t>
            </w:r>
          </w:p>
        </w:tc>
        <w:tc>
          <w:tcPr>
            <w:tcW w:w="2554" w:type="dxa"/>
            <w:gridSpan w:val="2"/>
            <w:shd w:val="clear" w:color="auto" w:fill="auto"/>
            <w:noWrap/>
          </w:tcPr>
          <w:p w14:paraId="1956B29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25</w:t>
            </w:r>
          </w:p>
        </w:tc>
        <w:tc>
          <w:tcPr>
            <w:tcW w:w="1323" w:type="dxa"/>
            <w:gridSpan w:val="2"/>
            <w:shd w:val="clear" w:color="auto" w:fill="auto"/>
            <w:noWrap/>
          </w:tcPr>
          <w:p w14:paraId="2E0E31F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3450</w:t>
            </w:r>
          </w:p>
        </w:tc>
        <w:tc>
          <w:tcPr>
            <w:tcW w:w="867" w:type="dxa"/>
            <w:gridSpan w:val="2"/>
            <w:shd w:val="clear" w:color="auto" w:fill="auto"/>
          </w:tcPr>
          <w:p w14:paraId="719F5B7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0983FD4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r>
      <w:tr w:rsidR="0076263B" w:rsidRPr="0076263B" w14:paraId="45D25A5E" w14:textId="77777777" w:rsidTr="0076263B">
        <w:trPr>
          <w:trHeight w:val="22"/>
          <w:jc w:val="center"/>
        </w:trPr>
        <w:tc>
          <w:tcPr>
            <w:tcW w:w="2259" w:type="dxa"/>
            <w:tcBorders>
              <w:top w:val="nil"/>
              <w:bottom w:val="nil"/>
            </w:tcBorders>
            <w:shd w:val="clear" w:color="auto" w:fill="auto"/>
          </w:tcPr>
          <w:p w14:paraId="1F1E8A13"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71A3BC03"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n79</w:t>
            </w:r>
          </w:p>
        </w:tc>
        <w:tc>
          <w:tcPr>
            <w:tcW w:w="1380" w:type="dxa"/>
            <w:gridSpan w:val="2"/>
            <w:shd w:val="clear" w:color="auto" w:fill="auto"/>
            <w:noWrap/>
          </w:tcPr>
          <w:p w14:paraId="3170B960"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Times New Roman" w:hAnsi="Arial"/>
                <w:sz w:val="18"/>
                <w:szCs w:val="18"/>
              </w:rPr>
              <w:t>4520</w:t>
            </w:r>
          </w:p>
        </w:tc>
        <w:tc>
          <w:tcPr>
            <w:tcW w:w="817" w:type="dxa"/>
            <w:gridSpan w:val="2"/>
            <w:shd w:val="clear" w:color="auto" w:fill="auto"/>
            <w:noWrap/>
          </w:tcPr>
          <w:p w14:paraId="4C845C22"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40</w:t>
            </w:r>
          </w:p>
        </w:tc>
        <w:tc>
          <w:tcPr>
            <w:tcW w:w="2554" w:type="dxa"/>
            <w:gridSpan w:val="2"/>
            <w:shd w:val="clear" w:color="auto" w:fill="auto"/>
            <w:noWrap/>
          </w:tcPr>
          <w:p w14:paraId="0CCF7067"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eastAsia="Times New Roman" w:hAnsi="Arial"/>
                <w:sz w:val="18"/>
                <w:szCs w:val="18"/>
              </w:rPr>
              <w:t>216</w:t>
            </w:r>
          </w:p>
        </w:tc>
        <w:tc>
          <w:tcPr>
            <w:tcW w:w="1323" w:type="dxa"/>
            <w:gridSpan w:val="2"/>
            <w:shd w:val="clear" w:color="auto" w:fill="auto"/>
            <w:noWrap/>
          </w:tcPr>
          <w:p w14:paraId="0D17D00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4520</w:t>
            </w:r>
          </w:p>
        </w:tc>
        <w:tc>
          <w:tcPr>
            <w:tcW w:w="867" w:type="dxa"/>
            <w:gridSpan w:val="2"/>
            <w:shd w:val="clear" w:color="auto" w:fill="auto"/>
          </w:tcPr>
          <w:p w14:paraId="659531C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27A37BD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r>
      <w:tr w:rsidR="0076263B" w:rsidRPr="0076263B" w14:paraId="0813C428" w14:textId="77777777" w:rsidTr="0076263B">
        <w:trPr>
          <w:trHeight w:val="22"/>
          <w:jc w:val="center"/>
        </w:trPr>
        <w:tc>
          <w:tcPr>
            <w:tcW w:w="2259" w:type="dxa"/>
            <w:tcBorders>
              <w:top w:val="nil"/>
              <w:bottom w:val="single" w:sz="4" w:space="0" w:color="auto"/>
            </w:tcBorders>
            <w:shd w:val="clear" w:color="auto" w:fill="auto"/>
          </w:tcPr>
          <w:p w14:paraId="31E1A6A2"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38C27091"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eastAsia="ko-KR"/>
              </w:rPr>
              <w:t>1</w:t>
            </w:r>
          </w:p>
        </w:tc>
        <w:tc>
          <w:tcPr>
            <w:tcW w:w="1380" w:type="dxa"/>
            <w:gridSpan w:val="2"/>
            <w:shd w:val="clear" w:color="auto" w:fill="auto"/>
            <w:noWrap/>
          </w:tcPr>
          <w:p w14:paraId="16652ABE"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N/A</w:t>
            </w:r>
          </w:p>
        </w:tc>
        <w:tc>
          <w:tcPr>
            <w:tcW w:w="817" w:type="dxa"/>
            <w:gridSpan w:val="2"/>
            <w:shd w:val="clear" w:color="auto" w:fill="auto"/>
            <w:noWrap/>
          </w:tcPr>
          <w:p w14:paraId="42257A1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5</w:t>
            </w:r>
          </w:p>
        </w:tc>
        <w:tc>
          <w:tcPr>
            <w:tcW w:w="2554" w:type="dxa"/>
            <w:gridSpan w:val="2"/>
            <w:shd w:val="clear" w:color="auto" w:fill="auto"/>
            <w:noWrap/>
          </w:tcPr>
          <w:p w14:paraId="32CA8221"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N/A</w:t>
            </w:r>
          </w:p>
        </w:tc>
        <w:tc>
          <w:tcPr>
            <w:tcW w:w="1323" w:type="dxa"/>
            <w:gridSpan w:val="2"/>
            <w:shd w:val="clear" w:color="auto" w:fill="auto"/>
            <w:noWrap/>
          </w:tcPr>
          <w:p w14:paraId="1DEEEC6E"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zh-CN"/>
              </w:rPr>
              <w:t>2140</w:t>
            </w:r>
          </w:p>
        </w:tc>
        <w:tc>
          <w:tcPr>
            <w:tcW w:w="867" w:type="dxa"/>
            <w:gridSpan w:val="2"/>
            <w:shd w:val="clear" w:color="auto" w:fill="auto"/>
          </w:tcPr>
          <w:p w14:paraId="71F0F38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9.3</w:t>
            </w:r>
          </w:p>
        </w:tc>
        <w:tc>
          <w:tcPr>
            <w:tcW w:w="1248" w:type="dxa"/>
            <w:gridSpan w:val="3"/>
            <w:shd w:val="clear" w:color="auto" w:fill="auto"/>
          </w:tcPr>
          <w:p w14:paraId="43BB6B6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IMD4</w:t>
            </w:r>
          </w:p>
        </w:tc>
      </w:tr>
      <w:tr w:rsidR="0076263B" w:rsidRPr="0076263B" w14:paraId="0E34D1E9" w14:textId="77777777" w:rsidTr="0076263B">
        <w:trPr>
          <w:trHeight w:val="22"/>
          <w:jc w:val="center"/>
        </w:trPr>
        <w:tc>
          <w:tcPr>
            <w:tcW w:w="2259" w:type="dxa"/>
            <w:tcBorders>
              <w:bottom w:val="nil"/>
            </w:tcBorders>
            <w:shd w:val="clear" w:color="auto" w:fill="auto"/>
          </w:tcPr>
          <w:p w14:paraId="7958EA6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DC_1A_SUL_n77A-n80A</w:t>
            </w:r>
          </w:p>
        </w:tc>
        <w:tc>
          <w:tcPr>
            <w:tcW w:w="868" w:type="dxa"/>
            <w:shd w:val="clear" w:color="auto" w:fill="auto"/>
          </w:tcPr>
          <w:p w14:paraId="632644C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1</w:t>
            </w:r>
          </w:p>
        </w:tc>
        <w:tc>
          <w:tcPr>
            <w:tcW w:w="1380" w:type="dxa"/>
            <w:gridSpan w:val="2"/>
            <w:shd w:val="clear" w:color="auto" w:fill="auto"/>
            <w:noWrap/>
          </w:tcPr>
          <w:p w14:paraId="4E290611"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N/A</w:t>
            </w:r>
          </w:p>
        </w:tc>
        <w:tc>
          <w:tcPr>
            <w:tcW w:w="817" w:type="dxa"/>
            <w:gridSpan w:val="2"/>
            <w:shd w:val="clear" w:color="auto" w:fill="auto"/>
            <w:noWrap/>
          </w:tcPr>
          <w:p w14:paraId="16DAA57A"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5</w:t>
            </w:r>
          </w:p>
        </w:tc>
        <w:tc>
          <w:tcPr>
            <w:tcW w:w="2554" w:type="dxa"/>
            <w:gridSpan w:val="2"/>
            <w:shd w:val="clear" w:color="auto" w:fill="auto"/>
            <w:noWrap/>
          </w:tcPr>
          <w:p w14:paraId="5D0AF0FE"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N/A</w:t>
            </w:r>
          </w:p>
        </w:tc>
        <w:tc>
          <w:tcPr>
            <w:tcW w:w="1323" w:type="dxa"/>
            <w:gridSpan w:val="2"/>
            <w:shd w:val="clear" w:color="auto" w:fill="auto"/>
            <w:noWrap/>
          </w:tcPr>
          <w:p w14:paraId="07CC188B"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2140</w:t>
            </w:r>
          </w:p>
        </w:tc>
        <w:tc>
          <w:tcPr>
            <w:tcW w:w="867" w:type="dxa"/>
            <w:gridSpan w:val="2"/>
            <w:shd w:val="clear" w:color="auto" w:fill="auto"/>
          </w:tcPr>
          <w:p w14:paraId="3BD63EE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23</w:t>
            </w:r>
          </w:p>
        </w:tc>
        <w:tc>
          <w:tcPr>
            <w:tcW w:w="1248" w:type="dxa"/>
            <w:gridSpan w:val="3"/>
            <w:shd w:val="clear" w:color="auto" w:fill="auto"/>
          </w:tcPr>
          <w:p w14:paraId="2538C6F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IMD3</w:t>
            </w:r>
          </w:p>
        </w:tc>
      </w:tr>
      <w:tr w:rsidR="0076263B" w:rsidRPr="0076263B" w14:paraId="45360AE6" w14:textId="77777777" w:rsidTr="0076263B">
        <w:trPr>
          <w:trHeight w:val="22"/>
          <w:jc w:val="center"/>
        </w:trPr>
        <w:tc>
          <w:tcPr>
            <w:tcW w:w="2259" w:type="dxa"/>
            <w:tcBorders>
              <w:top w:val="nil"/>
              <w:bottom w:val="single" w:sz="4" w:space="0" w:color="auto"/>
            </w:tcBorders>
            <w:shd w:val="clear" w:color="auto" w:fill="auto"/>
          </w:tcPr>
          <w:p w14:paraId="1B65A0A1"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24CFF0D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n80</w:t>
            </w:r>
          </w:p>
        </w:tc>
        <w:tc>
          <w:tcPr>
            <w:tcW w:w="1380" w:type="dxa"/>
            <w:gridSpan w:val="2"/>
            <w:shd w:val="clear" w:color="auto" w:fill="auto"/>
            <w:noWrap/>
          </w:tcPr>
          <w:p w14:paraId="585661D5"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1760</w:t>
            </w:r>
          </w:p>
        </w:tc>
        <w:tc>
          <w:tcPr>
            <w:tcW w:w="817" w:type="dxa"/>
            <w:gridSpan w:val="2"/>
            <w:shd w:val="clear" w:color="auto" w:fill="auto"/>
            <w:noWrap/>
          </w:tcPr>
          <w:p w14:paraId="04F41567"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5</w:t>
            </w:r>
          </w:p>
        </w:tc>
        <w:tc>
          <w:tcPr>
            <w:tcW w:w="2554" w:type="dxa"/>
            <w:gridSpan w:val="2"/>
            <w:shd w:val="clear" w:color="auto" w:fill="auto"/>
            <w:noWrap/>
          </w:tcPr>
          <w:p w14:paraId="22E5CEE9"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25</w:t>
            </w:r>
          </w:p>
        </w:tc>
        <w:tc>
          <w:tcPr>
            <w:tcW w:w="1323" w:type="dxa"/>
            <w:gridSpan w:val="2"/>
            <w:shd w:val="clear" w:color="auto" w:fill="auto"/>
            <w:noWrap/>
          </w:tcPr>
          <w:p w14:paraId="653F86DA" w14:textId="77777777" w:rsidR="0076263B" w:rsidRPr="0076263B" w:rsidRDefault="0076263B" w:rsidP="0076263B">
            <w:pPr>
              <w:widowControl w:val="0"/>
              <w:spacing w:after="0"/>
              <w:jc w:val="center"/>
              <w:rPr>
                <w:rFonts w:ascii="Arial" w:hAnsi="Arial"/>
                <w:sz w:val="18"/>
                <w:szCs w:val="18"/>
                <w:lang w:eastAsia="ko-KR"/>
              </w:rPr>
            </w:pPr>
          </w:p>
        </w:tc>
        <w:tc>
          <w:tcPr>
            <w:tcW w:w="867" w:type="dxa"/>
            <w:gridSpan w:val="2"/>
            <w:shd w:val="clear" w:color="auto" w:fill="auto"/>
          </w:tcPr>
          <w:p w14:paraId="51253A9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c>
          <w:tcPr>
            <w:tcW w:w="1248" w:type="dxa"/>
            <w:gridSpan w:val="3"/>
            <w:shd w:val="clear" w:color="auto" w:fill="auto"/>
          </w:tcPr>
          <w:p w14:paraId="1C4604E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r>
      <w:tr w:rsidR="0076263B" w:rsidRPr="0076263B" w14:paraId="5F20A3B2" w14:textId="77777777" w:rsidTr="0076263B">
        <w:trPr>
          <w:trHeight w:val="22"/>
          <w:jc w:val="center"/>
        </w:trPr>
        <w:tc>
          <w:tcPr>
            <w:tcW w:w="2259" w:type="dxa"/>
            <w:tcBorders>
              <w:bottom w:val="nil"/>
            </w:tcBorders>
            <w:shd w:val="clear" w:color="auto" w:fill="auto"/>
          </w:tcPr>
          <w:p w14:paraId="454CE74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DC_1A_SUL_n77A-n80A</w:t>
            </w:r>
          </w:p>
        </w:tc>
        <w:tc>
          <w:tcPr>
            <w:tcW w:w="868" w:type="dxa"/>
            <w:shd w:val="clear" w:color="auto" w:fill="auto"/>
          </w:tcPr>
          <w:p w14:paraId="3250905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1</w:t>
            </w:r>
          </w:p>
        </w:tc>
        <w:tc>
          <w:tcPr>
            <w:tcW w:w="1380" w:type="dxa"/>
            <w:gridSpan w:val="2"/>
            <w:shd w:val="clear" w:color="auto" w:fill="auto"/>
            <w:noWrap/>
          </w:tcPr>
          <w:p w14:paraId="57BD35E3"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1922.5</w:t>
            </w:r>
          </w:p>
        </w:tc>
        <w:tc>
          <w:tcPr>
            <w:tcW w:w="817" w:type="dxa"/>
            <w:gridSpan w:val="2"/>
            <w:shd w:val="clear" w:color="auto" w:fill="auto"/>
            <w:noWrap/>
          </w:tcPr>
          <w:p w14:paraId="10C923BA"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5</w:t>
            </w:r>
          </w:p>
        </w:tc>
        <w:tc>
          <w:tcPr>
            <w:tcW w:w="2554" w:type="dxa"/>
            <w:gridSpan w:val="2"/>
            <w:shd w:val="clear" w:color="auto" w:fill="auto"/>
            <w:noWrap/>
          </w:tcPr>
          <w:p w14:paraId="0F6C5D61"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25</w:t>
            </w:r>
          </w:p>
        </w:tc>
        <w:tc>
          <w:tcPr>
            <w:tcW w:w="1323" w:type="dxa"/>
            <w:gridSpan w:val="2"/>
            <w:shd w:val="clear" w:color="auto" w:fill="auto"/>
            <w:noWrap/>
          </w:tcPr>
          <w:p w14:paraId="4B471EAA"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2112.5</w:t>
            </w:r>
          </w:p>
        </w:tc>
        <w:tc>
          <w:tcPr>
            <w:tcW w:w="867" w:type="dxa"/>
            <w:gridSpan w:val="2"/>
            <w:shd w:val="clear" w:color="auto" w:fill="auto"/>
          </w:tcPr>
          <w:p w14:paraId="0270441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c>
          <w:tcPr>
            <w:tcW w:w="1248" w:type="dxa"/>
            <w:gridSpan w:val="3"/>
            <w:shd w:val="clear" w:color="auto" w:fill="auto"/>
          </w:tcPr>
          <w:p w14:paraId="27F0E22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r>
      <w:tr w:rsidR="0076263B" w:rsidRPr="0076263B" w14:paraId="6E3DA3FB" w14:textId="77777777" w:rsidTr="0076263B">
        <w:trPr>
          <w:trHeight w:val="22"/>
          <w:jc w:val="center"/>
        </w:trPr>
        <w:tc>
          <w:tcPr>
            <w:tcW w:w="2259" w:type="dxa"/>
            <w:tcBorders>
              <w:top w:val="nil"/>
              <w:bottom w:val="nil"/>
            </w:tcBorders>
            <w:shd w:val="clear" w:color="auto" w:fill="auto"/>
          </w:tcPr>
          <w:p w14:paraId="0234D6FC"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4028239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n80</w:t>
            </w:r>
          </w:p>
        </w:tc>
        <w:tc>
          <w:tcPr>
            <w:tcW w:w="1380" w:type="dxa"/>
            <w:gridSpan w:val="2"/>
            <w:shd w:val="clear" w:color="auto" w:fill="auto"/>
            <w:noWrap/>
          </w:tcPr>
          <w:p w14:paraId="5EE936FC"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1782.5</w:t>
            </w:r>
          </w:p>
        </w:tc>
        <w:tc>
          <w:tcPr>
            <w:tcW w:w="817" w:type="dxa"/>
            <w:gridSpan w:val="2"/>
            <w:shd w:val="clear" w:color="auto" w:fill="auto"/>
            <w:noWrap/>
          </w:tcPr>
          <w:p w14:paraId="33EF5310"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5</w:t>
            </w:r>
          </w:p>
        </w:tc>
        <w:tc>
          <w:tcPr>
            <w:tcW w:w="2554" w:type="dxa"/>
            <w:gridSpan w:val="2"/>
            <w:shd w:val="clear" w:color="auto" w:fill="auto"/>
            <w:noWrap/>
          </w:tcPr>
          <w:p w14:paraId="7F526DC4"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rPr>
              <w:t>25</w:t>
            </w:r>
          </w:p>
        </w:tc>
        <w:tc>
          <w:tcPr>
            <w:tcW w:w="1323" w:type="dxa"/>
            <w:gridSpan w:val="2"/>
            <w:shd w:val="clear" w:color="auto" w:fill="auto"/>
            <w:noWrap/>
          </w:tcPr>
          <w:p w14:paraId="1849FA0E" w14:textId="77777777" w:rsidR="0076263B" w:rsidRPr="0076263B" w:rsidRDefault="0076263B" w:rsidP="0076263B">
            <w:pPr>
              <w:widowControl w:val="0"/>
              <w:spacing w:after="0"/>
              <w:jc w:val="center"/>
              <w:rPr>
                <w:rFonts w:ascii="Arial" w:hAnsi="Arial"/>
                <w:sz w:val="18"/>
                <w:szCs w:val="18"/>
                <w:lang w:eastAsia="ko-KR"/>
              </w:rPr>
            </w:pPr>
          </w:p>
        </w:tc>
        <w:tc>
          <w:tcPr>
            <w:tcW w:w="867" w:type="dxa"/>
            <w:gridSpan w:val="2"/>
            <w:shd w:val="clear" w:color="auto" w:fill="auto"/>
          </w:tcPr>
          <w:p w14:paraId="690ABCA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c>
          <w:tcPr>
            <w:tcW w:w="1248" w:type="dxa"/>
            <w:gridSpan w:val="3"/>
            <w:shd w:val="clear" w:color="auto" w:fill="auto"/>
          </w:tcPr>
          <w:p w14:paraId="5BF557F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r>
      <w:tr w:rsidR="0076263B" w:rsidRPr="0076263B" w14:paraId="5EADD0EB" w14:textId="77777777" w:rsidTr="0076263B">
        <w:trPr>
          <w:trHeight w:val="22"/>
          <w:jc w:val="center"/>
        </w:trPr>
        <w:tc>
          <w:tcPr>
            <w:tcW w:w="2259" w:type="dxa"/>
            <w:tcBorders>
              <w:top w:val="nil"/>
              <w:bottom w:val="single" w:sz="4" w:space="0" w:color="auto"/>
            </w:tcBorders>
            <w:shd w:val="clear" w:color="auto" w:fill="auto"/>
          </w:tcPr>
          <w:p w14:paraId="4DC8C5ED"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2A5DE4C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n78</w:t>
            </w:r>
          </w:p>
        </w:tc>
        <w:tc>
          <w:tcPr>
            <w:tcW w:w="1380" w:type="dxa"/>
            <w:gridSpan w:val="2"/>
            <w:shd w:val="clear" w:color="auto" w:fill="auto"/>
            <w:noWrap/>
          </w:tcPr>
          <w:p w14:paraId="6F1D5072"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N/A</w:t>
            </w:r>
          </w:p>
        </w:tc>
        <w:tc>
          <w:tcPr>
            <w:tcW w:w="817" w:type="dxa"/>
            <w:gridSpan w:val="2"/>
            <w:shd w:val="clear" w:color="auto" w:fill="auto"/>
            <w:noWrap/>
          </w:tcPr>
          <w:p w14:paraId="52A4162E"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lang w:eastAsia="zh-CN"/>
              </w:rPr>
              <w:t>10</w:t>
            </w:r>
          </w:p>
        </w:tc>
        <w:tc>
          <w:tcPr>
            <w:tcW w:w="2554" w:type="dxa"/>
            <w:gridSpan w:val="2"/>
            <w:shd w:val="clear" w:color="auto" w:fill="auto"/>
            <w:noWrap/>
          </w:tcPr>
          <w:p w14:paraId="7BF3CAC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sz w:val="18"/>
                <w:lang w:eastAsia="zh-CN"/>
              </w:rPr>
              <w:t>N/A</w:t>
            </w:r>
          </w:p>
        </w:tc>
        <w:tc>
          <w:tcPr>
            <w:tcW w:w="1323" w:type="dxa"/>
            <w:gridSpan w:val="2"/>
            <w:shd w:val="clear" w:color="auto" w:fill="auto"/>
            <w:noWrap/>
          </w:tcPr>
          <w:p w14:paraId="52B76652"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3425</w:t>
            </w:r>
          </w:p>
        </w:tc>
        <w:tc>
          <w:tcPr>
            <w:tcW w:w="867" w:type="dxa"/>
            <w:gridSpan w:val="2"/>
            <w:shd w:val="clear" w:color="auto" w:fill="auto"/>
          </w:tcPr>
          <w:p w14:paraId="60DD47C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13.0</w:t>
            </w:r>
          </w:p>
        </w:tc>
        <w:tc>
          <w:tcPr>
            <w:tcW w:w="1248" w:type="dxa"/>
            <w:gridSpan w:val="3"/>
            <w:shd w:val="clear" w:color="auto" w:fill="auto"/>
          </w:tcPr>
          <w:p w14:paraId="241898E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IMD4</w:t>
            </w:r>
          </w:p>
        </w:tc>
      </w:tr>
      <w:tr w:rsidR="0076263B" w:rsidRPr="0076263B" w14:paraId="1F4057BB" w14:textId="77777777" w:rsidTr="0076263B">
        <w:trPr>
          <w:trHeight w:val="22"/>
          <w:jc w:val="center"/>
        </w:trPr>
        <w:tc>
          <w:tcPr>
            <w:tcW w:w="2259" w:type="dxa"/>
            <w:tcBorders>
              <w:top w:val="single" w:sz="4" w:space="0" w:color="auto"/>
              <w:bottom w:val="nil"/>
            </w:tcBorders>
            <w:shd w:val="clear" w:color="auto" w:fill="auto"/>
          </w:tcPr>
          <w:p w14:paraId="4D34B7C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DC_1A_n75A-n78A</w:t>
            </w:r>
          </w:p>
          <w:p w14:paraId="7A7A9F5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DC_1A_n75A-n78(2A)</w:t>
            </w:r>
          </w:p>
        </w:tc>
        <w:tc>
          <w:tcPr>
            <w:tcW w:w="868" w:type="dxa"/>
            <w:shd w:val="clear" w:color="auto" w:fill="auto"/>
          </w:tcPr>
          <w:p w14:paraId="4D407F5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w:t>
            </w:r>
          </w:p>
        </w:tc>
        <w:tc>
          <w:tcPr>
            <w:tcW w:w="1380" w:type="dxa"/>
            <w:gridSpan w:val="2"/>
            <w:shd w:val="clear" w:color="auto" w:fill="auto"/>
            <w:noWrap/>
          </w:tcPr>
          <w:p w14:paraId="3E62DED6"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1930</w:t>
            </w:r>
          </w:p>
        </w:tc>
        <w:tc>
          <w:tcPr>
            <w:tcW w:w="817" w:type="dxa"/>
            <w:gridSpan w:val="2"/>
            <w:shd w:val="clear" w:color="auto" w:fill="auto"/>
            <w:noWrap/>
          </w:tcPr>
          <w:p w14:paraId="720B9F97"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olor w:val="000000"/>
                <w:sz w:val="18"/>
              </w:rPr>
              <w:t>5</w:t>
            </w:r>
          </w:p>
        </w:tc>
        <w:tc>
          <w:tcPr>
            <w:tcW w:w="2554" w:type="dxa"/>
            <w:gridSpan w:val="2"/>
            <w:shd w:val="clear" w:color="auto" w:fill="auto"/>
            <w:noWrap/>
          </w:tcPr>
          <w:p w14:paraId="42F65A9E"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olor w:val="000000"/>
                <w:sz w:val="18"/>
              </w:rPr>
              <w:t>25</w:t>
            </w:r>
          </w:p>
        </w:tc>
        <w:tc>
          <w:tcPr>
            <w:tcW w:w="1323" w:type="dxa"/>
            <w:gridSpan w:val="2"/>
            <w:shd w:val="clear" w:color="auto" w:fill="auto"/>
            <w:noWrap/>
          </w:tcPr>
          <w:p w14:paraId="7FFF357D"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2120</w:t>
            </w:r>
          </w:p>
        </w:tc>
        <w:tc>
          <w:tcPr>
            <w:tcW w:w="867" w:type="dxa"/>
            <w:gridSpan w:val="2"/>
            <w:shd w:val="clear" w:color="auto" w:fill="auto"/>
          </w:tcPr>
          <w:p w14:paraId="7CB3F14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ja-JP"/>
              </w:rPr>
              <w:t>N/A</w:t>
            </w:r>
          </w:p>
        </w:tc>
        <w:tc>
          <w:tcPr>
            <w:tcW w:w="1248" w:type="dxa"/>
            <w:gridSpan w:val="3"/>
            <w:shd w:val="clear" w:color="auto" w:fill="auto"/>
          </w:tcPr>
          <w:p w14:paraId="1E3CD83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4CD1C1CB" w14:textId="77777777" w:rsidTr="0076263B">
        <w:trPr>
          <w:trHeight w:val="22"/>
          <w:jc w:val="center"/>
        </w:trPr>
        <w:tc>
          <w:tcPr>
            <w:tcW w:w="2259" w:type="dxa"/>
            <w:tcBorders>
              <w:top w:val="nil"/>
              <w:bottom w:val="nil"/>
            </w:tcBorders>
            <w:shd w:val="clear" w:color="auto" w:fill="auto"/>
          </w:tcPr>
          <w:p w14:paraId="027263EC"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7970170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n75</w:t>
            </w:r>
          </w:p>
        </w:tc>
        <w:tc>
          <w:tcPr>
            <w:tcW w:w="1380" w:type="dxa"/>
            <w:gridSpan w:val="2"/>
            <w:shd w:val="clear" w:color="auto" w:fill="auto"/>
            <w:noWrap/>
          </w:tcPr>
          <w:p w14:paraId="5C30F7AF"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N/A</w:t>
            </w:r>
          </w:p>
        </w:tc>
        <w:tc>
          <w:tcPr>
            <w:tcW w:w="817" w:type="dxa"/>
            <w:gridSpan w:val="2"/>
            <w:shd w:val="clear" w:color="auto" w:fill="auto"/>
            <w:noWrap/>
          </w:tcPr>
          <w:p w14:paraId="5D9ADAB3"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olor w:val="000000"/>
                <w:sz w:val="18"/>
              </w:rPr>
              <w:t>5</w:t>
            </w:r>
          </w:p>
        </w:tc>
        <w:tc>
          <w:tcPr>
            <w:tcW w:w="2554" w:type="dxa"/>
            <w:gridSpan w:val="2"/>
            <w:shd w:val="clear" w:color="auto" w:fill="auto"/>
            <w:noWrap/>
          </w:tcPr>
          <w:p w14:paraId="18C4F4F9"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olor w:val="000000"/>
                <w:sz w:val="18"/>
              </w:rPr>
              <w:t>N/A</w:t>
            </w:r>
          </w:p>
        </w:tc>
        <w:tc>
          <w:tcPr>
            <w:tcW w:w="1323" w:type="dxa"/>
            <w:gridSpan w:val="2"/>
            <w:shd w:val="clear" w:color="auto" w:fill="auto"/>
            <w:noWrap/>
          </w:tcPr>
          <w:p w14:paraId="56F6B62B"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1470</w:t>
            </w:r>
          </w:p>
        </w:tc>
        <w:tc>
          <w:tcPr>
            <w:tcW w:w="867" w:type="dxa"/>
            <w:gridSpan w:val="2"/>
            <w:shd w:val="clear" w:color="auto" w:fill="auto"/>
          </w:tcPr>
          <w:p w14:paraId="51B774E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30.4</w:t>
            </w:r>
          </w:p>
        </w:tc>
        <w:tc>
          <w:tcPr>
            <w:tcW w:w="1248" w:type="dxa"/>
            <w:gridSpan w:val="3"/>
            <w:shd w:val="clear" w:color="auto" w:fill="auto"/>
          </w:tcPr>
          <w:p w14:paraId="060D71C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IMD2</w:t>
            </w:r>
          </w:p>
        </w:tc>
      </w:tr>
      <w:tr w:rsidR="0076263B" w:rsidRPr="0076263B" w14:paraId="4DB14CF2" w14:textId="77777777" w:rsidTr="0076263B">
        <w:trPr>
          <w:trHeight w:val="22"/>
          <w:jc w:val="center"/>
        </w:trPr>
        <w:tc>
          <w:tcPr>
            <w:tcW w:w="2259" w:type="dxa"/>
            <w:tcBorders>
              <w:top w:val="nil"/>
              <w:bottom w:val="single" w:sz="4" w:space="0" w:color="auto"/>
            </w:tcBorders>
            <w:shd w:val="clear" w:color="auto" w:fill="auto"/>
          </w:tcPr>
          <w:p w14:paraId="260469EE"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126099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1EED3BEF"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3400</w:t>
            </w:r>
          </w:p>
        </w:tc>
        <w:tc>
          <w:tcPr>
            <w:tcW w:w="817" w:type="dxa"/>
            <w:gridSpan w:val="2"/>
            <w:shd w:val="clear" w:color="auto" w:fill="auto"/>
            <w:noWrap/>
          </w:tcPr>
          <w:p w14:paraId="0E210C68"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olor w:val="000000"/>
                <w:sz w:val="18"/>
              </w:rPr>
              <w:t>10</w:t>
            </w:r>
          </w:p>
        </w:tc>
        <w:tc>
          <w:tcPr>
            <w:tcW w:w="2554" w:type="dxa"/>
            <w:gridSpan w:val="2"/>
            <w:shd w:val="clear" w:color="auto" w:fill="auto"/>
            <w:noWrap/>
          </w:tcPr>
          <w:p w14:paraId="24E59753"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olor w:val="000000"/>
                <w:sz w:val="18"/>
              </w:rPr>
              <w:t>50</w:t>
            </w:r>
          </w:p>
        </w:tc>
        <w:tc>
          <w:tcPr>
            <w:tcW w:w="1323" w:type="dxa"/>
            <w:gridSpan w:val="2"/>
            <w:shd w:val="clear" w:color="auto" w:fill="auto"/>
            <w:noWrap/>
          </w:tcPr>
          <w:p w14:paraId="16EAFEB5"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3400</w:t>
            </w:r>
          </w:p>
        </w:tc>
        <w:tc>
          <w:tcPr>
            <w:tcW w:w="867" w:type="dxa"/>
            <w:gridSpan w:val="2"/>
            <w:shd w:val="clear" w:color="auto" w:fill="auto"/>
          </w:tcPr>
          <w:p w14:paraId="503A180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ja-JP"/>
              </w:rPr>
              <w:t>N/A</w:t>
            </w:r>
          </w:p>
        </w:tc>
        <w:tc>
          <w:tcPr>
            <w:tcW w:w="1248" w:type="dxa"/>
            <w:gridSpan w:val="3"/>
            <w:shd w:val="clear" w:color="auto" w:fill="auto"/>
          </w:tcPr>
          <w:p w14:paraId="5FB8C02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055914CE" w14:textId="77777777" w:rsidTr="0076263B">
        <w:trPr>
          <w:trHeight w:val="22"/>
          <w:jc w:val="center"/>
        </w:trPr>
        <w:tc>
          <w:tcPr>
            <w:tcW w:w="2259" w:type="dxa"/>
            <w:tcBorders>
              <w:bottom w:val="nil"/>
            </w:tcBorders>
            <w:shd w:val="clear" w:color="auto" w:fill="auto"/>
          </w:tcPr>
          <w:p w14:paraId="25E1CE8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DC_1A_n78A-n79A</w:t>
            </w:r>
          </w:p>
        </w:tc>
        <w:tc>
          <w:tcPr>
            <w:tcW w:w="868" w:type="dxa"/>
            <w:shd w:val="clear" w:color="auto" w:fill="auto"/>
          </w:tcPr>
          <w:p w14:paraId="62BC2EF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1</w:t>
            </w:r>
          </w:p>
        </w:tc>
        <w:tc>
          <w:tcPr>
            <w:tcW w:w="1380" w:type="dxa"/>
            <w:gridSpan w:val="2"/>
            <w:shd w:val="clear" w:color="auto" w:fill="auto"/>
            <w:noWrap/>
          </w:tcPr>
          <w:p w14:paraId="6862761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1950</w:t>
            </w:r>
          </w:p>
        </w:tc>
        <w:tc>
          <w:tcPr>
            <w:tcW w:w="817" w:type="dxa"/>
            <w:gridSpan w:val="2"/>
            <w:shd w:val="clear" w:color="auto" w:fill="auto"/>
            <w:noWrap/>
          </w:tcPr>
          <w:p w14:paraId="245A6C8A"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w:t>
            </w:r>
          </w:p>
        </w:tc>
        <w:tc>
          <w:tcPr>
            <w:tcW w:w="2554" w:type="dxa"/>
            <w:gridSpan w:val="2"/>
            <w:shd w:val="clear" w:color="auto" w:fill="auto"/>
            <w:noWrap/>
          </w:tcPr>
          <w:p w14:paraId="3C02A57A"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25</w:t>
            </w:r>
          </w:p>
        </w:tc>
        <w:tc>
          <w:tcPr>
            <w:tcW w:w="1323" w:type="dxa"/>
            <w:gridSpan w:val="2"/>
            <w:shd w:val="clear" w:color="auto" w:fill="auto"/>
            <w:noWrap/>
          </w:tcPr>
          <w:p w14:paraId="4C930DC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2140</w:t>
            </w:r>
          </w:p>
        </w:tc>
        <w:tc>
          <w:tcPr>
            <w:tcW w:w="867" w:type="dxa"/>
            <w:gridSpan w:val="2"/>
            <w:shd w:val="clear" w:color="auto" w:fill="auto"/>
          </w:tcPr>
          <w:p w14:paraId="4083E6E1"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c>
          <w:tcPr>
            <w:tcW w:w="1248" w:type="dxa"/>
            <w:gridSpan w:val="3"/>
            <w:shd w:val="clear" w:color="auto" w:fill="auto"/>
          </w:tcPr>
          <w:p w14:paraId="1F3D14F1"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r>
      <w:tr w:rsidR="0076263B" w:rsidRPr="0076263B" w14:paraId="5BA02F73" w14:textId="77777777" w:rsidTr="0076263B">
        <w:trPr>
          <w:trHeight w:val="22"/>
          <w:jc w:val="center"/>
        </w:trPr>
        <w:tc>
          <w:tcPr>
            <w:tcW w:w="2259" w:type="dxa"/>
            <w:tcBorders>
              <w:top w:val="nil"/>
              <w:bottom w:val="nil"/>
            </w:tcBorders>
            <w:shd w:val="clear" w:color="auto" w:fill="auto"/>
          </w:tcPr>
          <w:p w14:paraId="457FDF9A"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55B1FCB2"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n78</w:t>
            </w:r>
          </w:p>
        </w:tc>
        <w:tc>
          <w:tcPr>
            <w:tcW w:w="1380" w:type="dxa"/>
            <w:gridSpan w:val="2"/>
            <w:shd w:val="clear" w:color="auto" w:fill="auto"/>
            <w:noWrap/>
          </w:tcPr>
          <w:p w14:paraId="28382C2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3410</w:t>
            </w:r>
          </w:p>
        </w:tc>
        <w:tc>
          <w:tcPr>
            <w:tcW w:w="817" w:type="dxa"/>
            <w:gridSpan w:val="2"/>
            <w:shd w:val="clear" w:color="auto" w:fill="auto"/>
            <w:noWrap/>
          </w:tcPr>
          <w:p w14:paraId="0E01C44F"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10</w:t>
            </w:r>
          </w:p>
        </w:tc>
        <w:tc>
          <w:tcPr>
            <w:tcW w:w="2554" w:type="dxa"/>
            <w:gridSpan w:val="2"/>
            <w:shd w:val="clear" w:color="auto" w:fill="auto"/>
            <w:noWrap/>
          </w:tcPr>
          <w:p w14:paraId="74D4C7C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50</w:t>
            </w:r>
          </w:p>
        </w:tc>
        <w:tc>
          <w:tcPr>
            <w:tcW w:w="1323" w:type="dxa"/>
            <w:gridSpan w:val="2"/>
            <w:shd w:val="clear" w:color="auto" w:fill="auto"/>
            <w:noWrap/>
          </w:tcPr>
          <w:p w14:paraId="22008578"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3410</w:t>
            </w:r>
          </w:p>
        </w:tc>
        <w:tc>
          <w:tcPr>
            <w:tcW w:w="867" w:type="dxa"/>
            <w:gridSpan w:val="2"/>
            <w:shd w:val="clear" w:color="auto" w:fill="auto"/>
          </w:tcPr>
          <w:p w14:paraId="090D095D"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c>
          <w:tcPr>
            <w:tcW w:w="1248" w:type="dxa"/>
            <w:gridSpan w:val="3"/>
            <w:shd w:val="clear" w:color="auto" w:fill="auto"/>
          </w:tcPr>
          <w:p w14:paraId="542CF42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r>
      <w:tr w:rsidR="0076263B" w:rsidRPr="0076263B" w14:paraId="2FD346AA" w14:textId="77777777" w:rsidTr="0076263B">
        <w:trPr>
          <w:trHeight w:val="22"/>
          <w:jc w:val="center"/>
        </w:trPr>
        <w:tc>
          <w:tcPr>
            <w:tcW w:w="2259" w:type="dxa"/>
            <w:tcBorders>
              <w:top w:val="nil"/>
              <w:bottom w:val="nil"/>
            </w:tcBorders>
            <w:shd w:val="clear" w:color="auto" w:fill="auto"/>
          </w:tcPr>
          <w:p w14:paraId="2B492519"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3020ED2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n79</w:t>
            </w:r>
          </w:p>
        </w:tc>
        <w:tc>
          <w:tcPr>
            <w:tcW w:w="1380" w:type="dxa"/>
            <w:gridSpan w:val="2"/>
            <w:shd w:val="clear" w:color="auto" w:fill="auto"/>
            <w:noWrap/>
          </w:tcPr>
          <w:p w14:paraId="7A36A61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1D8DBD29"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40</w:t>
            </w:r>
          </w:p>
        </w:tc>
        <w:tc>
          <w:tcPr>
            <w:tcW w:w="2554" w:type="dxa"/>
            <w:gridSpan w:val="2"/>
            <w:shd w:val="clear" w:color="auto" w:fill="auto"/>
            <w:noWrap/>
          </w:tcPr>
          <w:p w14:paraId="619E7F6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N/A</w:t>
            </w:r>
          </w:p>
        </w:tc>
        <w:tc>
          <w:tcPr>
            <w:tcW w:w="1323" w:type="dxa"/>
            <w:gridSpan w:val="2"/>
            <w:shd w:val="clear" w:color="auto" w:fill="auto"/>
            <w:noWrap/>
          </w:tcPr>
          <w:p w14:paraId="188B2E8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4870</w:t>
            </w:r>
          </w:p>
        </w:tc>
        <w:tc>
          <w:tcPr>
            <w:tcW w:w="867" w:type="dxa"/>
            <w:gridSpan w:val="2"/>
            <w:shd w:val="clear" w:color="auto" w:fill="auto"/>
          </w:tcPr>
          <w:p w14:paraId="2E85824F"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15.9</w:t>
            </w:r>
          </w:p>
        </w:tc>
        <w:tc>
          <w:tcPr>
            <w:tcW w:w="1248" w:type="dxa"/>
            <w:gridSpan w:val="3"/>
            <w:shd w:val="clear" w:color="auto" w:fill="auto"/>
          </w:tcPr>
          <w:p w14:paraId="52E4D52F"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IMD3</w:t>
            </w:r>
          </w:p>
        </w:tc>
      </w:tr>
      <w:tr w:rsidR="0076263B" w:rsidRPr="0076263B" w14:paraId="6AEE64AF" w14:textId="77777777" w:rsidTr="0076263B">
        <w:trPr>
          <w:trHeight w:val="22"/>
          <w:jc w:val="center"/>
        </w:trPr>
        <w:tc>
          <w:tcPr>
            <w:tcW w:w="2259" w:type="dxa"/>
            <w:tcBorders>
              <w:top w:val="nil"/>
              <w:bottom w:val="nil"/>
            </w:tcBorders>
            <w:shd w:val="clear" w:color="auto" w:fill="auto"/>
          </w:tcPr>
          <w:p w14:paraId="574AB263"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67AA5681"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1</w:t>
            </w:r>
          </w:p>
        </w:tc>
        <w:tc>
          <w:tcPr>
            <w:tcW w:w="1380" w:type="dxa"/>
            <w:gridSpan w:val="2"/>
            <w:shd w:val="clear" w:color="auto" w:fill="auto"/>
            <w:noWrap/>
          </w:tcPr>
          <w:p w14:paraId="0CC58B3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1950</w:t>
            </w:r>
          </w:p>
        </w:tc>
        <w:tc>
          <w:tcPr>
            <w:tcW w:w="817" w:type="dxa"/>
            <w:gridSpan w:val="2"/>
            <w:shd w:val="clear" w:color="auto" w:fill="auto"/>
            <w:noWrap/>
          </w:tcPr>
          <w:p w14:paraId="1179F26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w:t>
            </w:r>
          </w:p>
        </w:tc>
        <w:tc>
          <w:tcPr>
            <w:tcW w:w="2554" w:type="dxa"/>
            <w:gridSpan w:val="2"/>
            <w:shd w:val="clear" w:color="auto" w:fill="auto"/>
            <w:noWrap/>
          </w:tcPr>
          <w:p w14:paraId="0E5623B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25</w:t>
            </w:r>
          </w:p>
        </w:tc>
        <w:tc>
          <w:tcPr>
            <w:tcW w:w="1323" w:type="dxa"/>
            <w:gridSpan w:val="2"/>
            <w:shd w:val="clear" w:color="auto" w:fill="auto"/>
            <w:noWrap/>
          </w:tcPr>
          <w:p w14:paraId="19A47DA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2140</w:t>
            </w:r>
          </w:p>
        </w:tc>
        <w:tc>
          <w:tcPr>
            <w:tcW w:w="867" w:type="dxa"/>
            <w:gridSpan w:val="2"/>
            <w:shd w:val="clear" w:color="auto" w:fill="auto"/>
          </w:tcPr>
          <w:p w14:paraId="5674E0D5"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c>
          <w:tcPr>
            <w:tcW w:w="1248" w:type="dxa"/>
            <w:gridSpan w:val="3"/>
            <w:shd w:val="clear" w:color="auto" w:fill="auto"/>
          </w:tcPr>
          <w:p w14:paraId="5CE22691"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r>
      <w:tr w:rsidR="0076263B" w:rsidRPr="0076263B" w14:paraId="5691CD69" w14:textId="77777777" w:rsidTr="0076263B">
        <w:trPr>
          <w:trHeight w:val="22"/>
          <w:jc w:val="center"/>
        </w:trPr>
        <w:tc>
          <w:tcPr>
            <w:tcW w:w="2259" w:type="dxa"/>
            <w:tcBorders>
              <w:top w:val="nil"/>
              <w:bottom w:val="nil"/>
            </w:tcBorders>
            <w:shd w:val="clear" w:color="auto" w:fill="auto"/>
          </w:tcPr>
          <w:p w14:paraId="56998FE0"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5C31596B"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n79</w:t>
            </w:r>
          </w:p>
        </w:tc>
        <w:tc>
          <w:tcPr>
            <w:tcW w:w="1380" w:type="dxa"/>
            <w:gridSpan w:val="2"/>
            <w:shd w:val="clear" w:color="auto" w:fill="auto"/>
            <w:noWrap/>
          </w:tcPr>
          <w:p w14:paraId="6C403DE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4670</w:t>
            </w:r>
          </w:p>
        </w:tc>
        <w:tc>
          <w:tcPr>
            <w:tcW w:w="817" w:type="dxa"/>
            <w:gridSpan w:val="2"/>
            <w:shd w:val="clear" w:color="auto" w:fill="auto"/>
            <w:noWrap/>
          </w:tcPr>
          <w:p w14:paraId="7794A80D"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40</w:t>
            </w:r>
          </w:p>
        </w:tc>
        <w:tc>
          <w:tcPr>
            <w:tcW w:w="2554" w:type="dxa"/>
            <w:gridSpan w:val="2"/>
            <w:shd w:val="clear" w:color="auto" w:fill="auto"/>
            <w:noWrap/>
          </w:tcPr>
          <w:p w14:paraId="1CFFFDC6"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216</w:t>
            </w:r>
          </w:p>
        </w:tc>
        <w:tc>
          <w:tcPr>
            <w:tcW w:w="1323" w:type="dxa"/>
            <w:gridSpan w:val="2"/>
            <w:shd w:val="clear" w:color="auto" w:fill="auto"/>
            <w:noWrap/>
          </w:tcPr>
          <w:p w14:paraId="23B762EF"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4670</w:t>
            </w:r>
          </w:p>
        </w:tc>
        <w:tc>
          <w:tcPr>
            <w:tcW w:w="867" w:type="dxa"/>
            <w:gridSpan w:val="2"/>
            <w:shd w:val="clear" w:color="auto" w:fill="auto"/>
          </w:tcPr>
          <w:p w14:paraId="4D5B21A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c>
          <w:tcPr>
            <w:tcW w:w="1248" w:type="dxa"/>
            <w:gridSpan w:val="3"/>
            <w:shd w:val="clear" w:color="auto" w:fill="auto"/>
          </w:tcPr>
          <w:p w14:paraId="3C279BD3"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r>
      <w:tr w:rsidR="0076263B" w:rsidRPr="0076263B" w14:paraId="431060DA" w14:textId="77777777" w:rsidTr="0076263B">
        <w:trPr>
          <w:trHeight w:val="22"/>
          <w:jc w:val="center"/>
        </w:trPr>
        <w:tc>
          <w:tcPr>
            <w:tcW w:w="2259" w:type="dxa"/>
            <w:tcBorders>
              <w:top w:val="nil"/>
              <w:bottom w:val="single" w:sz="4" w:space="0" w:color="auto"/>
            </w:tcBorders>
            <w:shd w:val="clear" w:color="auto" w:fill="auto"/>
          </w:tcPr>
          <w:p w14:paraId="3282143B" w14:textId="77777777" w:rsidR="0076263B" w:rsidRPr="0076263B" w:rsidRDefault="0076263B" w:rsidP="0076263B">
            <w:pPr>
              <w:widowControl w:val="0"/>
              <w:spacing w:after="0"/>
              <w:jc w:val="center"/>
              <w:rPr>
                <w:rFonts w:ascii="Arial" w:hAnsi="Arial"/>
                <w:sz w:val="18"/>
                <w:lang w:eastAsia="zh-CN"/>
              </w:rPr>
            </w:pPr>
          </w:p>
        </w:tc>
        <w:tc>
          <w:tcPr>
            <w:tcW w:w="868" w:type="dxa"/>
            <w:shd w:val="clear" w:color="auto" w:fill="auto"/>
          </w:tcPr>
          <w:p w14:paraId="434EE22B"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n78</w:t>
            </w:r>
          </w:p>
        </w:tc>
        <w:tc>
          <w:tcPr>
            <w:tcW w:w="1380" w:type="dxa"/>
            <w:gridSpan w:val="2"/>
            <w:shd w:val="clear" w:color="auto" w:fill="auto"/>
            <w:noWrap/>
          </w:tcPr>
          <w:p w14:paraId="4447511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7EFE54B6"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10</w:t>
            </w:r>
          </w:p>
        </w:tc>
        <w:tc>
          <w:tcPr>
            <w:tcW w:w="2554" w:type="dxa"/>
            <w:gridSpan w:val="2"/>
            <w:shd w:val="clear" w:color="auto" w:fill="auto"/>
            <w:noWrap/>
          </w:tcPr>
          <w:p w14:paraId="7E04D242"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N/A</w:t>
            </w:r>
          </w:p>
        </w:tc>
        <w:tc>
          <w:tcPr>
            <w:tcW w:w="1323" w:type="dxa"/>
            <w:gridSpan w:val="2"/>
            <w:shd w:val="clear" w:color="auto" w:fill="auto"/>
            <w:noWrap/>
          </w:tcPr>
          <w:p w14:paraId="1A032FD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3490</w:t>
            </w:r>
          </w:p>
        </w:tc>
        <w:tc>
          <w:tcPr>
            <w:tcW w:w="867" w:type="dxa"/>
            <w:gridSpan w:val="2"/>
            <w:shd w:val="clear" w:color="auto" w:fill="auto"/>
          </w:tcPr>
          <w:p w14:paraId="074EA99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4.6</w:t>
            </w:r>
          </w:p>
        </w:tc>
        <w:tc>
          <w:tcPr>
            <w:tcW w:w="1248" w:type="dxa"/>
            <w:gridSpan w:val="3"/>
            <w:shd w:val="clear" w:color="auto" w:fill="auto"/>
          </w:tcPr>
          <w:p w14:paraId="6FCDBE74"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IMD5</w:t>
            </w:r>
          </w:p>
        </w:tc>
      </w:tr>
      <w:tr w:rsidR="0076263B" w:rsidRPr="0076263B" w14:paraId="1AD10633" w14:textId="77777777" w:rsidTr="0076263B">
        <w:trPr>
          <w:trHeight w:val="54"/>
          <w:jc w:val="center"/>
        </w:trPr>
        <w:tc>
          <w:tcPr>
            <w:tcW w:w="2259" w:type="dxa"/>
            <w:tcBorders>
              <w:bottom w:val="nil"/>
            </w:tcBorders>
            <w:shd w:val="clear" w:color="auto" w:fill="auto"/>
          </w:tcPr>
          <w:p w14:paraId="666056A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ja-JP"/>
              </w:rPr>
              <w:t>DC_1A_SUL_n78A-n80A</w:t>
            </w:r>
          </w:p>
        </w:tc>
        <w:tc>
          <w:tcPr>
            <w:tcW w:w="868" w:type="dxa"/>
            <w:shd w:val="clear" w:color="auto" w:fill="auto"/>
          </w:tcPr>
          <w:p w14:paraId="18E8F4C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shd w:val="clear" w:color="auto" w:fill="auto"/>
            <w:noWrap/>
          </w:tcPr>
          <w:p w14:paraId="3C031AE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1950</w:t>
            </w:r>
          </w:p>
        </w:tc>
        <w:tc>
          <w:tcPr>
            <w:tcW w:w="817" w:type="dxa"/>
            <w:gridSpan w:val="2"/>
            <w:shd w:val="clear" w:color="auto" w:fill="auto"/>
            <w:noWrap/>
          </w:tcPr>
          <w:p w14:paraId="5E2D15D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02ABE33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1737EC4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2140</w:t>
            </w:r>
          </w:p>
        </w:tc>
        <w:tc>
          <w:tcPr>
            <w:tcW w:w="867" w:type="dxa"/>
            <w:gridSpan w:val="2"/>
            <w:shd w:val="clear" w:color="auto" w:fill="auto"/>
          </w:tcPr>
          <w:p w14:paraId="5771187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23</w:t>
            </w:r>
          </w:p>
        </w:tc>
        <w:tc>
          <w:tcPr>
            <w:tcW w:w="1248" w:type="dxa"/>
            <w:gridSpan w:val="3"/>
            <w:shd w:val="clear" w:color="auto" w:fill="auto"/>
          </w:tcPr>
          <w:p w14:paraId="28C4A3E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6A95F834" w14:textId="77777777" w:rsidTr="0076263B">
        <w:trPr>
          <w:trHeight w:val="54"/>
          <w:jc w:val="center"/>
        </w:trPr>
        <w:tc>
          <w:tcPr>
            <w:tcW w:w="2259" w:type="dxa"/>
            <w:tcBorders>
              <w:top w:val="nil"/>
              <w:bottom w:val="nil"/>
            </w:tcBorders>
            <w:shd w:val="clear" w:color="auto" w:fill="auto"/>
          </w:tcPr>
          <w:p w14:paraId="5FE7A33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46DB39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n80</w:t>
            </w:r>
          </w:p>
        </w:tc>
        <w:tc>
          <w:tcPr>
            <w:tcW w:w="1380" w:type="dxa"/>
            <w:gridSpan w:val="2"/>
            <w:shd w:val="clear" w:color="auto" w:fill="auto"/>
            <w:noWrap/>
          </w:tcPr>
          <w:p w14:paraId="0F8FD20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1760</w:t>
            </w:r>
          </w:p>
        </w:tc>
        <w:tc>
          <w:tcPr>
            <w:tcW w:w="817" w:type="dxa"/>
            <w:gridSpan w:val="2"/>
            <w:shd w:val="clear" w:color="auto" w:fill="auto"/>
            <w:noWrap/>
          </w:tcPr>
          <w:p w14:paraId="1B78D0B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04EB366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4E93AD71" w14:textId="77777777" w:rsidR="0076263B" w:rsidRPr="0076263B" w:rsidRDefault="0076263B" w:rsidP="0076263B">
            <w:pPr>
              <w:widowControl w:val="0"/>
              <w:spacing w:after="0"/>
              <w:jc w:val="center"/>
              <w:rPr>
                <w:rFonts w:ascii="Arial" w:hAnsi="Arial"/>
                <w:sz w:val="18"/>
              </w:rPr>
            </w:pPr>
          </w:p>
        </w:tc>
        <w:tc>
          <w:tcPr>
            <w:tcW w:w="867" w:type="dxa"/>
            <w:gridSpan w:val="2"/>
            <w:shd w:val="clear" w:color="auto" w:fill="auto"/>
          </w:tcPr>
          <w:p w14:paraId="1271AA9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2DA9EA8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0C8743EC" w14:textId="77777777" w:rsidTr="0076263B">
        <w:trPr>
          <w:trHeight w:val="54"/>
          <w:jc w:val="center"/>
        </w:trPr>
        <w:tc>
          <w:tcPr>
            <w:tcW w:w="2259" w:type="dxa"/>
            <w:tcBorders>
              <w:top w:val="nil"/>
              <w:bottom w:val="nil"/>
            </w:tcBorders>
            <w:shd w:val="clear" w:color="auto" w:fill="auto"/>
          </w:tcPr>
          <w:p w14:paraId="165FDC9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69DCCA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w:t>
            </w:r>
          </w:p>
        </w:tc>
        <w:tc>
          <w:tcPr>
            <w:tcW w:w="1380" w:type="dxa"/>
            <w:gridSpan w:val="2"/>
            <w:shd w:val="clear" w:color="auto" w:fill="auto"/>
            <w:noWrap/>
          </w:tcPr>
          <w:p w14:paraId="1EC0963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1922.5</w:t>
            </w:r>
          </w:p>
        </w:tc>
        <w:tc>
          <w:tcPr>
            <w:tcW w:w="817" w:type="dxa"/>
            <w:gridSpan w:val="2"/>
            <w:shd w:val="clear" w:color="auto" w:fill="auto"/>
            <w:noWrap/>
          </w:tcPr>
          <w:p w14:paraId="5D50299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6757EBE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3302E92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2112.5</w:t>
            </w:r>
          </w:p>
        </w:tc>
        <w:tc>
          <w:tcPr>
            <w:tcW w:w="867" w:type="dxa"/>
            <w:gridSpan w:val="2"/>
            <w:shd w:val="clear" w:color="auto" w:fill="auto"/>
          </w:tcPr>
          <w:p w14:paraId="11B7088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35D020C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3F77C833" w14:textId="77777777" w:rsidTr="0076263B">
        <w:trPr>
          <w:trHeight w:val="54"/>
          <w:jc w:val="center"/>
        </w:trPr>
        <w:tc>
          <w:tcPr>
            <w:tcW w:w="2259" w:type="dxa"/>
            <w:tcBorders>
              <w:top w:val="nil"/>
              <w:bottom w:val="nil"/>
            </w:tcBorders>
            <w:shd w:val="clear" w:color="auto" w:fill="auto"/>
          </w:tcPr>
          <w:p w14:paraId="3C457A5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07351F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n80</w:t>
            </w:r>
          </w:p>
        </w:tc>
        <w:tc>
          <w:tcPr>
            <w:tcW w:w="1380" w:type="dxa"/>
            <w:gridSpan w:val="2"/>
            <w:shd w:val="clear" w:color="auto" w:fill="auto"/>
            <w:noWrap/>
          </w:tcPr>
          <w:p w14:paraId="731D56C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1782.5</w:t>
            </w:r>
          </w:p>
        </w:tc>
        <w:tc>
          <w:tcPr>
            <w:tcW w:w="817" w:type="dxa"/>
            <w:gridSpan w:val="2"/>
            <w:shd w:val="clear" w:color="auto" w:fill="auto"/>
            <w:noWrap/>
          </w:tcPr>
          <w:p w14:paraId="479845B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37B7B43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1D8A1619" w14:textId="77777777" w:rsidR="0076263B" w:rsidRPr="0076263B" w:rsidRDefault="0076263B" w:rsidP="0076263B">
            <w:pPr>
              <w:widowControl w:val="0"/>
              <w:spacing w:after="0"/>
              <w:jc w:val="center"/>
              <w:rPr>
                <w:rFonts w:ascii="Arial" w:hAnsi="Arial"/>
                <w:sz w:val="18"/>
              </w:rPr>
            </w:pPr>
          </w:p>
        </w:tc>
        <w:tc>
          <w:tcPr>
            <w:tcW w:w="867" w:type="dxa"/>
            <w:gridSpan w:val="2"/>
            <w:shd w:val="clear" w:color="auto" w:fill="auto"/>
          </w:tcPr>
          <w:p w14:paraId="557E8EA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73347BA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4F4400E" w14:textId="77777777" w:rsidTr="0076263B">
        <w:trPr>
          <w:trHeight w:val="54"/>
          <w:jc w:val="center"/>
        </w:trPr>
        <w:tc>
          <w:tcPr>
            <w:tcW w:w="2259" w:type="dxa"/>
            <w:tcBorders>
              <w:top w:val="nil"/>
              <w:bottom w:val="single" w:sz="4" w:space="0" w:color="auto"/>
            </w:tcBorders>
            <w:shd w:val="clear" w:color="auto" w:fill="auto"/>
          </w:tcPr>
          <w:p w14:paraId="714817F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5CCCEA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4D20A7D2"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3425</w:t>
            </w:r>
          </w:p>
        </w:tc>
        <w:tc>
          <w:tcPr>
            <w:tcW w:w="817" w:type="dxa"/>
            <w:gridSpan w:val="2"/>
            <w:shd w:val="clear" w:color="auto" w:fill="auto"/>
            <w:noWrap/>
          </w:tcPr>
          <w:p w14:paraId="78D3045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10</w:t>
            </w:r>
          </w:p>
        </w:tc>
        <w:tc>
          <w:tcPr>
            <w:tcW w:w="2554" w:type="dxa"/>
            <w:gridSpan w:val="2"/>
            <w:shd w:val="clear" w:color="auto" w:fill="auto"/>
            <w:noWrap/>
          </w:tcPr>
          <w:p w14:paraId="5259A03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50</w:t>
            </w:r>
          </w:p>
        </w:tc>
        <w:tc>
          <w:tcPr>
            <w:tcW w:w="1323" w:type="dxa"/>
            <w:gridSpan w:val="2"/>
            <w:shd w:val="clear" w:color="auto" w:fill="auto"/>
            <w:noWrap/>
          </w:tcPr>
          <w:p w14:paraId="53655E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3425</w:t>
            </w:r>
          </w:p>
        </w:tc>
        <w:tc>
          <w:tcPr>
            <w:tcW w:w="867" w:type="dxa"/>
            <w:gridSpan w:val="2"/>
            <w:shd w:val="clear" w:color="auto" w:fill="auto"/>
          </w:tcPr>
          <w:p w14:paraId="72E4C87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13.0</w:t>
            </w:r>
          </w:p>
        </w:tc>
        <w:tc>
          <w:tcPr>
            <w:tcW w:w="1248" w:type="dxa"/>
            <w:gridSpan w:val="3"/>
            <w:shd w:val="clear" w:color="auto" w:fill="auto"/>
          </w:tcPr>
          <w:p w14:paraId="4DEAD4D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47C19F05" w14:textId="77777777" w:rsidTr="0076263B">
        <w:trPr>
          <w:trHeight w:val="54"/>
          <w:jc w:val="center"/>
        </w:trPr>
        <w:tc>
          <w:tcPr>
            <w:tcW w:w="2259" w:type="dxa"/>
            <w:tcBorders>
              <w:top w:val="single" w:sz="4" w:space="0" w:color="auto"/>
              <w:bottom w:val="nil"/>
            </w:tcBorders>
            <w:shd w:val="clear" w:color="auto" w:fill="auto"/>
          </w:tcPr>
          <w:p w14:paraId="694A2DE7"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r w:rsidRPr="0076263B">
              <w:rPr>
                <w:rFonts w:ascii="Arial" w:eastAsia="Malgun Gothic" w:hAnsi="Arial" w:cs="Arial"/>
                <w:kern w:val="2"/>
                <w:sz w:val="18"/>
                <w:szCs w:val="24"/>
                <w:lang w:eastAsia="ja-JP"/>
              </w:rPr>
              <w:t>DC_1_n78-n105</w:t>
            </w:r>
          </w:p>
        </w:tc>
        <w:tc>
          <w:tcPr>
            <w:tcW w:w="868" w:type="dxa"/>
            <w:shd w:val="clear" w:color="auto" w:fill="auto"/>
          </w:tcPr>
          <w:p w14:paraId="5DCFE86F"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1</w:t>
            </w:r>
          </w:p>
        </w:tc>
        <w:tc>
          <w:tcPr>
            <w:tcW w:w="1380" w:type="dxa"/>
            <w:gridSpan w:val="2"/>
            <w:shd w:val="clear" w:color="auto" w:fill="auto"/>
            <w:noWrap/>
          </w:tcPr>
          <w:p w14:paraId="0C14CB49"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1970</w:t>
            </w:r>
          </w:p>
        </w:tc>
        <w:tc>
          <w:tcPr>
            <w:tcW w:w="817" w:type="dxa"/>
            <w:gridSpan w:val="2"/>
            <w:shd w:val="clear" w:color="auto" w:fill="auto"/>
            <w:noWrap/>
          </w:tcPr>
          <w:p w14:paraId="14C764A6"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5</w:t>
            </w:r>
          </w:p>
        </w:tc>
        <w:tc>
          <w:tcPr>
            <w:tcW w:w="2554" w:type="dxa"/>
            <w:gridSpan w:val="2"/>
            <w:shd w:val="clear" w:color="auto" w:fill="auto"/>
            <w:noWrap/>
          </w:tcPr>
          <w:p w14:paraId="406CDF77"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25</w:t>
            </w:r>
          </w:p>
        </w:tc>
        <w:tc>
          <w:tcPr>
            <w:tcW w:w="1323" w:type="dxa"/>
            <w:gridSpan w:val="2"/>
            <w:shd w:val="clear" w:color="auto" w:fill="auto"/>
            <w:noWrap/>
          </w:tcPr>
          <w:p w14:paraId="2BC5A3AF"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2160</w:t>
            </w:r>
          </w:p>
        </w:tc>
        <w:tc>
          <w:tcPr>
            <w:tcW w:w="867" w:type="dxa"/>
            <w:gridSpan w:val="2"/>
            <w:shd w:val="clear" w:color="auto" w:fill="auto"/>
          </w:tcPr>
          <w:p w14:paraId="5825470A"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N/A</w:t>
            </w:r>
          </w:p>
        </w:tc>
        <w:tc>
          <w:tcPr>
            <w:tcW w:w="1248" w:type="dxa"/>
            <w:gridSpan w:val="3"/>
            <w:shd w:val="clear" w:color="auto" w:fill="auto"/>
          </w:tcPr>
          <w:p w14:paraId="29233C0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537F4765" w14:textId="77777777" w:rsidTr="0076263B">
        <w:trPr>
          <w:trHeight w:val="54"/>
          <w:jc w:val="center"/>
        </w:trPr>
        <w:tc>
          <w:tcPr>
            <w:tcW w:w="2259" w:type="dxa"/>
            <w:tcBorders>
              <w:top w:val="nil"/>
              <w:bottom w:val="nil"/>
            </w:tcBorders>
            <w:shd w:val="clear" w:color="auto" w:fill="auto"/>
          </w:tcPr>
          <w:p w14:paraId="69FE668B"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p>
        </w:tc>
        <w:tc>
          <w:tcPr>
            <w:tcW w:w="868" w:type="dxa"/>
            <w:shd w:val="clear" w:color="auto" w:fill="auto"/>
          </w:tcPr>
          <w:p w14:paraId="5FB0D9A1"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n78</w:t>
            </w:r>
          </w:p>
        </w:tc>
        <w:tc>
          <w:tcPr>
            <w:tcW w:w="1380" w:type="dxa"/>
            <w:gridSpan w:val="2"/>
            <w:shd w:val="clear" w:color="auto" w:fill="auto"/>
            <w:noWrap/>
          </w:tcPr>
          <w:p w14:paraId="1E99EE5A"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3305</w:t>
            </w:r>
          </w:p>
        </w:tc>
        <w:tc>
          <w:tcPr>
            <w:tcW w:w="817" w:type="dxa"/>
            <w:gridSpan w:val="2"/>
            <w:shd w:val="clear" w:color="auto" w:fill="auto"/>
            <w:noWrap/>
          </w:tcPr>
          <w:p w14:paraId="1259A5A6"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10</w:t>
            </w:r>
          </w:p>
        </w:tc>
        <w:tc>
          <w:tcPr>
            <w:tcW w:w="2554" w:type="dxa"/>
            <w:gridSpan w:val="2"/>
            <w:shd w:val="clear" w:color="auto" w:fill="auto"/>
            <w:noWrap/>
          </w:tcPr>
          <w:p w14:paraId="14349891"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50</w:t>
            </w:r>
          </w:p>
        </w:tc>
        <w:tc>
          <w:tcPr>
            <w:tcW w:w="1323" w:type="dxa"/>
            <w:gridSpan w:val="2"/>
            <w:shd w:val="clear" w:color="auto" w:fill="auto"/>
            <w:noWrap/>
          </w:tcPr>
          <w:p w14:paraId="40CD9C30"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3305</w:t>
            </w:r>
          </w:p>
        </w:tc>
        <w:tc>
          <w:tcPr>
            <w:tcW w:w="867" w:type="dxa"/>
            <w:gridSpan w:val="2"/>
            <w:shd w:val="clear" w:color="auto" w:fill="auto"/>
          </w:tcPr>
          <w:p w14:paraId="2AEDA90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N/A</w:t>
            </w:r>
          </w:p>
        </w:tc>
        <w:tc>
          <w:tcPr>
            <w:tcW w:w="1248" w:type="dxa"/>
            <w:gridSpan w:val="3"/>
            <w:shd w:val="clear" w:color="auto" w:fill="auto"/>
          </w:tcPr>
          <w:p w14:paraId="7A7AC90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65918154" w14:textId="77777777" w:rsidTr="0076263B">
        <w:trPr>
          <w:trHeight w:val="54"/>
          <w:jc w:val="center"/>
        </w:trPr>
        <w:tc>
          <w:tcPr>
            <w:tcW w:w="2259" w:type="dxa"/>
            <w:tcBorders>
              <w:top w:val="nil"/>
              <w:bottom w:val="nil"/>
            </w:tcBorders>
            <w:shd w:val="clear" w:color="auto" w:fill="auto"/>
          </w:tcPr>
          <w:p w14:paraId="54E2C189"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p>
        </w:tc>
        <w:tc>
          <w:tcPr>
            <w:tcW w:w="868" w:type="dxa"/>
            <w:shd w:val="clear" w:color="auto" w:fill="auto"/>
          </w:tcPr>
          <w:p w14:paraId="1A27886D"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n105</w:t>
            </w:r>
          </w:p>
        </w:tc>
        <w:tc>
          <w:tcPr>
            <w:tcW w:w="1380" w:type="dxa"/>
            <w:gridSpan w:val="2"/>
            <w:shd w:val="clear" w:color="auto" w:fill="auto"/>
            <w:noWrap/>
          </w:tcPr>
          <w:p w14:paraId="79A98766"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686</w:t>
            </w:r>
          </w:p>
        </w:tc>
        <w:tc>
          <w:tcPr>
            <w:tcW w:w="817" w:type="dxa"/>
            <w:gridSpan w:val="2"/>
            <w:shd w:val="clear" w:color="auto" w:fill="auto"/>
            <w:noWrap/>
          </w:tcPr>
          <w:p w14:paraId="77BC5108"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5</w:t>
            </w:r>
          </w:p>
        </w:tc>
        <w:tc>
          <w:tcPr>
            <w:tcW w:w="2554" w:type="dxa"/>
            <w:gridSpan w:val="2"/>
            <w:shd w:val="clear" w:color="auto" w:fill="auto"/>
            <w:noWrap/>
          </w:tcPr>
          <w:p w14:paraId="0E7D9F36"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25</w:t>
            </w:r>
          </w:p>
        </w:tc>
        <w:tc>
          <w:tcPr>
            <w:tcW w:w="1323" w:type="dxa"/>
            <w:gridSpan w:val="2"/>
            <w:shd w:val="clear" w:color="auto" w:fill="auto"/>
            <w:noWrap/>
          </w:tcPr>
          <w:p w14:paraId="0451A579"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635</w:t>
            </w:r>
          </w:p>
        </w:tc>
        <w:tc>
          <w:tcPr>
            <w:tcW w:w="867" w:type="dxa"/>
            <w:gridSpan w:val="2"/>
            <w:shd w:val="clear" w:color="auto" w:fill="auto"/>
          </w:tcPr>
          <w:p w14:paraId="4B45D80A"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15.2</w:t>
            </w:r>
          </w:p>
        </w:tc>
        <w:tc>
          <w:tcPr>
            <w:tcW w:w="1248" w:type="dxa"/>
            <w:gridSpan w:val="3"/>
            <w:shd w:val="clear" w:color="auto" w:fill="auto"/>
          </w:tcPr>
          <w:p w14:paraId="517DE39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IMD3</w:t>
            </w:r>
          </w:p>
        </w:tc>
      </w:tr>
      <w:tr w:rsidR="0076263B" w:rsidRPr="0076263B" w14:paraId="0105E79C" w14:textId="77777777" w:rsidTr="0076263B">
        <w:trPr>
          <w:trHeight w:val="54"/>
          <w:jc w:val="center"/>
        </w:trPr>
        <w:tc>
          <w:tcPr>
            <w:tcW w:w="2259" w:type="dxa"/>
            <w:tcBorders>
              <w:top w:val="nil"/>
              <w:bottom w:val="nil"/>
            </w:tcBorders>
            <w:shd w:val="clear" w:color="auto" w:fill="auto"/>
          </w:tcPr>
          <w:p w14:paraId="1A1B736C"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p>
        </w:tc>
        <w:tc>
          <w:tcPr>
            <w:tcW w:w="868" w:type="dxa"/>
            <w:shd w:val="clear" w:color="auto" w:fill="auto"/>
          </w:tcPr>
          <w:p w14:paraId="2A27AC09"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1</w:t>
            </w:r>
          </w:p>
        </w:tc>
        <w:tc>
          <w:tcPr>
            <w:tcW w:w="1380" w:type="dxa"/>
            <w:gridSpan w:val="2"/>
            <w:shd w:val="clear" w:color="auto" w:fill="auto"/>
            <w:noWrap/>
          </w:tcPr>
          <w:p w14:paraId="4EFF98C8"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1970</w:t>
            </w:r>
          </w:p>
        </w:tc>
        <w:tc>
          <w:tcPr>
            <w:tcW w:w="817" w:type="dxa"/>
            <w:gridSpan w:val="2"/>
            <w:shd w:val="clear" w:color="auto" w:fill="auto"/>
            <w:noWrap/>
          </w:tcPr>
          <w:p w14:paraId="3E94FD62"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5</w:t>
            </w:r>
          </w:p>
        </w:tc>
        <w:tc>
          <w:tcPr>
            <w:tcW w:w="2554" w:type="dxa"/>
            <w:gridSpan w:val="2"/>
            <w:shd w:val="clear" w:color="auto" w:fill="auto"/>
            <w:noWrap/>
          </w:tcPr>
          <w:p w14:paraId="74C97270"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25</w:t>
            </w:r>
          </w:p>
        </w:tc>
        <w:tc>
          <w:tcPr>
            <w:tcW w:w="1323" w:type="dxa"/>
            <w:gridSpan w:val="2"/>
            <w:shd w:val="clear" w:color="auto" w:fill="auto"/>
            <w:noWrap/>
          </w:tcPr>
          <w:p w14:paraId="6F382AB8"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2160</w:t>
            </w:r>
          </w:p>
        </w:tc>
        <w:tc>
          <w:tcPr>
            <w:tcW w:w="867" w:type="dxa"/>
            <w:gridSpan w:val="2"/>
            <w:shd w:val="clear" w:color="auto" w:fill="auto"/>
          </w:tcPr>
          <w:p w14:paraId="58CBD4BF"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N/A</w:t>
            </w:r>
          </w:p>
        </w:tc>
        <w:tc>
          <w:tcPr>
            <w:tcW w:w="1248" w:type="dxa"/>
            <w:gridSpan w:val="3"/>
            <w:shd w:val="clear" w:color="auto" w:fill="auto"/>
          </w:tcPr>
          <w:p w14:paraId="1EAD7FA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5A6FDBB4" w14:textId="77777777" w:rsidTr="0076263B">
        <w:trPr>
          <w:trHeight w:val="54"/>
          <w:jc w:val="center"/>
        </w:trPr>
        <w:tc>
          <w:tcPr>
            <w:tcW w:w="2259" w:type="dxa"/>
            <w:tcBorders>
              <w:top w:val="nil"/>
              <w:bottom w:val="nil"/>
            </w:tcBorders>
            <w:shd w:val="clear" w:color="auto" w:fill="auto"/>
          </w:tcPr>
          <w:p w14:paraId="5A92EDEA"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p>
        </w:tc>
        <w:tc>
          <w:tcPr>
            <w:tcW w:w="868" w:type="dxa"/>
            <w:shd w:val="clear" w:color="auto" w:fill="auto"/>
          </w:tcPr>
          <w:p w14:paraId="51BE0439"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n78</w:t>
            </w:r>
          </w:p>
        </w:tc>
        <w:tc>
          <w:tcPr>
            <w:tcW w:w="1380" w:type="dxa"/>
            <w:gridSpan w:val="2"/>
            <w:shd w:val="clear" w:color="auto" w:fill="auto"/>
            <w:noWrap/>
          </w:tcPr>
          <w:p w14:paraId="01B4D853"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N/A</w:t>
            </w:r>
          </w:p>
        </w:tc>
        <w:tc>
          <w:tcPr>
            <w:tcW w:w="817" w:type="dxa"/>
            <w:gridSpan w:val="2"/>
            <w:shd w:val="clear" w:color="auto" w:fill="auto"/>
            <w:noWrap/>
          </w:tcPr>
          <w:p w14:paraId="11DBA4EC"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10</w:t>
            </w:r>
          </w:p>
        </w:tc>
        <w:tc>
          <w:tcPr>
            <w:tcW w:w="2554" w:type="dxa"/>
            <w:gridSpan w:val="2"/>
            <w:shd w:val="clear" w:color="auto" w:fill="auto"/>
            <w:noWrap/>
          </w:tcPr>
          <w:p w14:paraId="3252B121"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N/A</w:t>
            </w:r>
          </w:p>
        </w:tc>
        <w:tc>
          <w:tcPr>
            <w:tcW w:w="1323" w:type="dxa"/>
            <w:gridSpan w:val="2"/>
            <w:shd w:val="clear" w:color="auto" w:fill="auto"/>
            <w:noWrap/>
          </w:tcPr>
          <w:p w14:paraId="2961FCB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3342</w:t>
            </w:r>
          </w:p>
        </w:tc>
        <w:tc>
          <w:tcPr>
            <w:tcW w:w="867" w:type="dxa"/>
            <w:gridSpan w:val="2"/>
            <w:shd w:val="clear" w:color="auto" w:fill="auto"/>
          </w:tcPr>
          <w:p w14:paraId="2F295F30"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15.7</w:t>
            </w:r>
          </w:p>
        </w:tc>
        <w:tc>
          <w:tcPr>
            <w:tcW w:w="1248" w:type="dxa"/>
            <w:gridSpan w:val="3"/>
            <w:shd w:val="clear" w:color="auto" w:fill="auto"/>
          </w:tcPr>
          <w:p w14:paraId="6135725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IMD3</w:t>
            </w:r>
          </w:p>
        </w:tc>
      </w:tr>
      <w:tr w:rsidR="0076263B" w:rsidRPr="0076263B" w14:paraId="38EC833D" w14:textId="77777777" w:rsidTr="0076263B">
        <w:trPr>
          <w:trHeight w:val="54"/>
          <w:jc w:val="center"/>
        </w:trPr>
        <w:tc>
          <w:tcPr>
            <w:tcW w:w="2259" w:type="dxa"/>
            <w:tcBorders>
              <w:top w:val="nil"/>
              <w:bottom w:val="single" w:sz="4" w:space="0" w:color="auto"/>
            </w:tcBorders>
            <w:shd w:val="clear" w:color="auto" w:fill="auto"/>
          </w:tcPr>
          <w:p w14:paraId="104C6468"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p>
        </w:tc>
        <w:tc>
          <w:tcPr>
            <w:tcW w:w="868" w:type="dxa"/>
            <w:shd w:val="clear" w:color="auto" w:fill="auto"/>
          </w:tcPr>
          <w:p w14:paraId="5DB49F5A"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n105</w:t>
            </w:r>
          </w:p>
        </w:tc>
        <w:tc>
          <w:tcPr>
            <w:tcW w:w="1380" w:type="dxa"/>
            <w:gridSpan w:val="2"/>
            <w:shd w:val="clear" w:color="auto" w:fill="auto"/>
            <w:noWrap/>
          </w:tcPr>
          <w:p w14:paraId="75523B06"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686</w:t>
            </w:r>
          </w:p>
        </w:tc>
        <w:tc>
          <w:tcPr>
            <w:tcW w:w="817" w:type="dxa"/>
            <w:gridSpan w:val="2"/>
            <w:shd w:val="clear" w:color="auto" w:fill="auto"/>
            <w:noWrap/>
          </w:tcPr>
          <w:p w14:paraId="6EAF54A1"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5</w:t>
            </w:r>
          </w:p>
        </w:tc>
        <w:tc>
          <w:tcPr>
            <w:tcW w:w="2554" w:type="dxa"/>
            <w:gridSpan w:val="2"/>
            <w:shd w:val="clear" w:color="auto" w:fill="auto"/>
            <w:noWrap/>
          </w:tcPr>
          <w:p w14:paraId="574EA3A4"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25</w:t>
            </w:r>
          </w:p>
        </w:tc>
        <w:tc>
          <w:tcPr>
            <w:tcW w:w="1323" w:type="dxa"/>
            <w:gridSpan w:val="2"/>
            <w:shd w:val="clear" w:color="auto" w:fill="auto"/>
            <w:noWrap/>
          </w:tcPr>
          <w:p w14:paraId="7EE8ADD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635</w:t>
            </w:r>
          </w:p>
        </w:tc>
        <w:tc>
          <w:tcPr>
            <w:tcW w:w="867" w:type="dxa"/>
            <w:gridSpan w:val="2"/>
            <w:shd w:val="clear" w:color="auto" w:fill="auto"/>
          </w:tcPr>
          <w:p w14:paraId="3F629E40"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N/A</w:t>
            </w:r>
          </w:p>
        </w:tc>
        <w:tc>
          <w:tcPr>
            <w:tcW w:w="1248" w:type="dxa"/>
            <w:gridSpan w:val="3"/>
            <w:shd w:val="clear" w:color="auto" w:fill="auto"/>
          </w:tcPr>
          <w:p w14:paraId="455DC21C"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29C9FE8D"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473978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zh-CN"/>
              </w:rPr>
              <w:t>DC_2A-(n)66AA</w:t>
            </w:r>
          </w:p>
        </w:tc>
        <w:tc>
          <w:tcPr>
            <w:tcW w:w="868" w:type="dxa"/>
            <w:tcBorders>
              <w:left w:val="single" w:sz="4" w:space="0" w:color="auto"/>
            </w:tcBorders>
            <w:shd w:val="clear" w:color="auto" w:fill="auto"/>
          </w:tcPr>
          <w:p w14:paraId="4189AE46"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2</w:t>
            </w:r>
          </w:p>
        </w:tc>
        <w:tc>
          <w:tcPr>
            <w:tcW w:w="1380" w:type="dxa"/>
            <w:gridSpan w:val="2"/>
            <w:shd w:val="clear" w:color="auto" w:fill="auto"/>
            <w:noWrap/>
          </w:tcPr>
          <w:p w14:paraId="59EF9A28"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1883.3</w:t>
            </w:r>
          </w:p>
        </w:tc>
        <w:tc>
          <w:tcPr>
            <w:tcW w:w="817" w:type="dxa"/>
            <w:gridSpan w:val="2"/>
            <w:shd w:val="clear" w:color="auto" w:fill="auto"/>
            <w:noWrap/>
          </w:tcPr>
          <w:p w14:paraId="57F9CB7E"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szCs w:val="18"/>
                <w:lang w:eastAsia="sv-SE"/>
              </w:rPr>
              <w:t>5</w:t>
            </w:r>
          </w:p>
        </w:tc>
        <w:tc>
          <w:tcPr>
            <w:tcW w:w="2554" w:type="dxa"/>
            <w:gridSpan w:val="2"/>
            <w:shd w:val="clear" w:color="auto" w:fill="auto"/>
            <w:noWrap/>
          </w:tcPr>
          <w:p w14:paraId="25008E3F"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szCs w:val="18"/>
                <w:lang w:eastAsia="sv-SE"/>
              </w:rPr>
              <w:t>25</w:t>
            </w:r>
          </w:p>
        </w:tc>
        <w:tc>
          <w:tcPr>
            <w:tcW w:w="1323" w:type="dxa"/>
            <w:gridSpan w:val="2"/>
            <w:shd w:val="clear" w:color="auto" w:fill="auto"/>
            <w:noWrap/>
          </w:tcPr>
          <w:p w14:paraId="215DC8D3"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1963.3</w:t>
            </w:r>
          </w:p>
        </w:tc>
        <w:tc>
          <w:tcPr>
            <w:tcW w:w="867" w:type="dxa"/>
            <w:gridSpan w:val="2"/>
            <w:shd w:val="clear" w:color="auto" w:fill="auto"/>
          </w:tcPr>
          <w:p w14:paraId="25EE1A8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sv-SE"/>
              </w:rPr>
              <w:t>N/A</w:t>
            </w:r>
          </w:p>
        </w:tc>
        <w:tc>
          <w:tcPr>
            <w:tcW w:w="1248" w:type="dxa"/>
            <w:gridSpan w:val="3"/>
            <w:shd w:val="clear" w:color="auto" w:fill="auto"/>
          </w:tcPr>
          <w:p w14:paraId="3A7B5DC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sv-SE"/>
              </w:rPr>
              <w:t>N/A</w:t>
            </w:r>
          </w:p>
        </w:tc>
      </w:tr>
      <w:tr w:rsidR="0076263B" w:rsidRPr="0076263B" w14:paraId="1C72277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5373DD7"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734C3A0B"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66</w:t>
            </w:r>
          </w:p>
        </w:tc>
        <w:tc>
          <w:tcPr>
            <w:tcW w:w="1380" w:type="dxa"/>
            <w:gridSpan w:val="2"/>
            <w:shd w:val="clear" w:color="auto" w:fill="auto"/>
            <w:noWrap/>
          </w:tcPr>
          <w:p w14:paraId="4E5BA923"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N/A</w:t>
            </w:r>
          </w:p>
        </w:tc>
        <w:tc>
          <w:tcPr>
            <w:tcW w:w="817" w:type="dxa"/>
            <w:gridSpan w:val="2"/>
            <w:shd w:val="clear" w:color="auto" w:fill="auto"/>
            <w:noWrap/>
          </w:tcPr>
          <w:p w14:paraId="2D748858"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szCs w:val="18"/>
                <w:lang w:eastAsia="sv-SE"/>
              </w:rPr>
              <w:t>5</w:t>
            </w:r>
          </w:p>
        </w:tc>
        <w:tc>
          <w:tcPr>
            <w:tcW w:w="2554" w:type="dxa"/>
            <w:gridSpan w:val="2"/>
            <w:shd w:val="clear" w:color="auto" w:fill="auto"/>
            <w:noWrap/>
          </w:tcPr>
          <w:p w14:paraId="6A9F6FA2"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szCs w:val="18"/>
                <w:lang w:eastAsia="sv-SE"/>
              </w:rPr>
              <w:t>N/A</w:t>
            </w:r>
          </w:p>
        </w:tc>
        <w:tc>
          <w:tcPr>
            <w:tcW w:w="1323" w:type="dxa"/>
            <w:gridSpan w:val="2"/>
            <w:shd w:val="clear" w:color="auto" w:fill="auto"/>
            <w:noWrap/>
          </w:tcPr>
          <w:p w14:paraId="018A87A0"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2145</w:t>
            </w:r>
          </w:p>
        </w:tc>
        <w:tc>
          <w:tcPr>
            <w:tcW w:w="867" w:type="dxa"/>
            <w:gridSpan w:val="2"/>
            <w:shd w:val="clear" w:color="auto" w:fill="auto"/>
          </w:tcPr>
          <w:p w14:paraId="3A81BC9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sv-SE"/>
              </w:rPr>
              <w:t>2.8</w:t>
            </w:r>
          </w:p>
        </w:tc>
        <w:tc>
          <w:tcPr>
            <w:tcW w:w="1248" w:type="dxa"/>
            <w:gridSpan w:val="3"/>
            <w:shd w:val="clear" w:color="auto" w:fill="auto"/>
          </w:tcPr>
          <w:p w14:paraId="1E2C16C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sv-SE"/>
              </w:rPr>
              <w:t>IMD5</w:t>
            </w:r>
          </w:p>
        </w:tc>
      </w:tr>
      <w:tr w:rsidR="0076263B" w:rsidRPr="0076263B" w14:paraId="46FB040D"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62608D91"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2D23DA41"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n66</w:t>
            </w:r>
          </w:p>
        </w:tc>
        <w:tc>
          <w:tcPr>
            <w:tcW w:w="1380" w:type="dxa"/>
            <w:gridSpan w:val="2"/>
            <w:shd w:val="clear" w:color="auto" w:fill="auto"/>
            <w:noWrap/>
          </w:tcPr>
          <w:p w14:paraId="5378BCA4"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1750</w:t>
            </w:r>
          </w:p>
        </w:tc>
        <w:tc>
          <w:tcPr>
            <w:tcW w:w="817" w:type="dxa"/>
            <w:gridSpan w:val="2"/>
            <w:shd w:val="clear" w:color="auto" w:fill="auto"/>
            <w:noWrap/>
          </w:tcPr>
          <w:p w14:paraId="59E9AEED"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szCs w:val="18"/>
                <w:lang w:eastAsia="sv-SE"/>
              </w:rPr>
              <w:t>5</w:t>
            </w:r>
          </w:p>
        </w:tc>
        <w:tc>
          <w:tcPr>
            <w:tcW w:w="2554" w:type="dxa"/>
            <w:gridSpan w:val="2"/>
            <w:shd w:val="clear" w:color="auto" w:fill="auto"/>
            <w:noWrap/>
          </w:tcPr>
          <w:p w14:paraId="74E8A1A5"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szCs w:val="18"/>
                <w:lang w:eastAsia="sv-SE"/>
              </w:rPr>
              <w:t>25</w:t>
            </w:r>
          </w:p>
        </w:tc>
        <w:tc>
          <w:tcPr>
            <w:tcW w:w="1323" w:type="dxa"/>
            <w:gridSpan w:val="2"/>
            <w:shd w:val="clear" w:color="auto" w:fill="auto"/>
            <w:noWrap/>
          </w:tcPr>
          <w:p w14:paraId="1B8E3832"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2150</w:t>
            </w:r>
          </w:p>
        </w:tc>
        <w:tc>
          <w:tcPr>
            <w:tcW w:w="867" w:type="dxa"/>
            <w:gridSpan w:val="2"/>
            <w:shd w:val="clear" w:color="auto" w:fill="auto"/>
          </w:tcPr>
          <w:p w14:paraId="3A0E966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sv-SE"/>
              </w:rPr>
              <w:t>4</w:t>
            </w:r>
          </w:p>
        </w:tc>
        <w:tc>
          <w:tcPr>
            <w:tcW w:w="1248" w:type="dxa"/>
            <w:gridSpan w:val="3"/>
            <w:shd w:val="clear" w:color="auto" w:fill="auto"/>
          </w:tcPr>
          <w:p w14:paraId="5CABD44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sv-SE"/>
              </w:rPr>
              <w:t>IMD5</w:t>
            </w:r>
          </w:p>
        </w:tc>
      </w:tr>
      <w:tr w:rsidR="0076263B" w:rsidRPr="0076263B" w14:paraId="465C23FD" w14:textId="77777777" w:rsidTr="0076263B">
        <w:trPr>
          <w:trHeight w:val="216"/>
          <w:jc w:val="center"/>
        </w:trPr>
        <w:tc>
          <w:tcPr>
            <w:tcW w:w="2259" w:type="dxa"/>
            <w:tcBorders>
              <w:top w:val="single" w:sz="4" w:space="0" w:color="auto"/>
              <w:bottom w:val="nil"/>
            </w:tcBorders>
            <w:shd w:val="clear" w:color="auto" w:fill="auto"/>
          </w:tcPr>
          <w:p w14:paraId="26D74E4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DC_2A_n2A-n66A</w:t>
            </w:r>
          </w:p>
        </w:tc>
        <w:tc>
          <w:tcPr>
            <w:tcW w:w="868" w:type="dxa"/>
            <w:shd w:val="clear" w:color="auto" w:fill="auto"/>
            <w:vAlign w:val="center"/>
          </w:tcPr>
          <w:p w14:paraId="2CE2AE5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w:t>
            </w:r>
          </w:p>
        </w:tc>
        <w:tc>
          <w:tcPr>
            <w:tcW w:w="1380" w:type="dxa"/>
            <w:gridSpan w:val="2"/>
            <w:shd w:val="clear" w:color="auto" w:fill="auto"/>
            <w:noWrap/>
            <w:vAlign w:val="center"/>
          </w:tcPr>
          <w:p w14:paraId="0F463FE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1875</w:t>
            </w:r>
          </w:p>
        </w:tc>
        <w:tc>
          <w:tcPr>
            <w:tcW w:w="817" w:type="dxa"/>
            <w:gridSpan w:val="2"/>
            <w:shd w:val="clear" w:color="auto" w:fill="auto"/>
            <w:noWrap/>
            <w:vAlign w:val="center"/>
          </w:tcPr>
          <w:p w14:paraId="150F538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5</w:t>
            </w:r>
          </w:p>
        </w:tc>
        <w:tc>
          <w:tcPr>
            <w:tcW w:w="2554" w:type="dxa"/>
            <w:gridSpan w:val="2"/>
            <w:shd w:val="clear" w:color="auto" w:fill="auto"/>
            <w:noWrap/>
            <w:vAlign w:val="center"/>
          </w:tcPr>
          <w:p w14:paraId="0803E8C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25</w:t>
            </w:r>
          </w:p>
        </w:tc>
        <w:tc>
          <w:tcPr>
            <w:tcW w:w="1323" w:type="dxa"/>
            <w:gridSpan w:val="2"/>
            <w:shd w:val="clear" w:color="auto" w:fill="auto"/>
            <w:noWrap/>
            <w:vAlign w:val="center"/>
          </w:tcPr>
          <w:p w14:paraId="19064E33"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1955</w:t>
            </w:r>
          </w:p>
        </w:tc>
        <w:tc>
          <w:tcPr>
            <w:tcW w:w="867" w:type="dxa"/>
            <w:gridSpan w:val="2"/>
            <w:shd w:val="clear" w:color="auto" w:fill="auto"/>
            <w:vAlign w:val="center"/>
          </w:tcPr>
          <w:p w14:paraId="21F2B293"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76B9862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73CF6871" w14:textId="77777777" w:rsidTr="0076263B">
        <w:trPr>
          <w:trHeight w:val="216"/>
          <w:jc w:val="center"/>
        </w:trPr>
        <w:tc>
          <w:tcPr>
            <w:tcW w:w="2259" w:type="dxa"/>
            <w:tcBorders>
              <w:top w:val="nil"/>
              <w:bottom w:val="nil"/>
            </w:tcBorders>
            <w:shd w:val="clear" w:color="auto" w:fill="auto"/>
          </w:tcPr>
          <w:p w14:paraId="57DD862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86FD5C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vAlign w:val="center"/>
          </w:tcPr>
          <w:p w14:paraId="25688D0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N/A</w:t>
            </w:r>
          </w:p>
        </w:tc>
        <w:tc>
          <w:tcPr>
            <w:tcW w:w="817" w:type="dxa"/>
            <w:gridSpan w:val="2"/>
            <w:shd w:val="clear" w:color="auto" w:fill="auto"/>
            <w:noWrap/>
            <w:vAlign w:val="center"/>
          </w:tcPr>
          <w:p w14:paraId="36F6402C"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5</w:t>
            </w:r>
          </w:p>
        </w:tc>
        <w:tc>
          <w:tcPr>
            <w:tcW w:w="2554" w:type="dxa"/>
            <w:gridSpan w:val="2"/>
            <w:shd w:val="clear" w:color="auto" w:fill="auto"/>
            <w:noWrap/>
            <w:vAlign w:val="center"/>
          </w:tcPr>
          <w:p w14:paraId="2008A58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N/A</w:t>
            </w:r>
          </w:p>
        </w:tc>
        <w:tc>
          <w:tcPr>
            <w:tcW w:w="1323" w:type="dxa"/>
            <w:gridSpan w:val="2"/>
            <w:shd w:val="clear" w:color="auto" w:fill="auto"/>
            <w:noWrap/>
            <w:vAlign w:val="center"/>
          </w:tcPr>
          <w:p w14:paraId="06C3528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1975</w:t>
            </w:r>
          </w:p>
        </w:tc>
        <w:tc>
          <w:tcPr>
            <w:tcW w:w="867" w:type="dxa"/>
            <w:gridSpan w:val="2"/>
            <w:shd w:val="clear" w:color="auto" w:fill="auto"/>
            <w:vAlign w:val="center"/>
          </w:tcPr>
          <w:p w14:paraId="0E421C7A"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hint="eastAsia"/>
                <w:color w:val="000000"/>
                <w:sz w:val="18"/>
                <w:lang w:eastAsia="ko-KR"/>
              </w:rPr>
              <w:t>20</w:t>
            </w:r>
          </w:p>
        </w:tc>
        <w:tc>
          <w:tcPr>
            <w:tcW w:w="1248" w:type="dxa"/>
            <w:gridSpan w:val="3"/>
            <w:shd w:val="clear" w:color="auto" w:fill="auto"/>
            <w:vAlign w:val="center"/>
          </w:tcPr>
          <w:p w14:paraId="194B2B78"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hint="eastAsia"/>
                <w:color w:val="000000"/>
                <w:sz w:val="18"/>
                <w:lang w:eastAsia="ko-KR"/>
              </w:rPr>
              <w:t>IM</w:t>
            </w:r>
            <w:r w:rsidRPr="0076263B">
              <w:rPr>
                <w:rFonts w:ascii="Arial" w:hAnsi="Arial" w:cs="Arial"/>
                <w:color w:val="000000"/>
                <w:sz w:val="18"/>
                <w:lang w:eastAsia="ko-KR"/>
              </w:rPr>
              <w:t>D3</w:t>
            </w:r>
          </w:p>
        </w:tc>
      </w:tr>
      <w:tr w:rsidR="0076263B" w:rsidRPr="0076263B" w14:paraId="1A6564D0" w14:textId="77777777" w:rsidTr="0076263B">
        <w:trPr>
          <w:trHeight w:val="216"/>
          <w:jc w:val="center"/>
        </w:trPr>
        <w:tc>
          <w:tcPr>
            <w:tcW w:w="2259" w:type="dxa"/>
            <w:tcBorders>
              <w:top w:val="nil"/>
              <w:bottom w:val="single" w:sz="4" w:space="0" w:color="auto"/>
            </w:tcBorders>
            <w:shd w:val="clear" w:color="auto" w:fill="auto"/>
          </w:tcPr>
          <w:p w14:paraId="76E6ACA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A7BBCA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n66</w:t>
            </w:r>
          </w:p>
        </w:tc>
        <w:tc>
          <w:tcPr>
            <w:tcW w:w="1380" w:type="dxa"/>
            <w:gridSpan w:val="2"/>
            <w:shd w:val="clear" w:color="auto" w:fill="auto"/>
            <w:noWrap/>
            <w:vAlign w:val="center"/>
          </w:tcPr>
          <w:p w14:paraId="4801D92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1775</w:t>
            </w:r>
          </w:p>
        </w:tc>
        <w:tc>
          <w:tcPr>
            <w:tcW w:w="817" w:type="dxa"/>
            <w:gridSpan w:val="2"/>
            <w:shd w:val="clear" w:color="auto" w:fill="auto"/>
            <w:noWrap/>
            <w:vAlign w:val="center"/>
          </w:tcPr>
          <w:p w14:paraId="09F41EE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5</w:t>
            </w:r>
          </w:p>
        </w:tc>
        <w:tc>
          <w:tcPr>
            <w:tcW w:w="2554" w:type="dxa"/>
            <w:gridSpan w:val="2"/>
            <w:shd w:val="clear" w:color="auto" w:fill="auto"/>
            <w:noWrap/>
            <w:vAlign w:val="center"/>
          </w:tcPr>
          <w:p w14:paraId="75537D07"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25</w:t>
            </w:r>
          </w:p>
        </w:tc>
        <w:tc>
          <w:tcPr>
            <w:tcW w:w="1323" w:type="dxa"/>
            <w:gridSpan w:val="2"/>
            <w:shd w:val="clear" w:color="auto" w:fill="auto"/>
            <w:noWrap/>
            <w:vAlign w:val="center"/>
          </w:tcPr>
          <w:p w14:paraId="1EF07D51"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szCs w:val="18"/>
              </w:rPr>
              <w:t>2175</w:t>
            </w:r>
          </w:p>
        </w:tc>
        <w:tc>
          <w:tcPr>
            <w:tcW w:w="867" w:type="dxa"/>
            <w:gridSpan w:val="2"/>
            <w:shd w:val="clear" w:color="auto" w:fill="auto"/>
            <w:vAlign w:val="center"/>
          </w:tcPr>
          <w:p w14:paraId="0B04450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3DD7C9CC"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2ED2EF23" w14:textId="77777777" w:rsidTr="0076263B">
        <w:trPr>
          <w:trHeight w:val="216"/>
          <w:jc w:val="center"/>
        </w:trPr>
        <w:tc>
          <w:tcPr>
            <w:tcW w:w="2259" w:type="dxa"/>
            <w:tcBorders>
              <w:top w:val="single" w:sz="4" w:space="0" w:color="auto"/>
              <w:bottom w:val="nil"/>
            </w:tcBorders>
            <w:shd w:val="clear" w:color="auto" w:fill="auto"/>
          </w:tcPr>
          <w:p w14:paraId="3ED940E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w:t>
            </w:r>
            <w:r w:rsidRPr="0076263B">
              <w:rPr>
                <w:rFonts w:ascii="Arial" w:hAnsi="Arial" w:cs="Arial"/>
                <w:sz w:val="18"/>
                <w:szCs w:val="18"/>
                <w:lang w:val="sv-SE"/>
              </w:rPr>
              <w:t>2</w:t>
            </w:r>
            <w:r w:rsidRPr="0076263B">
              <w:rPr>
                <w:rFonts w:ascii="Arial" w:hAnsi="Arial" w:cs="Arial"/>
                <w:sz w:val="18"/>
                <w:szCs w:val="18"/>
              </w:rPr>
              <w:t>A_n2</w:t>
            </w:r>
            <w:r w:rsidRPr="0076263B">
              <w:rPr>
                <w:rFonts w:ascii="Arial" w:hAnsi="Arial" w:cs="Arial"/>
                <w:sz w:val="18"/>
                <w:szCs w:val="18"/>
                <w:lang w:val="sv-SE"/>
              </w:rPr>
              <w:t>A</w:t>
            </w:r>
            <w:r w:rsidRPr="0076263B">
              <w:rPr>
                <w:rFonts w:ascii="Arial" w:hAnsi="Arial" w:cs="Arial"/>
                <w:sz w:val="18"/>
                <w:szCs w:val="18"/>
              </w:rPr>
              <w:t>-n</w:t>
            </w:r>
            <w:r w:rsidRPr="0076263B">
              <w:rPr>
                <w:rFonts w:ascii="Arial" w:hAnsi="Arial" w:cs="Arial"/>
                <w:sz w:val="18"/>
                <w:szCs w:val="18"/>
                <w:lang w:val="sv-SE"/>
              </w:rPr>
              <w:t>77A</w:t>
            </w:r>
          </w:p>
        </w:tc>
        <w:tc>
          <w:tcPr>
            <w:tcW w:w="868" w:type="dxa"/>
            <w:shd w:val="clear" w:color="auto" w:fill="auto"/>
            <w:vAlign w:val="center"/>
          </w:tcPr>
          <w:p w14:paraId="2F9BA06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ja-JP"/>
              </w:rPr>
              <w:t>2</w:t>
            </w:r>
          </w:p>
        </w:tc>
        <w:tc>
          <w:tcPr>
            <w:tcW w:w="1380" w:type="dxa"/>
            <w:gridSpan w:val="2"/>
            <w:shd w:val="clear" w:color="auto" w:fill="auto"/>
            <w:noWrap/>
            <w:vAlign w:val="center"/>
          </w:tcPr>
          <w:p w14:paraId="0064878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1875</w:t>
            </w:r>
          </w:p>
        </w:tc>
        <w:tc>
          <w:tcPr>
            <w:tcW w:w="817" w:type="dxa"/>
            <w:gridSpan w:val="2"/>
            <w:shd w:val="clear" w:color="auto" w:fill="auto"/>
            <w:noWrap/>
            <w:vAlign w:val="center"/>
          </w:tcPr>
          <w:p w14:paraId="2BAF004F"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w:t>
            </w:r>
          </w:p>
        </w:tc>
        <w:tc>
          <w:tcPr>
            <w:tcW w:w="2554" w:type="dxa"/>
            <w:gridSpan w:val="2"/>
            <w:shd w:val="clear" w:color="auto" w:fill="auto"/>
            <w:noWrap/>
            <w:vAlign w:val="center"/>
          </w:tcPr>
          <w:p w14:paraId="73ABA320"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25</w:t>
            </w:r>
          </w:p>
        </w:tc>
        <w:tc>
          <w:tcPr>
            <w:tcW w:w="1323" w:type="dxa"/>
            <w:gridSpan w:val="2"/>
            <w:shd w:val="clear" w:color="auto" w:fill="auto"/>
            <w:noWrap/>
            <w:vAlign w:val="center"/>
          </w:tcPr>
          <w:p w14:paraId="1A9DF558"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1955</w:t>
            </w:r>
          </w:p>
        </w:tc>
        <w:tc>
          <w:tcPr>
            <w:tcW w:w="867" w:type="dxa"/>
            <w:gridSpan w:val="2"/>
            <w:shd w:val="clear" w:color="auto" w:fill="auto"/>
            <w:vAlign w:val="center"/>
          </w:tcPr>
          <w:p w14:paraId="38D9E80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eastAsia="ja-JP"/>
              </w:rPr>
              <w:t>N/A</w:t>
            </w:r>
          </w:p>
        </w:tc>
        <w:tc>
          <w:tcPr>
            <w:tcW w:w="1248" w:type="dxa"/>
            <w:gridSpan w:val="3"/>
            <w:shd w:val="clear" w:color="auto" w:fill="auto"/>
            <w:vAlign w:val="center"/>
          </w:tcPr>
          <w:p w14:paraId="1AA7B4E2"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eastAsia="ja-JP"/>
              </w:rPr>
              <w:t>N/A</w:t>
            </w:r>
          </w:p>
        </w:tc>
      </w:tr>
      <w:tr w:rsidR="0076263B" w:rsidRPr="0076263B" w14:paraId="6C8A2D35" w14:textId="77777777" w:rsidTr="0076263B">
        <w:trPr>
          <w:trHeight w:val="216"/>
          <w:jc w:val="center"/>
        </w:trPr>
        <w:tc>
          <w:tcPr>
            <w:tcW w:w="2259" w:type="dxa"/>
            <w:tcBorders>
              <w:top w:val="nil"/>
              <w:bottom w:val="nil"/>
            </w:tcBorders>
            <w:shd w:val="clear" w:color="auto" w:fill="auto"/>
          </w:tcPr>
          <w:p w14:paraId="6D2CCB8F" w14:textId="77777777" w:rsidR="0076263B" w:rsidRPr="0076263B" w:rsidRDefault="0076263B" w:rsidP="0076263B">
            <w:pPr>
              <w:widowControl w:val="0"/>
              <w:spacing w:after="0"/>
              <w:jc w:val="center"/>
              <w:rPr>
                <w:rFonts w:ascii="Arial" w:eastAsia="MS Mincho" w:hAnsi="Arial"/>
                <w:sz w:val="18"/>
              </w:rPr>
            </w:pPr>
          </w:p>
        </w:tc>
        <w:tc>
          <w:tcPr>
            <w:tcW w:w="868" w:type="dxa"/>
            <w:vMerge w:val="restart"/>
            <w:shd w:val="clear" w:color="auto" w:fill="auto"/>
            <w:vAlign w:val="center"/>
          </w:tcPr>
          <w:p w14:paraId="6A8A0F7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ja-JP"/>
              </w:rPr>
              <w:t>n2</w:t>
            </w:r>
          </w:p>
        </w:tc>
        <w:tc>
          <w:tcPr>
            <w:tcW w:w="1380" w:type="dxa"/>
            <w:gridSpan w:val="2"/>
            <w:vMerge w:val="restart"/>
            <w:shd w:val="clear" w:color="auto" w:fill="auto"/>
            <w:noWrap/>
            <w:vAlign w:val="center"/>
          </w:tcPr>
          <w:p w14:paraId="4D80B62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N/A</w:t>
            </w:r>
          </w:p>
        </w:tc>
        <w:tc>
          <w:tcPr>
            <w:tcW w:w="817" w:type="dxa"/>
            <w:gridSpan w:val="2"/>
            <w:vMerge w:val="restart"/>
            <w:shd w:val="clear" w:color="auto" w:fill="auto"/>
            <w:noWrap/>
            <w:vAlign w:val="center"/>
          </w:tcPr>
          <w:p w14:paraId="5DD7DEA9"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w:t>
            </w:r>
          </w:p>
        </w:tc>
        <w:tc>
          <w:tcPr>
            <w:tcW w:w="2554" w:type="dxa"/>
            <w:gridSpan w:val="2"/>
            <w:vMerge w:val="restart"/>
            <w:shd w:val="clear" w:color="auto" w:fill="auto"/>
            <w:noWrap/>
            <w:vAlign w:val="center"/>
          </w:tcPr>
          <w:p w14:paraId="3D85EEF5"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N/A</w:t>
            </w:r>
          </w:p>
        </w:tc>
        <w:tc>
          <w:tcPr>
            <w:tcW w:w="1323" w:type="dxa"/>
            <w:gridSpan w:val="2"/>
            <w:vMerge w:val="restart"/>
            <w:shd w:val="clear" w:color="auto" w:fill="auto"/>
            <w:noWrap/>
            <w:vAlign w:val="center"/>
          </w:tcPr>
          <w:p w14:paraId="562D069E"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1935</w:t>
            </w:r>
          </w:p>
        </w:tc>
        <w:tc>
          <w:tcPr>
            <w:tcW w:w="867" w:type="dxa"/>
            <w:gridSpan w:val="2"/>
            <w:shd w:val="clear" w:color="auto" w:fill="auto"/>
            <w:vAlign w:val="center"/>
          </w:tcPr>
          <w:p w14:paraId="1863BE88"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S Mincho" w:hAnsi="Arial" w:cs="Arial"/>
                <w:sz w:val="18"/>
                <w:szCs w:val="18"/>
                <w:lang w:eastAsia="ja-JP"/>
              </w:rPr>
              <w:t>26</w:t>
            </w:r>
          </w:p>
        </w:tc>
        <w:tc>
          <w:tcPr>
            <w:tcW w:w="1248" w:type="dxa"/>
            <w:gridSpan w:val="3"/>
            <w:vMerge w:val="restart"/>
            <w:shd w:val="clear" w:color="auto" w:fill="auto"/>
            <w:vAlign w:val="center"/>
          </w:tcPr>
          <w:p w14:paraId="459126CC"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IMD2</w:t>
            </w:r>
          </w:p>
        </w:tc>
      </w:tr>
      <w:tr w:rsidR="0076263B" w:rsidRPr="0076263B" w14:paraId="7EC01F94" w14:textId="77777777" w:rsidTr="0076263B">
        <w:trPr>
          <w:trHeight w:val="216"/>
          <w:jc w:val="center"/>
        </w:trPr>
        <w:tc>
          <w:tcPr>
            <w:tcW w:w="2259" w:type="dxa"/>
            <w:tcBorders>
              <w:top w:val="nil"/>
              <w:bottom w:val="nil"/>
            </w:tcBorders>
            <w:shd w:val="clear" w:color="auto" w:fill="auto"/>
          </w:tcPr>
          <w:p w14:paraId="0BF546F0" w14:textId="77777777" w:rsidR="0076263B" w:rsidRPr="0076263B" w:rsidRDefault="0076263B" w:rsidP="0076263B">
            <w:pPr>
              <w:widowControl w:val="0"/>
              <w:spacing w:after="0"/>
              <w:jc w:val="center"/>
              <w:rPr>
                <w:rFonts w:ascii="Arial" w:eastAsia="MS Mincho" w:hAnsi="Arial"/>
                <w:sz w:val="18"/>
              </w:rPr>
            </w:pPr>
          </w:p>
        </w:tc>
        <w:tc>
          <w:tcPr>
            <w:tcW w:w="868" w:type="dxa"/>
            <w:vMerge/>
            <w:shd w:val="clear" w:color="auto" w:fill="auto"/>
            <w:vAlign w:val="center"/>
          </w:tcPr>
          <w:p w14:paraId="5BAF2241" w14:textId="77777777" w:rsidR="0076263B" w:rsidRPr="0076263B" w:rsidRDefault="0076263B" w:rsidP="0076263B">
            <w:pPr>
              <w:widowControl w:val="0"/>
              <w:spacing w:after="0"/>
              <w:jc w:val="center"/>
              <w:rPr>
                <w:rFonts w:ascii="Arial" w:hAnsi="Arial" w:cs="Arial"/>
                <w:sz w:val="18"/>
                <w:szCs w:val="18"/>
              </w:rPr>
            </w:pPr>
          </w:p>
        </w:tc>
        <w:tc>
          <w:tcPr>
            <w:tcW w:w="1380" w:type="dxa"/>
            <w:gridSpan w:val="2"/>
            <w:vMerge/>
            <w:shd w:val="clear" w:color="auto" w:fill="auto"/>
            <w:noWrap/>
            <w:vAlign w:val="center"/>
          </w:tcPr>
          <w:p w14:paraId="68C1F2E0" w14:textId="77777777" w:rsidR="0076263B" w:rsidRPr="0076263B" w:rsidRDefault="0076263B" w:rsidP="0076263B">
            <w:pPr>
              <w:widowControl w:val="0"/>
              <w:spacing w:after="0"/>
              <w:jc w:val="center"/>
              <w:rPr>
                <w:rFonts w:ascii="Arial" w:eastAsia="Malgun Gothic" w:hAnsi="Arial" w:cs="Arial"/>
                <w:sz w:val="18"/>
                <w:szCs w:val="18"/>
              </w:rPr>
            </w:pPr>
          </w:p>
        </w:tc>
        <w:tc>
          <w:tcPr>
            <w:tcW w:w="817" w:type="dxa"/>
            <w:gridSpan w:val="2"/>
            <w:vMerge/>
            <w:shd w:val="clear" w:color="auto" w:fill="auto"/>
            <w:noWrap/>
            <w:vAlign w:val="center"/>
          </w:tcPr>
          <w:p w14:paraId="738F5E5A" w14:textId="77777777" w:rsidR="0076263B" w:rsidRPr="0076263B" w:rsidRDefault="0076263B" w:rsidP="0076263B">
            <w:pPr>
              <w:widowControl w:val="0"/>
              <w:spacing w:after="0"/>
              <w:jc w:val="center"/>
              <w:rPr>
                <w:rFonts w:ascii="Arial" w:eastAsia="Malgun Gothic" w:hAnsi="Arial" w:cs="Arial"/>
                <w:sz w:val="18"/>
                <w:szCs w:val="18"/>
              </w:rPr>
            </w:pPr>
          </w:p>
        </w:tc>
        <w:tc>
          <w:tcPr>
            <w:tcW w:w="2554" w:type="dxa"/>
            <w:gridSpan w:val="2"/>
            <w:vMerge/>
            <w:shd w:val="clear" w:color="auto" w:fill="auto"/>
            <w:noWrap/>
            <w:vAlign w:val="center"/>
          </w:tcPr>
          <w:p w14:paraId="5E23A0DF" w14:textId="77777777" w:rsidR="0076263B" w:rsidRPr="0076263B" w:rsidRDefault="0076263B" w:rsidP="0076263B">
            <w:pPr>
              <w:widowControl w:val="0"/>
              <w:spacing w:after="0"/>
              <w:jc w:val="center"/>
              <w:rPr>
                <w:rFonts w:ascii="Arial" w:eastAsia="Malgun Gothic" w:hAnsi="Arial" w:cs="Arial"/>
                <w:sz w:val="18"/>
                <w:szCs w:val="18"/>
              </w:rPr>
            </w:pPr>
          </w:p>
        </w:tc>
        <w:tc>
          <w:tcPr>
            <w:tcW w:w="1323" w:type="dxa"/>
            <w:gridSpan w:val="2"/>
            <w:vMerge/>
            <w:shd w:val="clear" w:color="auto" w:fill="auto"/>
            <w:noWrap/>
            <w:vAlign w:val="center"/>
          </w:tcPr>
          <w:p w14:paraId="17DF86B9" w14:textId="77777777" w:rsidR="0076263B" w:rsidRPr="0076263B" w:rsidRDefault="0076263B" w:rsidP="0076263B">
            <w:pPr>
              <w:widowControl w:val="0"/>
              <w:spacing w:after="0"/>
              <w:jc w:val="center"/>
              <w:rPr>
                <w:rFonts w:ascii="Arial" w:eastAsia="Malgun Gothic" w:hAnsi="Arial" w:cs="Arial"/>
                <w:sz w:val="18"/>
                <w:szCs w:val="18"/>
              </w:rPr>
            </w:pPr>
          </w:p>
        </w:tc>
        <w:tc>
          <w:tcPr>
            <w:tcW w:w="867" w:type="dxa"/>
            <w:gridSpan w:val="2"/>
            <w:shd w:val="clear" w:color="auto" w:fill="auto"/>
            <w:vAlign w:val="center"/>
          </w:tcPr>
          <w:p w14:paraId="75401669" w14:textId="77777777" w:rsidR="0076263B" w:rsidRPr="0076263B" w:rsidRDefault="0076263B" w:rsidP="0076263B">
            <w:pPr>
              <w:widowControl w:val="0"/>
              <w:spacing w:after="0"/>
              <w:jc w:val="center"/>
              <w:rPr>
                <w:rFonts w:ascii="Arial" w:hAnsi="Arial" w:cs="Arial"/>
                <w:color w:val="000000"/>
                <w:sz w:val="18"/>
              </w:rPr>
            </w:pPr>
          </w:p>
        </w:tc>
        <w:tc>
          <w:tcPr>
            <w:tcW w:w="1248" w:type="dxa"/>
            <w:gridSpan w:val="3"/>
            <w:vMerge/>
            <w:shd w:val="clear" w:color="auto" w:fill="auto"/>
            <w:vAlign w:val="center"/>
          </w:tcPr>
          <w:p w14:paraId="36A8A49E" w14:textId="77777777" w:rsidR="0076263B" w:rsidRPr="0076263B" w:rsidRDefault="0076263B" w:rsidP="0076263B">
            <w:pPr>
              <w:widowControl w:val="0"/>
              <w:spacing w:after="0"/>
              <w:jc w:val="center"/>
              <w:rPr>
                <w:rFonts w:ascii="Arial" w:hAnsi="Arial" w:cs="Arial"/>
                <w:color w:val="000000"/>
                <w:sz w:val="18"/>
              </w:rPr>
            </w:pPr>
          </w:p>
        </w:tc>
      </w:tr>
      <w:tr w:rsidR="0076263B" w:rsidRPr="0076263B" w14:paraId="76E40467" w14:textId="77777777" w:rsidTr="0076263B">
        <w:trPr>
          <w:trHeight w:val="216"/>
          <w:jc w:val="center"/>
        </w:trPr>
        <w:tc>
          <w:tcPr>
            <w:tcW w:w="2259" w:type="dxa"/>
            <w:tcBorders>
              <w:top w:val="nil"/>
              <w:bottom w:val="nil"/>
            </w:tcBorders>
            <w:shd w:val="clear" w:color="auto" w:fill="auto"/>
          </w:tcPr>
          <w:p w14:paraId="2B887D5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E3CF66E"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S Mincho" w:hAnsi="Arial" w:cs="Arial"/>
                <w:sz w:val="18"/>
                <w:szCs w:val="18"/>
                <w:lang w:eastAsia="ja-JP"/>
              </w:rPr>
              <w:t>n77</w:t>
            </w:r>
          </w:p>
        </w:tc>
        <w:tc>
          <w:tcPr>
            <w:tcW w:w="1380" w:type="dxa"/>
            <w:gridSpan w:val="2"/>
            <w:shd w:val="clear" w:color="auto" w:fill="auto"/>
            <w:noWrap/>
            <w:vAlign w:val="center"/>
          </w:tcPr>
          <w:p w14:paraId="73C6978D"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3810</w:t>
            </w:r>
          </w:p>
        </w:tc>
        <w:tc>
          <w:tcPr>
            <w:tcW w:w="817" w:type="dxa"/>
            <w:gridSpan w:val="2"/>
            <w:shd w:val="clear" w:color="auto" w:fill="auto"/>
            <w:noWrap/>
            <w:vAlign w:val="center"/>
          </w:tcPr>
          <w:p w14:paraId="24B0E1E7"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10</w:t>
            </w:r>
          </w:p>
        </w:tc>
        <w:tc>
          <w:tcPr>
            <w:tcW w:w="2554" w:type="dxa"/>
            <w:gridSpan w:val="2"/>
            <w:shd w:val="clear" w:color="auto" w:fill="auto"/>
            <w:noWrap/>
            <w:vAlign w:val="center"/>
          </w:tcPr>
          <w:p w14:paraId="30D7212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50</w:t>
            </w:r>
          </w:p>
        </w:tc>
        <w:tc>
          <w:tcPr>
            <w:tcW w:w="1323" w:type="dxa"/>
            <w:gridSpan w:val="2"/>
            <w:shd w:val="clear" w:color="auto" w:fill="auto"/>
            <w:noWrap/>
            <w:vAlign w:val="center"/>
          </w:tcPr>
          <w:p w14:paraId="481EAA08"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3810</w:t>
            </w:r>
          </w:p>
        </w:tc>
        <w:tc>
          <w:tcPr>
            <w:tcW w:w="867" w:type="dxa"/>
            <w:gridSpan w:val="2"/>
            <w:shd w:val="clear" w:color="auto" w:fill="auto"/>
            <w:vAlign w:val="center"/>
          </w:tcPr>
          <w:p w14:paraId="5B6DD3D7"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eastAsia="ja-JP"/>
              </w:rPr>
              <w:t>N/A</w:t>
            </w:r>
          </w:p>
        </w:tc>
        <w:tc>
          <w:tcPr>
            <w:tcW w:w="1248" w:type="dxa"/>
            <w:gridSpan w:val="3"/>
            <w:shd w:val="clear" w:color="auto" w:fill="auto"/>
            <w:vAlign w:val="center"/>
          </w:tcPr>
          <w:p w14:paraId="1F64BE44"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eastAsia="ja-JP"/>
              </w:rPr>
              <w:t>N/A</w:t>
            </w:r>
          </w:p>
        </w:tc>
      </w:tr>
      <w:tr w:rsidR="0076263B" w:rsidRPr="0076263B" w14:paraId="056E8B89" w14:textId="77777777" w:rsidTr="0076263B">
        <w:trPr>
          <w:trHeight w:val="216"/>
          <w:jc w:val="center"/>
        </w:trPr>
        <w:tc>
          <w:tcPr>
            <w:tcW w:w="2259" w:type="dxa"/>
            <w:tcBorders>
              <w:top w:val="nil"/>
              <w:bottom w:val="nil"/>
            </w:tcBorders>
            <w:shd w:val="clear" w:color="auto" w:fill="auto"/>
          </w:tcPr>
          <w:p w14:paraId="2489CB1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54226B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ja-JP"/>
              </w:rPr>
              <w:t>2</w:t>
            </w:r>
          </w:p>
        </w:tc>
        <w:tc>
          <w:tcPr>
            <w:tcW w:w="1380" w:type="dxa"/>
            <w:gridSpan w:val="2"/>
            <w:shd w:val="clear" w:color="auto" w:fill="auto"/>
            <w:noWrap/>
            <w:vAlign w:val="center"/>
          </w:tcPr>
          <w:p w14:paraId="65D46577"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1900</w:t>
            </w:r>
          </w:p>
        </w:tc>
        <w:tc>
          <w:tcPr>
            <w:tcW w:w="817" w:type="dxa"/>
            <w:gridSpan w:val="2"/>
            <w:shd w:val="clear" w:color="auto" w:fill="auto"/>
            <w:noWrap/>
            <w:vAlign w:val="center"/>
          </w:tcPr>
          <w:p w14:paraId="20457367"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w:t>
            </w:r>
          </w:p>
        </w:tc>
        <w:tc>
          <w:tcPr>
            <w:tcW w:w="2554" w:type="dxa"/>
            <w:gridSpan w:val="2"/>
            <w:shd w:val="clear" w:color="auto" w:fill="auto"/>
            <w:noWrap/>
            <w:vAlign w:val="center"/>
          </w:tcPr>
          <w:p w14:paraId="236902D9"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25</w:t>
            </w:r>
          </w:p>
        </w:tc>
        <w:tc>
          <w:tcPr>
            <w:tcW w:w="1323" w:type="dxa"/>
            <w:gridSpan w:val="2"/>
            <w:shd w:val="clear" w:color="auto" w:fill="auto"/>
            <w:noWrap/>
            <w:vAlign w:val="center"/>
          </w:tcPr>
          <w:p w14:paraId="0E9EFCCD"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1980</w:t>
            </w:r>
          </w:p>
        </w:tc>
        <w:tc>
          <w:tcPr>
            <w:tcW w:w="867" w:type="dxa"/>
            <w:gridSpan w:val="2"/>
            <w:shd w:val="clear" w:color="auto" w:fill="auto"/>
            <w:vAlign w:val="center"/>
          </w:tcPr>
          <w:p w14:paraId="0455004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eastAsia="ja-JP"/>
              </w:rPr>
              <w:t>N/A</w:t>
            </w:r>
          </w:p>
        </w:tc>
        <w:tc>
          <w:tcPr>
            <w:tcW w:w="1248" w:type="dxa"/>
            <w:gridSpan w:val="3"/>
            <w:shd w:val="clear" w:color="auto" w:fill="auto"/>
            <w:vAlign w:val="center"/>
          </w:tcPr>
          <w:p w14:paraId="4BF80898"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eastAsia="ja-JP"/>
              </w:rPr>
              <w:t>N/A</w:t>
            </w:r>
          </w:p>
        </w:tc>
      </w:tr>
      <w:tr w:rsidR="0076263B" w:rsidRPr="0076263B" w14:paraId="60E0A80D" w14:textId="77777777" w:rsidTr="0076263B">
        <w:trPr>
          <w:trHeight w:val="216"/>
          <w:jc w:val="center"/>
        </w:trPr>
        <w:tc>
          <w:tcPr>
            <w:tcW w:w="2259" w:type="dxa"/>
            <w:tcBorders>
              <w:top w:val="nil"/>
              <w:bottom w:val="nil"/>
            </w:tcBorders>
            <w:shd w:val="clear" w:color="auto" w:fill="auto"/>
          </w:tcPr>
          <w:p w14:paraId="7CEBB1DA" w14:textId="77777777" w:rsidR="0076263B" w:rsidRPr="0076263B" w:rsidRDefault="0076263B" w:rsidP="0076263B">
            <w:pPr>
              <w:widowControl w:val="0"/>
              <w:spacing w:after="0"/>
              <w:jc w:val="center"/>
              <w:rPr>
                <w:rFonts w:ascii="Arial" w:eastAsia="MS Mincho" w:hAnsi="Arial"/>
                <w:sz w:val="18"/>
              </w:rPr>
            </w:pPr>
          </w:p>
        </w:tc>
        <w:tc>
          <w:tcPr>
            <w:tcW w:w="868" w:type="dxa"/>
            <w:vMerge w:val="restart"/>
            <w:shd w:val="clear" w:color="auto" w:fill="auto"/>
            <w:vAlign w:val="center"/>
          </w:tcPr>
          <w:p w14:paraId="7912E30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ja-JP"/>
              </w:rPr>
              <w:t>n2</w:t>
            </w:r>
          </w:p>
        </w:tc>
        <w:tc>
          <w:tcPr>
            <w:tcW w:w="1380" w:type="dxa"/>
            <w:gridSpan w:val="2"/>
            <w:vMerge w:val="restart"/>
            <w:shd w:val="clear" w:color="auto" w:fill="auto"/>
            <w:noWrap/>
            <w:vAlign w:val="center"/>
          </w:tcPr>
          <w:p w14:paraId="649CF7BB"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N/A</w:t>
            </w:r>
          </w:p>
        </w:tc>
        <w:tc>
          <w:tcPr>
            <w:tcW w:w="817" w:type="dxa"/>
            <w:gridSpan w:val="2"/>
            <w:vMerge w:val="restart"/>
            <w:shd w:val="clear" w:color="auto" w:fill="auto"/>
            <w:noWrap/>
            <w:vAlign w:val="center"/>
          </w:tcPr>
          <w:p w14:paraId="74D8BFEF"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w:t>
            </w:r>
          </w:p>
        </w:tc>
        <w:tc>
          <w:tcPr>
            <w:tcW w:w="2554" w:type="dxa"/>
            <w:gridSpan w:val="2"/>
            <w:vMerge w:val="restart"/>
            <w:shd w:val="clear" w:color="auto" w:fill="auto"/>
            <w:noWrap/>
            <w:vAlign w:val="center"/>
          </w:tcPr>
          <w:p w14:paraId="3A482F75"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N/A</w:t>
            </w:r>
          </w:p>
        </w:tc>
        <w:tc>
          <w:tcPr>
            <w:tcW w:w="1323" w:type="dxa"/>
            <w:gridSpan w:val="2"/>
            <w:vMerge w:val="restart"/>
            <w:shd w:val="clear" w:color="auto" w:fill="auto"/>
            <w:noWrap/>
            <w:vAlign w:val="center"/>
          </w:tcPr>
          <w:p w14:paraId="7E516A40"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1965</w:t>
            </w:r>
          </w:p>
        </w:tc>
        <w:tc>
          <w:tcPr>
            <w:tcW w:w="867" w:type="dxa"/>
            <w:gridSpan w:val="2"/>
            <w:shd w:val="clear" w:color="auto" w:fill="auto"/>
            <w:vAlign w:val="center"/>
          </w:tcPr>
          <w:p w14:paraId="146615C9"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S Mincho" w:hAnsi="Arial" w:cs="Arial"/>
                <w:sz w:val="18"/>
                <w:szCs w:val="18"/>
                <w:lang w:eastAsia="ja-JP"/>
              </w:rPr>
              <w:t>8.0</w:t>
            </w:r>
          </w:p>
        </w:tc>
        <w:tc>
          <w:tcPr>
            <w:tcW w:w="1248" w:type="dxa"/>
            <w:gridSpan w:val="3"/>
            <w:vMerge w:val="restart"/>
            <w:shd w:val="clear" w:color="auto" w:fill="auto"/>
            <w:vAlign w:val="center"/>
          </w:tcPr>
          <w:p w14:paraId="2B5E6F4D"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IMD4</w:t>
            </w:r>
            <w:r w:rsidRPr="0076263B">
              <w:rPr>
                <w:rFonts w:ascii="Arial" w:hAnsi="Arial" w:cs="Arial"/>
                <w:sz w:val="18"/>
                <w:szCs w:val="18"/>
                <w:vertAlign w:val="superscript"/>
              </w:rPr>
              <w:t>4</w:t>
            </w:r>
          </w:p>
        </w:tc>
      </w:tr>
      <w:tr w:rsidR="0076263B" w:rsidRPr="0076263B" w14:paraId="172EBE96" w14:textId="77777777" w:rsidTr="0076263B">
        <w:trPr>
          <w:trHeight w:val="216"/>
          <w:jc w:val="center"/>
        </w:trPr>
        <w:tc>
          <w:tcPr>
            <w:tcW w:w="2259" w:type="dxa"/>
            <w:tcBorders>
              <w:top w:val="nil"/>
              <w:bottom w:val="nil"/>
            </w:tcBorders>
            <w:shd w:val="clear" w:color="auto" w:fill="auto"/>
          </w:tcPr>
          <w:p w14:paraId="259BD4B7" w14:textId="77777777" w:rsidR="0076263B" w:rsidRPr="0076263B" w:rsidRDefault="0076263B" w:rsidP="0076263B">
            <w:pPr>
              <w:widowControl w:val="0"/>
              <w:spacing w:after="0"/>
              <w:jc w:val="center"/>
              <w:rPr>
                <w:rFonts w:ascii="Arial" w:eastAsia="MS Mincho" w:hAnsi="Arial"/>
                <w:sz w:val="18"/>
              </w:rPr>
            </w:pPr>
          </w:p>
        </w:tc>
        <w:tc>
          <w:tcPr>
            <w:tcW w:w="868" w:type="dxa"/>
            <w:vMerge/>
            <w:shd w:val="clear" w:color="auto" w:fill="auto"/>
            <w:vAlign w:val="center"/>
          </w:tcPr>
          <w:p w14:paraId="663C29B9" w14:textId="77777777" w:rsidR="0076263B" w:rsidRPr="0076263B" w:rsidRDefault="0076263B" w:rsidP="0076263B">
            <w:pPr>
              <w:widowControl w:val="0"/>
              <w:spacing w:after="0"/>
              <w:jc w:val="center"/>
              <w:rPr>
                <w:rFonts w:ascii="Arial" w:hAnsi="Arial" w:cs="Arial"/>
                <w:sz w:val="18"/>
                <w:szCs w:val="18"/>
              </w:rPr>
            </w:pPr>
          </w:p>
        </w:tc>
        <w:tc>
          <w:tcPr>
            <w:tcW w:w="1380" w:type="dxa"/>
            <w:gridSpan w:val="2"/>
            <w:vMerge/>
            <w:shd w:val="clear" w:color="auto" w:fill="auto"/>
            <w:noWrap/>
            <w:vAlign w:val="center"/>
          </w:tcPr>
          <w:p w14:paraId="2D1995B8" w14:textId="77777777" w:rsidR="0076263B" w:rsidRPr="0076263B" w:rsidRDefault="0076263B" w:rsidP="0076263B">
            <w:pPr>
              <w:widowControl w:val="0"/>
              <w:spacing w:after="0"/>
              <w:jc w:val="center"/>
              <w:rPr>
                <w:rFonts w:ascii="Arial" w:eastAsia="Malgun Gothic" w:hAnsi="Arial" w:cs="Arial"/>
                <w:sz w:val="18"/>
                <w:szCs w:val="18"/>
              </w:rPr>
            </w:pPr>
          </w:p>
        </w:tc>
        <w:tc>
          <w:tcPr>
            <w:tcW w:w="817" w:type="dxa"/>
            <w:gridSpan w:val="2"/>
            <w:vMerge/>
            <w:shd w:val="clear" w:color="auto" w:fill="auto"/>
            <w:noWrap/>
            <w:vAlign w:val="center"/>
          </w:tcPr>
          <w:p w14:paraId="499182D1" w14:textId="77777777" w:rsidR="0076263B" w:rsidRPr="0076263B" w:rsidRDefault="0076263B" w:rsidP="0076263B">
            <w:pPr>
              <w:widowControl w:val="0"/>
              <w:spacing w:after="0"/>
              <w:jc w:val="center"/>
              <w:rPr>
                <w:rFonts w:ascii="Arial" w:eastAsia="Malgun Gothic" w:hAnsi="Arial" w:cs="Arial"/>
                <w:sz w:val="18"/>
                <w:szCs w:val="18"/>
              </w:rPr>
            </w:pPr>
          </w:p>
        </w:tc>
        <w:tc>
          <w:tcPr>
            <w:tcW w:w="2554" w:type="dxa"/>
            <w:gridSpan w:val="2"/>
            <w:vMerge/>
            <w:shd w:val="clear" w:color="auto" w:fill="auto"/>
            <w:noWrap/>
            <w:vAlign w:val="center"/>
          </w:tcPr>
          <w:p w14:paraId="6E5476FF" w14:textId="77777777" w:rsidR="0076263B" w:rsidRPr="0076263B" w:rsidRDefault="0076263B" w:rsidP="0076263B">
            <w:pPr>
              <w:widowControl w:val="0"/>
              <w:spacing w:after="0"/>
              <w:jc w:val="center"/>
              <w:rPr>
                <w:rFonts w:ascii="Arial" w:eastAsia="Malgun Gothic" w:hAnsi="Arial" w:cs="Arial"/>
                <w:sz w:val="18"/>
                <w:szCs w:val="18"/>
              </w:rPr>
            </w:pPr>
          </w:p>
        </w:tc>
        <w:tc>
          <w:tcPr>
            <w:tcW w:w="1323" w:type="dxa"/>
            <w:gridSpan w:val="2"/>
            <w:vMerge/>
            <w:shd w:val="clear" w:color="auto" w:fill="auto"/>
            <w:noWrap/>
            <w:vAlign w:val="center"/>
          </w:tcPr>
          <w:p w14:paraId="39660421" w14:textId="77777777" w:rsidR="0076263B" w:rsidRPr="0076263B" w:rsidRDefault="0076263B" w:rsidP="0076263B">
            <w:pPr>
              <w:widowControl w:val="0"/>
              <w:spacing w:after="0"/>
              <w:jc w:val="center"/>
              <w:rPr>
                <w:rFonts w:ascii="Arial" w:eastAsia="Malgun Gothic" w:hAnsi="Arial" w:cs="Arial"/>
                <w:sz w:val="18"/>
                <w:szCs w:val="18"/>
              </w:rPr>
            </w:pPr>
          </w:p>
        </w:tc>
        <w:tc>
          <w:tcPr>
            <w:tcW w:w="867" w:type="dxa"/>
            <w:gridSpan w:val="2"/>
            <w:shd w:val="clear" w:color="auto" w:fill="auto"/>
            <w:vAlign w:val="center"/>
          </w:tcPr>
          <w:p w14:paraId="19B94A9F" w14:textId="77777777" w:rsidR="0076263B" w:rsidRPr="0076263B" w:rsidRDefault="0076263B" w:rsidP="0076263B">
            <w:pPr>
              <w:widowControl w:val="0"/>
              <w:spacing w:after="0"/>
              <w:jc w:val="center"/>
              <w:rPr>
                <w:rFonts w:ascii="Arial" w:hAnsi="Arial" w:cs="Arial"/>
                <w:color w:val="000000"/>
                <w:sz w:val="18"/>
              </w:rPr>
            </w:pPr>
          </w:p>
        </w:tc>
        <w:tc>
          <w:tcPr>
            <w:tcW w:w="1248" w:type="dxa"/>
            <w:gridSpan w:val="3"/>
            <w:vMerge/>
            <w:shd w:val="clear" w:color="auto" w:fill="auto"/>
            <w:vAlign w:val="center"/>
          </w:tcPr>
          <w:p w14:paraId="74706710" w14:textId="77777777" w:rsidR="0076263B" w:rsidRPr="0076263B" w:rsidRDefault="0076263B" w:rsidP="0076263B">
            <w:pPr>
              <w:widowControl w:val="0"/>
              <w:spacing w:after="0"/>
              <w:jc w:val="center"/>
              <w:rPr>
                <w:rFonts w:ascii="Arial" w:hAnsi="Arial" w:cs="Arial"/>
                <w:color w:val="000000"/>
                <w:sz w:val="18"/>
              </w:rPr>
            </w:pPr>
          </w:p>
        </w:tc>
      </w:tr>
      <w:tr w:rsidR="0076263B" w:rsidRPr="0076263B" w14:paraId="11672C7B" w14:textId="77777777" w:rsidTr="0076263B">
        <w:trPr>
          <w:trHeight w:val="216"/>
          <w:jc w:val="center"/>
        </w:trPr>
        <w:tc>
          <w:tcPr>
            <w:tcW w:w="2259" w:type="dxa"/>
            <w:tcBorders>
              <w:top w:val="nil"/>
              <w:bottom w:val="single" w:sz="4" w:space="0" w:color="auto"/>
            </w:tcBorders>
            <w:shd w:val="clear" w:color="auto" w:fill="auto"/>
          </w:tcPr>
          <w:p w14:paraId="7752380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83BBBC9"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S Mincho" w:hAnsi="Arial" w:cs="Arial"/>
                <w:sz w:val="18"/>
                <w:szCs w:val="18"/>
                <w:lang w:eastAsia="ja-JP"/>
              </w:rPr>
              <w:t>n7</w:t>
            </w:r>
            <w:r w:rsidRPr="0076263B">
              <w:rPr>
                <w:rFonts w:ascii="Arial" w:hAnsi="Arial" w:cs="Arial"/>
                <w:sz w:val="18"/>
                <w:szCs w:val="18"/>
                <w:lang w:eastAsia="zh-CN"/>
              </w:rPr>
              <w:t>7</w:t>
            </w:r>
          </w:p>
        </w:tc>
        <w:tc>
          <w:tcPr>
            <w:tcW w:w="1380" w:type="dxa"/>
            <w:gridSpan w:val="2"/>
            <w:shd w:val="clear" w:color="auto" w:fill="auto"/>
            <w:noWrap/>
            <w:vAlign w:val="center"/>
          </w:tcPr>
          <w:p w14:paraId="169FC8B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3735</w:t>
            </w:r>
          </w:p>
        </w:tc>
        <w:tc>
          <w:tcPr>
            <w:tcW w:w="817" w:type="dxa"/>
            <w:gridSpan w:val="2"/>
            <w:shd w:val="clear" w:color="auto" w:fill="auto"/>
            <w:noWrap/>
            <w:vAlign w:val="center"/>
          </w:tcPr>
          <w:p w14:paraId="0AE2EA66"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10</w:t>
            </w:r>
          </w:p>
        </w:tc>
        <w:tc>
          <w:tcPr>
            <w:tcW w:w="2554" w:type="dxa"/>
            <w:gridSpan w:val="2"/>
            <w:shd w:val="clear" w:color="auto" w:fill="auto"/>
            <w:noWrap/>
            <w:vAlign w:val="center"/>
          </w:tcPr>
          <w:p w14:paraId="3E46F218"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50</w:t>
            </w:r>
          </w:p>
        </w:tc>
        <w:tc>
          <w:tcPr>
            <w:tcW w:w="1323" w:type="dxa"/>
            <w:gridSpan w:val="2"/>
            <w:shd w:val="clear" w:color="auto" w:fill="auto"/>
            <w:noWrap/>
            <w:vAlign w:val="center"/>
          </w:tcPr>
          <w:p w14:paraId="42C24E8C"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ja-JP"/>
              </w:rPr>
              <w:t>3735</w:t>
            </w:r>
          </w:p>
        </w:tc>
        <w:tc>
          <w:tcPr>
            <w:tcW w:w="867" w:type="dxa"/>
            <w:gridSpan w:val="2"/>
            <w:shd w:val="clear" w:color="auto" w:fill="auto"/>
            <w:vAlign w:val="center"/>
          </w:tcPr>
          <w:p w14:paraId="334C23C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eastAsia="ja-JP"/>
              </w:rPr>
              <w:t>N/A</w:t>
            </w:r>
          </w:p>
        </w:tc>
        <w:tc>
          <w:tcPr>
            <w:tcW w:w="1248" w:type="dxa"/>
            <w:gridSpan w:val="3"/>
            <w:shd w:val="clear" w:color="auto" w:fill="auto"/>
            <w:vAlign w:val="center"/>
          </w:tcPr>
          <w:p w14:paraId="0B06729A"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eastAsia="ja-JP"/>
              </w:rPr>
              <w:t>N/A</w:t>
            </w:r>
          </w:p>
        </w:tc>
      </w:tr>
      <w:tr w:rsidR="0076263B" w:rsidRPr="0076263B" w14:paraId="70D2DF08" w14:textId="77777777" w:rsidTr="0076263B">
        <w:trPr>
          <w:trHeight w:val="216"/>
          <w:jc w:val="center"/>
        </w:trPr>
        <w:tc>
          <w:tcPr>
            <w:tcW w:w="2259" w:type="dxa"/>
            <w:tcBorders>
              <w:top w:val="single" w:sz="4" w:space="0" w:color="auto"/>
              <w:bottom w:val="nil"/>
            </w:tcBorders>
            <w:shd w:val="clear" w:color="auto" w:fill="auto"/>
          </w:tcPr>
          <w:p w14:paraId="3E22167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lastRenderedPageBreak/>
              <w:t>DC_2A_n2A-n78A</w:t>
            </w:r>
          </w:p>
        </w:tc>
        <w:tc>
          <w:tcPr>
            <w:tcW w:w="868" w:type="dxa"/>
            <w:shd w:val="clear" w:color="auto" w:fill="auto"/>
            <w:vAlign w:val="center"/>
          </w:tcPr>
          <w:p w14:paraId="3CC3C9E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w:t>
            </w:r>
          </w:p>
        </w:tc>
        <w:tc>
          <w:tcPr>
            <w:tcW w:w="1380" w:type="dxa"/>
            <w:gridSpan w:val="2"/>
            <w:shd w:val="clear" w:color="auto" w:fill="auto"/>
            <w:noWrap/>
            <w:vAlign w:val="center"/>
          </w:tcPr>
          <w:p w14:paraId="3E24E55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1852.5</w:t>
            </w:r>
          </w:p>
        </w:tc>
        <w:tc>
          <w:tcPr>
            <w:tcW w:w="817" w:type="dxa"/>
            <w:gridSpan w:val="2"/>
            <w:shd w:val="clear" w:color="auto" w:fill="auto"/>
            <w:noWrap/>
            <w:vAlign w:val="center"/>
          </w:tcPr>
          <w:p w14:paraId="287E958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1B3AC62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25</w:t>
            </w:r>
          </w:p>
        </w:tc>
        <w:tc>
          <w:tcPr>
            <w:tcW w:w="1323" w:type="dxa"/>
            <w:gridSpan w:val="2"/>
            <w:shd w:val="clear" w:color="auto" w:fill="auto"/>
            <w:noWrap/>
            <w:vAlign w:val="center"/>
          </w:tcPr>
          <w:p w14:paraId="38D1119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1932.5</w:t>
            </w:r>
          </w:p>
        </w:tc>
        <w:tc>
          <w:tcPr>
            <w:tcW w:w="867" w:type="dxa"/>
            <w:gridSpan w:val="2"/>
            <w:shd w:val="clear" w:color="auto" w:fill="auto"/>
            <w:vAlign w:val="center"/>
          </w:tcPr>
          <w:p w14:paraId="479CFA57"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N/A</w:t>
            </w:r>
          </w:p>
        </w:tc>
        <w:tc>
          <w:tcPr>
            <w:tcW w:w="1248" w:type="dxa"/>
            <w:gridSpan w:val="3"/>
            <w:shd w:val="clear" w:color="auto" w:fill="auto"/>
            <w:vAlign w:val="center"/>
          </w:tcPr>
          <w:p w14:paraId="6C3CBAB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szCs w:val="18"/>
              </w:rPr>
              <w:t>N/A</w:t>
            </w:r>
          </w:p>
        </w:tc>
      </w:tr>
      <w:tr w:rsidR="0076263B" w:rsidRPr="0076263B" w14:paraId="1E94AFB1" w14:textId="77777777" w:rsidTr="0076263B">
        <w:trPr>
          <w:trHeight w:val="216"/>
          <w:jc w:val="center"/>
        </w:trPr>
        <w:tc>
          <w:tcPr>
            <w:tcW w:w="2259" w:type="dxa"/>
            <w:tcBorders>
              <w:top w:val="nil"/>
              <w:bottom w:val="nil"/>
            </w:tcBorders>
            <w:shd w:val="clear" w:color="auto" w:fill="auto"/>
          </w:tcPr>
          <w:p w14:paraId="64C321B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CF1C51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n2</w:t>
            </w:r>
          </w:p>
        </w:tc>
        <w:tc>
          <w:tcPr>
            <w:tcW w:w="1380" w:type="dxa"/>
            <w:gridSpan w:val="2"/>
            <w:shd w:val="clear" w:color="auto" w:fill="auto"/>
            <w:noWrap/>
            <w:vAlign w:val="center"/>
          </w:tcPr>
          <w:p w14:paraId="5223127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N/A</w:t>
            </w:r>
          </w:p>
        </w:tc>
        <w:tc>
          <w:tcPr>
            <w:tcW w:w="817" w:type="dxa"/>
            <w:gridSpan w:val="2"/>
            <w:shd w:val="clear" w:color="auto" w:fill="auto"/>
            <w:noWrap/>
            <w:vAlign w:val="center"/>
          </w:tcPr>
          <w:p w14:paraId="26885CE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58603B6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N/A</w:t>
            </w:r>
          </w:p>
        </w:tc>
        <w:tc>
          <w:tcPr>
            <w:tcW w:w="1323" w:type="dxa"/>
            <w:gridSpan w:val="2"/>
            <w:shd w:val="clear" w:color="auto" w:fill="auto"/>
            <w:noWrap/>
            <w:vAlign w:val="center"/>
          </w:tcPr>
          <w:p w14:paraId="7ED35DB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1942.5</w:t>
            </w:r>
          </w:p>
        </w:tc>
        <w:tc>
          <w:tcPr>
            <w:tcW w:w="867" w:type="dxa"/>
            <w:gridSpan w:val="2"/>
            <w:shd w:val="clear" w:color="auto" w:fill="auto"/>
          </w:tcPr>
          <w:p w14:paraId="0DC029E1"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26</w:t>
            </w:r>
          </w:p>
        </w:tc>
        <w:tc>
          <w:tcPr>
            <w:tcW w:w="1248" w:type="dxa"/>
            <w:gridSpan w:val="3"/>
            <w:shd w:val="clear" w:color="auto" w:fill="auto"/>
          </w:tcPr>
          <w:p w14:paraId="201346E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szCs w:val="18"/>
              </w:rPr>
              <w:t>IMD2</w:t>
            </w:r>
            <w:r w:rsidRPr="0076263B">
              <w:rPr>
                <w:rFonts w:ascii="Arial" w:eastAsia="Yu Gothic" w:hAnsi="Arial"/>
                <w:sz w:val="18"/>
                <w:szCs w:val="18"/>
                <w:vertAlign w:val="superscript"/>
              </w:rPr>
              <w:t>4</w:t>
            </w:r>
          </w:p>
        </w:tc>
      </w:tr>
      <w:tr w:rsidR="0076263B" w:rsidRPr="0076263B" w14:paraId="4E7C5805" w14:textId="77777777" w:rsidTr="0076263B">
        <w:trPr>
          <w:trHeight w:val="216"/>
          <w:jc w:val="center"/>
        </w:trPr>
        <w:tc>
          <w:tcPr>
            <w:tcW w:w="2259" w:type="dxa"/>
            <w:tcBorders>
              <w:top w:val="nil"/>
              <w:bottom w:val="single" w:sz="4" w:space="0" w:color="auto"/>
            </w:tcBorders>
            <w:shd w:val="clear" w:color="auto" w:fill="auto"/>
          </w:tcPr>
          <w:p w14:paraId="4924D89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596EB8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n78</w:t>
            </w:r>
          </w:p>
        </w:tc>
        <w:tc>
          <w:tcPr>
            <w:tcW w:w="1380" w:type="dxa"/>
            <w:gridSpan w:val="2"/>
            <w:shd w:val="clear" w:color="auto" w:fill="auto"/>
            <w:noWrap/>
            <w:vAlign w:val="center"/>
          </w:tcPr>
          <w:p w14:paraId="29D69AD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3795</w:t>
            </w:r>
          </w:p>
        </w:tc>
        <w:tc>
          <w:tcPr>
            <w:tcW w:w="817" w:type="dxa"/>
            <w:gridSpan w:val="2"/>
            <w:shd w:val="clear" w:color="auto" w:fill="auto"/>
            <w:noWrap/>
            <w:vAlign w:val="center"/>
          </w:tcPr>
          <w:p w14:paraId="28FF338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10</w:t>
            </w:r>
          </w:p>
        </w:tc>
        <w:tc>
          <w:tcPr>
            <w:tcW w:w="2554" w:type="dxa"/>
            <w:gridSpan w:val="2"/>
            <w:shd w:val="clear" w:color="auto" w:fill="auto"/>
            <w:noWrap/>
            <w:vAlign w:val="center"/>
          </w:tcPr>
          <w:p w14:paraId="61687A7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50</w:t>
            </w:r>
          </w:p>
        </w:tc>
        <w:tc>
          <w:tcPr>
            <w:tcW w:w="1323" w:type="dxa"/>
            <w:gridSpan w:val="2"/>
            <w:shd w:val="clear" w:color="auto" w:fill="auto"/>
            <w:noWrap/>
            <w:vAlign w:val="center"/>
          </w:tcPr>
          <w:p w14:paraId="002EF87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rPr>
              <w:t>3795</w:t>
            </w:r>
          </w:p>
        </w:tc>
        <w:tc>
          <w:tcPr>
            <w:tcW w:w="867" w:type="dxa"/>
            <w:gridSpan w:val="2"/>
            <w:shd w:val="clear" w:color="auto" w:fill="auto"/>
          </w:tcPr>
          <w:p w14:paraId="24FE5016"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N/A</w:t>
            </w:r>
          </w:p>
        </w:tc>
        <w:tc>
          <w:tcPr>
            <w:tcW w:w="1248" w:type="dxa"/>
            <w:gridSpan w:val="3"/>
            <w:shd w:val="clear" w:color="auto" w:fill="auto"/>
          </w:tcPr>
          <w:p w14:paraId="4B531C9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szCs w:val="18"/>
              </w:rPr>
              <w:t>N/A</w:t>
            </w:r>
          </w:p>
        </w:tc>
      </w:tr>
      <w:tr w:rsidR="0076263B" w:rsidRPr="0076263B" w14:paraId="483795C7" w14:textId="77777777" w:rsidTr="0076263B">
        <w:trPr>
          <w:trHeight w:val="54"/>
          <w:jc w:val="center"/>
        </w:trPr>
        <w:tc>
          <w:tcPr>
            <w:tcW w:w="2259" w:type="dxa"/>
            <w:tcBorders>
              <w:top w:val="nil"/>
              <w:bottom w:val="nil"/>
            </w:tcBorders>
            <w:shd w:val="clear" w:color="auto" w:fill="auto"/>
          </w:tcPr>
          <w:p w14:paraId="1349942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DC_2A-4A_n28A</w:t>
            </w:r>
          </w:p>
        </w:tc>
        <w:tc>
          <w:tcPr>
            <w:tcW w:w="868" w:type="dxa"/>
            <w:shd w:val="clear" w:color="auto" w:fill="auto"/>
          </w:tcPr>
          <w:p w14:paraId="08C4877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w:t>
            </w:r>
          </w:p>
        </w:tc>
        <w:tc>
          <w:tcPr>
            <w:tcW w:w="1380" w:type="dxa"/>
            <w:gridSpan w:val="2"/>
            <w:shd w:val="clear" w:color="auto" w:fill="auto"/>
            <w:noWrap/>
          </w:tcPr>
          <w:p w14:paraId="768C98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AB6AA9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tcPr>
          <w:p w14:paraId="1CBA941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323" w:type="dxa"/>
            <w:gridSpan w:val="2"/>
            <w:shd w:val="clear" w:color="auto" w:fill="auto"/>
            <w:noWrap/>
          </w:tcPr>
          <w:p w14:paraId="3CD0AD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1960</w:t>
            </w:r>
          </w:p>
        </w:tc>
        <w:tc>
          <w:tcPr>
            <w:tcW w:w="867" w:type="dxa"/>
            <w:gridSpan w:val="2"/>
            <w:shd w:val="clear" w:color="auto" w:fill="auto"/>
          </w:tcPr>
          <w:p w14:paraId="2C95F0A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11.0</w:t>
            </w:r>
          </w:p>
        </w:tc>
        <w:tc>
          <w:tcPr>
            <w:tcW w:w="1248" w:type="dxa"/>
            <w:gridSpan w:val="3"/>
            <w:shd w:val="clear" w:color="auto" w:fill="auto"/>
          </w:tcPr>
          <w:p w14:paraId="0F3D92DB"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3506634B" w14:textId="77777777" w:rsidTr="0076263B">
        <w:trPr>
          <w:trHeight w:val="54"/>
          <w:jc w:val="center"/>
        </w:trPr>
        <w:tc>
          <w:tcPr>
            <w:tcW w:w="2259" w:type="dxa"/>
            <w:tcBorders>
              <w:top w:val="nil"/>
              <w:bottom w:val="nil"/>
            </w:tcBorders>
            <w:shd w:val="clear" w:color="auto" w:fill="auto"/>
          </w:tcPr>
          <w:p w14:paraId="1779D24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785BA1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4</w:t>
            </w:r>
          </w:p>
        </w:tc>
        <w:tc>
          <w:tcPr>
            <w:tcW w:w="1380" w:type="dxa"/>
            <w:gridSpan w:val="2"/>
            <w:shd w:val="clear" w:color="auto" w:fill="auto"/>
            <w:noWrap/>
          </w:tcPr>
          <w:p w14:paraId="2041410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1720</w:t>
            </w:r>
          </w:p>
        </w:tc>
        <w:tc>
          <w:tcPr>
            <w:tcW w:w="817" w:type="dxa"/>
            <w:gridSpan w:val="2"/>
            <w:shd w:val="clear" w:color="auto" w:fill="auto"/>
            <w:noWrap/>
          </w:tcPr>
          <w:p w14:paraId="02686B4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tcPr>
          <w:p w14:paraId="7AE781E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w:t>
            </w:r>
          </w:p>
        </w:tc>
        <w:tc>
          <w:tcPr>
            <w:tcW w:w="1323" w:type="dxa"/>
            <w:gridSpan w:val="2"/>
            <w:shd w:val="clear" w:color="auto" w:fill="auto"/>
            <w:noWrap/>
          </w:tcPr>
          <w:p w14:paraId="1E6FDE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2120</w:t>
            </w:r>
          </w:p>
        </w:tc>
        <w:tc>
          <w:tcPr>
            <w:tcW w:w="867" w:type="dxa"/>
            <w:gridSpan w:val="2"/>
            <w:shd w:val="clear" w:color="auto" w:fill="auto"/>
          </w:tcPr>
          <w:p w14:paraId="44A5923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1EE793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FB38A43" w14:textId="77777777" w:rsidTr="0076263B">
        <w:trPr>
          <w:trHeight w:val="54"/>
          <w:jc w:val="center"/>
        </w:trPr>
        <w:tc>
          <w:tcPr>
            <w:tcW w:w="2259" w:type="dxa"/>
            <w:tcBorders>
              <w:top w:val="nil"/>
              <w:bottom w:val="single" w:sz="4" w:space="0" w:color="auto"/>
            </w:tcBorders>
            <w:shd w:val="clear" w:color="auto" w:fill="auto"/>
          </w:tcPr>
          <w:p w14:paraId="511BF95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938F77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n28</w:t>
            </w:r>
          </w:p>
        </w:tc>
        <w:tc>
          <w:tcPr>
            <w:tcW w:w="1380" w:type="dxa"/>
            <w:gridSpan w:val="2"/>
            <w:shd w:val="clear" w:color="auto" w:fill="auto"/>
            <w:noWrap/>
          </w:tcPr>
          <w:p w14:paraId="597B46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740</w:t>
            </w:r>
          </w:p>
        </w:tc>
        <w:tc>
          <w:tcPr>
            <w:tcW w:w="817" w:type="dxa"/>
            <w:gridSpan w:val="2"/>
            <w:shd w:val="clear" w:color="auto" w:fill="auto"/>
            <w:noWrap/>
          </w:tcPr>
          <w:p w14:paraId="6949E9D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tcPr>
          <w:p w14:paraId="539D9F7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w:t>
            </w:r>
          </w:p>
        </w:tc>
        <w:tc>
          <w:tcPr>
            <w:tcW w:w="1323" w:type="dxa"/>
            <w:gridSpan w:val="2"/>
            <w:shd w:val="clear" w:color="auto" w:fill="auto"/>
            <w:noWrap/>
          </w:tcPr>
          <w:p w14:paraId="60FAC24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795</w:t>
            </w:r>
          </w:p>
        </w:tc>
        <w:tc>
          <w:tcPr>
            <w:tcW w:w="867" w:type="dxa"/>
            <w:gridSpan w:val="2"/>
            <w:shd w:val="clear" w:color="auto" w:fill="auto"/>
          </w:tcPr>
          <w:p w14:paraId="0EFC5D9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02A0038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2FAF9C6" w14:textId="77777777" w:rsidTr="0076263B">
        <w:trPr>
          <w:trHeight w:val="54"/>
          <w:jc w:val="center"/>
        </w:trPr>
        <w:tc>
          <w:tcPr>
            <w:tcW w:w="2259" w:type="dxa"/>
            <w:tcBorders>
              <w:bottom w:val="nil"/>
            </w:tcBorders>
            <w:shd w:val="clear" w:color="auto" w:fill="auto"/>
          </w:tcPr>
          <w:p w14:paraId="35CC05B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DC_2A-4A_n41A</w:t>
            </w:r>
          </w:p>
        </w:tc>
        <w:tc>
          <w:tcPr>
            <w:tcW w:w="868" w:type="dxa"/>
            <w:shd w:val="clear" w:color="auto" w:fill="auto"/>
          </w:tcPr>
          <w:p w14:paraId="6F04BC2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w:t>
            </w:r>
          </w:p>
        </w:tc>
        <w:tc>
          <w:tcPr>
            <w:tcW w:w="1380" w:type="dxa"/>
            <w:gridSpan w:val="2"/>
            <w:shd w:val="clear" w:color="auto" w:fill="auto"/>
            <w:noWrap/>
          </w:tcPr>
          <w:p w14:paraId="23B359F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328E65DE"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5</w:t>
            </w:r>
          </w:p>
        </w:tc>
        <w:tc>
          <w:tcPr>
            <w:tcW w:w="2554" w:type="dxa"/>
            <w:gridSpan w:val="2"/>
            <w:shd w:val="clear" w:color="auto" w:fill="auto"/>
            <w:noWrap/>
          </w:tcPr>
          <w:p w14:paraId="1BE6BE08"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N/A</w:t>
            </w:r>
          </w:p>
        </w:tc>
        <w:tc>
          <w:tcPr>
            <w:tcW w:w="1323" w:type="dxa"/>
            <w:gridSpan w:val="2"/>
            <w:shd w:val="clear" w:color="auto" w:fill="auto"/>
            <w:noWrap/>
          </w:tcPr>
          <w:p w14:paraId="7E14FE3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1940</w:t>
            </w:r>
          </w:p>
        </w:tc>
        <w:tc>
          <w:tcPr>
            <w:tcW w:w="867" w:type="dxa"/>
            <w:gridSpan w:val="2"/>
            <w:shd w:val="clear" w:color="auto" w:fill="auto"/>
          </w:tcPr>
          <w:p w14:paraId="06695E7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11.0</w:t>
            </w:r>
          </w:p>
        </w:tc>
        <w:tc>
          <w:tcPr>
            <w:tcW w:w="1248" w:type="dxa"/>
            <w:gridSpan w:val="3"/>
            <w:shd w:val="clear" w:color="auto" w:fill="auto"/>
          </w:tcPr>
          <w:p w14:paraId="135AF1CD" w14:textId="77777777" w:rsidR="0076263B" w:rsidRPr="0076263B" w:rsidRDefault="0076263B" w:rsidP="0076263B">
            <w:pPr>
              <w:widowControl w:val="0"/>
              <w:spacing w:after="0"/>
              <w:jc w:val="center"/>
              <w:rPr>
                <w:rFonts w:ascii="Arial" w:eastAsia="Times New Roman" w:hAnsi="Arial"/>
                <w:sz w:val="18"/>
                <w:lang w:eastAsia="ja-JP"/>
              </w:rPr>
            </w:pPr>
            <w:r w:rsidRPr="0076263B">
              <w:rPr>
                <w:rFonts w:ascii="Arial" w:hAnsi="Arial"/>
                <w:sz w:val="18"/>
                <w:lang w:eastAsia="ja-JP"/>
              </w:rPr>
              <w:t>IMD4</w:t>
            </w:r>
          </w:p>
        </w:tc>
      </w:tr>
      <w:tr w:rsidR="0076263B" w:rsidRPr="0076263B" w14:paraId="549CF48F" w14:textId="77777777" w:rsidTr="0076263B">
        <w:trPr>
          <w:trHeight w:val="54"/>
          <w:jc w:val="center"/>
        </w:trPr>
        <w:tc>
          <w:tcPr>
            <w:tcW w:w="2259" w:type="dxa"/>
            <w:tcBorders>
              <w:top w:val="nil"/>
              <w:bottom w:val="nil"/>
            </w:tcBorders>
            <w:shd w:val="clear" w:color="auto" w:fill="auto"/>
          </w:tcPr>
          <w:p w14:paraId="114CF28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000F77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w:t>
            </w:r>
          </w:p>
        </w:tc>
        <w:tc>
          <w:tcPr>
            <w:tcW w:w="1380" w:type="dxa"/>
            <w:gridSpan w:val="2"/>
            <w:shd w:val="clear" w:color="auto" w:fill="auto"/>
            <w:noWrap/>
          </w:tcPr>
          <w:p w14:paraId="5022629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1715</w:t>
            </w:r>
          </w:p>
        </w:tc>
        <w:tc>
          <w:tcPr>
            <w:tcW w:w="817" w:type="dxa"/>
            <w:gridSpan w:val="2"/>
            <w:shd w:val="clear" w:color="auto" w:fill="auto"/>
            <w:noWrap/>
          </w:tcPr>
          <w:p w14:paraId="522C9325"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5</w:t>
            </w:r>
          </w:p>
        </w:tc>
        <w:tc>
          <w:tcPr>
            <w:tcW w:w="2554" w:type="dxa"/>
            <w:gridSpan w:val="2"/>
            <w:shd w:val="clear" w:color="auto" w:fill="auto"/>
            <w:noWrap/>
          </w:tcPr>
          <w:p w14:paraId="1315C1F2"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25</w:t>
            </w:r>
          </w:p>
        </w:tc>
        <w:tc>
          <w:tcPr>
            <w:tcW w:w="1323" w:type="dxa"/>
            <w:gridSpan w:val="2"/>
            <w:shd w:val="clear" w:color="auto" w:fill="auto"/>
            <w:noWrap/>
          </w:tcPr>
          <w:p w14:paraId="44BE09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2115</w:t>
            </w:r>
          </w:p>
        </w:tc>
        <w:tc>
          <w:tcPr>
            <w:tcW w:w="867" w:type="dxa"/>
            <w:gridSpan w:val="2"/>
            <w:shd w:val="clear" w:color="auto" w:fill="auto"/>
          </w:tcPr>
          <w:p w14:paraId="4986047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ja-JP"/>
              </w:rPr>
              <w:t>N/A</w:t>
            </w:r>
          </w:p>
        </w:tc>
        <w:tc>
          <w:tcPr>
            <w:tcW w:w="1248" w:type="dxa"/>
            <w:gridSpan w:val="3"/>
            <w:shd w:val="clear" w:color="auto" w:fill="auto"/>
          </w:tcPr>
          <w:p w14:paraId="35673D0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1F472C56" w14:textId="77777777" w:rsidTr="0076263B">
        <w:trPr>
          <w:trHeight w:val="54"/>
          <w:jc w:val="center"/>
        </w:trPr>
        <w:tc>
          <w:tcPr>
            <w:tcW w:w="2259" w:type="dxa"/>
            <w:tcBorders>
              <w:top w:val="nil"/>
              <w:bottom w:val="single" w:sz="4" w:space="0" w:color="auto"/>
            </w:tcBorders>
            <w:shd w:val="clear" w:color="auto" w:fill="auto"/>
          </w:tcPr>
          <w:p w14:paraId="245EE29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726E5F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n41</w:t>
            </w:r>
          </w:p>
        </w:tc>
        <w:tc>
          <w:tcPr>
            <w:tcW w:w="1380" w:type="dxa"/>
            <w:gridSpan w:val="2"/>
            <w:shd w:val="clear" w:color="auto" w:fill="auto"/>
            <w:noWrap/>
          </w:tcPr>
          <w:p w14:paraId="5A50EFE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2685</w:t>
            </w:r>
          </w:p>
        </w:tc>
        <w:tc>
          <w:tcPr>
            <w:tcW w:w="817" w:type="dxa"/>
            <w:gridSpan w:val="2"/>
            <w:shd w:val="clear" w:color="auto" w:fill="auto"/>
            <w:noWrap/>
          </w:tcPr>
          <w:p w14:paraId="6E111D9A"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10</w:t>
            </w:r>
          </w:p>
        </w:tc>
        <w:tc>
          <w:tcPr>
            <w:tcW w:w="2554" w:type="dxa"/>
            <w:gridSpan w:val="2"/>
            <w:shd w:val="clear" w:color="auto" w:fill="auto"/>
            <w:noWrap/>
          </w:tcPr>
          <w:p w14:paraId="21A99A3A"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50</w:t>
            </w:r>
          </w:p>
        </w:tc>
        <w:tc>
          <w:tcPr>
            <w:tcW w:w="1323" w:type="dxa"/>
            <w:gridSpan w:val="2"/>
            <w:shd w:val="clear" w:color="auto" w:fill="auto"/>
            <w:noWrap/>
          </w:tcPr>
          <w:p w14:paraId="028E71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2685</w:t>
            </w:r>
          </w:p>
        </w:tc>
        <w:tc>
          <w:tcPr>
            <w:tcW w:w="867" w:type="dxa"/>
            <w:gridSpan w:val="2"/>
            <w:shd w:val="clear" w:color="auto" w:fill="auto"/>
          </w:tcPr>
          <w:p w14:paraId="2DA5DBF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ja-JP"/>
              </w:rPr>
              <w:t>N/A</w:t>
            </w:r>
          </w:p>
        </w:tc>
        <w:tc>
          <w:tcPr>
            <w:tcW w:w="1248" w:type="dxa"/>
            <w:gridSpan w:val="3"/>
            <w:shd w:val="clear" w:color="auto" w:fill="auto"/>
          </w:tcPr>
          <w:p w14:paraId="4EF4C57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331AF7F5" w14:textId="77777777" w:rsidTr="0076263B">
        <w:trPr>
          <w:trHeight w:val="54"/>
          <w:jc w:val="center"/>
        </w:trPr>
        <w:tc>
          <w:tcPr>
            <w:tcW w:w="2259" w:type="dxa"/>
            <w:tcBorders>
              <w:top w:val="single" w:sz="4" w:space="0" w:color="auto"/>
              <w:bottom w:val="nil"/>
            </w:tcBorders>
            <w:shd w:val="clear" w:color="auto" w:fill="auto"/>
            <w:vAlign w:val="center"/>
          </w:tcPr>
          <w:p w14:paraId="087CA02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lang w:val="en-US"/>
              </w:rPr>
              <w:t>DC_2A-4A_n78A</w:t>
            </w:r>
          </w:p>
        </w:tc>
        <w:tc>
          <w:tcPr>
            <w:tcW w:w="868" w:type="dxa"/>
            <w:shd w:val="clear" w:color="auto" w:fill="auto"/>
          </w:tcPr>
          <w:p w14:paraId="3017F75E"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2</w:t>
            </w:r>
          </w:p>
        </w:tc>
        <w:tc>
          <w:tcPr>
            <w:tcW w:w="1380" w:type="dxa"/>
            <w:gridSpan w:val="2"/>
            <w:shd w:val="clear" w:color="auto" w:fill="auto"/>
            <w:noWrap/>
          </w:tcPr>
          <w:p w14:paraId="2279A1C6"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1875</w:t>
            </w:r>
          </w:p>
        </w:tc>
        <w:tc>
          <w:tcPr>
            <w:tcW w:w="817" w:type="dxa"/>
            <w:gridSpan w:val="2"/>
            <w:shd w:val="clear" w:color="auto" w:fill="auto"/>
            <w:noWrap/>
          </w:tcPr>
          <w:p w14:paraId="2F3FED7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4286B5F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44FFB19A"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1955</w:t>
            </w:r>
          </w:p>
        </w:tc>
        <w:tc>
          <w:tcPr>
            <w:tcW w:w="867" w:type="dxa"/>
            <w:gridSpan w:val="2"/>
            <w:shd w:val="clear" w:color="auto" w:fill="auto"/>
          </w:tcPr>
          <w:p w14:paraId="204D37DD"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4D64E7B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4C26EC6B" w14:textId="77777777" w:rsidTr="0076263B">
        <w:trPr>
          <w:trHeight w:val="54"/>
          <w:jc w:val="center"/>
        </w:trPr>
        <w:tc>
          <w:tcPr>
            <w:tcW w:w="2259" w:type="dxa"/>
            <w:tcBorders>
              <w:top w:val="nil"/>
              <w:bottom w:val="nil"/>
            </w:tcBorders>
            <w:shd w:val="clear" w:color="auto" w:fill="auto"/>
          </w:tcPr>
          <w:p w14:paraId="2CA7319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5275C6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4</w:t>
            </w:r>
          </w:p>
        </w:tc>
        <w:tc>
          <w:tcPr>
            <w:tcW w:w="1380" w:type="dxa"/>
            <w:gridSpan w:val="2"/>
            <w:shd w:val="clear" w:color="auto" w:fill="auto"/>
            <w:noWrap/>
          </w:tcPr>
          <w:p w14:paraId="7210CBBC"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0964CFD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7B86AF0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78F6127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2145</w:t>
            </w:r>
          </w:p>
        </w:tc>
        <w:tc>
          <w:tcPr>
            <w:tcW w:w="867" w:type="dxa"/>
            <w:gridSpan w:val="2"/>
            <w:shd w:val="clear" w:color="auto" w:fill="auto"/>
          </w:tcPr>
          <w:p w14:paraId="132F0E3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zh-CN"/>
              </w:rPr>
              <w:t>10.3</w:t>
            </w:r>
          </w:p>
        </w:tc>
        <w:tc>
          <w:tcPr>
            <w:tcW w:w="1248" w:type="dxa"/>
            <w:gridSpan w:val="3"/>
            <w:shd w:val="clear" w:color="auto" w:fill="auto"/>
          </w:tcPr>
          <w:p w14:paraId="0F410343"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ja-JP"/>
              </w:rPr>
              <w:t>IMD</w:t>
            </w:r>
            <w:r w:rsidRPr="0076263B">
              <w:rPr>
                <w:rFonts w:ascii="Arial" w:hAnsi="Arial" w:cs="Arial"/>
                <w:kern w:val="2"/>
                <w:sz w:val="18"/>
                <w:szCs w:val="24"/>
                <w:lang w:eastAsia="zh-CN"/>
              </w:rPr>
              <w:t>4</w:t>
            </w:r>
          </w:p>
        </w:tc>
      </w:tr>
      <w:tr w:rsidR="0076263B" w:rsidRPr="0076263B" w14:paraId="62E19F38" w14:textId="77777777" w:rsidTr="0076263B">
        <w:trPr>
          <w:trHeight w:val="54"/>
          <w:jc w:val="center"/>
        </w:trPr>
        <w:tc>
          <w:tcPr>
            <w:tcW w:w="2259" w:type="dxa"/>
            <w:tcBorders>
              <w:top w:val="nil"/>
              <w:bottom w:val="nil"/>
            </w:tcBorders>
            <w:shd w:val="clear" w:color="auto" w:fill="auto"/>
          </w:tcPr>
          <w:p w14:paraId="0C489ED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9033D8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n78</w:t>
            </w:r>
          </w:p>
        </w:tc>
        <w:tc>
          <w:tcPr>
            <w:tcW w:w="1380" w:type="dxa"/>
            <w:gridSpan w:val="2"/>
            <w:shd w:val="clear" w:color="auto" w:fill="auto"/>
            <w:noWrap/>
          </w:tcPr>
          <w:p w14:paraId="6C5C5B8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3480</w:t>
            </w:r>
          </w:p>
        </w:tc>
        <w:tc>
          <w:tcPr>
            <w:tcW w:w="817" w:type="dxa"/>
            <w:gridSpan w:val="2"/>
            <w:shd w:val="clear" w:color="auto" w:fill="auto"/>
            <w:noWrap/>
          </w:tcPr>
          <w:p w14:paraId="2E31259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10</w:t>
            </w:r>
          </w:p>
        </w:tc>
        <w:tc>
          <w:tcPr>
            <w:tcW w:w="2554" w:type="dxa"/>
            <w:gridSpan w:val="2"/>
            <w:shd w:val="clear" w:color="auto" w:fill="auto"/>
            <w:noWrap/>
          </w:tcPr>
          <w:p w14:paraId="2E7ACA2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50</w:t>
            </w:r>
          </w:p>
        </w:tc>
        <w:tc>
          <w:tcPr>
            <w:tcW w:w="1323" w:type="dxa"/>
            <w:gridSpan w:val="2"/>
            <w:shd w:val="clear" w:color="auto" w:fill="auto"/>
            <w:noWrap/>
          </w:tcPr>
          <w:p w14:paraId="37AAD10D"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3480</w:t>
            </w:r>
          </w:p>
        </w:tc>
        <w:tc>
          <w:tcPr>
            <w:tcW w:w="867" w:type="dxa"/>
            <w:gridSpan w:val="2"/>
            <w:shd w:val="clear" w:color="auto" w:fill="auto"/>
          </w:tcPr>
          <w:p w14:paraId="2F22BC1C"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6297569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79D2425A" w14:textId="77777777" w:rsidTr="0076263B">
        <w:trPr>
          <w:trHeight w:val="54"/>
          <w:jc w:val="center"/>
        </w:trPr>
        <w:tc>
          <w:tcPr>
            <w:tcW w:w="2259" w:type="dxa"/>
            <w:tcBorders>
              <w:top w:val="nil"/>
              <w:bottom w:val="nil"/>
            </w:tcBorders>
            <w:shd w:val="clear" w:color="auto" w:fill="auto"/>
          </w:tcPr>
          <w:p w14:paraId="04A6025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FB357CE"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2</w:t>
            </w:r>
          </w:p>
        </w:tc>
        <w:tc>
          <w:tcPr>
            <w:tcW w:w="1380" w:type="dxa"/>
            <w:gridSpan w:val="2"/>
            <w:shd w:val="clear" w:color="auto" w:fill="auto"/>
            <w:noWrap/>
          </w:tcPr>
          <w:p w14:paraId="4E3C622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7D8DAC8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3F21CD9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0ED97D44"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1960</w:t>
            </w:r>
          </w:p>
        </w:tc>
        <w:tc>
          <w:tcPr>
            <w:tcW w:w="867" w:type="dxa"/>
            <w:gridSpan w:val="2"/>
            <w:shd w:val="clear" w:color="auto" w:fill="auto"/>
          </w:tcPr>
          <w:p w14:paraId="48A757E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zh-CN"/>
              </w:rPr>
              <w:t>32.1</w:t>
            </w:r>
          </w:p>
        </w:tc>
        <w:tc>
          <w:tcPr>
            <w:tcW w:w="1248" w:type="dxa"/>
            <w:gridSpan w:val="3"/>
            <w:shd w:val="clear" w:color="auto" w:fill="auto"/>
          </w:tcPr>
          <w:p w14:paraId="56E3BCE3"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ja-JP"/>
              </w:rPr>
              <w:t>IMD</w:t>
            </w:r>
            <w:r w:rsidRPr="0076263B">
              <w:rPr>
                <w:rFonts w:ascii="Arial" w:hAnsi="Arial" w:cs="Arial"/>
                <w:kern w:val="2"/>
                <w:sz w:val="18"/>
                <w:szCs w:val="24"/>
                <w:lang w:eastAsia="zh-CN"/>
              </w:rPr>
              <w:t>2</w:t>
            </w:r>
          </w:p>
        </w:tc>
      </w:tr>
      <w:tr w:rsidR="0076263B" w:rsidRPr="0076263B" w14:paraId="4EF4B661" w14:textId="77777777" w:rsidTr="0076263B">
        <w:trPr>
          <w:trHeight w:val="54"/>
          <w:jc w:val="center"/>
        </w:trPr>
        <w:tc>
          <w:tcPr>
            <w:tcW w:w="2259" w:type="dxa"/>
            <w:tcBorders>
              <w:top w:val="nil"/>
              <w:bottom w:val="nil"/>
            </w:tcBorders>
            <w:shd w:val="clear" w:color="auto" w:fill="auto"/>
          </w:tcPr>
          <w:p w14:paraId="12487A7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190211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4</w:t>
            </w:r>
          </w:p>
        </w:tc>
        <w:tc>
          <w:tcPr>
            <w:tcW w:w="1380" w:type="dxa"/>
            <w:gridSpan w:val="2"/>
            <w:shd w:val="clear" w:color="auto" w:fill="auto"/>
            <w:noWrap/>
          </w:tcPr>
          <w:p w14:paraId="11527016"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1740</w:t>
            </w:r>
          </w:p>
        </w:tc>
        <w:tc>
          <w:tcPr>
            <w:tcW w:w="817" w:type="dxa"/>
            <w:gridSpan w:val="2"/>
            <w:shd w:val="clear" w:color="auto" w:fill="auto"/>
            <w:noWrap/>
          </w:tcPr>
          <w:p w14:paraId="22A2B1B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5688A7E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539D8EF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2140</w:t>
            </w:r>
          </w:p>
        </w:tc>
        <w:tc>
          <w:tcPr>
            <w:tcW w:w="867" w:type="dxa"/>
            <w:gridSpan w:val="2"/>
            <w:shd w:val="clear" w:color="auto" w:fill="auto"/>
          </w:tcPr>
          <w:p w14:paraId="5E824D48"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47DB9BC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21556F3D" w14:textId="77777777" w:rsidTr="0076263B">
        <w:trPr>
          <w:trHeight w:val="54"/>
          <w:jc w:val="center"/>
        </w:trPr>
        <w:tc>
          <w:tcPr>
            <w:tcW w:w="2259" w:type="dxa"/>
            <w:tcBorders>
              <w:top w:val="nil"/>
              <w:bottom w:val="nil"/>
            </w:tcBorders>
            <w:shd w:val="clear" w:color="auto" w:fill="auto"/>
          </w:tcPr>
          <w:p w14:paraId="1D0575D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586815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n78</w:t>
            </w:r>
          </w:p>
        </w:tc>
        <w:tc>
          <w:tcPr>
            <w:tcW w:w="1380" w:type="dxa"/>
            <w:gridSpan w:val="2"/>
            <w:shd w:val="clear" w:color="auto" w:fill="auto"/>
            <w:noWrap/>
          </w:tcPr>
          <w:p w14:paraId="441C9DF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3700</w:t>
            </w:r>
          </w:p>
        </w:tc>
        <w:tc>
          <w:tcPr>
            <w:tcW w:w="817" w:type="dxa"/>
            <w:gridSpan w:val="2"/>
            <w:shd w:val="clear" w:color="auto" w:fill="auto"/>
            <w:noWrap/>
          </w:tcPr>
          <w:p w14:paraId="18E562A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10</w:t>
            </w:r>
          </w:p>
        </w:tc>
        <w:tc>
          <w:tcPr>
            <w:tcW w:w="2554" w:type="dxa"/>
            <w:gridSpan w:val="2"/>
            <w:shd w:val="clear" w:color="auto" w:fill="auto"/>
            <w:noWrap/>
          </w:tcPr>
          <w:p w14:paraId="33066A8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50</w:t>
            </w:r>
          </w:p>
        </w:tc>
        <w:tc>
          <w:tcPr>
            <w:tcW w:w="1323" w:type="dxa"/>
            <w:gridSpan w:val="2"/>
            <w:shd w:val="clear" w:color="auto" w:fill="auto"/>
            <w:noWrap/>
          </w:tcPr>
          <w:p w14:paraId="18325A73"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3700</w:t>
            </w:r>
          </w:p>
        </w:tc>
        <w:tc>
          <w:tcPr>
            <w:tcW w:w="867" w:type="dxa"/>
            <w:gridSpan w:val="2"/>
            <w:shd w:val="clear" w:color="auto" w:fill="auto"/>
          </w:tcPr>
          <w:p w14:paraId="5EC49C3B"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7AA74F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3701BC5C" w14:textId="77777777" w:rsidTr="0076263B">
        <w:trPr>
          <w:trHeight w:val="54"/>
          <w:jc w:val="center"/>
        </w:trPr>
        <w:tc>
          <w:tcPr>
            <w:tcW w:w="2259" w:type="dxa"/>
            <w:tcBorders>
              <w:top w:val="nil"/>
              <w:bottom w:val="nil"/>
            </w:tcBorders>
            <w:shd w:val="clear" w:color="auto" w:fill="auto"/>
          </w:tcPr>
          <w:p w14:paraId="65992C4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044BE0B"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2</w:t>
            </w:r>
          </w:p>
        </w:tc>
        <w:tc>
          <w:tcPr>
            <w:tcW w:w="1380" w:type="dxa"/>
            <w:gridSpan w:val="2"/>
            <w:shd w:val="clear" w:color="auto" w:fill="auto"/>
            <w:noWrap/>
          </w:tcPr>
          <w:p w14:paraId="283B777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0C624D4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323A34E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7E0BE1D8"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1940</w:t>
            </w:r>
          </w:p>
        </w:tc>
        <w:tc>
          <w:tcPr>
            <w:tcW w:w="867" w:type="dxa"/>
            <w:gridSpan w:val="2"/>
            <w:shd w:val="clear" w:color="auto" w:fill="auto"/>
          </w:tcPr>
          <w:p w14:paraId="28E4259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zh-CN"/>
              </w:rPr>
              <w:t>9.1</w:t>
            </w:r>
          </w:p>
        </w:tc>
        <w:tc>
          <w:tcPr>
            <w:tcW w:w="1248" w:type="dxa"/>
            <w:gridSpan w:val="3"/>
            <w:shd w:val="clear" w:color="auto" w:fill="auto"/>
          </w:tcPr>
          <w:p w14:paraId="5381D629"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ja-JP"/>
              </w:rPr>
              <w:t>IMD</w:t>
            </w:r>
            <w:r w:rsidRPr="0076263B">
              <w:rPr>
                <w:rFonts w:ascii="Arial" w:hAnsi="Arial" w:cs="Arial"/>
                <w:kern w:val="2"/>
                <w:sz w:val="18"/>
                <w:szCs w:val="24"/>
                <w:lang w:eastAsia="zh-CN"/>
              </w:rPr>
              <w:t>4</w:t>
            </w:r>
          </w:p>
        </w:tc>
      </w:tr>
      <w:tr w:rsidR="0076263B" w:rsidRPr="0076263B" w14:paraId="63D01E18" w14:textId="77777777" w:rsidTr="0076263B">
        <w:trPr>
          <w:trHeight w:val="54"/>
          <w:jc w:val="center"/>
        </w:trPr>
        <w:tc>
          <w:tcPr>
            <w:tcW w:w="2259" w:type="dxa"/>
            <w:tcBorders>
              <w:top w:val="nil"/>
              <w:bottom w:val="nil"/>
            </w:tcBorders>
            <w:shd w:val="clear" w:color="auto" w:fill="auto"/>
          </w:tcPr>
          <w:p w14:paraId="58A3EA9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36C770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4</w:t>
            </w:r>
          </w:p>
        </w:tc>
        <w:tc>
          <w:tcPr>
            <w:tcW w:w="1380" w:type="dxa"/>
            <w:gridSpan w:val="2"/>
            <w:shd w:val="clear" w:color="auto" w:fill="auto"/>
            <w:noWrap/>
          </w:tcPr>
          <w:p w14:paraId="131F3A4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1750</w:t>
            </w:r>
          </w:p>
        </w:tc>
        <w:tc>
          <w:tcPr>
            <w:tcW w:w="817" w:type="dxa"/>
            <w:gridSpan w:val="2"/>
            <w:shd w:val="clear" w:color="auto" w:fill="auto"/>
            <w:noWrap/>
          </w:tcPr>
          <w:p w14:paraId="300AD35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2A5A708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6A9B75D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2150</w:t>
            </w:r>
          </w:p>
        </w:tc>
        <w:tc>
          <w:tcPr>
            <w:tcW w:w="867" w:type="dxa"/>
            <w:gridSpan w:val="2"/>
            <w:shd w:val="clear" w:color="auto" w:fill="auto"/>
          </w:tcPr>
          <w:p w14:paraId="69044C36"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64EC99A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62190AD3" w14:textId="77777777" w:rsidTr="0076263B">
        <w:trPr>
          <w:trHeight w:val="54"/>
          <w:jc w:val="center"/>
        </w:trPr>
        <w:tc>
          <w:tcPr>
            <w:tcW w:w="2259" w:type="dxa"/>
            <w:tcBorders>
              <w:top w:val="nil"/>
              <w:bottom w:val="nil"/>
            </w:tcBorders>
            <w:shd w:val="clear" w:color="auto" w:fill="auto"/>
          </w:tcPr>
          <w:p w14:paraId="421F6AE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A5577F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n78</w:t>
            </w:r>
          </w:p>
        </w:tc>
        <w:tc>
          <w:tcPr>
            <w:tcW w:w="1380" w:type="dxa"/>
            <w:gridSpan w:val="2"/>
            <w:shd w:val="clear" w:color="auto" w:fill="auto"/>
            <w:noWrap/>
          </w:tcPr>
          <w:p w14:paraId="4BE6FF5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3310</w:t>
            </w:r>
          </w:p>
        </w:tc>
        <w:tc>
          <w:tcPr>
            <w:tcW w:w="817" w:type="dxa"/>
            <w:gridSpan w:val="2"/>
            <w:shd w:val="clear" w:color="auto" w:fill="auto"/>
            <w:noWrap/>
          </w:tcPr>
          <w:p w14:paraId="77DF701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10</w:t>
            </w:r>
          </w:p>
        </w:tc>
        <w:tc>
          <w:tcPr>
            <w:tcW w:w="2554" w:type="dxa"/>
            <w:gridSpan w:val="2"/>
            <w:shd w:val="clear" w:color="auto" w:fill="auto"/>
            <w:noWrap/>
          </w:tcPr>
          <w:p w14:paraId="51DB41D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50</w:t>
            </w:r>
          </w:p>
        </w:tc>
        <w:tc>
          <w:tcPr>
            <w:tcW w:w="1323" w:type="dxa"/>
            <w:gridSpan w:val="2"/>
            <w:shd w:val="clear" w:color="auto" w:fill="auto"/>
            <w:noWrap/>
          </w:tcPr>
          <w:p w14:paraId="6379FD78"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3310</w:t>
            </w:r>
          </w:p>
        </w:tc>
        <w:tc>
          <w:tcPr>
            <w:tcW w:w="867" w:type="dxa"/>
            <w:gridSpan w:val="2"/>
            <w:shd w:val="clear" w:color="auto" w:fill="auto"/>
          </w:tcPr>
          <w:p w14:paraId="59FDC40D"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7757104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48A6995E" w14:textId="77777777" w:rsidTr="0076263B">
        <w:trPr>
          <w:trHeight w:val="54"/>
          <w:jc w:val="center"/>
        </w:trPr>
        <w:tc>
          <w:tcPr>
            <w:tcW w:w="2259" w:type="dxa"/>
            <w:tcBorders>
              <w:top w:val="nil"/>
              <w:bottom w:val="nil"/>
            </w:tcBorders>
            <w:shd w:val="clear" w:color="auto" w:fill="auto"/>
          </w:tcPr>
          <w:p w14:paraId="75C12AF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E9A88FF"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2</w:t>
            </w:r>
          </w:p>
        </w:tc>
        <w:tc>
          <w:tcPr>
            <w:tcW w:w="1380" w:type="dxa"/>
            <w:gridSpan w:val="2"/>
            <w:shd w:val="clear" w:color="auto" w:fill="auto"/>
            <w:noWrap/>
          </w:tcPr>
          <w:p w14:paraId="59865FE6"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1319DC6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62298A8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6EB42379"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1950</w:t>
            </w:r>
          </w:p>
        </w:tc>
        <w:tc>
          <w:tcPr>
            <w:tcW w:w="867" w:type="dxa"/>
            <w:gridSpan w:val="2"/>
            <w:shd w:val="clear" w:color="auto" w:fill="auto"/>
          </w:tcPr>
          <w:p w14:paraId="0FC1CF4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zh-CN"/>
              </w:rPr>
              <w:t>2.1</w:t>
            </w:r>
          </w:p>
        </w:tc>
        <w:tc>
          <w:tcPr>
            <w:tcW w:w="1248" w:type="dxa"/>
            <w:gridSpan w:val="3"/>
            <w:shd w:val="clear" w:color="auto" w:fill="auto"/>
          </w:tcPr>
          <w:p w14:paraId="19395CB7"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ja-JP"/>
              </w:rPr>
              <w:t>IMD5</w:t>
            </w:r>
          </w:p>
        </w:tc>
      </w:tr>
      <w:tr w:rsidR="0076263B" w:rsidRPr="0076263B" w14:paraId="25811C68" w14:textId="77777777" w:rsidTr="0076263B">
        <w:trPr>
          <w:trHeight w:val="54"/>
          <w:jc w:val="center"/>
        </w:trPr>
        <w:tc>
          <w:tcPr>
            <w:tcW w:w="2259" w:type="dxa"/>
            <w:tcBorders>
              <w:top w:val="nil"/>
              <w:bottom w:val="nil"/>
            </w:tcBorders>
            <w:shd w:val="clear" w:color="auto" w:fill="auto"/>
          </w:tcPr>
          <w:p w14:paraId="3A56908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5F35BA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4</w:t>
            </w:r>
          </w:p>
        </w:tc>
        <w:tc>
          <w:tcPr>
            <w:tcW w:w="1380" w:type="dxa"/>
            <w:gridSpan w:val="2"/>
            <w:shd w:val="clear" w:color="auto" w:fill="auto"/>
            <w:noWrap/>
          </w:tcPr>
          <w:p w14:paraId="041073A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1750</w:t>
            </w:r>
          </w:p>
        </w:tc>
        <w:tc>
          <w:tcPr>
            <w:tcW w:w="817" w:type="dxa"/>
            <w:gridSpan w:val="2"/>
            <w:shd w:val="clear" w:color="auto" w:fill="auto"/>
            <w:noWrap/>
          </w:tcPr>
          <w:p w14:paraId="0632BBC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635A3B1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17991ED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2150</w:t>
            </w:r>
          </w:p>
        </w:tc>
        <w:tc>
          <w:tcPr>
            <w:tcW w:w="867" w:type="dxa"/>
            <w:gridSpan w:val="2"/>
            <w:shd w:val="clear" w:color="auto" w:fill="auto"/>
          </w:tcPr>
          <w:p w14:paraId="68402CBD"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01012F5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4888E46E" w14:textId="77777777" w:rsidTr="0076263B">
        <w:trPr>
          <w:trHeight w:val="54"/>
          <w:jc w:val="center"/>
        </w:trPr>
        <w:tc>
          <w:tcPr>
            <w:tcW w:w="2259" w:type="dxa"/>
            <w:tcBorders>
              <w:top w:val="nil"/>
              <w:bottom w:val="single" w:sz="4" w:space="0" w:color="auto"/>
            </w:tcBorders>
            <w:shd w:val="clear" w:color="auto" w:fill="auto"/>
          </w:tcPr>
          <w:p w14:paraId="652B7D6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077940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n78</w:t>
            </w:r>
          </w:p>
        </w:tc>
        <w:tc>
          <w:tcPr>
            <w:tcW w:w="1380" w:type="dxa"/>
            <w:gridSpan w:val="2"/>
            <w:shd w:val="clear" w:color="auto" w:fill="auto"/>
            <w:noWrap/>
          </w:tcPr>
          <w:p w14:paraId="1677A9F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3600</w:t>
            </w:r>
          </w:p>
        </w:tc>
        <w:tc>
          <w:tcPr>
            <w:tcW w:w="817" w:type="dxa"/>
            <w:gridSpan w:val="2"/>
            <w:shd w:val="clear" w:color="auto" w:fill="auto"/>
            <w:noWrap/>
          </w:tcPr>
          <w:p w14:paraId="07C02A2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10</w:t>
            </w:r>
          </w:p>
        </w:tc>
        <w:tc>
          <w:tcPr>
            <w:tcW w:w="2554" w:type="dxa"/>
            <w:gridSpan w:val="2"/>
            <w:shd w:val="clear" w:color="auto" w:fill="auto"/>
            <w:noWrap/>
          </w:tcPr>
          <w:p w14:paraId="721D96D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50</w:t>
            </w:r>
          </w:p>
        </w:tc>
        <w:tc>
          <w:tcPr>
            <w:tcW w:w="1323" w:type="dxa"/>
            <w:gridSpan w:val="2"/>
            <w:shd w:val="clear" w:color="auto" w:fill="auto"/>
            <w:noWrap/>
          </w:tcPr>
          <w:p w14:paraId="7431C326"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3600</w:t>
            </w:r>
          </w:p>
        </w:tc>
        <w:tc>
          <w:tcPr>
            <w:tcW w:w="867" w:type="dxa"/>
            <w:gridSpan w:val="2"/>
            <w:shd w:val="clear" w:color="auto" w:fill="auto"/>
          </w:tcPr>
          <w:p w14:paraId="3418766D"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2984038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58FA7BDE" w14:textId="77777777" w:rsidTr="0076263B">
        <w:trPr>
          <w:trHeight w:val="54"/>
          <w:jc w:val="center"/>
        </w:trPr>
        <w:tc>
          <w:tcPr>
            <w:tcW w:w="2259" w:type="dxa"/>
            <w:tcBorders>
              <w:top w:val="nil"/>
              <w:bottom w:val="nil"/>
            </w:tcBorders>
            <w:shd w:val="clear" w:color="auto" w:fill="auto"/>
          </w:tcPr>
          <w:p w14:paraId="46B0303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DC_2A-5A_n12A</w:t>
            </w:r>
            <w:r w:rsidRPr="0076263B">
              <w:rPr>
                <w:rFonts w:ascii="Arial" w:hAnsi="Arial"/>
                <w:sz w:val="18"/>
                <w:vertAlign w:val="superscript"/>
                <w:lang w:eastAsia="ja-JP"/>
              </w:rPr>
              <w:t>8</w:t>
            </w:r>
          </w:p>
        </w:tc>
        <w:tc>
          <w:tcPr>
            <w:tcW w:w="868" w:type="dxa"/>
            <w:shd w:val="clear" w:color="auto" w:fill="auto"/>
          </w:tcPr>
          <w:p w14:paraId="7037A4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2</w:t>
            </w:r>
          </w:p>
        </w:tc>
        <w:tc>
          <w:tcPr>
            <w:tcW w:w="1380" w:type="dxa"/>
            <w:gridSpan w:val="2"/>
            <w:shd w:val="clear" w:color="auto" w:fill="auto"/>
            <w:noWrap/>
          </w:tcPr>
          <w:p w14:paraId="219C4A6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3E0261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2554" w:type="dxa"/>
            <w:gridSpan w:val="2"/>
            <w:shd w:val="clear" w:color="auto" w:fill="auto"/>
            <w:noWrap/>
          </w:tcPr>
          <w:p w14:paraId="492323A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323" w:type="dxa"/>
            <w:gridSpan w:val="2"/>
            <w:shd w:val="clear" w:color="auto" w:fill="auto"/>
            <w:noWrap/>
          </w:tcPr>
          <w:p w14:paraId="641C17A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1980</w:t>
            </w:r>
          </w:p>
        </w:tc>
        <w:tc>
          <w:tcPr>
            <w:tcW w:w="867" w:type="dxa"/>
            <w:gridSpan w:val="2"/>
            <w:shd w:val="clear" w:color="auto" w:fill="auto"/>
          </w:tcPr>
          <w:p w14:paraId="24C38AC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5.9</w:t>
            </w:r>
          </w:p>
        </w:tc>
        <w:tc>
          <w:tcPr>
            <w:tcW w:w="1248" w:type="dxa"/>
            <w:gridSpan w:val="3"/>
            <w:shd w:val="clear" w:color="auto" w:fill="auto"/>
          </w:tcPr>
          <w:p w14:paraId="7CAECCFA"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3BF1AB4D" w14:textId="77777777" w:rsidTr="0076263B">
        <w:trPr>
          <w:trHeight w:val="54"/>
          <w:jc w:val="center"/>
        </w:trPr>
        <w:tc>
          <w:tcPr>
            <w:tcW w:w="2259" w:type="dxa"/>
            <w:tcBorders>
              <w:top w:val="nil"/>
              <w:bottom w:val="nil"/>
            </w:tcBorders>
            <w:shd w:val="clear" w:color="auto" w:fill="auto"/>
          </w:tcPr>
          <w:p w14:paraId="1C6EE6F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59F5A1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1380" w:type="dxa"/>
            <w:gridSpan w:val="2"/>
            <w:shd w:val="clear" w:color="auto" w:fill="auto"/>
            <w:noWrap/>
          </w:tcPr>
          <w:p w14:paraId="2D50CF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840</w:t>
            </w:r>
          </w:p>
        </w:tc>
        <w:tc>
          <w:tcPr>
            <w:tcW w:w="817" w:type="dxa"/>
            <w:gridSpan w:val="2"/>
            <w:shd w:val="clear" w:color="auto" w:fill="auto"/>
            <w:noWrap/>
          </w:tcPr>
          <w:p w14:paraId="10426BF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2554" w:type="dxa"/>
            <w:gridSpan w:val="2"/>
            <w:shd w:val="clear" w:color="auto" w:fill="auto"/>
            <w:noWrap/>
          </w:tcPr>
          <w:p w14:paraId="5F35663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25</w:t>
            </w:r>
          </w:p>
        </w:tc>
        <w:tc>
          <w:tcPr>
            <w:tcW w:w="1323" w:type="dxa"/>
            <w:gridSpan w:val="2"/>
            <w:shd w:val="clear" w:color="auto" w:fill="auto"/>
            <w:noWrap/>
          </w:tcPr>
          <w:p w14:paraId="1E9ED9EB"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885</w:t>
            </w:r>
          </w:p>
        </w:tc>
        <w:tc>
          <w:tcPr>
            <w:tcW w:w="867" w:type="dxa"/>
            <w:gridSpan w:val="2"/>
            <w:shd w:val="clear" w:color="auto" w:fill="auto"/>
          </w:tcPr>
          <w:p w14:paraId="4F1ADDF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54C2458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75B3191" w14:textId="77777777" w:rsidTr="0076263B">
        <w:trPr>
          <w:trHeight w:val="54"/>
          <w:jc w:val="center"/>
        </w:trPr>
        <w:tc>
          <w:tcPr>
            <w:tcW w:w="2259" w:type="dxa"/>
            <w:tcBorders>
              <w:top w:val="nil"/>
              <w:bottom w:val="single" w:sz="4" w:space="0" w:color="auto"/>
            </w:tcBorders>
            <w:shd w:val="clear" w:color="auto" w:fill="auto"/>
          </w:tcPr>
          <w:p w14:paraId="4145745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08D70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n12</w:t>
            </w:r>
          </w:p>
        </w:tc>
        <w:tc>
          <w:tcPr>
            <w:tcW w:w="1380" w:type="dxa"/>
            <w:gridSpan w:val="2"/>
            <w:shd w:val="clear" w:color="auto" w:fill="auto"/>
            <w:noWrap/>
          </w:tcPr>
          <w:p w14:paraId="6D15FD4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705</w:t>
            </w:r>
          </w:p>
        </w:tc>
        <w:tc>
          <w:tcPr>
            <w:tcW w:w="817" w:type="dxa"/>
            <w:gridSpan w:val="2"/>
            <w:shd w:val="clear" w:color="auto" w:fill="auto"/>
            <w:noWrap/>
          </w:tcPr>
          <w:p w14:paraId="7FA2D28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2554" w:type="dxa"/>
            <w:gridSpan w:val="2"/>
            <w:shd w:val="clear" w:color="auto" w:fill="auto"/>
            <w:noWrap/>
          </w:tcPr>
          <w:p w14:paraId="24736C5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25</w:t>
            </w:r>
          </w:p>
        </w:tc>
        <w:tc>
          <w:tcPr>
            <w:tcW w:w="1323" w:type="dxa"/>
            <w:gridSpan w:val="2"/>
            <w:shd w:val="clear" w:color="auto" w:fill="auto"/>
            <w:noWrap/>
          </w:tcPr>
          <w:p w14:paraId="7B113E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735</w:t>
            </w:r>
          </w:p>
        </w:tc>
        <w:tc>
          <w:tcPr>
            <w:tcW w:w="867" w:type="dxa"/>
            <w:gridSpan w:val="2"/>
            <w:shd w:val="clear" w:color="auto" w:fill="auto"/>
          </w:tcPr>
          <w:p w14:paraId="5F9A3A8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3AC374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91A2012"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00897A8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DC_2A-5A_n30A</w:t>
            </w:r>
          </w:p>
        </w:tc>
        <w:tc>
          <w:tcPr>
            <w:tcW w:w="868" w:type="dxa"/>
            <w:tcBorders>
              <w:top w:val="single" w:sz="4" w:space="0" w:color="auto"/>
              <w:left w:val="single" w:sz="4" w:space="0" w:color="auto"/>
              <w:bottom w:val="single" w:sz="4" w:space="0" w:color="auto"/>
              <w:right w:val="single" w:sz="4" w:space="0" w:color="auto"/>
            </w:tcBorders>
            <w:vAlign w:val="center"/>
          </w:tcPr>
          <w:p w14:paraId="352EEB8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40D98D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1870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8AE5C4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417911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7263CA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1959</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0F0D07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18"/>
                <w:lang w:val="fi-FI"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17964B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N/A</w:t>
            </w:r>
          </w:p>
        </w:tc>
      </w:tr>
      <w:tr w:rsidR="0076263B" w:rsidRPr="0076263B" w14:paraId="1FADBC22"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1A4D121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9BCD43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C27075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052126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799B21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E521C0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880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F0A5AE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9.7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B4E8E1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val="fi-FI" w:eastAsia="ko-KR"/>
              </w:rPr>
              <w:t>IMD4</w:t>
            </w:r>
          </w:p>
        </w:tc>
      </w:tr>
      <w:tr w:rsidR="0076263B" w:rsidRPr="0076263B" w14:paraId="3BCFB595"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67172B8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EEDEFA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n30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9108F9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2310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B60B81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88250D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A6370A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2355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3E6049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fi-FI"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A4A349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val="fi-FI" w:eastAsia="ko-KR"/>
              </w:rPr>
              <w:t>N/A</w:t>
            </w:r>
          </w:p>
        </w:tc>
      </w:tr>
      <w:tr w:rsidR="0076263B" w:rsidRPr="0076263B" w14:paraId="0AF960FC" w14:textId="77777777" w:rsidTr="0076263B">
        <w:trPr>
          <w:trHeight w:val="54"/>
          <w:jc w:val="center"/>
        </w:trPr>
        <w:tc>
          <w:tcPr>
            <w:tcW w:w="2259" w:type="dxa"/>
            <w:tcBorders>
              <w:top w:val="nil"/>
              <w:bottom w:val="nil"/>
            </w:tcBorders>
            <w:shd w:val="clear" w:color="auto" w:fill="auto"/>
          </w:tcPr>
          <w:p w14:paraId="2A75E83A" w14:textId="77777777" w:rsidR="0076263B" w:rsidRPr="0076263B" w:rsidRDefault="0076263B" w:rsidP="0076263B">
            <w:pPr>
              <w:widowControl w:val="0"/>
              <w:spacing w:after="0"/>
              <w:jc w:val="center"/>
              <w:rPr>
                <w:rFonts w:ascii="Arial" w:hAnsi="Arial"/>
                <w:kern w:val="2"/>
                <w:sz w:val="18"/>
                <w:szCs w:val="24"/>
              </w:rPr>
            </w:pPr>
            <w:r w:rsidRPr="0076263B">
              <w:rPr>
                <w:rFonts w:ascii="Arial" w:eastAsia="Malgun Gothic" w:hAnsi="Arial"/>
                <w:kern w:val="2"/>
                <w:sz w:val="18"/>
                <w:szCs w:val="24"/>
                <w:lang w:eastAsia="ko-KR"/>
              </w:rPr>
              <w:t>DC_</w:t>
            </w:r>
            <w:r w:rsidRPr="0076263B">
              <w:rPr>
                <w:rFonts w:ascii="Arial" w:hAnsi="Arial"/>
                <w:kern w:val="2"/>
                <w:sz w:val="18"/>
                <w:szCs w:val="24"/>
              </w:rPr>
              <w:t>2</w:t>
            </w:r>
            <w:r w:rsidRPr="0076263B">
              <w:rPr>
                <w:rFonts w:ascii="Arial" w:eastAsia="Malgun Gothic" w:hAnsi="Arial"/>
                <w:kern w:val="2"/>
                <w:sz w:val="18"/>
                <w:szCs w:val="24"/>
                <w:lang w:eastAsia="ko-KR"/>
              </w:rPr>
              <w:t>A-</w:t>
            </w:r>
            <w:r w:rsidRPr="0076263B">
              <w:rPr>
                <w:rFonts w:ascii="Arial" w:hAnsi="Arial"/>
                <w:kern w:val="2"/>
                <w:sz w:val="18"/>
                <w:szCs w:val="24"/>
              </w:rPr>
              <w:t>5</w:t>
            </w:r>
            <w:r w:rsidRPr="0076263B">
              <w:rPr>
                <w:rFonts w:ascii="Arial" w:eastAsia="Malgun Gothic" w:hAnsi="Arial"/>
                <w:kern w:val="2"/>
                <w:sz w:val="18"/>
                <w:szCs w:val="24"/>
                <w:lang w:eastAsia="ko-KR"/>
              </w:rPr>
              <w:t>A_n</w:t>
            </w:r>
            <w:r w:rsidRPr="0076263B">
              <w:rPr>
                <w:rFonts w:ascii="Arial" w:hAnsi="Arial"/>
                <w:kern w:val="2"/>
                <w:sz w:val="18"/>
                <w:szCs w:val="24"/>
              </w:rPr>
              <w:t>48</w:t>
            </w:r>
            <w:r w:rsidRPr="0076263B">
              <w:rPr>
                <w:rFonts w:ascii="Arial" w:eastAsia="Malgun Gothic" w:hAnsi="Arial"/>
                <w:kern w:val="2"/>
                <w:sz w:val="18"/>
                <w:szCs w:val="24"/>
                <w:lang w:eastAsia="ko-KR"/>
              </w:rPr>
              <w:t>A</w:t>
            </w:r>
          </w:p>
          <w:p w14:paraId="085ABD6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DC_2A-5A_n48B</w:t>
            </w:r>
          </w:p>
        </w:tc>
        <w:tc>
          <w:tcPr>
            <w:tcW w:w="868" w:type="dxa"/>
            <w:shd w:val="clear" w:color="auto" w:fill="auto"/>
          </w:tcPr>
          <w:p w14:paraId="1C210B6F"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rPr>
              <w:t>2</w:t>
            </w:r>
          </w:p>
        </w:tc>
        <w:tc>
          <w:tcPr>
            <w:tcW w:w="1380" w:type="dxa"/>
            <w:gridSpan w:val="2"/>
            <w:shd w:val="clear" w:color="auto" w:fill="auto"/>
            <w:noWrap/>
          </w:tcPr>
          <w:p w14:paraId="3AC0743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rPr>
              <w:t>N/A</w:t>
            </w:r>
          </w:p>
        </w:tc>
        <w:tc>
          <w:tcPr>
            <w:tcW w:w="817" w:type="dxa"/>
            <w:gridSpan w:val="2"/>
            <w:shd w:val="clear" w:color="auto" w:fill="auto"/>
            <w:noWrap/>
          </w:tcPr>
          <w:p w14:paraId="043677F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rPr>
              <w:t>5</w:t>
            </w:r>
          </w:p>
        </w:tc>
        <w:tc>
          <w:tcPr>
            <w:tcW w:w="2554" w:type="dxa"/>
            <w:gridSpan w:val="2"/>
            <w:shd w:val="clear" w:color="auto" w:fill="auto"/>
            <w:noWrap/>
          </w:tcPr>
          <w:p w14:paraId="38A4CB0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rPr>
              <w:t>N/A</w:t>
            </w:r>
          </w:p>
        </w:tc>
        <w:tc>
          <w:tcPr>
            <w:tcW w:w="1323" w:type="dxa"/>
            <w:gridSpan w:val="2"/>
            <w:shd w:val="clear" w:color="auto" w:fill="auto"/>
            <w:noWrap/>
          </w:tcPr>
          <w:p w14:paraId="250D5091"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rPr>
              <w:t>1962</w:t>
            </w:r>
          </w:p>
        </w:tc>
        <w:tc>
          <w:tcPr>
            <w:tcW w:w="867" w:type="dxa"/>
            <w:gridSpan w:val="2"/>
            <w:shd w:val="clear" w:color="auto" w:fill="auto"/>
          </w:tcPr>
          <w:p w14:paraId="0AD884A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kern w:val="2"/>
                <w:sz w:val="18"/>
                <w:szCs w:val="24"/>
              </w:rPr>
              <w:t>15.6</w:t>
            </w:r>
          </w:p>
        </w:tc>
        <w:tc>
          <w:tcPr>
            <w:tcW w:w="1248" w:type="dxa"/>
            <w:gridSpan w:val="3"/>
            <w:shd w:val="clear" w:color="auto" w:fill="auto"/>
          </w:tcPr>
          <w:p w14:paraId="2F66849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IMD</w:t>
            </w:r>
            <w:r w:rsidRPr="0076263B">
              <w:rPr>
                <w:rFonts w:ascii="Arial" w:hAnsi="Arial"/>
                <w:kern w:val="2"/>
                <w:sz w:val="18"/>
                <w:szCs w:val="24"/>
              </w:rPr>
              <w:t>3</w:t>
            </w:r>
          </w:p>
        </w:tc>
      </w:tr>
      <w:tr w:rsidR="0076263B" w:rsidRPr="0076263B" w14:paraId="6AA9E696" w14:textId="77777777" w:rsidTr="0076263B">
        <w:trPr>
          <w:trHeight w:val="54"/>
          <w:jc w:val="center"/>
        </w:trPr>
        <w:tc>
          <w:tcPr>
            <w:tcW w:w="2259" w:type="dxa"/>
            <w:tcBorders>
              <w:top w:val="nil"/>
              <w:bottom w:val="nil"/>
            </w:tcBorders>
            <w:shd w:val="clear" w:color="auto" w:fill="auto"/>
          </w:tcPr>
          <w:p w14:paraId="1C0A6C0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6DE2EA4"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rPr>
              <w:t>5</w:t>
            </w:r>
          </w:p>
        </w:tc>
        <w:tc>
          <w:tcPr>
            <w:tcW w:w="1380" w:type="dxa"/>
            <w:gridSpan w:val="2"/>
            <w:shd w:val="clear" w:color="auto" w:fill="auto"/>
            <w:noWrap/>
          </w:tcPr>
          <w:p w14:paraId="24B01FF9"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rPr>
              <w:t>839</w:t>
            </w:r>
          </w:p>
        </w:tc>
        <w:tc>
          <w:tcPr>
            <w:tcW w:w="817" w:type="dxa"/>
            <w:gridSpan w:val="2"/>
            <w:shd w:val="clear" w:color="auto" w:fill="auto"/>
            <w:noWrap/>
          </w:tcPr>
          <w:p w14:paraId="13C7577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rPr>
              <w:t>5</w:t>
            </w:r>
          </w:p>
        </w:tc>
        <w:tc>
          <w:tcPr>
            <w:tcW w:w="2554" w:type="dxa"/>
            <w:gridSpan w:val="2"/>
            <w:shd w:val="clear" w:color="auto" w:fill="auto"/>
            <w:noWrap/>
          </w:tcPr>
          <w:p w14:paraId="617453E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rPr>
              <w:t>25</w:t>
            </w:r>
          </w:p>
        </w:tc>
        <w:tc>
          <w:tcPr>
            <w:tcW w:w="1323" w:type="dxa"/>
            <w:gridSpan w:val="2"/>
            <w:shd w:val="clear" w:color="auto" w:fill="auto"/>
            <w:noWrap/>
          </w:tcPr>
          <w:p w14:paraId="46C41B5D"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rPr>
              <w:t>884</w:t>
            </w:r>
          </w:p>
        </w:tc>
        <w:tc>
          <w:tcPr>
            <w:tcW w:w="867" w:type="dxa"/>
            <w:gridSpan w:val="2"/>
            <w:shd w:val="clear" w:color="auto" w:fill="auto"/>
          </w:tcPr>
          <w:p w14:paraId="6C5A9314"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kern w:val="2"/>
                <w:sz w:val="18"/>
                <w:szCs w:val="24"/>
                <w:lang w:eastAsia="ko-KR"/>
              </w:rPr>
              <w:t>N/A</w:t>
            </w:r>
          </w:p>
        </w:tc>
        <w:tc>
          <w:tcPr>
            <w:tcW w:w="1248" w:type="dxa"/>
            <w:gridSpan w:val="3"/>
            <w:shd w:val="clear" w:color="auto" w:fill="auto"/>
          </w:tcPr>
          <w:p w14:paraId="69C94D5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3275E727" w14:textId="77777777" w:rsidTr="0076263B">
        <w:trPr>
          <w:trHeight w:val="54"/>
          <w:jc w:val="center"/>
        </w:trPr>
        <w:tc>
          <w:tcPr>
            <w:tcW w:w="2259" w:type="dxa"/>
            <w:tcBorders>
              <w:top w:val="nil"/>
              <w:bottom w:val="single" w:sz="4" w:space="0" w:color="auto"/>
            </w:tcBorders>
            <w:shd w:val="clear" w:color="auto" w:fill="auto"/>
          </w:tcPr>
          <w:p w14:paraId="130007B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3350805"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rPr>
              <w:t>n48</w:t>
            </w:r>
          </w:p>
        </w:tc>
        <w:tc>
          <w:tcPr>
            <w:tcW w:w="1380" w:type="dxa"/>
            <w:gridSpan w:val="2"/>
            <w:shd w:val="clear" w:color="auto" w:fill="auto"/>
            <w:noWrap/>
          </w:tcPr>
          <w:p w14:paraId="24816A0E"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rPr>
              <w:t>3640</w:t>
            </w:r>
          </w:p>
        </w:tc>
        <w:tc>
          <w:tcPr>
            <w:tcW w:w="817" w:type="dxa"/>
            <w:gridSpan w:val="2"/>
            <w:shd w:val="clear" w:color="auto" w:fill="auto"/>
            <w:noWrap/>
          </w:tcPr>
          <w:p w14:paraId="13CE647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rPr>
              <w:t>5</w:t>
            </w:r>
          </w:p>
        </w:tc>
        <w:tc>
          <w:tcPr>
            <w:tcW w:w="2554" w:type="dxa"/>
            <w:gridSpan w:val="2"/>
            <w:shd w:val="clear" w:color="auto" w:fill="auto"/>
            <w:noWrap/>
          </w:tcPr>
          <w:p w14:paraId="6FF02D3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rPr>
              <w:t>25</w:t>
            </w:r>
          </w:p>
        </w:tc>
        <w:tc>
          <w:tcPr>
            <w:tcW w:w="1323" w:type="dxa"/>
            <w:gridSpan w:val="2"/>
            <w:shd w:val="clear" w:color="auto" w:fill="auto"/>
            <w:noWrap/>
          </w:tcPr>
          <w:p w14:paraId="6C03CC4E"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rPr>
              <w:t>3640</w:t>
            </w:r>
          </w:p>
        </w:tc>
        <w:tc>
          <w:tcPr>
            <w:tcW w:w="867" w:type="dxa"/>
            <w:gridSpan w:val="2"/>
            <w:shd w:val="clear" w:color="auto" w:fill="auto"/>
          </w:tcPr>
          <w:p w14:paraId="68C1BC0D"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kern w:val="2"/>
                <w:sz w:val="18"/>
                <w:szCs w:val="24"/>
                <w:lang w:eastAsia="ko-KR"/>
              </w:rPr>
              <w:t>N/A</w:t>
            </w:r>
          </w:p>
        </w:tc>
        <w:tc>
          <w:tcPr>
            <w:tcW w:w="1248" w:type="dxa"/>
            <w:gridSpan w:val="3"/>
            <w:shd w:val="clear" w:color="auto" w:fill="auto"/>
          </w:tcPr>
          <w:p w14:paraId="6B58385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1FF73CB5" w14:textId="77777777" w:rsidTr="0076263B">
        <w:trPr>
          <w:trHeight w:val="54"/>
          <w:jc w:val="center"/>
        </w:trPr>
        <w:tc>
          <w:tcPr>
            <w:tcW w:w="2259" w:type="dxa"/>
            <w:tcBorders>
              <w:bottom w:val="nil"/>
            </w:tcBorders>
            <w:shd w:val="clear" w:color="auto" w:fill="auto"/>
          </w:tcPr>
          <w:p w14:paraId="703187B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fi-FI"/>
              </w:rPr>
              <w:t>DC_2A-5A_n71A</w:t>
            </w:r>
          </w:p>
        </w:tc>
        <w:tc>
          <w:tcPr>
            <w:tcW w:w="868" w:type="dxa"/>
            <w:shd w:val="clear" w:color="auto" w:fill="auto"/>
          </w:tcPr>
          <w:p w14:paraId="3730CC2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w:t>
            </w:r>
          </w:p>
        </w:tc>
        <w:tc>
          <w:tcPr>
            <w:tcW w:w="1380" w:type="dxa"/>
            <w:gridSpan w:val="2"/>
            <w:shd w:val="clear" w:color="auto" w:fill="auto"/>
            <w:noWrap/>
          </w:tcPr>
          <w:p w14:paraId="6613D4A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1855</w:t>
            </w:r>
          </w:p>
        </w:tc>
        <w:tc>
          <w:tcPr>
            <w:tcW w:w="817" w:type="dxa"/>
            <w:gridSpan w:val="2"/>
            <w:shd w:val="clear" w:color="auto" w:fill="auto"/>
            <w:noWrap/>
          </w:tcPr>
          <w:p w14:paraId="21D1A2C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025F325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191A2ED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1935</w:t>
            </w:r>
          </w:p>
        </w:tc>
        <w:tc>
          <w:tcPr>
            <w:tcW w:w="867" w:type="dxa"/>
            <w:gridSpan w:val="2"/>
            <w:shd w:val="clear" w:color="auto" w:fill="auto"/>
          </w:tcPr>
          <w:p w14:paraId="1C83805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7BDE733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A08DFE5" w14:textId="77777777" w:rsidTr="0076263B">
        <w:trPr>
          <w:trHeight w:val="54"/>
          <w:jc w:val="center"/>
        </w:trPr>
        <w:tc>
          <w:tcPr>
            <w:tcW w:w="2259" w:type="dxa"/>
            <w:tcBorders>
              <w:top w:val="nil"/>
              <w:bottom w:val="nil"/>
            </w:tcBorders>
            <w:shd w:val="clear" w:color="auto" w:fill="auto"/>
          </w:tcPr>
          <w:p w14:paraId="6AE0ADE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87CD2C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n71</w:t>
            </w:r>
          </w:p>
        </w:tc>
        <w:tc>
          <w:tcPr>
            <w:tcW w:w="1380" w:type="dxa"/>
            <w:gridSpan w:val="2"/>
            <w:shd w:val="clear" w:color="auto" w:fill="auto"/>
            <w:noWrap/>
          </w:tcPr>
          <w:p w14:paraId="77AE33E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686.5</w:t>
            </w:r>
          </w:p>
        </w:tc>
        <w:tc>
          <w:tcPr>
            <w:tcW w:w="817" w:type="dxa"/>
            <w:gridSpan w:val="2"/>
            <w:shd w:val="clear" w:color="auto" w:fill="auto"/>
            <w:noWrap/>
          </w:tcPr>
          <w:p w14:paraId="710A973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3E58C31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6E424C82" w14:textId="77777777" w:rsidR="0076263B" w:rsidRPr="0076263B" w:rsidRDefault="0076263B" w:rsidP="0076263B">
            <w:pPr>
              <w:widowControl w:val="0"/>
              <w:spacing w:after="0"/>
              <w:jc w:val="center"/>
              <w:rPr>
                <w:rFonts w:ascii="Arial" w:hAnsi="Arial"/>
                <w:sz w:val="18"/>
              </w:rPr>
            </w:pPr>
            <w:r w:rsidRPr="0076263B">
              <w:rPr>
                <w:rFonts w:ascii="Arial" w:hAnsi="Arial"/>
                <w:sz w:val="18"/>
              </w:rPr>
              <w:t>640.5</w:t>
            </w:r>
          </w:p>
        </w:tc>
        <w:tc>
          <w:tcPr>
            <w:tcW w:w="867" w:type="dxa"/>
            <w:gridSpan w:val="2"/>
            <w:shd w:val="clear" w:color="auto" w:fill="auto"/>
          </w:tcPr>
          <w:p w14:paraId="007E05A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7DAC676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79FE6F0" w14:textId="77777777" w:rsidTr="0076263B">
        <w:trPr>
          <w:trHeight w:val="54"/>
          <w:jc w:val="center"/>
        </w:trPr>
        <w:tc>
          <w:tcPr>
            <w:tcW w:w="2259" w:type="dxa"/>
            <w:tcBorders>
              <w:top w:val="nil"/>
              <w:bottom w:val="single" w:sz="4" w:space="0" w:color="auto"/>
            </w:tcBorders>
            <w:shd w:val="clear" w:color="auto" w:fill="auto"/>
          </w:tcPr>
          <w:p w14:paraId="2182400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CDE9B8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1380" w:type="dxa"/>
            <w:gridSpan w:val="2"/>
            <w:shd w:val="clear" w:color="auto" w:fill="auto"/>
            <w:noWrap/>
          </w:tcPr>
          <w:p w14:paraId="2301DEE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817" w:type="dxa"/>
            <w:gridSpan w:val="2"/>
            <w:shd w:val="clear" w:color="auto" w:fill="auto"/>
            <w:noWrap/>
          </w:tcPr>
          <w:p w14:paraId="19D1926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17EB03C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2DFD2B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891.5</w:t>
            </w:r>
          </w:p>
        </w:tc>
        <w:tc>
          <w:tcPr>
            <w:tcW w:w="867" w:type="dxa"/>
            <w:gridSpan w:val="2"/>
            <w:shd w:val="clear" w:color="auto" w:fill="auto"/>
          </w:tcPr>
          <w:p w14:paraId="648C2C1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4.2</w:t>
            </w:r>
          </w:p>
        </w:tc>
        <w:tc>
          <w:tcPr>
            <w:tcW w:w="1248" w:type="dxa"/>
            <w:gridSpan w:val="3"/>
            <w:shd w:val="clear" w:color="auto" w:fill="auto"/>
          </w:tcPr>
          <w:p w14:paraId="708489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3DFA0C69" w14:textId="77777777" w:rsidTr="0076263B">
        <w:trPr>
          <w:trHeight w:val="54"/>
          <w:jc w:val="center"/>
        </w:trPr>
        <w:tc>
          <w:tcPr>
            <w:tcW w:w="2259" w:type="dxa"/>
            <w:tcBorders>
              <w:top w:val="nil"/>
              <w:bottom w:val="nil"/>
            </w:tcBorders>
            <w:shd w:val="clear" w:color="auto" w:fill="auto"/>
          </w:tcPr>
          <w:p w14:paraId="3C6B40C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fi-FI"/>
              </w:rPr>
              <w:t>DC_2A_n5A-n77A</w:t>
            </w:r>
          </w:p>
        </w:tc>
        <w:tc>
          <w:tcPr>
            <w:tcW w:w="868" w:type="dxa"/>
            <w:shd w:val="clear" w:color="auto" w:fill="auto"/>
          </w:tcPr>
          <w:p w14:paraId="79A0157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w:t>
            </w:r>
          </w:p>
        </w:tc>
        <w:tc>
          <w:tcPr>
            <w:tcW w:w="1380" w:type="dxa"/>
            <w:gridSpan w:val="2"/>
            <w:shd w:val="clear" w:color="auto" w:fill="auto"/>
            <w:noWrap/>
          </w:tcPr>
          <w:p w14:paraId="0D64388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1880</w:t>
            </w:r>
          </w:p>
        </w:tc>
        <w:tc>
          <w:tcPr>
            <w:tcW w:w="817" w:type="dxa"/>
            <w:gridSpan w:val="2"/>
            <w:shd w:val="clear" w:color="auto" w:fill="auto"/>
            <w:noWrap/>
          </w:tcPr>
          <w:p w14:paraId="58D9FCE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2554" w:type="dxa"/>
            <w:gridSpan w:val="2"/>
            <w:shd w:val="clear" w:color="auto" w:fill="auto"/>
            <w:noWrap/>
          </w:tcPr>
          <w:p w14:paraId="3DC7B33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25</w:t>
            </w:r>
          </w:p>
        </w:tc>
        <w:tc>
          <w:tcPr>
            <w:tcW w:w="1323" w:type="dxa"/>
            <w:gridSpan w:val="2"/>
            <w:shd w:val="clear" w:color="auto" w:fill="auto"/>
            <w:noWrap/>
          </w:tcPr>
          <w:p w14:paraId="3132E62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1960</w:t>
            </w:r>
          </w:p>
        </w:tc>
        <w:tc>
          <w:tcPr>
            <w:tcW w:w="867" w:type="dxa"/>
            <w:gridSpan w:val="2"/>
            <w:shd w:val="clear" w:color="auto" w:fill="auto"/>
          </w:tcPr>
          <w:p w14:paraId="08B511B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2576146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E9A3394" w14:textId="77777777" w:rsidTr="0076263B">
        <w:trPr>
          <w:trHeight w:val="54"/>
          <w:jc w:val="center"/>
        </w:trPr>
        <w:tc>
          <w:tcPr>
            <w:tcW w:w="2259" w:type="dxa"/>
            <w:tcBorders>
              <w:top w:val="nil"/>
              <w:bottom w:val="nil"/>
            </w:tcBorders>
            <w:shd w:val="clear" w:color="auto" w:fill="auto"/>
          </w:tcPr>
          <w:p w14:paraId="3CBAF32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B10202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n5</w:t>
            </w:r>
          </w:p>
        </w:tc>
        <w:tc>
          <w:tcPr>
            <w:tcW w:w="1380" w:type="dxa"/>
            <w:gridSpan w:val="2"/>
            <w:shd w:val="clear" w:color="auto" w:fill="auto"/>
            <w:noWrap/>
          </w:tcPr>
          <w:p w14:paraId="64AE35F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830</w:t>
            </w:r>
          </w:p>
        </w:tc>
        <w:tc>
          <w:tcPr>
            <w:tcW w:w="817" w:type="dxa"/>
            <w:gridSpan w:val="2"/>
            <w:shd w:val="clear" w:color="auto" w:fill="auto"/>
            <w:noWrap/>
          </w:tcPr>
          <w:p w14:paraId="0A59D8D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2554" w:type="dxa"/>
            <w:gridSpan w:val="2"/>
            <w:shd w:val="clear" w:color="auto" w:fill="auto"/>
            <w:noWrap/>
          </w:tcPr>
          <w:p w14:paraId="33E0973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25</w:t>
            </w:r>
          </w:p>
        </w:tc>
        <w:tc>
          <w:tcPr>
            <w:tcW w:w="1323" w:type="dxa"/>
            <w:gridSpan w:val="2"/>
            <w:shd w:val="clear" w:color="auto" w:fill="auto"/>
            <w:noWrap/>
          </w:tcPr>
          <w:p w14:paraId="4A15A3B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875</w:t>
            </w:r>
          </w:p>
        </w:tc>
        <w:tc>
          <w:tcPr>
            <w:tcW w:w="867" w:type="dxa"/>
            <w:gridSpan w:val="2"/>
            <w:shd w:val="clear" w:color="auto" w:fill="auto"/>
          </w:tcPr>
          <w:p w14:paraId="3B35BC8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178E713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1E958DF" w14:textId="77777777" w:rsidTr="0076263B">
        <w:trPr>
          <w:trHeight w:val="54"/>
          <w:jc w:val="center"/>
        </w:trPr>
        <w:tc>
          <w:tcPr>
            <w:tcW w:w="2259" w:type="dxa"/>
            <w:tcBorders>
              <w:top w:val="nil"/>
              <w:bottom w:val="single" w:sz="4" w:space="0" w:color="auto"/>
            </w:tcBorders>
            <w:shd w:val="clear" w:color="auto" w:fill="auto"/>
          </w:tcPr>
          <w:p w14:paraId="0CB9A47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8E7FC3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tcPr>
          <w:p w14:paraId="06C3BBA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817" w:type="dxa"/>
            <w:gridSpan w:val="2"/>
            <w:shd w:val="clear" w:color="auto" w:fill="auto"/>
            <w:noWrap/>
          </w:tcPr>
          <w:p w14:paraId="1E0297D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10</w:t>
            </w:r>
          </w:p>
        </w:tc>
        <w:tc>
          <w:tcPr>
            <w:tcW w:w="2554" w:type="dxa"/>
            <w:gridSpan w:val="2"/>
            <w:shd w:val="clear" w:color="auto" w:fill="auto"/>
            <w:noWrap/>
          </w:tcPr>
          <w:p w14:paraId="6487BFF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1323" w:type="dxa"/>
            <w:gridSpan w:val="2"/>
            <w:shd w:val="clear" w:color="auto" w:fill="auto"/>
            <w:noWrap/>
          </w:tcPr>
          <w:p w14:paraId="46DD1F2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3540</w:t>
            </w:r>
          </w:p>
        </w:tc>
        <w:tc>
          <w:tcPr>
            <w:tcW w:w="867" w:type="dxa"/>
            <w:gridSpan w:val="2"/>
            <w:shd w:val="clear" w:color="auto" w:fill="auto"/>
          </w:tcPr>
          <w:p w14:paraId="2C02127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16.0</w:t>
            </w:r>
          </w:p>
        </w:tc>
        <w:tc>
          <w:tcPr>
            <w:tcW w:w="1248" w:type="dxa"/>
            <w:gridSpan w:val="3"/>
            <w:shd w:val="clear" w:color="auto" w:fill="auto"/>
          </w:tcPr>
          <w:p w14:paraId="668BF2AA"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260C5D95" w14:textId="77777777" w:rsidTr="0076263B">
        <w:trPr>
          <w:trHeight w:val="54"/>
          <w:jc w:val="center"/>
        </w:trPr>
        <w:tc>
          <w:tcPr>
            <w:tcW w:w="2259" w:type="dxa"/>
            <w:tcBorders>
              <w:top w:val="single" w:sz="4" w:space="0" w:color="auto"/>
              <w:bottom w:val="nil"/>
            </w:tcBorders>
            <w:shd w:val="clear" w:color="auto" w:fill="auto"/>
          </w:tcPr>
          <w:p w14:paraId="1003392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fi-FI"/>
              </w:rPr>
              <w:t>DC_2A_n5A-n77A</w:t>
            </w:r>
            <w:r w:rsidRPr="0076263B">
              <w:rPr>
                <w:rFonts w:ascii="Arial" w:hAnsi="Arial"/>
                <w:sz w:val="18"/>
                <w:vertAlign w:val="superscript"/>
                <w:lang w:eastAsia="fi-FI"/>
              </w:rPr>
              <w:t>11</w:t>
            </w:r>
          </w:p>
        </w:tc>
        <w:tc>
          <w:tcPr>
            <w:tcW w:w="868" w:type="dxa"/>
            <w:shd w:val="clear" w:color="auto" w:fill="auto"/>
          </w:tcPr>
          <w:p w14:paraId="66B56F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w:t>
            </w:r>
          </w:p>
        </w:tc>
        <w:tc>
          <w:tcPr>
            <w:tcW w:w="1380" w:type="dxa"/>
            <w:gridSpan w:val="2"/>
            <w:shd w:val="clear" w:color="auto" w:fill="auto"/>
            <w:noWrap/>
          </w:tcPr>
          <w:p w14:paraId="5978016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1907</w:t>
            </w:r>
          </w:p>
        </w:tc>
        <w:tc>
          <w:tcPr>
            <w:tcW w:w="817" w:type="dxa"/>
            <w:gridSpan w:val="2"/>
            <w:shd w:val="clear" w:color="auto" w:fill="auto"/>
            <w:noWrap/>
          </w:tcPr>
          <w:p w14:paraId="6BDA61E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2554" w:type="dxa"/>
            <w:gridSpan w:val="2"/>
            <w:shd w:val="clear" w:color="auto" w:fill="auto"/>
            <w:noWrap/>
          </w:tcPr>
          <w:p w14:paraId="33EB799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25</w:t>
            </w:r>
          </w:p>
        </w:tc>
        <w:tc>
          <w:tcPr>
            <w:tcW w:w="1323" w:type="dxa"/>
            <w:gridSpan w:val="2"/>
            <w:shd w:val="clear" w:color="auto" w:fill="auto"/>
            <w:noWrap/>
          </w:tcPr>
          <w:p w14:paraId="6BA4948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1987</w:t>
            </w:r>
          </w:p>
        </w:tc>
        <w:tc>
          <w:tcPr>
            <w:tcW w:w="867" w:type="dxa"/>
            <w:gridSpan w:val="2"/>
            <w:shd w:val="clear" w:color="auto" w:fill="auto"/>
          </w:tcPr>
          <w:p w14:paraId="23E411B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7F882B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1883B38" w14:textId="77777777" w:rsidTr="0076263B">
        <w:trPr>
          <w:trHeight w:val="54"/>
          <w:jc w:val="center"/>
        </w:trPr>
        <w:tc>
          <w:tcPr>
            <w:tcW w:w="2259" w:type="dxa"/>
            <w:tcBorders>
              <w:top w:val="nil"/>
              <w:bottom w:val="nil"/>
            </w:tcBorders>
            <w:shd w:val="clear" w:color="auto" w:fill="auto"/>
          </w:tcPr>
          <w:p w14:paraId="436EDA7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EC10A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n5</w:t>
            </w:r>
          </w:p>
        </w:tc>
        <w:tc>
          <w:tcPr>
            <w:tcW w:w="1380" w:type="dxa"/>
            <w:gridSpan w:val="2"/>
            <w:shd w:val="clear" w:color="auto" w:fill="auto"/>
            <w:noWrap/>
          </w:tcPr>
          <w:p w14:paraId="1ECC5F2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817" w:type="dxa"/>
            <w:gridSpan w:val="2"/>
            <w:shd w:val="clear" w:color="auto" w:fill="auto"/>
            <w:noWrap/>
          </w:tcPr>
          <w:p w14:paraId="216AC16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w:t>
            </w:r>
          </w:p>
        </w:tc>
        <w:tc>
          <w:tcPr>
            <w:tcW w:w="2554" w:type="dxa"/>
            <w:gridSpan w:val="2"/>
            <w:shd w:val="clear" w:color="auto" w:fill="auto"/>
            <w:noWrap/>
          </w:tcPr>
          <w:p w14:paraId="178A06F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c>
          <w:tcPr>
            <w:tcW w:w="1323" w:type="dxa"/>
            <w:gridSpan w:val="2"/>
            <w:shd w:val="clear" w:color="auto" w:fill="auto"/>
            <w:noWrap/>
          </w:tcPr>
          <w:p w14:paraId="2539682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889</w:t>
            </w:r>
          </w:p>
        </w:tc>
        <w:tc>
          <w:tcPr>
            <w:tcW w:w="867" w:type="dxa"/>
            <w:gridSpan w:val="2"/>
            <w:shd w:val="clear" w:color="auto" w:fill="auto"/>
          </w:tcPr>
          <w:p w14:paraId="265D6BC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3.8</w:t>
            </w:r>
          </w:p>
        </w:tc>
        <w:tc>
          <w:tcPr>
            <w:tcW w:w="1248" w:type="dxa"/>
            <w:gridSpan w:val="3"/>
            <w:shd w:val="clear" w:color="auto" w:fill="auto"/>
          </w:tcPr>
          <w:p w14:paraId="68FC48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4D3CB732" w14:textId="77777777" w:rsidTr="0076263B">
        <w:trPr>
          <w:trHeight w:val="54"/>
          <w:jc w:val="center"/>
        </w:trPr>
        <w:tc>
          <w:tcPr>
            <w:tcW w:w="2259" w:type="dxa"/>
            <w:tcBorders>
              <w:top w:val="nil"/>
              <w:bottom w:val="single" w:sz="4" w:space="0" w:color="auto"/>
            </w:tcBorders>
            <w:shd w:val="clear" w:color="auto" w:fill="auto"/>
          </w:tcPr>
          <w:p w14:paraId="5254A71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49BE03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tcPr>
          <w:p w14:paraId="3AF5B8A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3305</w:t>
            </w:r>
          </w:p>
        </w:tc>
        <w:tc>
          <w:tcPr>
            <w:tcW w:w="817" w:type="dxa"/>
            <w:gridSpan w:val="2"/>
            <w:shd w:val="clear" w:color="auto" w:fill="auto"/>
            <w:noWrap/>
          </w:tcPr>
          <w:p w14:paraId="7FB8F51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10</w:t>
            </w:r>
          </w:p>
        </w:tc>
        <w:tc>
          <w:tcPr>
            <w:tcW w:w="2554" w:type="dxa"/>
            <w:gridSpan w:val="2"/>
            <w:shd w:val="clear" w:color="auto" w:fill="auto"/>
            <w:noWrap/>
          </w:tcPr>
          <w:p w14:paraId="759F762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50</w:t>
            </w:r>
          </w:p>
        </w:tc>
        <w:tc>
          <w:tcPr>
            <w:tcW w:w="1323" w:type="dxa"/>
            <w:gridSpan w:val="2"/>
            <w:shd w:val="clear" w:color="auto" w:fill="auto"/>
            <w:noWrap/>
          </w:tcPr>
          <w:p w14:paraId="0185A24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3305</w:t>
            </w:r>
          </w:p>
        </w:tc>
        <w:tc>
          <w:tcPr>
            <w:tcW w:w="867" w:type="dxa"/>
            <w:gridSpan w:val="2"/>
            <w:shd w:val="clear" w:color="auto" w:fill="auto"/>
          </w:tcPr>
          <w:p w14:paraId="7EAE152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776DE0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D5E683B" w14:textId="77777777" w:rsidTr="0076263B">
        <w:trPr>
          <w:trHeight w:val="54"/>
          <w:jc w:val="center"/>
        </w:trPr>
        <w:tc>
          <w:tcPr>
            <w:tcW w:w="2259" w:type="dxa"/>
            <w:tcBorders>
              <w:top w:val="nil"/>
              <w:left w:val="single" w:sz="4" w:space="0" w:color="auto"/>
              <w:bottom w:val="nil"/>
              <w:right w:val="single" w:sz="4" w:space="0" w:color="auto"/>
            </w:tcBorders>
          </w:tcPr>
          <w:p w14:paraId="2D4CC53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fi-FI"/>
              </w:rPr>
              <w:t>DC_2A-5A_n77A</w:t>
            </w:r>
            <w:r w:rsidRPr="0076263B">
              <w:rPr>
                <w:rFonts w:ascii="Arial" w:hAnsi="Arial"/>
                <w:sz w:val="18"/>
                <w:vertAlign w:val="superscript"/>
                <w:lang w:eastAsia="fi-FI"/>
              </w:rPr>
              <w:t>11</w:t>
            </w:r>
          </w:p>
        </w:tc>
        <w:tc>
          <w:tcPr>
            <w:tcW w:w="868" w:type="dxa"/>
            <w:shd w:val="clear" w:color="auto" w:fill="auto"/>
          </w:tcPr>
          <w:p w14:paraId="7536B6D4" w14:textId="77777777" w:rsidR="0076263B" w:rsidRPr="0076263B" w:rsidRDefault="0076263B" w:rsidP="0076263B">
            <w:pPr>
              <w:widowControl w:val="0"/>
              <w:spacing w:after="0"/>
              <w:jc w:val="center"/>
              <w:rPr>
                <w:rFonts w:ascii="Arial" w:hAnsi="Arial"/>
                <w:sz w:val="18"/>
              </w:rPr>
            </w:pPr>
            <w:r w:rsidRPr="0076263B">
              <w:rPr>
                <w:rFonts w:ascii="Arial" w:hAnsi="Arial" w:cs="Arial"/>
                <w:lang w:eastAsia="fi-FI"/>
              </w:rPr>
              <w:t>2</w:t>
            </w:r>
          </w:p>
        </w:tc>
        <w:tc>
          <w:tcPr>
            <w:tcW w:w="1380" w:type="dxa"/>
            <w:gridSpan w:val="2"/>
            <w:shd w:val="clear" w:color="auto" w:fill="auto"/>
            <w:noWrap/>
          </w:tcPr>
          <w:p w14:paraId="4F10D9C7"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fi-FI"/>
              </w:rPr>
              <w:t>1907.5</w:t>
            </w:r>
          </w:p>
        </w:tc>
        <w:tc>
          <w:tcPr>
            <w:tcW w:w="817" w:type="dxa"/>
            <w:gridSpan w:val="2"/>
            <w:shd w:val="clear" w:color="auto" w:fill="auto"/>
            <w:noWrap/>
          </w:tcPr>
          <w:p w14:paraId="547F7D62"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39FA0D7E"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eastAsia="Malgun Gothic" w:hAnsi="Arial" w:cs="Arial"/>
                <w:kern w:val="2"/>
                <w:sz w:val="18"/>
                <w:szCs w:val="18"/>
                <w:lang w:eastAsia="ko-KR"/>
              </w:rPr>
              <w:t>25</w:t>
            </w:r>
          </w:p>
        </w:tc>
        <w:tc>
          <w:tcPr>
            <w:tcW w:w="1323" w:type="dxa"/>
            <w:gridSpan w:val="2"/>
            <w:shd w:val="clear" w:color="auto" w:fill="auto"/>
            <w:noWrap/>
          </w:tcPr>
          <w:p w14:paraId="48E45C09"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lang w:eastAsia="fi-FI"/>
              </w:rPr>
              <w:t>1987.5</w:t>
            </w:r>
          </w:p>
        </w:tc>
        <w:tc>
          <w:tcPr>
            <w:tcW w:w="867" w:type="dxa"/>
            <w:gridSpan w:val="2"/>
            <w:shd w:val="clear" w:color="auto" w:fill="auto"/>
          </w:tcPr>
          <w:p w14:paraId="7BABA71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lang w:eastAsia="ko-KR"/>
              </w:rPr>
              <w:t>N/A</w:t>
            </w:r>
          </w:p>
        </w:tc>
        <w:tc>
          <w:tcPr>
            <w:tcW w:w="1248" w:type="dxa"/>
            <w:gridSpan w:val="3"/>
            <w:shd w:val="clear" w:color="auto" w:fill="auto"/>
          </w:tcPr>
          <w:p w14:paraId="03375903" w14:textId="77777777" w:rsidR="0076263B" w:rsidRPr="0076263B" w:rsidRDefault="0076263B" w:rsidP="0076263B">
            <w:pPr>
              <w:widowControl w:val="0"/>
              <w:spacing w:after="0"/>
              <w:jc w:val="center"/>
              <w:rPr>
                <w:rFonts w:ascii="Arial" w:hAnsi="Arial"/>
                <w:sz w:val="18"/>
              </w:rPr>
            </w:pPr>
            <w:r w:rsidRPr="0076263B">
              <w:rPr>
                <w:rFonts w:ascii="Arial" w:hAnsi="Arial" w:cs="Arial"/>
                <w:lang w:eastAsia="fi-FI"/>
              </w:rPr>
              <w:t>N/A</w:t>
            </w:r>
          </w:p>
        </w:tc>
      </w:tr>
      <w:tr w:rsidR="0076263B" w:rsidRPr="0076263B" w14:paraId="72A1B108" w14:textId="77777777" w:rsidTr="0076263B">
        <w:trPr>
          <w:trHeight w:val="54"/>
          <w:jc w:val="center"/>
        </w:trPr>
        <w:tc>
          <w:tcPr>
            <w:tcW w:w="2259" w:type="dxa"/>
            <w:tcBorders>
              <w:top w:val="nil"/>
              <w:left w:val="single" w:sz="4" w:space="0" w:color="auto"/>
              <w:bottom w:val="nil"/>
              <w:right w:val="single" w:sz="4" w:space="0" w:color="auto"/>
            </w:tcBorders>
          </w:tcPr>
          <w:p w14:paraId="29D19CB8" w14:textId="77777777" w:rsidR="0076263B" w:rsidRPr="0076263B" w:rsidRDefault="0076263B" w:rsidP="0076263B">
            <w:pPr>
              <w:widowControl w:val="0"/>
              <w:spacing w:after="0"/>
              <w:jc w:val="center"/>
              <w:rPr>
                <w:rFonts w:ascii="Arial" w:eastAsia="MS Mincho" w:hAnsi="Arial"/>
                <w:sz w:val="18"/>
                <w:vertAlign w:val="superscript"/>
              </w:rPr>
            </w:pPr>
            <w:r w:rsidRPr="0076263B">
              <w:rPr>
                <w:rFonts w:ascii="Arial" w:eastAsia="MS Mincho" w:hAnsi="Arial"/>
                <w:sz w:val="18"/>
              </w:rPr>
              <w:t>DC_2A-5A_n77C</w:t>
            </w:r>
            <w:r w:rsidRPr="0076263B">
              <w:rPr>
                <w:rFonts w:ascii="Arial" w:eastAsia="MS Mincho" w:hAnsi="Arial"/>
                <w:sz w:val="18"/>
                <w:vertAlign w:val="superscript"/>
              </w:rPr>
              <w:t>11</w:t>
            </w:r>
          </w:p>
          <w:p w14:paraId="6975FE0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DC_2A-5A_n77(2A)</w:t>
            </w:r>
            <w:r w:rsidRPr="0076263B">
              <w:rPr>
                <w:rFonts w:ascii="Arial" w:hAnsi="Arial"/>
                <w:sz w:val="18"/>
                <w:vertAlign w:val="superscript"/>
                <w:lang w:eastAsia="fi-FI"/>
              </w:rPr>
              <w:t>11</w:t>
            </w:r>
          </w:p>
          <w:p w14:paraId="6E9E714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DC_2A-2A-5A_n77A</w:t>
            </w:r>
            <w:r w:rsidRPr="0076263B">
              <w:rPr>
                <w:rFonts w:ascii="Arial" w:hAnsi="Arial"/>
                <w:sz w:val="18"/>
                <w:vertAlign w:val="superscript"/>
                <w:lang w:eastAsia="ja-JP"/>
              </w:rPr>
              <w:t>11</w:t>
            </w:r>
          </w:p>
        </w:tc>
        <w:tc>
          <w:tcPr>
            <w:tcW w:w="868" w:type="dxa"/>
            <w:shd w:val="clear" w:color="auto" w:fill="auto"/>
          </w:tcPr>
          <w:p w14:paraId="4F6CE033" w14:textId="77777777" w:rsidR="0076263B" w:rsidRPr="0076263B" w:rsidRDefault="0076263B" w:rsidP="0076263B">
            <w:pPr>
              <w:widowControl w:val="0"/>
              <w:spacing w:after="0"/>
              <w:jc w:val="center"/>
              <w:rPr>
                <w:rFonts w:ascii="Arial" w:hAnsi="Arial"/>
                <w:sz w:val="18"/>
              </w:rPr>
            </w:pPr>
            <w:r w:rsidRPr="0076263B">
              <w:rPr>
                <w:rFonts w:ascii="Arial" w:hAnsi="Arial" w:cs="Arial"/>
                <w:lang w:eastAsia="fi-FI"/>
              </w:rPr>
              <w:t>5</w:t>
            </w:r>
          </w:p>
        </w:tc>
        <w:tc>
          <w:tcPr>
            <w:tcW w:w="1380" w:type="dxa"/>
            <w:gridSpan w:val="2"/>
            <w:shd w:val="clear" w:color="auto" w:fill="auto"/>
            <w:noWrap/>
          </w:tcPr>
          <w:p w14:paraId="1EE1E6E9"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fi-FI"/>
              </w:rPr>
              <w:t>N/A</w:t>
            </w:r>
          </w:p>
        </w:tc>
        <w:tc>
          <w:tcPr>
            <w:tcW w:w="817" w:type="dxa"/>
            <w:gridSpan w:val="2"/>
            <w:shd w:val="clear" w:color="auto" w:fill="auto"/>
            <w:noWrap/>
          </w:tcPr>
          <w:p w14:paraId="5B643F13"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fi-FI"/>
              </w:rPr>
              <w:t>5</w:t>
            </w:r>
          </w:p>
        </w:tc>
        <w:tc>
          <w:tcPr>
            <w:tcW w:w="2554" w:type="dxa"/>
            <w:gridSpan w:val="2"/>
            <w:shd w:val="clear" w:color="auto" w:fill="auto"/>
            <w:noWrap/>
          </w:tcPr>
          <w:p w14:paraId="2FD4B237"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fi-FI"/>
              </w:rPr>
              <w:t>N/A</w:t>
            </w:r>
          </w:p>
        </w:tc>
        <w:tc>
          <w:tcPr>
            <w:tcW w:w="1323" w:type="dxa"/>
            <w:gridSpan w:val="2"/>
            <w:shd w:val="clear" w:color="auto" w:fill="auto"/>
            <w:noWrap/>
          </w:tcPr>
          <w:p w14:paraId="0DC5BA8E"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lang w:eastAsia="fi-FI"/>
              </w:rPr>
              <w:t>887.5</w:t>
            </w:r>
          </w:p>
        </w:tc>
        <w:tc>
          <w:tcPr>
            <w:tcW w:w="867" w:type="dxa"/>
            <w:gridSpan w:val="2"/>
            <w:shd w:val="clear" w:color="auto" w:fill="auto"/>
          </w:tcPr>
          <w:p w14:paraId="7592938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lang w:eastAsia="fi-FI"/>
              </w:rPr>
              <w:t>3.8</w:t>
            </w:r>
          </w:p>
        </w:tc>
        <w:tc>
          <w:tcPr>
            <w:tcW w:w="1248" w:type="dxa"/>
            <w:gridSpan w:val="3"/>
            <w:shd w:val="clear" w:color="auto" w:fill="auto"/>
          </w:tcPr>
          <w:p w14:paraId="1331A55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lang w:eastAsia="ko-KR"/>
              </w:rPr>
              <w:t>IMD5</w:t>
            </w:r>
          </w:p>
        </w:tc>
      </w:tr>
      <w:tr w:rsidR="0076263B" w:rsidRPr="0076263B" w14:paraId="0A63B804" w14:textId="77777777" w:rsidTr="0076263B">
        <w:trPr>
          <w:trHeight w:val="54"/>
          <w:jc w:val="center"/>
        </w:trPr>
        <w:tc>
          <w:tcPr>
            <w:tcW w:w="2259" w:type="dxa"/>
            <w:tcBorders>
              <w:top w:val="nil"/>
              <w:left w:val="single" w:sz="4" w:space="0" w:color="auto"/>
              <w:bottom w:val="nil"/>
              <w:right w:val="single" w:sz="4" w:space="0" w:color="auto"/>
            </w:tcBorders>
          </w:tcPr>
          <w:p w14:paraId="40116E5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DC_2A-2A-5A_n77C</w:t>
            </w:r>
            <w:r w:rsidRPr="0076263B">
              <w:rPr>
                <w:rFonts w:ascii="Arial" w:eastAsia="MS Mincho" w:hAnsi="Arial"/>
                <w:sz w:val="18"/>
                <w:vertAlign w:val="superscript"/>
              </w:rPr>
              <w:t>11</w:t>
            </w:r>
            <w:r w:rsidRPr="0076263B">
              <w:rPr>
                <w:rFonts w:ascii="Arial" w:eastAsia="MS Mincho" w:hAnsi="Arial"/>
                <w:sz w:val="18"/>
              </w:rPr>
              <w:t xml:space="preserve"> DC_2A-2A-5A_n77(2A)</w:t>
            </w:r>
            <w:r w:rsidRPr="0076263B">
              <w:rPr>
                <w:rFonts w:ascii="Arial" w:eastAsia="MS Mincho" w:hAnsi="Arial"/>
                <w:sz w:val="18"/>
                <w:vertAlign w:val="superscript"/>
              </w:rPr>
              <w:t>11</w:t>
            </w:r>
          </w:p>
        </w:tc>
        <w:tc>
          <w:tcPr>
            <w:tcW w:w="868" w:type="dxa"/>
            <w:shd w:val="clear" w:color="auto" w:fill="auto"/>
          </w:tcPr>
          <w:p w14:paraId="77C342A4" w14:textId="77777777" w:rsidR="0076263B" w:rsidRPr="0076263B" w:rsidRDefault="0076263B" w:rsidP="0076263B">
            <w:pPr>
              <w:widowControl w:val="0"/>
              <w:spacing w:after="0"/>
              <w:jc w:val="center"/>
              <w:rPr>
                <w:rFonts w:ascii="Arial" w:hAnsi="Arial"/>
                <w:sz w:val="18"/>
              </w:rPr>
            </w:pPr>
            <w:r w:rsidRPr="0076263B">
              <w:rPr>
                <w:rFonts w:ascii="Arial" w:hAnsi="Arial" w:cs="Arial"/>
                <w:lang w:eastAsia="fi-FI"/>
              </w:rPr>
              <w:t>n77</w:t>
            </w:r>
          </w:p>
        </w:tc>
        <w:tc>
          <w:tcPr>
            <w:tcW w:w="1380" w:type="dxa"/>
            <w:gridSpan w:val="2"/>
            <w:shd w:val="clear" w:color="auto" w:fill="auto"/>
            <w:noWrap/>
          </w:tcPr>
          <w:p w14:paraId="18E0868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fi-FI"/>
              </w:rPr>
              <w:t>3305</w:t>
            </w:r>
          </w:p>
        </w:tc>
        <w:tc>
          <w:tcPr>
            <w:tcW w:w="817" w:type="dxa"/>
            <w:gridSpan w:val="2"/>
            <w:shd w:val="clear" w:color="auto" w:fill="auto"/>
            <w:noWrap/>
          </w:tcPr>
          <w:p w14:paraId="78953005"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eastAsia="Malgun Gothic" w:hAnsi="Arial" w:cs="Arial"/>
                <w:sz w:val="18"/>
                <w:szCs w:val="18"/>
                <w:lang w:eastAsia="ko-KR"/>
              </w:rPr>
              <w:t>10</w:t>
            </w:r>
          </w:p>
        </w:tc>
        <w:tc>
          <w:tcPr>
            <w:tcW w:w="2554" w:type="dxa"/>
            <w:gridSpan w:val="2"/>
            <w:shd w:val="clear" w:color="auto" w:fill="auto"/>
            <w:noWrap/>
          </w:tcPr>
          <w:p w14:paraId="0E602741"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eastAsia="Malgun Gothic" w:hAnsi="Arial" w:cs="Arial"/>
                <w:sz w:val="18"/>
                <w:szCs w:val="18"/>
                <w:lang w:eastAsia="ko-KR"/>
              </w:rPr>
              <w:t>50</w:t>
            </w:r>
          </w:p>
        </w:tc>
        <w:tc>
          <w:tcPr>
            <w:tcW w:w="1323" w:type="dxa"/>
            <w:gridSpan w:val="2"/>
            <w:shd w:val="clear" w:color="auto" w:fill="auto"/>
            <w:noWrap/>
          </w:tcPr>
          <w:p w14:paraId="19CEB0C6"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lang w:eastAsia="fi-FI"/>
              </w:rPr>
              <w:t>3305</w:t>
            </w:r>
          </w:p>
        </w:tc>
        <w:tc>
          <w:tcPr>
            <w:tcW w:w="867" w:type="dxa"/>
            <w:gridSpan w:val="2"/>
            <w:shd w:val="clear" w:color="auto" w:fill="auto"/>
          </w:tcPr>
          <w:p w14:paraId="29604C5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lang w:eastAsia="fi-FI"/>
              </w:rPr>
              <w:t>N/A</w:t>
            </w:r>
          </w:p>
        </w:tc>
        <w:tc>
          <w:tcPr>
            <w:tcW w:w="1248" w:type="dxa"/>
            <w:gridSpan w:val="3"/>
            <w:shd w:val="clear" w:color="auto" w:fill="auto"/>
          </w:tcPr>
          <w:p w14:paraId="6E5D3FC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lang w:eastAsia="ko-KR"/>
              </w:rPr>
              <w:t>N/A</w:t>
            </w:r>
          </w:p>
        </w:tc>
      </w:tr>
      <w:tr w:rsidR="0076263B" w:rsidRPr="0076263B" w14:paraId="2A944219" w14:textId="77777777" w:rsidTr="0076263B">
        <w:trPr>
          <w:trHeight w:val="54"/>
          <w:jc w:val="center"/>
        </w:trPr>
        <w:tc>
          <w:tcPr>
            <w:tcW w:w="2259" w:type="dxa"/>
            <w:tcBorders>
              <w:top w:val="nil"/>
              <w:bottom w:val="nil"/>
            </w:tcBorders>
            <w:shd w:val="clear" w:color="auto" w:fill="auto"/>
          </w:tcPr>
          <w:p w14:paraId="2E97305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9257C79" w14:textId="77777777" w:rsidR="0076263B" w:rsidRPr="0076263B" w:rsidRDefault="0076263B" w:rsidP="0076263B">
            <w:pPr>
              <w:widowControl w:val="0"/>
              <w:spacing w:after="0"/>
              <w:jc w:val="center"/>
              <w:rPr>
                <w:rFonts w:ascii="Arial" w:hAnsi="Arial"/>
                <w:sz w:val="18"/>
              </w:rPr>
            </w:pPr>
            <w:r w:rsidRPr="0076263B">
              <w:rPr>
                <w:rFonts w:ascii="Arial" w:hAnsi="Arial" w:cs="Arial"/>
                <w:lang w:eastAsia="fi-FI"/>
              </w:rPr>
              <w:t>2</w:t>
            </w:r>
          </w:p>
        </w:tc>
        <w:tc>
          <w:tcPr>
            <w:tcW w:w="1380" w:type="dxa"/>
            <w:gridSpan w:val="2"/>
            <w:shd w:val="clear" w:color="auto" w:fill="auto"/>
            <w:noWrap/>
          </w:tcPr>
          <w:p w14:paraId="2E252120"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fi-FI"/>
              </w:rPr>
              <w:t>N/A</w:t>
            </w:r>
          </w:p>
        </w:tc>
        <w:tc>
          <w:tcPr>
            <w:tcW w:w="817" w:type="dxa"/>
            <w:gridSpan w:val="2"/>
            <w:shd w:val="clear" w:color="auto" w:fill="auto"/>
            <w:noWrap/>
          </w:tcPr>
          <w:p w14:paraId="6174832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4DD7F6F6"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eastAsia="Malgun Gothic" w:hAnsi="Arial" w:cs="Arial"/>
                <w:kern w:val="2"/>
                <w:sz w:val="18"/>
                <w:szCs w:val="18"/>
                <w:lang w:eastAsia="ko-KR"/>
              </w:rPr>
              <w:t>N/A</w:t>
            </w:r>
          </w:p>
        </w:tc>
        <w:tc>
          <w:tcPr>
            <w:tcW w:w="1323" w:type="dxa"/>
            <w:gridSpan w:val="2"/>
            <w:shd w:val="clear" w:color="auto" w:fill="auto"/>
            <w:noWrap/>
          </w:tcPr>
          <w:p w14:paraId="712A1102"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lang w:eastAsia="fi-FI"/>
              </w:rPr>
              <w:t>1987</w:t>
            </w:r>
          </w:p>
        </w:tc>
        <w:tc>
          <w:tcPr>
            <w:tcW w:w="867" w:type="dxa"/>
            <w:gridSpan w:val="2"/>
            <w:shd w:val="clear" w:color="auto" w:fill="auto"/>
          </w:tcPr>
          <w:p w14:paraId="75DB6B2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lang w:eastAsia="fi-FI"/>
              </w:rPr>
              <w:t>16.5</w:t>
            </w:r>
          </w:p>
        </w:tc>
        <w:tc>
          <w:tcPr>
            <w:tcW w:w="1248" w:type="dxa"/>
            <w:gridSpan w:val="3"/>
            <w:shd w:val="clear" w:color="auto" w:fill="auto"/>
          </w:tcPr>
          <w:p w14:paraId="7DAB2AC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lang w:eastAsia="ko-KR"/>
              </w:rPr>
              <w:t>IMD3</w:t>
            </w:r>
          </w:p>
        </w:tc>
      </w:tr>
      <w:tr w:rsidR="0076263B" w:rsidRPr="0076263B" w14:paraId="4A3BCD88" w14:textId="77777777" w:rsidTr="0076263B">
        <w:trPr>
          <w:trHeight w:val="54"/>
          <w:jc w:val="center"/>
        </w:trPr>
        <w:tc>
          <w:tcPr>
            <w:tcW w:w="2259" w:type="dxa"/>
            <w:tcBorders>
              <w:top w:val="nil"/>
              <w:bottom w:val="nil"/>
            </w:tcBorders>
            <w:shd w:val="clear" w:color="auto" w:fill="auto"/>
          </w:tcPr>
          <w:p w14:paraId="14B8890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66DCA7B" w14:textId="77777777" w:rsidR="0076263B" w:rsidRPr="0076263B" w:rsidRDefault="0076263B" w:rsidP="0076263B">
            <w:pPr>
              <w:widowControl w:val="0"/>
              <w:spacing w:after="0"/>
              <w:jc w:val="center"/>
              <w:rPr>
                <w:rFonts w:ascii="Arial" w:hAnsi="Arial"/>
                <w:sz w:val="18"/>
              </w:rPr>
            </w:pPr>
            <w:r w:rsidRPr="0076263B">
              <w:rPr>
                <w:rFonts w:ascii="Arial" w:hAnsi="Arial" w:cs="Arial"/>
                <w:lang w:eastAsia="fi-FI"/>
              </w:rPr>
              <w:t>5</w:t>
            </w:r>
          </w:p>
        </w:tc>
        <w:tc>
          <w:tcPr>
            <w:tcW w:w="1380" w:type="dxa"/>
            <w:gridSpan w:val="2"/>
            <w:shd w:val="clear" w:color="auto" w:fill="auto"/>
            <w:noWrap/>
          </w:tcPr>
          <w:p w14:paraId="3CFD8A9B"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fi-FI"/>
              </w:rPr>
              <w:t>846.5</w:t>
            </w:r>
          </w:p>
        </w:tc>
        <w:tc>
          <w:tcPr>
            <w:tcW w:w="817" w:type="dxa"/>
            <w:gridSpan w:val="2"/>
            <w:shd w:val="clear" w:color="auto" w:fill="auto"/>
            <w:noWrap/>
          </w:tcPr>
          <w:p w14:paraId="65BB1F71"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fi-FI"/>
              </w:rPr>
              <w:t>5</w:t>
            </w:r>
          </w:p>
        </w:tc>
        <w:tc>
          <w:tcPr>
            <w:tcW w:w="2554" w:type="dxa"/>
            <w:gridSpan w:val="2"/>
            <w:shd w:val="clear" w:color="auto" w:fill="auto"/>
            <w:noWrap/>
          </w:tcPr>
          <w:p w14:paraId="56B228A9"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fi-FI"/>
              </w:rPr>
              <w:t>25</w:t>
            </w:r>
          </w:p>
        </w:tc>
        <w:tc>
          <w:tcPr>
            <w:tcW w:w="1323" w:type="dxa"/>
            <w:gridSpan w:val="2"/>
            <w:shd w:val="clear" w:color="auto" w:fill="auto"/>
            <w:noWrap/>
          </w:tcPr>
          <w:p w14:paraId="0BCEC9D8"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lang w:eastAsia="fi-FI"/>
              </w:rPr>
              <w:t>891.5</w:t>
            </w:r>
          </w:p>
        </w:tc>
        <w:tc>
          <w:tcPr>
            <w:tcW w:w="867" w:type="dxa"/>
            <w:gridSpan w:val="2"/>
            <w:shd w:val="clear" w:color="auto" w:fill="auto"/>
          </w:tcPr>
          <w:p w14:paraId="17220CE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lang w:eastAsia="fi-FI"/>
              </w:rPr>
              <w:t>N/A</w:t>
            </w:r>
          </w:p>
        </w:tc>
        <w:tc>
          <w:tcPr>
            <w:tcW w:w="1248" w:type="dxa"/>
            <w:gridSpan w:val="3"/>
            <w:shd w:val="clear" w:color="auto" w:fill="auto"/>
          </w:tcPr>
          <w:p w14:paraId="1055E4E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lang w:eastAsia="ko-KR"/>
              </w:rPr>
              <w:t>N/A</w:t>
            </w:r>
          </w:p>
        </w:tc>
      </w:tr>
      <w:tr w:rsidR="0076263B" w:rsidRPr="0076263B" w14:paraId="0057FA2D" w14:textId="77777777" w:rsidTr="0076263B">
        <w:trPr>
          <w:trHeight w:val="54"/>
          <w:jc w:val="center"/>
        </w:trPr>
        <w:tc>
          <w:tcPr>
            <w:tcW w:w="2259" w:type="dxa"/>
            <w:tcBorders>
              <w:top w:val="nil"/>
              <w:bottom w:val="single" w:sz="4" w:space="0" w:color="auto"/>
            </w:tcBorders>
            <w:shd w:val="clear" w:color="auto" w:fill="auto"/>
          </w:tcPr>
          <w:p w14:paraId="7348C32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973ACD3" w14:textId="77777777" w:rsidR="0076263B" w:rsidRPr="0076263B" w:rsidRDefault="0076263B" w:rsidP="0076263B">
            <w:pPr>
              <w:widowControl w:val="0"/>
              <w:spacing w:after="0"/>
              <w:jc w:val="center"/>
              <w:rPr>
                <w:rFonts w:ascii="Arial" w:hAnsi="Arial"/>
                <w:sz w:val="18"/>
              </w:rPr>
            </w:pPr>
            <w:r w:rsidRPr="0076263B">
              <w:rPr>
                <w:rFonts w:ascii="Arial" w:hAnsi="Arial" w:cs="Arial"/>
                <w:lang w:eastAsia="fi-FI"/>
              </w:rPr>
              <w:t>n77</w:t>
            </w:r>
          </w:p>
        </w:tc>
        <w:tc>
          <w:tcPr>
            <w:tcW w:w="1380" w:type="dxa"/>
            <w:gridSpan w:val="2"/>
            <w:shd w:val="clear" w:color="auto" w:fill="auto"/>
            <w:noWrap/>
          </w:tcPr>
          <w:p w14:paraId="75B9E5A7"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fi-FI"/>
              </w:rPr>
              <w:t>3680</w:t>
            </w:r>
          </w:p>
        </w:tc>
        <w:tc>
          <w:tcPr>
            <w:tcW w:w="817" w:type="dxa"/>
            <w:gridSpan w:val="2"/>
            <w:shd w:val="clear" w:color="auto" w:fill="auto"/>
            <w:noWrap/>
          </w:tcPr>
          <w:p w14:paraId="77AC310C"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eastAsia="Malgun Gothic" w:hAnsi="Arial" w:cs="Arial"/>
                <w:sz w:val="18"/>
                <w:szCs w:val="18"/>
                <w:lang w:eastAsia="ko-KR"/>
              </w:rPr>
              <w:t>10</w:t>
            </w:r>
          </w:p>
        </w:tc>
        <w:tc>
          <w:tcPr>
            <w:tcW w:w="2554" w:type="dxa"/>
            <w:gridSpan w:val="2"/>
            <w:shd w:val="clear" w:color="auto" w:fill="auto"/>
            <w:noWrap/>
          </w:tcPr>
          <w:p w14:paraId="23E2A37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eastAsia="Malgun Gothic" w:hAnsi="Arial" w:cs="Arial"/>
                <w:sz w:val="18"/>
                <w:szCs w:val="18"/>
                <w:lang w:eastAsia="ko-KR"/>
              </w:rPr>
              <w:t>50</w:t>
            </w:r>
          </w:p>
        </w:tc>
        <w:tc>
          <w:tcPr>
            <w:tcW w:w="1323" w:type="dxa"/>
            <w:gridSpan w:val="2"/>
            <w:shd w:val="clear" w:color="auto" w:fill="auto"/>
            <w:noWrap/>
          </w:tcPr>
          <w:p w14:paraId="48A569FD"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lang w:eastAsia="fi-FI"/>
              </w:rPr>
              <w:t>3680</w:t>
            </w:r>
          </w:p>
        </w:tc>
        <w:tc>
          <w:tcPr>
            <w:tcW w:w="867" w:type="dxa"/>
            <w:gridSpan w:val="2"/>
            <w:shd w:val="clear" w:color="auto" w:fill="auto"/>
          </w:tcPr>
          <w:p w14:paraId="0CDFE86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lang w:eastAsia="fi-FI"/>
              </w:rPr>
              <w:t>N/A</w:t>
            </w:r>
          </w:p>
        </w:tc>
        <w:tc>
          <w:tcPr>
            <w:tcW w:w="1248" w:type="dxa"/>
            <w:gridSpan w:val="3"/>
            <w:shd w:val="clear" w:color="auto" w:fill="auto"/>
          </w:tcPr>
          <w:p w14:paraId="04E2801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lang w:eastAsia="ko-KR"/>
              </w:rPr>
              <w:t>N/A</w:t>
            </w:r>
          </w:p>
        </w:tc>
      </w:tr>
      <w:tr w:rsidR="0076263B" w:rsidRPr="0076263B" w14:paraId="75272974" w14:textId="77777777" w:rsidTr="0076263B">
        <w:trPr>
          <w:trHeight w:val="54"/>
          <w:jc w:val="center"/>
        </w:trPr>
        <w:tc>
          <w:tcPr>
            <w:tcW w:w="2259" w:type="dxa"/>
            <w:tcBorders>
              <w:top w:val="nil"/>
              <w:bottom w:val="nil"/>
            </w:tcBorders>
            <w:shd w:val="clear" w:color="auto" w:fill="auto"/>
            <w:vAlign w:val="center"/>
          </w:tcPr>
          <w:p w14:paraId="4A253656" w14:textId="77777777" w:rsidR="0076263B" w:rsidRPr="0076263B" w:rsidRDefault="0076263B" w:rsidP="0076263B">
            <w:pPr>
              <w:widowControl w:val="0"/>
              <w:spacing w:after="0" w:line="252" w:lineRule="auto"/>
              <w:jc w:val="center"/>
              <w:rPr>
                <w:rFonts w:ascii="Arial" w:hAnsi="Arial" w:cs="Arial"/>
                <w:sz w:val="18"/>
                <w:szCs w:val="18"/>
                <w:lang w:val="fi-FI" w:eastAsia="fi-FI"/>
              </w:rPr>
            </w:pPr>
            <w:r w:rsidRPr="0076263B">
              <w:rPr>
                <w:rFonts w:ascii="Arial" w:hAnsi="Arial" w:cs="Arial"/>
                <w:lang w:val="fi-FI" w:eastAsia="fi-FI"/>
              </w:rPr>
              <w:t>DC_2A-5A_n78A</w:t>
            </w:r>
            <w:r w:rsidRPr="0076263B">
              <w:rPr>
                <w:rFonts w:ascii="Arial" w:hAnsi="Arial" w:cs="Arial"/>
                <w:sz w:val="18"/>
                <w:szCs w:val="18"/>
                <w:lang w:val="fi-FI" w:eastAsia="fi-FI"/>
              </w:rPr>
              <w:t xml:space="preserve"> </w:t>
            </w:r>
          </w:p>
          <w:p w14:paraId="10A25E9C" w14:textId="77777777" w:rsidR="0076263B" w:rsidRPr="0076263B" w:rsidRDefault="0076263B" w:rsidP="0076263B">
            <w:pPr>
              <w:widowControl w:val="0"/>
              <w:spacing w:after="0" w:line="252" w:lineRule="auto"/>
              <w:jc w:val="center"/>
              <w:rPr>
                <w:rFonts w:ascii="Arial" w:hAnsi="Arial" w:cs="Arial"/>
                <w:sz w:val="18"/>
                <w:szCs w:val="18"/>
                <w:lang w:val="fi-FI" w:eastAsia="fi-FI"/>
              </w:rPr>
            </w:pPr>
            <w:r w:rsidRPr="0076263B">
              <w:rPr>
                <w:rFonts w:ascii="Arial" w:hAnsi="Arial" w:cs="Arial"/>
                <w:sz w:val="18"/>
                <w:szCs w:val="18"/>
                <w:lang w:val="fi-FI" w:eastAsia="fi-FI"/>
              </w:rPr>
              <w:t>DC_2A-2A-5A_n78A</w:t>
            </w:r>
          </w:p>
          <w:p w14:paraId="40142E9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val="fi-FI" w:eastAsia="fi-FI"/>
              </w:rPr>
              <w:t>DC_2A-5A_n78(2A)</w:t>
            </w:r>
          </w:p>
        </w:tc>
        <w:tc>
          <w:tcPr>
            <w:tcW w:w="868" w:type="dxa"/>
            <w:shd w:val="clear" w:color="auto" w:fill="auto"/>
            <w:vAlign w:val="center"/>
          </w:tcPr>
          <w:p w14:paraId="614CE964"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2</w:t>
            </w:r>
          </w:p>
        </w:tc>
        <w:tc>
          <w:tcPr>
            <w:tcW w:w="1380" w:type="dxa"/>
            <w:gridSpan w:val="2"/>
            <w:shd w:val="clear" w:color="auto" w:fill="auto"/>
            <w:noWrap/>
            <w:vAlign w:val="center"/>
          </w:tcPr>
          <w:p w14:paraId="5EA28F8C"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1907.5</w:t>
            </w:r>
          </w:p>
        </w:tc>
        <w:tc>
          <w:tcPr>
            <w:tcW w:w="817" w:type="dxa"/>
            <w:gridSpan w:val="2"/>
            <w:shd w:val="clear" w:color="auto" w:fill="auto"/>
            <w:noWrap/>
            <w:vAlign w:val="center"/>
          </w:tcPr>
          <w:p w14:paraId="1D69CF1E"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kern w:val="2"/>
                <w:sz w:val="18"/>
                <w:lang w:val="fi-FI" w:eastAsia="ko-KR"/>
              </w:rPr>
              <w:t>5</w:t>
            </w:r>
          </w:p>
        </w:tc>
        <w:tc>
          <w:tcPr>
            <w:tcW w:w="2554" w:type="dxa"/>
            <w:gridSpan w:val="2"/>
            <w:shd w:val="clear" w:color="auto" w:fill="auto"/>
            <w:noWrap/>
            <w:vAlign w:val="center"/>
          </w:tcPr>
          <w:p w14:paraId="7F3B82E4"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kern w:val="2"/>
                <w:sz w:val="18"/>
                <w:lang w:val="fi-FI" w:eastAsia="ko-KR"/>
              </w:rPr>
              <w:t>25</w:t>
            </w:r>
          </w:p>
        </w:tc>
        <w:tc>
          <w:tcPr>
            <w:tcW w:w="1323" w:type="dxa"/>
            <w:gridSpan w:val="2"/>
            <w:shd w:val="clear" w:color="auto" w:fill="auto"/>
            <w:noWrap/>
            <w:vAlign w:val="center"/>
          </w:tcPr>
          <w:p w14:paraId="29197298"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1987.5</w:t>
            </w:r>
          </w:p>
        </w:tc>
        <w:tc>
          <w:tcPr>
            <w:tcW w:w="867" w:type="dxa"/>
            <w:gridSpan w:val="2"/>
            <w:shd w:val="clear" w:color="auto" w:fill="auto"/>
            <w:vAlign w:val="center"/>
          </w:tcPr>
          <w:p w14:paraId="504DFE2B" w14:textId="77777777" w:rsidR="0076263B" w:rsidRPr="0076263B" w:rsidRDefault="0076263B" w:rsidP="0076263B">
            <w:pPr>
              <w:widowControl w:val="0"/>
              <w:spacing w:after="0"/>
              <w:jc w:val="center"/>
              <w:rPr>
                <w:rFonts w:ascii="Arial" w:hAnsi="Arial" w:cs="Arial"/>
                <w:lang w:eastAsia="fi-FI"/>
              </w:rPr>
            </w:pPr>
            <w:r w:rsidRPr="0076263B">
              <w:rPr>
                <w:rFonts w:ascii="Arial" w:eastAsia="Malgun Gothic" w:hAnsi="Arial" w:cs="Arial"/>
                <w:kern w:val="2"/>
                <w:sz w:val="18"/>
                <w:lang w:val="fi-FI" w:eastAsia="ko-KR"/>
              </w:rPr>
              <w:t>N/A</w:t>
            </w:r>
          </w:p>
        </w:tc>
        <w:tc>
          <w:tcPr>
            <w:tcW w:w="1248" w:type="dxa"/>
            <w:gridSpan w:val="3"/>
            <w:shd w:val="clear" w:color="auto" w:fill="auto"/>
            <w:vAlign w:val="center"/>
          </w:tcPr>
          <w:p w14:paraId="5B1CA65D"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hAnsi="Arial" w:cs="Arial"/>
                <w:sz w:val="18"/>
                <w:lang w:val="fi-FI" w:eastAsia="fi-FI"/>
              </w:rPr>
              <w:t>N/A</w:t>
            </w:r>
          </w:p>
        </w:tc>
      </w:tr>
      <w:tr w:rsidR="0076263B" w:rsidRPr="0076263B" w14:paraId="02CE044F" w14:textId="77777777" w:rsidTr="0076263B">
        <w:trPr>
          <w:trHeight w:val="54"/>
          <w:jc w:val="center"/>
        </w:trPr>
        <w:tc>
          <w:tcPr>
            <w:tcW w:w="2259" w:type="dxa"/>
            <w:tcBorders>
              <w:top w:val="nil"/>
              <w:bottom w:val="nil"/>
            </w:tcBorders>
            <w:shd w:val="clear" w:color="auto" w:fill="auto"/>
            <w:vAlign w:val="center"/>
          </w:tcPr>
          <w:p w14:paraId="7A6E480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73CDAB79"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5</w:t>
            </w:r>
          </w:p>
        </w:tc>
        <w:tc>
          <w:tcPr>
            <w:tcW w:w="1380" w:type="dxa"/>
            <w:gridSpan w:val="2"/>
            <w:shd w:val="clear" w:color="auto" w:fill="auto"/>
            <w:noWrap/>
            <w:vAlign w:val="center"/>
          </w:tcPr>
          <w:p w14:paraId="3438420F"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N/A</w:t>
            </w:r>
          </w:p>
        </w:tc>
        <w:tc>
          <w:tcPr>
            <w:tcW w:w="817" w:type="dxa"/>
            <w:gridSpan w:val="2"/>
            <w:shd w:val="clear" w:color="auto" w:fill="auto"/>
            <w:noWrap/>
            <w:vAlign w:val="center"/>
          </w:tcPr>
          <w:p w14:paraId="6D4B1216"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hAnsi="Arial" w:cs="Arial"/>
                <w:sz w:val="18"/>
                <w:lang w:val="fi-FI" w:eastAsia="fi-FI"/>
              </w:rPr>
              <w:t>5</w:t>
            </w:r>
          </w:p>
        </w:tc>
        <w:tc>
          <w:tcPr>
            <w:tcW w:w="2554" w:type="dxa"/>
            <w:gridSpan w:val="2"/>
            <w:shd w:val="clear" w:color="auto" w:fill="auto"/>
            <w:noWrap/>
            <w:vAlign w:val="center"/>
          </w:tcPr>
          <w:p w14:paraId="7401D19F"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hAnsi="Arial" w:cs="Arial"/>
                <w:sz w:val="18"/>
                <w:lang w:val="fi-FI" w:eastAsia="fi-FI"/>
              </w:rPr>
              <w:t>N/A</w:t>
            </w:r>
          </w:p>
        </w:tc>
        <w:tc>
          <w:tcPr>
            <w:tcW w:w="1323" w:type="dxa"/>
            <w:gridSpan w:val="2"/>
            <w:shd w:val="clear" w:color="auto" w:fill="auto"/>
            <w:noWrap/>
            <w:vAlign w:val="center"/>
          </w:tcPr>
          <w:p w14:paraId="04D3B5E1"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887.5</w:t>
            </w:r>
          </w:p>
        </w:tc>
        <w:tc>
          <w:tcPr>
            <w:tcW w:w="867" w:type="dxa"/>
            <w:gridSpan w:val="2"/>
            <w:shd w:val="clear" w:color="auto" w:fill="auto"/>
            <w:vAlign w:val="center"/>
          </w:tcPr>
          <w:p w14:paraId="48F5289E"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3.8</w:t>
            </w:r>
          </w:p>
        </w:tc>
        <w:tc>
          <w:tcPr>
            <w:tcW w:w="1248" w:type="dxa"/>
            <w:gridSpan w:val="3"/>
            <w:shd w:val="clear" w:color="auto" w:fill="auto"/>
            <w:vAlign w:val="center"/>
          </w:tcPr>
          <w:p w14:paraId="002411DD"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sz w:val="18"/>
                <w:lang w:val="fi-FI" w:eastAsia="ko-KR"/>
              </w:rPr>
              <w:t>IMD5</w:t>
            </w:r>
          </w:p>
        </w:tc>
      </w:tr>
      <w:tr w:rsidR="0076263B" w:rsidRPr="0076263B" w14:paraId="0CCE5FD8" w14:textId="77777777" w:rsidTr="0076263B">
        <w:trPr>
          <w:trHeight w:val="54"/>
          <w:jc w:val="center"/>
        </w:trPr>
        <w:tc>
          <w:tcPr>
            <w:tcW w:w="2259" w:type="dxa"/>
            <w:tcBorders>
              <w:top w:val="nil"/>
              <w:bottom w:val="nil"/>
            </w:tcBorders>
            <w:shd w:val="clear" w:color="auto" w:fill="auto"/>
            <w:vAlign w:val="center"/>
          </w:tcPr>
          <w:p w14:paraId="348806F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17F3543"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n78</w:t>
            </w:r>
          </w:p>
        </w:tc>
        <w:tc>
          <w:tcPr>
            <w:tcW w:w="1380" w:type="dxa"/>
            <w:gridSpan w:val="2"/>
            <w:shd w:val="clear" w:color="auto" w:fill="auto"/>
            <w:noWrap/>
            <w:vAlign w:val="center"/>
          </w:tcPr>
          <w:p w14:paraId="682B309A"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3305</w:t>
            </w:r>
          </w:p>
        </w:tc>
        <w:tc>
          <w:tcPr>
            <w:tcW w:w="817" w:type="dxa"/>
            <w:gridSpan w:val="2"/>
            <w:shd w:val="clear" w:color="auto" w:fill="auto"/>
            <w:noWrap/>
            <w:vAlign w:val="center"/>
          </w:tcPr>
          <w:p w14:paraId="5BF4839F"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sz w:val="18"/>
                <w:lang w:val="fi-FI" w:eastAsia="ko-KR"/>
              </w:rPr>
              <w:t>10</w:t>
            </w:r>
          </w:p>
        </w:tc>
        <w:tc>
          <w:tcPr>
            <w:tcW w:w="2554" w:type="dxa"/>
            <w:gridSpan w:val="2"/>
            <w:shd w:val="clear" w:color="auto" w:fill="auto"/>
            <w:noWrap/>
            <w:vAlign w:val="center"/>
          </w:tcPr>
          <w:p w14:paraId="4E6A5862"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sz w:val="18"/>
                <w:lang w:val="fi-FI" w:eastAsia="ko-KR"/>
              </w:rPr>
              <w:t>50</w:t>
            </w:r>
          </w:p>
        </w:tc>
        <w:tc>
          <w:tcPr>
            <w:tcW w:w="1323" w:type="dxa"/>
            <w:gridSpan w:val="2"/>
            <w:shd w:val="clear" w:color="auto" w:fill="auto"/>
            <w:noWrap/>
            <w:vAlign w:val="center"/>
          </w:tcPr>
          <w:p w14:paraId="60CD7779"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3305</w:t>
            </w:r>
          </w:p>
        </w:tc>
        <w:tc>
          <w:tcPr>
            <w:tcW w:w="867" w:type="dxa"/>
            <w:gridSpan w:val="2"/>
            <w:shd w:val="clear" w:color="auto" w:fill="auto"/>
            <w:vAlign w:val="center"/>
          </w:tcPr>
          <w:p w14:paraId="456D4EEC"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N/A</w:t>
            </w:r>
          </w:p>
        </w:tc>
        <w:tc>
          <w:tcPr>
            <w:tcW w:w="1248" w:type="dxa"/>
            <w:gridSpan w:val="3"/>
            <w:shd w:val="clear" w:color="auto" w:fill="auto"/>
            <w:vAlign w:val="center"/>
          </w:tcPr>
          <w:p w14:paraId="0D799824"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sz w:val="18"/>
                <w:lang w:val="fi-FI" w:eastAsia="ko-KR"/>
              </w:rPr>
              <w:t>N/A</w:t>
            </w:r>
          </w:p>
        </w:tc>
      </w:tr>
      <w:tr w:rsidR="0076263B" w:rsidRPr="0076263B" w14:paraId="0711C25E" w14:textId="77777777" w:rsidTr="0076263B">
        <w:trPr>
          <w:trHeight w:val="54"/>
          <w:jc w:val="center"/>
        </w:trPr>
        <w:tc>
          <w:tcPr>
            <w:tcW w:w="2259" w:type="dxa"/>
            <w:tcBorders>
              <w:top w:val="nil"/>
              <w:bottom w:val="nil"/>
            </w:tcBorders>
            <w:shd w:val="clear" w:color="auto" w:fill="auto"/>
            <w:vAlign w:val="center"/>
          </w:tcPr>
          <w:p w14:paraId="643F8EE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7559040F"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2</w:t>
            </w:r>
          </w:p>
        </w:tc>
        <w:tc>
          <w:tcPr>
            <w:tcW w:w="1380" w:type="dxa"/>
            <w:gridSpan w:val="2"/>
            <w:shd w:val="clear" w:color="auto" w:fill="auto"/>
            <w:noWrap/>
            <w:vAlign w:val="center"/>
          </w:tcPr>
          <w:p w14:paraId="72FDA7BC"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N/A</w:t>
            </w:r>
          </w:p>
        </w:tc>
        <w:tc>
          <w:tcPr>
            <w:tcW w:w="817" w:type="dxa"/>
            <w:gridSpan w:val="2"/>
            <w:shd w:val="clear" w:color="auto" w:fill="auto"/>
            <w:noWrap/>
            <w:vAlign w:val="center"/>
          </w:tcPr>
          <w:p w14:paraId="0818D3E8"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kern w:val="2"/>
                <w:sz w:val="18"/>
                <w:lang w:val="fi-FI" w:eastAsia="ko-KR"/>
              </w:rPr>
              <w:t>5</w:t>
            </w:r>
          </w:p>
        </w:tc>
        <w:tc>
          <w:tcPr>
            <w:tcW w:w="2554" w:type="dxa"/>
            <w:gridSpan w:val="2"/>
            <w:shd w:val="clear" w:color="auto" w:fill="auto"/>
            <w:noWrap/>
            <w:vAlign w:val="center"/>
          </w:tcPr>
          <w:p w14:paraId="3B862174"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kern w:val="2"/>
                <w:sz w:val="18"/>
                <w:lang w:val="fi-FI" w:eastAsia="ko-KR"/>
              </w:rPr>
              <w:t>N/A</w:t>
            </w:r>
          </w:p>
        </w:tc>
        <w:tc>
          <w:tcPr>
            <w:tcW w:w="1323" w:type="dxa"/>
            <w:gridSpan w:val="2"/>
            <w:shd w:val="clear" w:color="auto" w:fill="auto"/>
            <w:noWrap/>
            <w:vAlign w:val="center"/>
          </w:tcPr>
          <w:p w14:paraId="23BE457F"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1987</w:t>
            </w:r>
          </w:p>
        </w:tc>
        <w:tc>
          <w:tcPr>
            <w:tcW w:w="867" w:type="dxa"/>
            <w:gridSpan w:val="2"/>
            <w:shd w:val="clear" w:color="auto" w:fill="auto"/>
            <w:vAlign w:val="center"/>
          </w:tcPr>
          <w:p w14:paraId="557CD142"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16.5</w:t>
            </w:r>
          </w:p>
        </w:tc>
        <w:tc>
          <w:tcPr>
            <w:tcW w:w="1248" w:type="dxa"/>
            <w:gridSpan w:val="3"/>
            <w:shd w:val="clear" w:color="auto" w:fill="auto"/>
            <w:vAlign w:val="center"/>
          </w:tcPr>
          <w:p w14:paraId="3074ACB1"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sz w:val="18"/>
                <w:lang w:val="fi-FI" w:eastAsia="ko-KR"/>
              </w:rPr>
              <w:t>IMD3</w:t>
            </w:r>
          </w:p>
        </w:tc>
      </w:tr>
      <w:tr w:rsidR="0076263B" w:rsidRPr="0076263B" w14:paraId="2376AAE7" w14:textId="77777777" w:rsidTr="0076263B">
        <w:trPr>
          <w:trHeight w:val="54"/>
          <w:jc w:val="center"/>
        </w:trPr>
        <w:tc>
          <w:tcPr>
            <w:tcW w:w="2259" w:type="dxa"/>
            <w:tcBorders>
              <w:top w:val="nil"/>
              <w:bottom w:val="nil"/>
            </w:tcBorders>
            <w:shd w:val="clear" w:color="auto" w:fill="auto"/>
            <w:vAlign w:val="center"/>
          </w:tcPr>
          <w:p w14:paraId="4F5A4F3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69EAEC0"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5</w:t>
            </w:r>
          </w:p>
        </w:tc>
        <w:tc>
          <w:tcPr>
            <w:tcW w:w="1380" w:type="dxa"/>
            <w:gridSpan w:val="2"/>
            <w:shd w:val="clear" w:color="auto" w:fill="auto"/>
            <w:noWrap/>
            <w:vAlign w:val="center"/>
          </w:tcPr>
          <w:p w14:paraId="20A2E28E"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846.5</w:t>
            </w:r>
          </w:p>
        </w:tc>
        <w:tc>
          <w:tcPr>
            <w:tcW w:w="817" w:type="dxa"/>
            <w:gridSpan w:val="2"/>
            <w:shd w:val="clear" w:color="auto" w:fill="auto"/>
            <w:noWrap/>
            <w:vAlign w:val="center"/>
          </w:tcPr>
          <w:p w14:paraId="23DA1D28"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hAnsi="Arial" w:cs="Arial"/>
                <w:sz w:val="18"/>
                <w:lang w:val="fi-FI" w:eastAsia="fi-FI"/>
              </w:rPr>
              <w:t>5</w:t>
            </w:r>
          </w:p>
        </w:tc>
        <w:tc>
          <w:tcPr>
            <w:tcW w:w="2554" w:type="dxa"/>
            <w:gridSpan w:val="2"/>
            <w:shd w:val="clear" w:color="auto" w:fill="auto"/>
            <w:noWrap/>
            <w:vAlign w:val="center"/>
          </w:tcPr>
          <w:p w14:paraId="019D4A85"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hAnsi="Arial" w:cs="Arial"/>
                <w:sz w:val="18"/>
                <w:lang w:val="fi-FI" w:eastAsia="fi-FI"/>
              </w:rPr>
              <w:t>25</w:t>
            </w:r>
          </w:p>
        </w:tc>
        <w:tc>
          <w:tcPr>
            <w:tcW w:w="1323" w:type="dxa"/>
            <w:gridSpan w:val="2"/>
            <w:shd w:val="clear" w:color="auto" w:fill="auto"/>
            <w:noWrap/>
            <w:vAlign w:val="center"/>
          </w:tcPr>
          <w:p w14:paraId="0A4092A2"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891.5</w:t>
            </w:r>
          </w:p>
        </w:tc>
        <w:tc>
          <w:tcPr>
            <w:tcW w:w="867" w:type="dxa"/>
            <w:gridSpan w:val="2"/>
            <w:shd w:val="clear" w:color="auto" w:fill="auto"/>
            <w:vAlign w:val="center"/>
          </w:tcPr>
          <w:p w14:paraId="6A45FACF"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N/A</w:t>
            </w:r>
          </w:p>
        </w:tc>
        <w:tc>
          <w:tcPr>
            <w:tcW w:w="1248" w:type="dxa"/>
            <w:gridSpan w:val="3"/>
            <w:shd w:val="clear" w:color="auto" w:fill="auto"/>
            <w:vAlign w:val="center"/>
          </w:tcPr>
          <w:p w14:paraId="19B3D81E"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sz w:val="18"/>
                <w:lang w:val="fi-FI" w:eastAsia="ko-KR"/>
              </w:rPr>
              <w:t>N/A</w:t>
            </w:r>
          </w:p>
        </w:tc>
      </w:tr>
      <w:tr w:rsidR="0076263B" w:rsidRPr="0076263B" w14:paraId="5AF0B6EB" w14:textId="77777777" w:rsidTr="0076263B">
        <w:trPr>
          <w:trHeight w:val="54"/>
          <w:jc w:val="center"/>
        </w:trPr>
        <w:tc>
          <w:tcPr>
            <w:tcW w:w="2259" w:type="dxa"/>
            <w:tcBorders>
              <w:top w:val="nil"/>
              <w:bottom w:val="single" w:sz="4" w:space="0" w:color="auto"/>
            </w:tcBorders>
            <w:shd w:val="clear" w:color="auto" w:fill="auto"/>
            <w:vAlign w:val="center"/>
          </w:tcPr>
          <w:p w14:paraId="1A8715A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B56177C"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n78</w:t>
            </w:r>
          </w:p>
        </w:tc>
        <w:tc>
          <w:tcPr>
            <w:tcW w:w="1380" w:type="dxa"/>
            <w:gridSpan w:val="2"/>
            <w:shd w:val="clear" w:color="auto" w:fill="auto"/>
            <w:noWrap/>
            <w:vAlign w:val="center"/>
          </w:tcPr>
          <w:p w14:paraId="40CFC0E5"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3680</w:t>
            </w:r>
          </w:p>
        </w:tc>
        <w:tc>
          <w:tcPr>
            <w:tcW w:w="817" w:type="dxa"/>
            <w:gridSpan w:val="2"/>
            <w:shd w:val="clear" w:color="auto" w:fill="auto"/>
            <w:noWrap/>
            <w:vAlign w:val="center"/>
          </w:tcPr>
          <w:p w14:paraId="7D27EAA7"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sz w:val="18"/>
                <w:lang w:val="fi-FI" w:eastAsia="ko-KR"/>
              </w:rPr>
              <w:t>10</w:t>
            </w:r>
          </w:p>
        </w:tc>
        <w:tc>
          <w:tcPr>
            <w:tcW w:w="2554" w:type="dxa"/>
            <w:gridSpan w:val="2"/>
            <w:shd w:val="clear" w:color="auto" w:fill="auto"/>
            <w:noWrap/>
            <w:vAlign w:val="center"/>
          </w:tcPr>
          <w:p w14:paraId="7F620439"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sz w:val="18"/>
                <w:lang w:val="fi-FI" w:eastAsia="ko-KR"/>
              </w:rPr>
              <w:t>50</w:t>
            </w:r>
          </w:p>
        </w:tc>
        <w:tc>
          <w:tcPr>
            <w:tcW w:w="1323" w:type="dxa"/>
            <w:gridSpan w:val="2"/>
            <w:shd w:val="clear" w:color="auto" w:fill="auto"/>
            <w:noWrap/>
            <w:vAlign w:val="center"/>
          </w:tcPr>
          <w:p w14:paraId="6E48ECC6"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3680</w:t>
            </w:r>
          </w:p>
        </w:tc>
        <w:tc>
          <w:tcPr>
            <w:tcW w:w="867" w:type="dxa"/>
            <w:gridSpan w:val="2"/>
            <w:shd w:val="clear" w:color="auto" w:fill="auto"/>
            <w:vAlign w:val="center"/>
          </w:tcPr>
          <w:p w14:paraId="7EB061AF" w14:textId="77777777" w:rsidR="0076263B" w:rsidRPr="0076263B" w:rsidRDefault="0076263B" w:rsidP="0076263B">
            <w:pPr>
              <w:widowControl w:val="0"/>
              <w:spacing w:after="0"/>
              <w:jc w:val="center"/>
              <w:rPr>
                <w:rFonts w:ascii="Arial" w:hAnsi="Arial" w:cs="Arial"/>
                <w:lang w:eastAsia="fi-FI"/>
              </w:rPr>
            </w:pPr>
            <w:r w:rsidRPr="0076263B">
              <w:rPr>
                <w:rFonts w:ascii="Arial" w:hAnsi="Arial" w:cs="Arial"/>
                <w:sz w:val="18"/>
                <w:lang w:val="fi-FI" w:eastAsia="fi-FI"/>
              </w:rPr>
              <w:t>N/A</w:t>
            </w:r>
          </w:p>
        </w:tc>
        <w:tc>
          <w:tcPr>
            <w:tcW w:w="1248" w:type="dxa"/>
            <w:gridSpan w:val="3"/>
            <w:shd w:val="clear" w:color="auto" w:fill="auto"/>
            <w:vAlign w:val="center"/>
          </w:tcPr>
          <w:p w14:paraId="4FA07D38" w14:textId="77777777" w:rsidR="0076263B" w:rsidRPr="0076263B" w:rsidRDefault="0076263B" w:rsidP="0076263B">
            <w:pPr>
              <w:widowControl w:val="0"/>
              <w:spacing w:after="0"/>
              <w:jc w:val="center"/>
              <w:rPr>
                <w:rFonts w:ascii="Arial" w:eastAsia="Malgun Gothic" w:hAnsi="Arial" w:cs="Arial"/>
                <w:lang w:eastAsia="ko-KR"/>
              </w:rPr>
            </w:pPr>
            <w:r w:rsidRPr="0076263B">
              <w:rPr>
                <w:rFonts w:ascii="Arial" w:eastAsia="Malgun Gothic" w:hAnsi="Arial" w:cs="Arial"/>
                <w:sz w:val="18"/>
                <w:lang w:val="fi-FI" w:eastAsia="ko-KR"/>
              </w:rPr>
              <w:t>N/A</w:t>
            </w:r>
          </w:p>
        </w:tc>
      </w:tr>
      <w:tr w:rsidR="0076263B" w:rsidRPr="0076263B" w14:paraId="1CA7BED9" w14:textId="77777777" w:rsidTr="0076263B">
        <w:trPr>
          <w:trHeight w:val="54"/>
          <w:jc w:val="center"/>
        </w:trPr>
        <w:tc>
          <w:tcPr>
            <w:tcW w:w="2259" w:type="dxa"/>
            <w:tcBorders>
              <w:top w:val="nil"/>
              <w:bottom w:val="nil"/>
            </w:tcBorders>
            <w:shd w:val="clear" w:color="auto" w:fill="auto"/>
          </w:tcPr>
          <w:p w14:paraId="5FA62C9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DC_2A-7A_n5A</w:t>
            </w:r>
          </w:p>
          <w:p w14:paraId="050960D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DC_2A-7C_n5A</w:t>
            </w:r>
          </w:p>
          <w:p w14:paraId="53D4021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DC_2A-7A-7A_n5A</w:t>
            </w:r>
          </w:p>
        </w:tc>
        <w:tc>
          <w:tcPr>
            <w:tcW w:w="868" w:type="dxa"/>
            <w:shd w:val="clear" w:color="auto" w:fill="auto"/>
          </w:tcPr>
          <w:p w14:paraId="0761609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w:t>
            </w:r>
          </w:p>
        </w:tc>
        <w:tc>
          <w:tcPr>
            <w:tcW w:w="1380" w:type="dxa"/>
            <w:gridSpan w:val="2"/>
            <w:shd w:val="clear" w:color="auto" w:fill="auto"/>
            <w:noWrap/>
          </w:tcPr>
          <w:p w14:paraId="3DC221DF"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1855</w:t>
            </w:r>
          </w:p>
        </w:tc>
        <w:tc>
          <w:tcPr>
            <w:tcW w:w="817" w:type="dxa"/>
            <w:gridSpan w:val="2"/>
            <w:shd w:val="clear" w:color="auto" w:fill="auto"/>
            <w:noWrap/>
          </w:tcPr>
          <w:p w14:paraId="5B9A2C45"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10</w:t>
            </w:r>
          </w:p>
        </w:tc>
        <w:tc>
          <w:tcPr>
            <w:tcW w:w="2554" w:type="dxa"/>
            <w:gridSpan w:val="2"/>
            <w:shd w:val="clear" w:color="auto" w:fill="auto"/>
            <w:noWrap/>
          </w:tcPr>
          <w:p w14:paraId="44A13F1D"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50</w:t>
            </w:r>
          </w:p>
        </w:tc>
        <w:tc>
          <w:tcPr>
            <w:tcW w:w="1323" w:type="dxa"/>
            <w:gridSpan w:val="2"/>
            <w:shd w:val="clear" w:color="auto" w:fill="auto"/>
            <w:noWrap/>
          </w:tcPr>
          <w:p w14:paraId="78FF1286"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1935</w:t>
            </w:r>
          </w:p>
        </w:tc>
        <w:tc>
          <w:tcPr>
            <w:tcW w:w="867" w:type="dxa"/>
            <w:gridSpan w:val="2"/>
            <w:shd w:val="clear" w:color="auto" w:fill="auto"/>
          </w:tcPr>
          <w:p w14:paraId="6C769A7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1D107D6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74AC911" w14:textId="77777777" w:rsidTr="0076263B">
        <w:trPr>
          <w:trHeight w:val="54"/>
          <w:jc w:val="center"/>
        </w:trPr>
        <w:tc>
          <w:tcPr>
            <w:tcW w:w="2259" w:type="dxa"/>
            <w:tcBorders>
              <w:top w:val="nil"/>
              <w:bottom w:val="nil"/>
            </w:tcBorders>
            <w:shd w:val="clear" w:color="auto" w:fill="auto"/>
          </w:tcPr>
          <w:p w14:paraId="6A5149E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B8DBA5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w:t>
            </w:r>
          </w:p>
        </w:tc>
        <w:tc>
          <w:tcPr>
            <w:tcW w:w="1380" w:type="dxa"/>
            <w:gridSpan w:val="2"/>
            <w:shd w:val="clear" w:color="auto" w:fill="auto"/>
            <w:noWrap/>
          </w:tcPr>
          <w:p w14:paraId="1731E8F5"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N/A</w:t>
            </w:r>
          </w:p>
        </w:tc>
        <w:tc>
          <w:tcPr>
            <w:tcW w:w="817" w:type="dxa"/>
            <w:gridSpan w:val="2"/>
            <w:shd w:val="clear" w:color="auto" w:fill="auto"/>
            <w:noWrap/>
          </w:tcPr>
          <w:p w14:paraId="70C2BA92"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10</w:t>
            </w:r>
          </w:p>
        </w:tc>
        <w:tc>
          <w:tcPr>
            <w:tcW w:w="2554" w:type="dxa"/>
            <w:gridSpan w:val="2"/>
            <w:shd w:val="clear" w:color="auto" w:fill="auto"/>
            <w:noWrap/>
          </w:tcPr>
          <w:p w14:paraId="797C5C63"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N/A</w:t>
            </w:r>
          </w:p>
        </w:tc>
        <w:tc>
          <w:tcPr>
            <w:tcW w:w="1323" w:type="dxa"/>
            <w:gridSpan w:val="2"/>
            <w:shd w:val="clear" w:color="auto" w:fill="auto"/>
            <w:noWrap/>
          </w:tcPr>
          <w:p w14:paraId="32F12ACA"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2685</w:t>
            </w:r>
          </w:p>
        </w:tc>
        <w:tc>
          <w:tcPr>
            <w:tcW w:w="867" w:type="dxa"/>
            <w:gridSpan w:val="2"/>
            <w:shd w:val="clear" w:color="auto" w:fill="auto"/>
          </w:tcPr>
          <w:p w14:paraId="690365B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30.0</w:t>
            </w:r>
          </w:p>
        </w:tc>
        <w:tc>
          <w:tcPr>
            <w:tcW w:w="1248" w:type="dxa"/>
            <w:gridSpan w:val="3"/>
            <w:shd w:val="clear" w:color="auto" w:fill="auto"/>
          </w:tcPr>
          <w:p w14:paraId="4262119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IMD2</w:t>
            </w:r>
          </w:p>
        </w:tc>
      </w:tr>
      <w:tr w:rsidR="0076263B" w:rsidRPr="0076263B" w14:paraId="4AAB9AA0" w14:textId="77777777" w:rsidTr="0076263B">
        <w:trPr>
          <w:trHeight w:val="54"/>
          <w:jc w:val="center"/>
        </w:trPr>
        <w:tc>
          <w:tcPr>
            <w:tcW w:w="2259" w:type="dxa"/>
            <w:tcBorders>
              <w:top w:val="nil"/>
              <w:bottom w:val="single" w:sz="4" w:space="0" w:color="auto"/>
            </w:tcBorders>
            <w:shd w:val="clear" w:color="auto" w:fill="auto"/>
          </w:tcPr>
          <w:p w14:paraId="1B1075E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187175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n5</w:t>
            </w:r>
          </w:p>
        </w:tc>
        <w:tc>
          <w:tcPr>
            <w:tcW w:w="1380" w:type="dxa"/>
            <w:gridSpan w:val="2"/>
            <w:shd w:val="clear" w:color="auto" w:fill="auto"/>
            <w:noWrap/>
          </w:tcPr>
          <w:p w14:paraId="1698812A"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830</w:t>
            </w:r>
          </w:p>
        </w:tc>
        <w:tc>
          <w:tcPr>
            <w:tcW w:w="817" w:type="dxa"/>
            <w:gridSpan w:val="2"/>
            <w:shd w:val="clear" w:color="auto" w:fill="auto"/>
            <w:noWrap/>
          </w:tcPr>
          <w:p w14:paraId="739FE01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w:t>
            </w:r>
          </w:p>
        </w:tc>
        <w:tc>
          <w:tcPr>
            <w:tcW w:w="2554" w:type="dxa"/>
            <w:gridSpan w:val="2"/>
            <w:shd w:val="clear" w:color="auto" w:fill="auto"/>
            <w:noWrap/>
          </w:tcPr>
          <w:p w14:paraId="57644577"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25</w:t>
            </w:r>
          </w:p>
        </w:tc>
        <w:tc>
          <w:tcPr>
            <w:tcW w:w="1323" w:type="dxa"/>
            <w:gridSpan w:val="2"/>
            <w:shd w:val="clear" w:color="auto" w:fill="auto"/>
            <w:noWrap/>
          </w:tcPr>
          <w:p w14:paraId="3CC9DD2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875</w:t>
            </w:r>
          </w:p>
        </w:tc>
        <w:tc>
          <w:tcPr>
            <w:tcW w:w="867" w:type="dxa"/>
            <w:gridSpan w:val="2"/>
            <w:shd w:val="clear" w:color="auto" w:fill="auto"/>
          </w:tcPr>
          <w:p w14:paraId="2735920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4D30229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670CDB25" w14:textId="77777777" w:rsidTr="0076263B">
        <w:trPr>
          <w:gridAfter w:val="1"/>
          <w:wAfter w:w="372" w:type="dxa"/>
          <w:trHeight w:val="54"/>
          <w:jc w:val="center"/>
        </w:trPr>
        <w:tc>
          <w:tcPr>
            <w:tcW w:w="2259" w:type="dxa"/>
            <w:tcBorders>
              <w:top w:val="single" w:sz="4" w:space="0" w:color="auto"/>
              <w:left w:val="single" w:sz="4" w:space="0" w:color="auto"/>
              <w:bottom w:val="nil"/>
              <w:right w:val="single" w:sz="4" w:space="0" w:color="auto"/>
            </w:tcBorders>
          </w:tcPr>
          <w:p w14:paraId="3457C69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lang w:val="en-US"/>
              </w:rPr>
              <w:t>DC_2A-7A_n12A</w:t>
            </w:r>
          </w:p>
        </w:tc>
        <w:tc>
          <w:tcPr>
            <w:tcW w:w="868" w:type="dxa"/>
            <w:tcBorders>
              <w:top w:val="single" w:sz="4" w:space="0" w:color="auto"/>
              <w:left w:val="single" w:sz="4" w:space="0" w:color="auto"/>
              <w:bottom w:val="single" w:sz="4" w:space="0" w:color="auto"/>
              <w:right w:val="single" w:sz="4" w:space="0" w:color="auto"/>
            </w:tcBorders>
          </w:tcPr>
          <w:p w14:paraId="2669655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2</w:t>
            </w:r>
          </w:p>
        </w:tc>
        <w:tc>
          <w:tcPr>
            <w:tcW w:w="1167" w:type="dxa"/>
            <w:tcBorders>
              <w:top w:val="single" w:sz="4" w:space="0" w:color="auto"/>
              <w:left w:val="single" w:sz="4" w:space="0" w:color="auto"/>
              <w:bottom w:val="single" w:sz="4" w:space="0" w:color="auto"/>
              <w:right w:val="single" w:sz="4" w:space="0" w:color="auto"/>
            </w:tcBorders>
            <w:noWrap/>
          </w:tcPr>
          <w:p w14:paraId="3462A5E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1907.5</w:t>
            </w:r>
          </w:p>
        </w:tc>
        <w:tc>
          <w:tcPr>
            <w:tcW w:w="746" w:type="dxa"/>
            <w:gridSpan w:val="2"/>
            <w:tcBorders>
              <w:top w:val="single" w:sz="4" w:space="0" w:color="auto"/>
              <w:left w:val="single" w:sz="4" w:space="0" w:color="auto"/>
              <w:bottom w:val="single" w:sz="4" w:space="0" w:color="auto"/>
              <w:right w:val="single" w:sz="4" w:space="0" w:color="auto"/>
            </w:tcBorders>
            <w:noWrap/>
          </w:tcPr>
          <w:p w14:paraId="4784930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440A094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013B5E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1987.5</w:t>
            </w:r>
          </w:p>
        </w:tc>
        <w:tc>
          <w:tcPr>
            <w:tcW w:w="971" w:type="dxa"/>
            <w:gridSpan w:val="2"/>
            <w:tcBorders>
              <w:top w:val="single" w:sz="4" w:space="0" w:color="auto"/>
              <w:left w:val="single" w:sz="4" w:space="0" w:color="auto"/>
              <w:bottom w:val="single" w:sz="4" w:space="0" w:color="auto"/>
              <w:right w:val="single" w:sz="4" w:space="0" w:color="auto"/>
            </w:tcBorders>
          </w:tcPr>
          <w:p w14:paraId="1F370E9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N/A</w:t>
            </w:r>
          </w:p>
        </w:tc>
        <w:tc>
          <w:tcPr>
            <w:tcW w:w="1344" w:type="dxa"/>
            <w:gridSpan w:val="3"/>
            <w:tcBorders>
              <w:top w:val="single" w:sz="4" w:space="0" w:color="auto"/>
              <w:left w:val="single" w:sz="4" w:space="0" w:color="auto"/>
              <w:bottom w:val="single" w:sz="4" w:space="0" w:color="auto"/>
              <w:right w:val="single" w:sz="4" w:space="0" w:color="auto"/>
            </w:tcBorders>
          </w:tcPr>
          <w:p w14:paraId="1E380B0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N/A</w:t>
            </w:r>
          </w:p>
        </w:tc>
      </w:tr>
      <w:tr w:rsidR="0076263B" w:rsidRPr="0076263B" w14:paraId="797C5FEE" w14:textId="77777777" w:rsidTr="0076263B">
        <w:trPr>
          <w:gridAfter w:val="1"/>
          <w:wAfter w:w="372" w:type="dxa"/>
          <w:trHeight w:val="54"/>
          <w:jc w:val="center"/>
        </w:trPr>
        <w:tc>
          <w:tcPr>
            <w:tcW w:w="2259" w:type="dxa"/>
            <w:tcBorders>
              <w:top w:val="nil"/>
              <w:left w:val="single" w:sz="4" w:space="0" w:color="auto"/>
              <w:bottom w:val="nil"/>
              <w:right w:val="single" w:sz="4" w:space="0" w:color="auto"/>
            </w:tcBorders>
          </w:tcPr>
          <w:p w14:paraId="73400A1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DC_2A-2A-7A_n12A</w:t>
            </w:r>
          </w:p>
        </w:tc>
        <w:tc>
          <w:tcPr>
            <w:tcW w:w="868" w:type="dxa"/>
            <w:tcBorders>
              <w:top w:val="single" w:sz="4" w:space="0" w:color="auto"/>
              <w:left w:val="single" w:sz="4" w:space="0" w:color="auto"/>
              <w:bottom w:val="single" w:sz="4" w:space="0" w:color="auto"/>
              <w:right w:val="single" w:sz="4" w:space="0" w:color="auto"/>
            </w:tcBorders>
          </w:tcPr>
          <w:p w14:paraId="7ACFBA3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7</w:t>
            </w:r>
          </w:p>
        </w:tc>
        <w:tc>
          <w:tcPr>
            <w:tcW w:w="1167" w:type="dxa"/>
            <w:tcBorders>
              <w:top w:val="single" w:sz="4" w:space="0" w:color="auto"/>
              <w:left w:val="single" w:sz="4" w:space="0" w:color="auto"/>
              <w:bottom w:val="single" w:sz="4" w:space="0" w:color="auto"/>
              <w:right w:val="single" w:sz="4" w:space="0" w:color="auto"/>
            </w:tcBorders>
            <w:noWrap/>
          </w:tcPr>
          <w:p w14:paraId="0E26DFA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2502.5</w:t>
            </w:r>
          </w:p>
        </w:tc>
        <w:tc>
          <w:tcPr>
            <w:tcW w:w="746" w:type="dxa"/>
            <w:gridSpan w:val="2"/>
            <w:tcBorders>
              <w:top w:val="single" w:sz="4" w:space="0" w:color="auto"/>
              <w:left w:val="single" w:sz="4" w:space="0" w:color="auto"/>
              <w:bottom w:val="single" w:sz="4" w:space="0" w:color="auto"/>
              <w:right w:val="single" w:sz="4" w:space="0" w:color="auto"/>
            </w:tcBorders>
            <w:noWrap/>
          </w:tcPr>
          <w:p w14:paraId="045F4BF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56F1CF9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5B6C38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2622.5</w:t>
            </w:r>
          </w:p>
        </w:tc>
        <w:tc>
          <w:tcPr>
            <w:tcW w:w="971" w:type="dxa"/>
            <w:gridSpan w:val="2"/>
            <w:tcBorders>
              <w:top w:val="single" w:sz="4" w:space="0" w:color="auto"/>
              <w:left w:val="single" w:sz="4" w:space="0" w:color="auto"/>
              <w:bottom w:val="single" w:sz="4" w:space="0" w:color="auto"/>
              <w:right w:val="single" w:sz="4" w:space="0" w:color="auto"/>
            </w:tcBorders>
          </w:tcPr>
          <w:p w14:paraId="1F77F7C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30.8</w:t>
            </w:r>
          </w:p>
        </w:tc>
        <w:tc>
          <w:tcPr>
            <w:tcW w:w="1344" w:type="dxa"/>
            <w:gridSpan w:val="3"/>
            <w:tcBorders>
              <w:top w:val="single" w:sz="4" w:space="0" w:color="auto"/>
              <w:left w:val="single" w:sz="4" w:space="0" w:color="auto"/>
              <w:bottom w:val="single" w:sz="4" w:space="0" w:color="auto"/>
              <w:right w:val="single" w:sz="4" w:space="0" w:color="auto"/>
            </w:tcBorders>
          </w:tcPr>
          <w:p w14:paraId="586A1A3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IMD2</w:t>
            </w:r>
          </w:p>
        </w:tc>
      </w:tr>
      <w:tr w:rsidR="0076263B" w:rsidRPr="0076263B" w14:paraId="7B6A3F1F" w14:textId="77777777" w:rsidTr="0076263B">
        <w:trPr>
          <w:gridAfter w:val="1"/>
          <w:wAfter w:w="372" w:type="dxa"/>
          <w:trHeight w:val="54"/>
          <w:jc w:val="center"/>
        </w:trPr>
        <w:tc>
          <w:tcPr>
            <w:tcW w:w="2259" w:type="dxa"/>
            <w:tcBorders>
              <w:top w:val="nil"/>
              <w:left w:val="single" w:sz="4" w:space="0" w:color="auto"/>
              <w:bottom w:val="single" w:sz="4" w:space="0" w:color="auto"/>
              <w:right w:val="single" w:sz="4" w:space="0" w:color="auto"/>
            </w:tcBorders>
          </w:tcPr>
          <w:p w14:paraId="33793741"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4C4993F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n12</w:t>
            </w:r>
          </w:p>
        </w:tc>
        <w:tc>
          <w:tcPr>
            <w:tcW w:w="1167" w:type="dxa"/>
            <w:tcBorders>
              <w:top w:val="single" w:sz="4" w:space="0" w:color="auto"/>
              <w:left w:val="single" w:sz="4" w:space="0" w:color="auto"/>
              <w:bottom w:val="single" w:sz="4" w:space="0" w:color="auto"/>
              <w:right w:val="single" w:sz="4" w:space="0" w:color="auto"/>
            </w:tcBorders>
            <w:noWrap/>
          </w:tcPr>
          <w:p w14:paraId="3DBDBB3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713.5</w:t>
            </w:r>
          </w:p>
        </w:tc>
        <w:tc>
          <w:tcPr>
            <w:tcW w:w="746" w:type="dxa"/>
            <w:gridSpan w:val="2"/>
            <w:tcBorders>
              <w:top w:val="single" w:sz="4" w:space="0" w:color="auto"/>
              <w:left w:val="single" w:sz="4" w:space="0" w:color="auto"/>
              <w:bottom w:val="single" w:sz="4" w:space="0" w:color="auto"/>
              <w:right w:val="single" w:sz="4" w:space="0" w:color="auto"/>
            </w:tcBorders>
            <w:noWrap/>
          </w:tcPr>
          <w:p w14:paraId="32C473C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3599FBE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F625EC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743.5</w:t>
            </w:r>
          </w:p>
        </w:tc>
        <w:tc>
          <w:tcPr>
            <w:tcW w:w="971" w:type="dxa"/>
            <w:gridSpan w:val="2"/>
            <w:tcBorders>
              <w:top w:val="single" w:sz="4" w:space="0" w:color="auto"/>
              <w:left w:val="single" w:sz="4" w:space="0" w:color="auto"/>
              <w:bottom w:val="single" w:sz="4" w:space="0" w:color="auto"/>
              <w:right w:val="single" w:sz="4" w:space="0" w:color="auto"/>
            </w:tcBorders>
          </w:tcPr>
          <w:p w14:paraId="2BDAF48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N/A</w:t>
            </w:r>
          </w:p>
        </w:tc>
        <w:tc>
          <w:tcPr>
            <w:tcW w:w="1344" w:type="dxa"/>
            <w:gridSpan w:val="3"/>
            <w:tcBorders>
              <w:top w:val="single" w:sz="4" w:space="0" w:color="auto"/>
              <w:left w:val="single" w:sz="4" w:space="0" w:color="auto"/>
              <w:bottom w:val="single" w:sz="4" w:space="0" w:color="auto"/>
              <w:right w:val="single" w:sz="4" w:space="0" w:color="auto"/>
            </w:tcBorders>
          </w:tcPr>
          <w:p w14:paraId="09E398D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N/A</w:t>
            </w:r>
          </w:p>
        </w:tc>
      </w:tr>
      <w:tr w:rsidR="0076263B" w:rsidRPr="0076263B" w14:paraId="500766ED" w14:textId="77777777" w:rsidTr="0076263B">
        <w:trPr>
          <w:trHeight w:val="54"/>
          <w:jc w:val="center"/>
        </w:trPr>
        <w:tc>
          <w:tcPr>
            <w:tcW w:w="2259" w:type="dxa"/>
            <w:tcBorders>
              <w:top w:val="nil"/>
              <w:left w:val="single" w:sz="4" w:space="0" w:color="auto"/>
              <w:bottom w:val="nil"/>
              <w:right w:val="single" w:sz="4" w:space="0" w:color="auto"/>
            </w:tcBorders>
          </w:tcPr>
          <w:p w14:paraId="3604871E"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DC_2A-7A_n28A</w:t>
            </w:r>
          </w:p>
          <w:p w14:paraId="66C0514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noProof/>
                <w:sz w:val="18"/>
              </w:rPr>
              <w:t>DC_2A-7C_n28A</w:t>
            </w:r>
          </w:p>
        </w:tc>
        <w:tc>
          <w:tcPr>
            <w:tcW w:w="868" w:type="dxa"/>
            <w:tcBorders>
              <w:top w:val="single" w:sz="4" w:space="0" w:color="auto"/>
              <w:left w:val="single" w:sz="4" w:space="0" w:color="auto"/>
              <w:bottom w:val="single" w:sz="4" w:space="0" w:color="auto"/>
              <w:right w:val="single" w:sz="4" w:space="0" w:color="auto"/>
            </w:tcBorders>
          </w:tcPr>
          <w:p w14:paraId="7AFBFB2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2</w:t>
            </w:r>
          </w:p>
        </w:tc>
        <w:tc>
          <w:tcPr>
            <w:tcW w:w="1380" w:type="dxa"/>
            <w:gridSpan w:val="2"/>
            <w:tcBorders>
              <w:top w:val="single" w:sz="4" w:space="0" w:color="auto"/>
              <w:left w:val="single" w:sz="4" w:space="0" w:color="auto"/>
              <w:bottom w:val="single" w:sz="4" w:space="0" w:color="auto"/>
              <w:right w:val="single" w:sz="4" w:space="0" w:color="auto"/>
            </w:tcBorders>
            <w:noWrap/>
          </w:tcPr>
          <w:p w14:paraId="2FDEA42B"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1880</w:t>
            </w:r>
          </w:p>
        </w:tc>
        <w:tc>
          <w:tcPr>
            <w:tcW w:w="817" w:type="dxa"/>
            <w:gridSpan w:val="2"/>
            <w:tcBorders>
              <w:top w:val="single" w:sz="4" w:space="0" w:color="auto"/>
              <w:left w:val="single" w:sz="4" w:space="0" w:color="auto"/>
              <w:bottom w:val="single" w:sz="4" w:space="0" w:color="auto"/>
              <w:right w:val="single" w:sz="4" w:space="0" w:color="auto"/>
            </w:tcBorders>
            <w:noWrap/>
          </w:tcPr>
          <w:p w14:paraId="0B4CC47D"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B1AB219"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A2F35E2"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1960</w:t>
            </w:r>
          </w:p>
        </w:tc>
        <w:tc>
          <w:tcPr>
            <w:tcW w:w="867" w:type="dxa"/>
            <w:gridSpan w:val="2"/>
            <w:tcBorders>
              <w:top w:val="single" w:sz="4" w:space="0" w:color="auto"/>
              <w:left w:val="single" w:sz="4" w:space="0" w:color="auto"/>
              <w:bottom w:val="single" w:sz="4" w:space="0" w:color="auto"/>
              <w:right w:val="single" w:sz="4" w:space="0" w:color="auto"/>
            </w:tcBorders>
          </w:tcPr>
          <w:p w14:paraId="3032FFE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2F905B3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69D36BB0" w14:textId="77777777" w:rsidTr="0076263B">
        <w:trPr>
          <w:trHeight w:val="54"/>
          <w:jc w:val="center"/>
        </w:trPr>
        <w:tc>
          <w:tcPr>
            <w:tcW w:w="2259" w:type="dxa"/>
            <w:tcBorders>
              <w:top w:val="nil"/>
              <w:left w:val="single" w:sz="4" w:space="0" w:color="auto"/>
              <w:bottom w:val="nil"/>
              <w:right w:val="single" w:sz="4" w:space="0" w:color="auto"/>
            </w:tcBorders>
          </w:tcPr>
          <w:p w14:paraId="4704832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1328BFC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7</w:t>
            </w:r>
          </w:p>
        </w:tc>
        <w:tc>
          <w:tcPr>
            <w:tcW w:w="1380" w:type="dxa"/>
            <w:gridSpan w:val="2"/>
            <w:tcBorders>
              <w:top w:val="single" w:sz="4" w:space="0" w:color="auto"/>
              <w:left w:val="single" w:sz="4" w:space="0" w:color="auto"/>
              <w:bottom w:val="single" w:sz="4" w:space="0" w:color="auto"/>
              <w:right w:val="single" w:sz="4" w:space="0" w:color="auto"/>
            </w:tcBorders>
            <w:noWrap/>
          </w:tcPr>
          <w:p w14:paraId="1D51B66B"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2CFF625"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F22CA06"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4AD2730"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2120</w:t>
            </w:r>
          </w:p>
        </w:tc>
        <w:tc>
          <w:tcPr>
            <w:tcW w:w="867" w:type="dxa"/>
            <w:gridSpan w:val="2"/>
            <w:tcBorders>
              <w:top w:val="single" w:sz="4" w:space="0" w:color="auto"/>
              <w:left w:val="single" w:sz="4" w:space="0" w:color="auto"/>
              <w:bottom w:val="single" w:sz="4" w:space="0" w:color="auto"/>
              <w:right w:val="single" w:sz="4" w:space="0" w:color="auto"/>
            </w:tcBorders>
          </w:tcPr>
          <w:p w14:paraId="11C5429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ja-JP"/>
              </w:rPr>
              <w:t>29.0</w:t>
            </w:r>
          </w:p>
        </w:tc>
        <w:tc>
          <w:tcPr>
            <w:tcW w:w="1248" w:type="dxa"/>
            <w:gridSpan w:val="3"/>
            <w:tcBorders>
              <w:top w:val="single" w:sz="4" w:space="0" w:color="auto"/>
              <w:left w:val="single" w:sz="4" w:space="0" w:color="auto"/>
              <w:bottom w:val="single" w:sz="4" w:space="0" w:color="auto"/>
              <w:right w:val="single" w:sz="4" w:space="0" w:color="auto"/>
            </w:tcBorders>
          </w:tcPr>
          <w:p w14:paraId="57977E4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IMD2</w:t>
            </w:r>
          </w:p>
        </w:tc>
      </w:tr>
      <w:tr w:rsidR="0076263B" w:rsidRPr="0076263B" w14:paraId="6E440789"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6ED7243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4E96282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n28</w:t>
            </w:r>
          </w:p>
        </w:tc>
        <w:tc>
          <w:tcPr>
            <w:tcW w:w="1380" w:type="dxa"/>
            <w:gridSpan w:val="2"/>
            <w:tcBorders>
              <w:top w:val="single" w:sz="4" w:space="0" w:color="auto"/>
              <w:left w:val="single" w:sz="4" w:space="0" w:color="auto"/>
              <w:bottom w:val="single" w:sz="4" w:space="0" w:color="auto"/>
              <w:right w:val="single" w:sz="4" w:space="0" w:color="auto"/>
            </w:tcBorders>
            <w:noWrap/>
          </w:tcPr>
          <w:p w14:paraId="71903577"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740</w:t>
            </w:r>
          </w:p>
        </w:tc>
        <w:tc>
          <w:tcPr>
            <w:tcW w:w="817" w:type="dxa"/>
            <w:gridSpan w:val="2"/>
            <w:tcBorders>
              <w:top w:val="single" w:sz="4" w:space="0" w:color="auto"/>
              <w:left w:val="single" w:sz="4" w:space="0" w:color="auto"/>
              <w:bottom w:val="single" w:sz="4" w:space="0" w:color="auto"/>
              <w:right w:val="single" w:sz="4" w:space="0" w:color="auto"/>
            </w:tcBorders>
            <w:noWrap/>
          </w:tcPr>
          <w:p w14:paraId="445FFE62"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1AEBBA9"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76215DE"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795</w:t>
            </w:r>
          </w:p>
        </w:tc>
        <w:tc>
          <w:tcPr>
            <w:tcW w:w="867" w:type="dxa"/>
            <w:gridSpan w:val="2"/>
            <w:tcBorders>
              <w:top w:val="single" w:sz="4" w:space="0" w:color="auto"/>
              <w:left w:val="single" w:sz="4" w:space="0" w:color="auto"/>
              <w:bottom w:val="single" w:sz="4" w:space="0" w:color="auto"/>
              <w:right w:val="single" w:sz="4" w:space="0" w:color="auto"/>
            </w:tcBorders>
          </w:tcPr>
          <w:p w14:paraId="28EDA67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4017DB4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38F3CAC4" w14:textId="77777777" w:rsidTr="0076263B">
        <w:trPr>
          <w:trHeight w:val="54"/>
          <w:jc w:val="center"/>
        </w:trPr>
        <w:tc>
          <w:tcPr>
            <w:tcW w:w="2259" w:type="dxa"/>
            <w:tcBorders>
              <w:top w:val="nil"/>
              <w:bottom w:val="nil"/>
            </w:tcBorders>
            <w:shd w:val="clear" w:color="auto" w:fill="auto"/>
          </w:tcPr>
          <w:p w14:paraId="42E1FD5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DC_2A-7A_n77A</w:t>
            </w:r>
          </w:p>
          <w:p w14:paraId="72BFF1A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DC_2A-2A-7A_n77A</w:t>
            </w:r>
          </w:p>
          <w:p w14:paraId="48A67CB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DC_2A-7C_n77A</w:t>
            </w:r>
          </w:p>
          <w:p w14:paraId="360B6BC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DC_2A-7A-7A_n77A</w:t>
            </w:r>
          </w:p>
          <w:p w14:paraId="6F33397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DC_2A-7A_n77(2A)</w:t>
            </w:r>
          </w:p>
          <w:p w14:paraId="1B315C1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DC_2A-7C_n77(2A)</w:t>
            </w:r>
          </w:p>
          <w:p w14:paraId="4FA66C3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DC_2A-7A-7A_n77(2A)</w:t>
            </w:r>
          </w:p>
        </w:tc>
        <w:tc>
          <w:tcPr>
            <w:tcW w:w="868" w:type="dxa"/>
            <w:shd w:val="clear" w:color="auto" w:fill="auto"/>
          </w:tcPr>
          <w:p w14:paraId="3E926AF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w:t>
            </w:r>
          </w:p>
        </w:tc>
        <w:tc>
          <w:tcPr>
            <w:tcW w:w="1380" w:type="dxa"/>
            <w:gridSpan w:val="2"/>
            <w:shd w:val="clear" w:color="auto" w:fill="auto"/>
            <w:noWrap/>
          </w:tcPr>
          <w:p w14:paraId="121EA901"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N/A</w:t>
            </w:r>
          </w:p>
        </w:tc>
        <w:tc>
          <w:tcPr>
            <w:tcW w:w="817" w:type="dxa"/>
            <w:gridSpan w:val="2"/>
            <w:shd w:val="clear" w:color="auto" w:fill="auto"/>
            <w:noWrap/>
          </w:tcPr>
          <w:p w14:paraId="3D4636F9"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w:t>
            </w:r>
          </w:p>
        </w:tc>
        <w:tc>
          <w:tcPr>
            <w:tcW w:w="2554" w:type="dxa"/>
            <w:gridSpan w:val="2"/>
            <w:shd w:val="clear" w:color="auto" w:fill="auto"/>
            <w:noWrap/>
          </w:tcPr>
          <w:p w14:paraId="49B7BD5B"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N/A</w:t>
            </w:r>
          </w:p>
        </w:tc>
        <w:tc>
          <w:tcPr>
            <w:tcW w:w="1323" w:type="dxa"/>
            <w:gridSpan w:val="2"/>
            <w:shd w:val="clear" w:color="auto" w:fill="auto"/>
            <w:noWrap/>
          </w:tcPr>
          <w:p w14:paraId="28E8302A"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1950</w:t>
            </w:r>
          </w:p>
        </w:tc>
        <w:tc>
          <w:tcPr>
            <w:tcW w:w="867" w:type="dxa"/>
            <w:gridSpan w:val="2"/>
            <w:shd w:val="clear" w:color="auto" w:fill="auto"/>
          </w:tcPr>
          <w:p w14:paraId="6E8C888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8.6</w:t>
            </w:r>
          </w:p>
        </w:tc>
        <w:tc>
          <w:tcPr>
            <w:tcW w:w="1248" w:type="dxa"/>
            <w:gridSpan w:val="3"/>
            <w:shd w:val="clear" w:color="auto" w:fill="auto"/>
          </w:tcPr>
          <w:p w14:paraId="205DC77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IMD4</w:t>
            </w:r>
          </w:p>
          <w:p w14:paraId="48BA9505" w14:textId="77777777" w:rsidR="0076263B" w:rsidRPr="0076263B" w:rsidRDefault="0076263B" w:rsidP="0076263B">
            <w:pPr>
              <w:widowControl w:val="0"/>
              <w:spacing w:after="0"/>
              <w:jc w:val="center"/>
              <w:rPr>
                <w:rFonts w:ascii="Arial" w:hAnsi="Arial"/>
                <w:sz w:val="18"/>
              </w:rPr>
            </w:pPr>
          </w:p>
        </w:tc>
      </w:tr>
      <w:tr w:rsidR="0076263B" w:rsidRPr="0076263B" w14:paraId="3CC7D2CB" w14:textId="77777777" w:rsidTr="0076263B">
        <w:trPr>
          <w:trHeight w:val="54"/>
          <w:jc w:val="center"/>
        </w:trPr>
        <w:tc>
          <w:tcPr>
            <w:tcW w:w="2259" w:type="dxa"/>
            <w:tcBorders>
              <w:top w:val="nil"/>
              <w:bottom w:val="nil"/>
            </w:tcBorders>
            <w:shd w:val="clear" w:color="auto" w:fill="auto"/>
          </w:tcPr>
          <w:p w14:paraId="7BB694E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67B114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w:t>
            </w:r>
          </w:p>
        </w:tc>
        <w:tc>
          <w:tcPr>
            <w:tcW w:w="1380" w:type="dxa"/>
            <w:gridSpan w:val="2"/>
            <w:shd w:val="clear" w:color="auto" w:fill="auto"/>
            <w:noWrap/>
          </w:tcPr>
          <w:p w14:paraId="5A527C7A"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2550</w:t>
            </w:r>
          </w:p>
        </w:tc>
        <w:tc>
          <w:tcPr>
            <w:tcW w:w="817" w:type="dxa"/>
            <w:gridSpan w:val="2"/>
            <w:shd w:val="clear" w:color="auto" w:fill="auto"/>
            <w:noWrap/>
          </w:tcPr>
          <w:p w14:paraId="297E2A31"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w:t>
            </w:r>
          </w:p>
        </w:tc>
        <w:tc>
          <w:tcPr>
            <w:tcW w:w="2554" w:type="dxa"/>
            <w:gridSpan w:val="2"/>
            <w:shd w:val="clear" w:color="auto" w:fill="auto"/>
            <w:noWrap/>
          </w:tcPr>
          <w:p w14:paraId="6825536B"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25</w:t>
            </w:r>
          </w:p>
        </w:tc>
        <w:tc>
          <w:tcPr>
            <w:tcW w:w="1323" w:type="dxa"/>
            <w:gridSpan w:val="2"/>
            <w:shd w:val="clear" w:color="auto" w:fill="auto"/>
            <w:noWrap/>
          </w:tcPr>
          <w:p w14:paraId="7AFE23DB"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2685</w:t>
            </w:r>
          </w:p>
        </w:tc>
        <w:tc>
          <w:tcPr>
            <w:tcW w:w="867" w:type="dxa"/>
            <w:gridSpan w:val="2"/>
            <w:shd w:val="clear" w:color="auto" w:fill="auto"/>
          </w:tcPr>
          <w:p w14:paraId="02B28FA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173DE6B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02B406BE" w14:textId="77777777" w:rsidTr="0076263B">
        <w:trPr>
          <w:trHeight w:val="54"/>
          <w:jc w:val="center"/>
        </w:trPr>
        <w:tc>
          <w:tcPr>
            <w:tcW w:w="2259" w:type="dxa"/>
            <w:tcBorders>
              <w:top w:val="nil"/>
              <w:bottom w:val="nil"/>
            </w:tcBorders>
            <w:shd w:val="clear" w:color="auto" w:fill="auto"/>
          </w:tcPr>
          <w:p w14:paraId="58EE92F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388995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n77</w:t>
            </w:r>
          </w:p>
        </w:tc>
        <w:tc>
          <w:tcPr>
            <w:tcW w:w="1380" w:type="dxa"/>
            <w:gridSpan w:val="2"/>
            <w:shd w:val="clear" w:color="auto" w:fill="auto"/>
            <w:noWrap/>
          </w:tcPr>
          <w:p w14:paraId="3A6FA4BA"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3525</w:t>
            </w:r>
          </w:p>
        </w:tc>
        <w:tc>
          <w:tcPr>
            <w:tcW w:w="817" w:type="dxa"/>
            <w:gridSpan w:val="2"/>
            <w:shd w:val="clear" w:color="auto" w:fill="auto"/>
            <w:noWrap/>
          </w:tcPr>
          <w:p w14:paraId="680F52A7"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10</w:t>
            </w:r>
          </w:p>
        </w:tc>
        <w:tc>
          <w:tcPr>
            <w:tcW w:w="2554" w:type="dxa"/>
            <w:gridSpan w:val="2"/>
            <w:shd w:val="clear" w:color="auto" w:fill="auto"/>
            <w:noWrap/>
          </w:tcPr>
          <w:p w14:paraId="2EE2BDC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50</w:t>
            </w:r>
          </w:p>
        </w:tc>
        <w:tc>
          <w:tcPr>
            <w:tcW w:w="1323" w:type="dxa"/>
            <w:gridSpan w:val="2"/>
            <w:shd w:val="clear" w:color="auto" w:fill="auto"/>
            <w:noWrap/>
          </w:tcPr>
          <w:p w14:paraId="4B96CDA9"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3475</w:t>
            </w:r>
          </w:p>
        </w:tc>
        <w:tc>
          <w:tcPr>
            <w:tcW w:w="867" w:type="dxa"/>
            <w:gridSpan w:val="2"/>
            <w:shd w:val="clear" w:color="auto" w:fill="auto"/>
          </w:tcPr>
          <w:p w14:paraId="735CB4D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4692A44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3A0D7AC9" w14:textId="77777777" w:rsidTr="0076263B">
        <w:trPr>
          <w:trHeight w:val="54"/>
          <w:jc w:val="center"/>
        </w:trPr>
        <w:tc>
          <w:tcPr>
            <w:tcW w:w="2259" w:type="dxa"/>
            <w:tcBorders>
              <w:top w:val="nil"/>
              <w:bottom w:val="nil"/>
            </w:tcBorders>
            <w:shd w:val="clear" w:color="auto" w:fill="auto"/>
          </w:tcPr>
          <w:p w14:paraId="4F73522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624A08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w:t>
            </w:r>
          </w:p>
        </w:tc>
        <w:tc>
          <w:tcPr>
            <w:tcW w:w="1380" w:type="dxa"/>
            <w:gridSpan w:val="2"/>
            <w:shd w:val="clear" w:color="auto" w:fill="auto"/>
            <w:noWrap/>
          </w:tcPr>
          <w:p w14:paraId="162F488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1860</w:t>
            </w:r>
          </w:p>
        </w:tc>
        <w:tc>
          <w:tcPr>
            <w:tcW w:w="817" w:type="dxa"/>
            <w:gridSpan w:val="2"/>
            <w:shd w:val="clear" w:color="auto" w:fill="auto"/>
            <w:noWrap/>
          </w:tcPr>
          <w:p w14:paraId="2EFDB1E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w:t>
            </w:r>
          </w:p>
        </w:tc>
        <w:tc>
          <w:tcPr>
            <w:tcW w:w="2554" w:type="dxa"/>
            <w:gridSpan w:val="2"/>
            <w:shd w:val="clear" w:color="auto" w:fill="auto"/>
            <w:noWrap/>
          </w:tcPr>
          <w:p w14:paraId="559E4BAC"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25</w:t>
            </w:r>
          </w:p>
        </w:tc>
        <w:tc>
          <w:tcPr>
            <w:tcW w:w="1323" w:type="dxa"/>
            <w:gridSpan w:val="2"/>
            <w:shd w:val="clear" w:color="auto" w:fill="auto"/>
            <w:noWrap/>
          </w:tcPr>
          <w:p w14:paraId="34C9E92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1940</w:t>
            </w:r>
          </w:p>
        </w:tc>
        <w:tc>
          <w:tcPr>
            <w:tcW w:w="867" w:type="dxa"/>
            <w:gridSpan w:val="2"/>
            <w:shd w:val="clear" w:color="auto" w:fill="auto"/>
          </w:tcPr>
          <w:p w14:paraId="4101D3E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7E2A5BB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7CF7F137" w14:textId="77777777" w:rsidTr="0076263B">
        <w:trPr>
          <w:trHeight w:val="54"/>
          <w:jc w:val="center"/>
        </w:trPr>
        <w:tc>
          <w:tcPr>
            <w:tcW w:w="2259" w:type="dxa"/>
            <w:tcBorders>
              <w:top w:val="nil"/>
              <w:bottom w:val="nil"/>
            </w:tcBorders>
            <w:shd w:val="clear" w:color="auto" w:fill="auto"/>
          </w:tcPr>
          <w:p w14:paraId="322C3BE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601C57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w:t>
            </w:r>
          </w:p>
        </w:tc>
        <w:tc>
          <w:tcPr>
            <w:tcW w:w="1380" w:type="dxa"/>
            <w:gridSpan w:val="2"/>
            <w:shd w:val="clear" w:color="auto" w:fill="auto"/>
            <w:noWrap/>
          </w:tcPr>
          <w:p w14:paraId="6D010579"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N/A</w:t>
            </w:r>
          </w:p>
        </w:tc>
        <w:tc>
          <w:tcPr>
            <w:tcW w:w="817" w:type="dxa"/>
            <w:gridSpan w:val="2"/>
            <w:shd w:val="clear" w:color="auto" w:fill="auto"/>
            <w:noWrap/>
          </w:tcPr>
          <w:p w14:paraId="5B3BE958"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w:t>
            </w:r>
          </w:p>
        </w:tc>
        <w:tc>
          <w:tcPr>
            <w:tcW w:w="2554" w:type="dxa"/>
            <w:gridSpan w:val="2"/>
            <w:shd w:val="clear" w:color="auto" w:fill="auto"/>
            <w:noWrap/>
          </w:tcPr>
          <w:p w14:paraId="2473AE83"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N/A</w:t>
            </w:r>
          </w:p>
        </w:tc>
        <w:tc>
          <w:tcPr>
            <w:tcW w:w="1323" w:type="dxa"/>
            <w:gridSpan w:val="2"/>
            <w:shd w:val="clear" w:color="auto" w:fill="auto"/>
            <w:noWrap/>
          </w:tcPr>
          <w:p w14:paraId="04FA8D6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2660</w:t>
            </w:r>
          </w:p>
        </w:tc>
        <w:tc>
          <w:tcPr>
            <w:tcW w:w="867" w:type="dxa"/>
            <w:gridSpan w:val="2"/>
            <w:shd w:val="clear" w:color="auto" w:fill="auto"/>
          </w:tcPr>
          <w:p w14:paraId="1B0EF8D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3.4</w:t>
            </w:r>
          </w:p>
        </w:tc>
        <w:tc>
          <w:tcPr>
            <w:tcW w:w="1248" w:type="dxa"/>
            <w:gridSpan w:val="3"/>
            <w:shd w:val="clear" w:color="auto" w:fill="auto"/>
          </w:tcPr>
          <w:p w14:paraId="286D1CD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IMD5</w:t>
            </w:r>
          </w:p>
        </w:tc>
      </w:tr>
      <w:tr w:rsidR="0076263B" w:rsidRPr="0076263B" w14:paraId="46908E3C" w14:textId="77777777" w:rsidTr="0076263B">
        <w:trPr>
          <w:trHeight w:val="54"/>
          <w:jc w:val="center"/>
        </w:trPr>
        <w:tc>
          <w:tcPr>
            <w:tcW w:w="2259" w:type="dxa"/>
            <w:tcBorders>
              <w:top w:val="nil"/>
              <w:bottom w:val="single" w:sz="4" w:space="0" w:color="auto"/>
            </w:tcBorders>
            <w:shd w:val="clear" w:color="auto" w:fill="auto"/>
          </w:tcPr>
          <w:p w14:paraId="4EEDC30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25F49F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n77</w:t>
            </w:r>
          </w:p>
        </w:tc>
        <w:tc>
          <w:tcPr>
            <w:tcW w:w="1380" w:type="dxa"/>
            <w:gridSpan w:val="2"/>
            <w:shd w:val="clear" w:color="auto" w:fill="auto"/>
            <w:noWrap/>
          </w:tcPr>
          <w:p w14:paraId="6CA6716F"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4120</w:t>
            </w:r>
          </w:p>
        </w:tc>
        <w:tc>
          <w:tcPr>
            <w:tcW w:w="817" w:type="dxa"/>
            <w:gridSpan w:val="2"/>
            <w:shd w:val="clear" w:color="auto" w:fill="auto"/>
            <w:noWrap/>
          </w:tcPr>
          <w:p w14:paraId="485A9933"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10</w:t>
            </w:r>
          </w:p>
        </w:tc>
        <w:tc>
          <w:tcPr>
            <w:tcW w:w="2554" w:type="dxa"/>
            <w:gridSpan w:val="2"/>
            <w:shd w:val="clear" w:color="auto" w:fill="auto"/>
            <w:noWrap/>
          </w:tcPr>
          <w:p w14:paraId="56B40654"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50</w:t>
            </w:r>
          </w:p>
        </w:tc>
        <w:tc>
          <w:tcPr>
            <w:tcW w:w="1323" w:type="dxa"/>
            <w:gridSpan w:val="2"/>
            <w:shd w:val="clear" w:color="auto" w:fill="auto"/>
            <w:noWrap/>
          </w:tcPr>
          <w:p w14:paraId="5363A552"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rPr>
              <w:t>4120</w:t>
            </w:r>
          </w:p>
        </w:tc>
        <w:tc>
          <w:tcPr>
            <w:tcW w:w="867" w:type="dxa"/>
            <w:gridSpan w:val="2"/>
            <w:shd w:val="clear" w:color="auto" w:fill="auto"/>
          </w:tcPr>
          <w:p w14:paraId="30CA2EB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576E892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30137E65" w14:textId="77777777" w:rsidTr="0076263B">
        <w:trPr>
          <w:trHeight w:val="54"/>
          <w:jc w:val="center"/>
        </w:trPr>
        <w:tc>
          <w:tcPr>
            <w:tcW w:w="2259" w:type="dxa"/>
            <w:tcBorders>
              <w:bottom w:val="nil"/>
            </w:tcBorders>
            <w:shd w:val="clear" w:color="auto" w:fill="auto"/>
          </w:tcPr>
          <w:p w14:paraId="32AD71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DC_2A-7A_n78A</w:t>
            </w:r>
          </w:p>
          <w:p w14:paraId="42E0B18D" w14:textId="77777777" w:rsidR="0076263B" w:rsidRPr="0076263B" w:rsidRDefault="0076263B" w:rsidP="0076263B">
            <w:pPr>
              <w:widowControl w:val="0"/>
              <w:spacing w:after="0"/>
              <w:jc w:val="center"/>
              <w:rPr>
                <w:rFonts w:ascii="Arial" w:hAnsi="Arial"/>
                <w:sz w:val="18"/>
              </w:rPr>
            </w:pPr>
            <w:r w:rsidRPr="0076263B">
              <w:rPr>
                <w:rFonts w:ascii="Arial" w:hAnsi="Arial"/>
                <w:noProof/>
                <w:sz w:val="18"/>
              </w:rPr>
              <w:t>DC_2A-2A-7A_n78A</w:t>
            </w:r>
          </w:p>
          <w:p w14:paraId="41083D7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DC_2A-7C_n78A</w:t>
            </w:r>
          </w:p>
          <w:p w14:paraId="742C11B7"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DC_2A-7A-7A_n78A</w:t>
            </w:r>
          </w:p>
          <w:p w14:paraId="59B09ED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DC_2A-7A_n78(2A)</w:t>
            </w:r>
          </w:p>
          <w:p w14:paraId="67CAF75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DC_2A-7C_n78(2A)</w:t>
            </w:r>
          </w:p>
          <w:p w14:paraId="707EF4B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DC_2A-7A-7A_n78(2A)</w:t>
            </w:r>
          </w:p>
        </w:tc>
        <w:tc>
          <w:tcPr>
            <w:tcW w:w="868" w:type="dxa"/>
            <w:shd w:val="clear" w:color="auto" w:fill="auto"/>
          </w:tcPr>
          <w:p w14:paraId="517F920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w:t>
            </w:r>
          </w:p>
        </w:tc>
        <w:tc>
          <w:tcPr>
            <w:tcW w:w="1380" w:type="dxa"/>
            <w:gridSpan w:val="2"/>
            <w:shd w:val="clear" w:color="auto" w:fill="auto"/>
            <w:noWrap/>
          </w:tcPr>
          <w:p w14:paraId="26113C1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7E3BA86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51B96EE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323" w:type="dxa"/>
            <w:gridSpan w:val="2"/>
            <w:shd w:val="clear" w:color="auto" w:fill="auto"/>
            <w:noWrap/>
          </w:tcPr>
          <w:p w14:paraId="51DFB5B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1950</w:t>
            </w:r>
          </w:p>
        </w:tc>
        <w:tc>
          <w:tcPr>
            <w:tcW w:w="867" w:type="dxa"/>
            <w:gridSpan w:val="2"/>
            <w:shd w:val="clear" w:color="auto" w:fill="auto"/>
          </w:tcPr>
          <w:p w14:paraId="0E4BBAC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8.6</w:t>
            </w:r>
          </w:p>
        </w:tc>
        <w:tc>
          <w:tcPr>
            <w:tcW w:w="1248" w:type="dxa"/>
            <w:gridSpan w:val="3"/>
            <w:shd w:val="clear" w:color="auto" w:fill="auto"/>
          </w:tcPr>
          <w:p w14:paraId="0A4910BB" w14:textId="77777777" w:rsidR="0076263B" w:rsidRPr="0076263B" w:rsidRDefault="0076263B" w:rsidP="0076263B">
            <w:pPr>
              <w:widowControl w:val="0"/>
              <w:spacing w:after="0"/>
              <w:jc w:val="center"/>
              <w:rPr>
                <w:rFonts w:ascii="Arial" w:hAnsi="Arial"/>
                <w:kern w:val="2"/>
                <w:sz w:val="18"/>
                <w:szCs w:val="24"/>
              </w:rPr>
            </w:pPr>
            <w:r w:rsidRPr="0076263B">
              <w:rPr>
                <w:rFonts w:ascii="Arial" w:hAnsi="Arial"/>
                <w:kern w:val="2"/>
                <w:sz w:val="18"/>
                <w:szCs w:val="24"/>
                <w:lang w:eastAsia="ja-JP"/>
              </w:rPr>
              <w:t>IMD</w:t>
            </w:r>
            <w:r w:rsidRPr="0076263B">
              <w:rPr>
                <w:rFonts w:ascii="Arial" w:hAnsi="Arial"/>
                <w:kern w:val="2"/>
                <w:sz w:val="18"/>
                <w:szCs w:val="24"/>
              </w:rPr>
              <w:t>4</w:t>
            </w:r>
          </w:p>
        </w:tc>
      </w:tr>
      <w:tr w:rsidR="0076263B" w:rsidRPr="0076263B" w14:paraId="7774DB5E" w14:textId="77777777" w:rsidTr="0076263B">
        <w:trPr>
          <w:trHeight w:val="54"/>
          <w:jc w:val="center"/>
        </w:trPr>
        <w:tc>
          <w:tcPr>
            <w:tcW w:w="2259" w:type="dxa"/>
            <w:tcBorders>
              <w:top w:val="nil"/>
              <w:bottom w:val="nil"/>
            </w:tcBorders>
            <w:shd w:val="clear" w:color="auto" w:fill="auto"/>
          </w:tcPr>
          <w:p w14:paraId="76E4C5D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186276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7</w:t>
            </w:r>
          </w:p>
        </w:tc>
        <w:tc>
          <w:tcPr>
            <w:tcW w:w="1380" w:type="dxa"/>
            <w:gridSpan w:val="2"/>
            <w:shd w:val="clear" w:color="auto" w:fill="auto"/>
            <w:noWrap/>
          </w:tcPr>
          <w:p w14:paraId="52A1E4F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2550</w:t>
            </w:r>
          </w:p>
        </w:tc>
        <w:tc>
          <w:tcPr>
            <w:tcW w:w="817" w:type="dxa"/>
            <w:gridSpan w:val="2"/>
            <w:shd w:val="clear" w:color="auto" w:fill="auto"/>
            <w:noWrap/>
          </w:tcPr>
          <w:p w14:paraId="27DAD0E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108DAFC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269C0D3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2685</w:t>
            </w:r>
          </w:p>
        </w:tc>
        <w:tc>
          <w:tcPr>
            <w:tcW w:w="867" w:type="dxa"/>
            <w:gridSpan w:val="2"/>
            <w:shd w:val="clear" w:color="auto" w:fill="auto"/>
          </w:tcPr>
          <w:p w14:paraId="4BB33D0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363A58F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1FF797DD" w14:textId="77777777" w:rsidTr="0076263B">
        <w:trPr>
          <w:trHeight w:val="54"/>
          <w:jc w:val="center"/>
        </w:trPr>
        <w:tc>
          <w:tcPr>
            <w:tcW w:w="2259" w:type="dxa"/>
            <w:tcBorders>
              <w:top w:val="nil"/>
              <w:bottom w:val="single" w:sz="4" w:space="0" w:color="auto"/>
            </w:tcBorders>
            <w:shd w:val="clear" w:color="auto" w:fill="auto"/>
          </w:tcPr>
          <w:p w14:paraId="59108FD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B6B447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n78</w:t>
            </w:r>
          </w:p>
        </w:tc>
        <w:tc>
          <w:tcPr>
            <w:tcW w:w="1380" w:type="dxa"/>
            <w:gridSpan w:val="2"/>
            <w:shd w:val="clear" w:color="auto" w:fill="auto"/>
            <w:noWrap/>
          </w:tcPr>
          <w:p w14:paraId="0D2F1BE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3525</w:t>
            </w:r>
          </w:p>
        </w:tc>
        <w:tc>
          <w:tcPr>
            <w:tcW w:w="817" w:type="dxa"/>
            <w:gridSpan w:val="2"/>
            <w:shd w:val="clear" w:color="auto" w:fill="auto"/>
            <w:noWrap/>
          </w:tcPr>
          <w:p w14:paraId="634EDC5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10</w:t>
            </w:r>
          </w:p>
        </w:tc>
        <w:tc>
          <w:tcPr>
            <w:tcW w:w="2554" w:type="dxa"/>
            <w:gridSpan w:val="2"/>
            <w:shd w:val="clear" w:color="auto" w:fill="auto"/>
            <w:noWrap/>
          </w:tcPr>
          <w:p w14:paraId="6366D00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50</w:t>
            </w:r>
          </w:p>
        </w:tc>
        <w:tc>
          <w:tcPr>
            <w:tcW w:w="1323" w:type="dxa"/>
            <w:gridSpan w:val="2"/>
            <w:shd w:val="clear" w:color="auto" w:fill="auto"/>
            <w:noWrap/>
          </w:tcPr>
          <w:p w14:paraId="7A46F2F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3475</w:t>
            </w:r>
          </w:p>
        </w:tc>
        <w:tc>
          <w:tcPr>
            <w:tcW w:w="867" w:type="dxa"/>
            <w:gridSpan w:val="2"/>
            <w:shd w:val="clear" w:color="auto" w:fill="auto"/>
          </w:tcPr>
          <w:p w14:paraId="0EE3821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4903559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25B9C128" w14:textId="77777777" w:rsidTr="0076263B">
        <w:trPr>
          <w:trHeight w:val="54"/>
          <w:jc w:val="center"/>
        </w:trPr>
        <w:tc>
          <w:tcPr>
            <w:tcW w:w="2259" w:type="dxa"/>
            <w:tcBorders>
              <w:bottom w:val="nil"/>
            </w:tcBorders>
            <w:shd w:val="clear" w:color="auto" w:fill="auto"/>
          </w:tcPr>
          <w:p w14:paraId="7889C57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DC_2A_n7A-n78A,</w:t>
            </w:r>
          </w:p>
          <w:p w14:paraId="586A1BD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DC_2A_n7(2A)-n78A</w:t>
            </w:r>
          </w:p>
          <w:p w14:paraId="79BAA8E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DC_2A_n7A-n78(2A)</w:t>
            </w:r>
          </w:p>
          <w:p w14:paraId="08EE565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DC_2A_n7(2A)-n78(2A)</w:t>
            </w:r>
          </w:p>
        </w:tc>
        <w:tc>
          <w:tcPr>
            <w:tcW w:w="868" w:type="dxa"/>
            <w:shd w:val="clear" w:color="auto" w:fill="auto"/>
          </w:tcPr>
          <w:p w14:paraId="3A726ED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w:t>
            </w:r>
          </w:p>
        </w:tc>
        <w:tc>
          <w:tcPr>
            <w:tcW w:w="1380" w:type="dxa"/>
            <w:gridSpan w:val="2"/>
            <w:shd w:val="clear" w:color="auto" w:fill="auto"/>
            <w:noWrap/>
          </w:tcPr>
          <w:p w14:paraId="5312186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1900</w:t>
            </w:r>
          </w:p>
        </w:tc>
        <w:tc>
          <w:tcPr>
            <w:tcW w:w="817" w:type="dxa"/>
            <w:gridSpan w:val="2"/>
            <w:shd w:val="clear" w:color="auto" w:fill="auto"/>
            <w:noWrap/>
          </w:tcPr>
          <w:p w14:paraId="783EDE0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2554" w:type="dxa"/>
            <w:gridSpan w:val="2"/>
            <w:shd w:val="clear" w:color="auto" w:fill="auto"/>
            <w:noWrap/>
          </w:tcPr>
          <w:p w14:paraId="1ED90F6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w:t>
            </w:r>
          </w:p>
        </w:tc>
        <w:tc>
          <w:tcPr>
            <w:tcW w:w="1323" w:type="dxa"/>
            <w:gridSpan w:val="2"/>
            <w:shd w:val="clear" w:color="auto" w:fill="auto"/>
            <w:noWrap/>
          </w:tcPr>
          <w:p w14:paraId="0831DB1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1980</w:t>
            </w:r>
          </w:p>
        </w:tc>
        <w:tc>
          <w:tcPr>
            <w:tcW w:w="867" w:type="dxa"/>
            <w:gridSpan w:val="2"/>
            <w:shd w:val="clear" w:color="auto" w:fill="auto"/>
          </w:tcPr>
          <w:p w14:paraId="7BAE929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733A7C2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kern w:val="2"/>
                <w:sz w:val="18"/>
                <w:szCs w:val="24"/>
                <w:lang w:eastAsia="ko-KR"/>
              </w:rPr>
              <w:t>N/A</w:t>
            </w:r>
          </w:p>
        </w:tc>
      </w:tr>
      <w:tr w:rsidR="0076263B" w:rsidRPr="0076263B" w14:paraId="430A0053" w14:textId="77777777" w:rsidTr="0076263B">
        <w:trPr>
          <w:trHeight w:val="54"/>
          <w:jc w:val="center"/>
        </w:trPr>
        <w:tc>
          <w:tcPr>
            <w:tcW w:w="2259" w:type="dxa"/>
            <w:tcBorders>
              <w:top w:val="nil"/>
              <w:bottom w:val="nil"/>
            </w:tcBorders>
            <w:shd w:val="clear" w:color="auto" w:fill="auto"/>
          </w:tcPr>
          <w:p w14:paraId="6233DF0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B0075B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n7</w:t>
            </w:r>
          </w:p>
        </w:tc>
        <w:tc>
          <w:tcPr>
            <w:tcW w:w="1380" w:type="dxa"/>
            <w:gridSpan w:val="2"/>
            <w:shd w:val="clear" w:color="auto" w:fill="auto"/>
            <w:noWrap/>
          </w:tcPr>
          <w:p w14:paraId="5BB1140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2525</w:t>
            </w:r>
          </w:p>
        </w:tc>
        <w:tc>
          <w:tcPr>
            <w:tcW w:w="817" w:type="dxa"/>
            <w:gridSpan w:val="2"/>
            <w:shd w:val="clear" w:color="auto" w:fill="auto"/>
            <w:noWrap/>
          </w:tcPr>
          <w:p w14:paraId="335AE21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2554" w:type="dxa"/>
            <w:gridSpan w:val="2"/>
            <w:shd w:val="clear" w:color="auto" w:fill="auto"/>
            <w:noWrap/>
          </w:tcPr>
          <w:p w14:paraId="40A1062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w:t>
            </w:r>
          </w:p>
        </w:tc>
        <w:tc>
          <w:tcPr>
            <w:tcW w:w="1323" w:type="dxa"/>
            <w:gridSpan w:val="2"/>
            <w:shd w:val="clear" w:color="auto" w:fill="auto"/>
            <w:noWrap/>
          </w:tcPr>
          <w:p w14:paraId="7C7669B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2645</w:t>
            </w:r>
          </w:p>
        </w:tc>
        <w:tc>
          <w:tcPr>
            <w:tcW w:w="867" w:type="dxa"/>
            <w:gridSpan w:val="2"/>
            <w:shd w:val="clear" w:color="auto" w:fill="auto"/>
          </w:tcPr>
          <w:p w14:paraId="65C2D0B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7DCD2B7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kern w:val="2"/>
                <w:sz w:val="18"/>
                <w:szCs w:val="24"/>
                <w:lang w:eastAsia="ko-KR"/>
              </w:rPr>
              <w:t>N/A</w:t>
            </w:r>
          </w:p>
        </w:tc>
      </w:tr>
      <w:tr w:rsidR="0076263B" w:rsidRPr="0076263B" w14:paraId="3CC29E5F" w14:textId="77777777" w:rsidTr="0076263B">
        <w:trPr>
          <w:trHeight w:val="54"/>
          <w:jc w:val="center"/>
        </w:trPr>
        <w:tc>
          <w:tcPr>
            <w:tcW w:w="2259" w:type="dxa"/>
            <w:tcBorders>
              <w:top w:val="nil"/>
              <w:bottom w:val="single" w:sz="4" w:space="0" w:color="auto"/>
            </w:tcBorders>
            <w:shd w:val="clear" w:color="auto" w:fill="auto"/>
          </w:tcPr>
          <w:p w14:paraId="71BB46B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893ECA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n78</w:t>
            </w:r>
          </w:p>
        </w:tc>
        <w:tc>
          <w:tcPr>
            <w:tcW w:w="1380" w:type="dxa"/>
            <w:gridSpan w:val="2"/>
            <w:shd w:val="clear" w:color="auto" w:fill="auto"/>
            <w:noWrap/>
          </w:tcPr>
          <w:p w14:paraId="1DE9F84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N/A</w:t>
            </w:r>
          </w:p>
        </w:tc>
        <w:tc>
          <w:tcPr>
            <w:tcW w:w="817" w:type="dxa"/>
            <w:gridSpan w:val="2"/>
            <w:shd w:val="clear" w:color="auto" w:fill="auto"/>
            <w:noWrap/>
          </w:tcPr>
          <w:p w14:paraId="33E6146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10</w:t>
            </w:r>
          </w:p>
        </w:tc>
        <w:tc>
          <w:tcPr>
            <w:tcW w:w="2554" w:type="dxa"/>
            <w:gridSpan w:val="2"/>
            <w:shd w:val="clear" w:color="auto" w:fill="auto"/>
            <w:noWrap/>
          </w:tcPr>
          <w:p w14:paraId="1CA8B89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N/A</w:t>
            </w:r>
          </w:p>
        </w:tc>
        <w:tc>
          <w:tcPr>
            <w:tcW w:w="1323" w:type="dxa"/>
            <w:gridSpan w:val="2"/>
            <w:shd w:val="clear" w:color="auto" w:fill="auto"/>
            <w:noWrap/>
          </w:tcPr>
          <w:p w14:paraId="0FBF1DA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3775</w:t>
            </w:r>
          </w:p>
        </w:tc>
        <w:tc>
          <w:tcPr>
            <w:tcW w:w="867" w:type="dxa"/>
            <w:gridSpan w:val="2"/>
            <w:shd w:val="clear" w:color="auto" w:fill="auto"/>
          </w:tcPr>
          <w:p w14:paraId="31E249F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4.2</w:t>
            </w:r>
          </w:p>
        </w:tc>
        <w:tc>
          <w:tcPr>
            <w:tcW w:w="1248" w:type="dxa"/>
            <w:gridSpan w:val="3"/>
            <w:shd w:val="clear" w:color="auto" w:fill="auto"/>
          </w:tcPr>
          <w:p w14:paraId="513D6E7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IMD5</w:t>
            </w:r>
          </w:p>
        </w:tc>
      </w:tr>
      <w:tr w:rsidR="0076263B" w:rsidRPr="0076263B" w14:paraId="52B843AD" w14:textId="77777777" w:rsidTr="0076263B">
        <w:trPr>
          <w:trHeight w:val="54"/>
          <w:jc w:val="center"/>
        </w:trPr>
        <w:tc>
          <w:tcPr>
            <w:tcW w:w="2259" w:type="dxa"/>
            <w:tcBorders>
              <w:top w:val="nil"/>
              <w:bottom w:val="nil"/>
            </w:tcBorders>
            <w:shd w:val="clear" w:color="auto" w:fill="auto"/>
          </w:tcPr>
          <w:p w14:paraId="11427AA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DC_2-8_n2</w:t>
            </w:r>
          </w:p>
        </w:tc>
        <w:tc>
          <w:tcPr>
            <w:tcW w:w="868" w:type="dxa"/>
            <w:shd w:val="clear" w:color="auto" w:fill="auto"/>
          </w:tcPr>
          <w:p w14:paraId="3E673D5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w:t>
            </w:r>
          </w:p>
        </w:tc>
        <w:tc>
          <w:tcPr>
            <w:tcW w:w="1380" w:type="dxa"/>
            <w:gridSpan w:val="2"/>
            <w:shd w:val="clear" w:color="auto" w:fill="auto"/>
            <w:noWrap/>
          </w:tcPr>
          <w:p w14:paraId="19A91E0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shd w:val="clear" w:color="auto" w:fill="auto"/>
            <w:noWrap/>
          </w:tcPr>
          <w:p w14:paraId="07F2C4B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0770B0B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shd w:val="clear" w:color="auto" w:fill="auto"/>
            <w:noWrap/>
          </w:tcPr>
          <w:p w14:paraId="0937297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1940</w:t>
            </w:r>
          </w:p>
        </w:tc>
        <w:tc>
          <w:tcPr>
            <w:tcW w:w="867" w:type="dxa"/>
            <w:gridSpan w:val="2"/>
            <w:shd w:val="clear" w:color="auto" w:fill="auto"/>
          </w:tcPr>
          <w:p w14:paraId="243F097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4</w:t>
            </w:r>
          </w:p>
        </w:tc>
        <w:tc>
          <w:tcPr>
            <w:tcW w:w="1248" w:type="dxa"/>
            <w:gridSpan w:val="3"/>
            <w:shd w:val="clear" w:color="auto" w:fill="auto"/>
          </w:tcPr>
          <w:p w14:paraId="215B9D8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IMD4</w:t>
            </w:r>
          </w:p>
        </w:tc>
      </w:tr>
      <w:tr w:rsidR="0076263B" w:rsidRPr="0076263B" w14:paraId="5BA52C63" w14:textId="77777777" w:rsidTr="0076263B">
        <w:trPr>
          <w:trHeight w:val="54"/>
          <w:jc w:val="center"/>
        </w:trPr>
        <w:tc>
          <w:tcPr>
            <w:tcW w:w="2259" w:type="dxa"/>
            <w:tcBorders>
              <w:top w:val="nil"/>
              <w:bottom w:val="nil"/>
            </w:tcBorders>
            <w:shd w:val="clear" w:color="auto" w:fill="auto"/>
          </w:tcPr>
          <w:p w14:paraId="02091DB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2C4BA9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8</w:t>
            </w:r>
          </w:p>
        </w:tc>
        <w:tc>
          <w:tcPr>
            <w:tcW w:w="1380" w:type="dxa"/>
            <w:gridSpan w:val="2"/>
            <w:shd w:val="clear" w:color="auto" w:fill="auto"/>
            <w:noWrap/>
          </w:tcPr>
          <w:p w14:paraId="4037CC1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910</w:t>
            </w:r>
          </w:p>
        </w:tc>
        <w:tc>
          <w:tcPr>
            <w:tcW w:w="817" w:type="dxa"/>
            <w:gridSpan w:val="2"/>
            <w:shd w:val="clear" w:color="auto" w:fill="auto"/>
            <w:noWrap/>
          </w:tcPr>
          <w:p w14:paraId="379C670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0629D3B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0DAAAD6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955</w:t>
            </w:r>
          </w:p>
        </w:tc>
        <w:tc>
          <w:tcPr>
            <w:tcW w:w="867" w:type="dxa"/>
            <w:gridSpan w:val="2"/>
            <w:shd w:val="clear" w:color="auto" w:fill="auto"/>
          </w:tcPr>
          <w:p w14:paraId="67CA1CA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4FBB332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1DACE64F" w14:textId="77777777" w:rsidTr="0076263B">
        <w:trPr>
          <w:trHeight w:val="54"/>
          <w:jc w:val="center"/>
        </w:trPr>
        <w:tc>
          <w:tcPr>
            <w:tcW w:w="2259" w:type="dxa"/>
            <w:tcBorders>
              <w:top w:val="nil"/>
              <w:bottom w:val="single" w:sz="4" w:space="0" w:color="auto"/>
            </w:tcBorders>
            <w:shd w:val="clear" w:color="auto" w:fill="auto"/>
          </w:tcPr>
          <w:p w14:paraId="6AA4C30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DDAE76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n2</w:t>
            </w:r>
          </w:p>
        </w:tc>
        <w:tc>
          <w:tcPr>
            <w:tcW w:w="1380" w:type="dxa"/>
            <w:gridSpan w:val="2"/>
            <w:shd w:val="clear" w:color="auto" w:fill="auto"/>
            <w:noWrap/>
          </w:tcPr>
          <w:p w14:paraId="61ECC1B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1880</w:t>
            </w:r>
          </w:p>
        </w:tc>
        <w:tc>
          <w:tcPr>
            <w:tcW w:w="817" w:type="dxa"/>
            <w:gridSpan w:val="2"/>
            <w:shd w:val="clear" w:color="auto" w:fill="auto"/>
            <w:noWrap/>
          </w:tcPr>
          <w:p w14:paraId="52D0A57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2969404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45D34FB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1960</w:t>
            </w:r>
          </w:p>
        </w:tc>
        <w:tc>
          <w:tcPr>
            <w:tcW w:w="867" w:type="dxa"/>
            <w:gridSpan w:val="2"/>
            <w:shd w:val="clear" w:color="auto" w:fill="auto"/>
          </w:tcPr>
          <w:p w14:paraId="56A5DF3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34723D7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4BFFC97B" w14:textId="77777777" w:rsidTr="0076263B">
        <w:trPr>
          <w:trHeight w:val="54"/>
          <w:jc w:val="center"/>
        </w:trPr>
        <w:tc>
          <w:tcPr>
            <w:tcW w:w="2259" w:type="dxa"/>
            <w:tcBorders>
              <w:top w:val="nil"/>
              <w:bottom w:val="nil"/>
            </w:tcBorders>
            <w:shd w:val="clear" w:color="auto" w:fill="auto"/>
          </w:tcPr>
          <w:p w14:paraId="0D0C23A4"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szCs w:val="18"/>
                <w:lang w:eastAsia="ja-JP"/>
              </w:rPr>
              <w:t>DC_2A-12A_n5A</w:t>
            </w:r>
          </w:p>
          <w:p w14:paraId="25C0143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DC_2A-2A-12A_n5A</w:t>
            </w:r>
          </w:p>
        </w:tc>
        <w:tc>
          <w:tcPr>
            <w:tcW w:w="868" w:type="dxa"/>
            <w:shd w:val="clear" w:color="auto" w:fill="auto"/>
          </w:tcPr>
          <w:p w14:paraId="54D50A7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w:t>
            </w:r>
          </w:p>
        </w:tc>
        <w:tc>
          <w:tcPr>
            <w:tcW w:w="1380" w:type="dxa"/>
            <w:gridSpan w:val="2"/>
            <w:shd w:val="clear" w:color="auto" w:fill="auto"/>
            <w:noWrap/>
          </w:tcPr>
          <w:p w14:paraId="0BFFCB8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shd w:val="clear" w:color="auto" w:fill="auto"/>
            <w:noWrap/>
          </w:tcPr>
          <w:p w14:paraId="6F2EDDE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74035F5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shd w:val="clear" w:color="auto" w:fill="auto"/>
            <w:noWrap/>
          </w:tcPr>
          <w:p w14:paraId="406DCC5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1980</w:t>
            </w:r>
          </w:p>
        </w:tc>
        <w:tc>
          <w:tcPr>
            <w:tcW w:w="867" w:type="dxa"/>
            <w:gridSpan w:val="2"/>
            <w:shd w:val="clear" w:color="auto" w:fill="auto"/>
          </w:tcPr>
          <w:p w14:paraId="4F45454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5.9</w:t>
            </w:r>
          </w:p>
        </w:tc>
        <w:tc>
          <w:tcPr>
            <w:tcW w:w="1248" w:type="dxa"/>
            <w:gridSpan w:val="3"/>
            <w:shd w:val="clear" w:color="auto" w:fill="auto"/>
          </w:tcPr>
          <w:p w14:paraId="2F7F918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IMD5</w:t>
            </w:r>
          </w:p>
        </w:tc>
      </w:tr>
      <w:tr w:rsidR="0076263B" w:rsidRPr="0076263B" w14:paraId="635B2085" w14:textId="77777777" w:rsidTr="0076263B">
        <w:trPr>
          <w:trHeight w:val="54"/>
          <w:jc w:val="center"/>
        </w:trPr>
        <w:tc>
          <w:tcPr>
            <w:tcW w:w="2259" w:type="dxa"/>
            <w:tcBorders>
              <w:top w:val="nil"/>
              <w:bottom w:val="nil"/>
            </w:tcBorders>
            <w:shd w:val="clear" w:color="auto" w:fill="auto"/>
          </w:tcPr>
          <w:p w14:paraId="2EE145C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33FCCA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12</w:t>
            </w:r>
          </w:p>
        </w:tc>
        <w:tc>
          <w:tcPr>
            <w:tcW w:w="1380" w:type="dxa"/>
            <w:gridSpan w:val="2"/>
            <w:shd w:val="clear" w:color="auto" w:fill="auto"/>
            <w:noWrap/>
          </w:tcPr>
          <w:p w14:paraId="119BBE5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705</w:t>
            </w:r>
          </w:p>
        </w:tc>
        <w:tc>
          <w:tcPr>
            <w:tcW w:w="817" w:type="dxa"/>
            <w:gridSpan w:val="2"/>
            <w:shd w:val="clear" w:color="auto" w:fill="auto"/>
            <w:noWrap/>
          </w:tcPr>
          <w:p w14:paraId="1EE22A5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657EDC1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4ECE36B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735</w:t>
            </w:r>
          </w:p>
        </w:tc>
        <w:tc>
          <w:tcPr>
            <w:tcW w:w="867" w:type="dxa"/>
            <w:gridSpan w:val="2"/>
            <w:shd w:val="clear" w:color="auto" w:fill="auto"/>
          </w:tcPr>
          <w:p w14:paraId="58152A6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3F09505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327477C9" w14:textId="77777777" w:rsidTr="0076263B">
        <w:trPr>
          <w:trHeight w:val="54"/>
          <w:jc w:val="center"/>
        </w:trPr>
        <w:tc>
          <w:tcPr>
            <w:tcW w:w="2259" w:type="dxa"/>
            <w:tcBorders>
              <w:top w:val="nil"/>
              <w:bottom w:val="single" w:sz="4" w:space="0" w:color="auto"/>
            </w:tcBorders>
            <w:shd w:val="clear" w:color="auto" w:fill="auto"/>
          </w:tcPr>
          <w:p w14:paraId="39FB7A2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F89792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n5</w:t>
            </w:r>
          </w:p>
        </w:tc>
        <w:tc>
          <w:tcPr>
            <w:tcW w:w="1380" w:type="dxa"/>
            <w:gridSpan w:val="2"/>
            <w:shd w:val="clear" w:color="auto" w:fill="auto"/>
            <w:noWrap/>
          </w:tcPr>
          <w:p w14:paraId="57FA220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840</w:t>
            </w:r>
          </w:p>
        </w:tc>
        <w:tc>
          <w:tcPr>
            <w:tcW w:w="817" w:type="dxa"/>
            <w:gridSpan w:val="2"/>
            <w:shd w:val="clear" w:color="auto" w:fill="auto"/>
            <w:noWrap/>
          </w:tcPr>
          <w:p w14:paraId="31F8B51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2D4937C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6CEDE57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885</w:t>
            </w:r>
          </w:p>
        </w:tc>
        <w:tc>
          <w:tcPr>
            <w:tcW w:w="867" w:type="dxa"/>
            <w:gridSpan w:val="2"/>
            <w:shd w:val="clear" w:color="auto" w:fill="auto"/>
          </w:tcPr>
          <w:p w14:paraId="7D89296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120705C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132E2E83" w14:textId="77777777" w:rsidTr="0076263B">
        <w:trPr>
          <w:trHeight w:val="54"/>
          <w:jc w:val="center"/>
        </w:trPr>
        <w:tc>
          <w:tcPr>
            <w:tcW w:w="2259" w:type="dxa"/>
            <w:tcBorders>
              <w:top w:val="nil"/>
              <w:bottom w:val="nil"/>
            </w:tcBorders>
            <w:shd w:val="clear" w:color="auto" w:fill="auto"/>
            <w:vAlign w:val="center"/>
          </w:tcPr>
          <w:p w14:paraId="3924161D" w14:textId="77777777" w:rsidR="0076263B" w:rsidRPr="0076263B" w:rsidRDefault="0076263B" w:rsidP="0076263B">
            <w:pPr>
              <w:widowControl w:val="0"/>
              <w:spacing w:after="0" w:line="256" w:lineRule="auto"/>
              <w:jc w:val="center"/>
              <w:rPr>
                <w:rFonts w:ascii="Arial" w:hAnsi="Arial" w:cs="Arial"/>
                <w:sz w:val="18"/>
                <w:lang w:eastAsia="ja-JP"/>
              </w:rPr>
            </w:pPr>
            <w:r w:rsidRPr="0076263B">
              <w:rPr>
                <w:rFonts w:ascii="Arial" w:hAnsi="Arial" w:cs="Arial"/>
                <w:sz w:val="18"/>
                <w:lang w:eastAsia="ja-JP"/>
              </w:rPr>
              <w:t>DC_2A-12A_n7A</w:t>
            </w:r>
          </w:p>
          <w:p w14:paraId="387123F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sz w:val="18"/>
                <w:lang w:eastAsia="ja-JP"/>
              </w:rPr>
              <w:t>DC_2A-12A_n7(2A)</w:t>
            </w:r>
          </w:p>
        </w:tc>
        <w:tc>
          <w:tcPr>
            <w:tcW w:w="868" w:type="dxa"/>
            <w:shd w:val="clear" w:color="auto" w:fill="auto"/>
            <w:vAlign w:val="center"/>
          </w:tcPr>
          <w:p w14:paraId="677C7A0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2</w:t>
            </w:r>
          </w:p>
        </w:tc>
        <w:tc>
          <w:tcPr>
            <w:tcW w:w="1380" w:type="dxa"/>
            <w:gridSpan w:val="2"/>
            <w:shd w:val="clear" w:color="auto" w:fill="auto"/>
            <w:noWrap/>
            <w:vAlign w:val="center"/>
          </w:tcPr>
          <w:p w14:paraId="2D61BE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1907.5</w:t>
            </w:r>
          </w:p>
        </w:tc>
        <w:tc>
          <w:tcPr>
            <w:tcW w:w="817" w:type="dxa"/>
            <w:gridSpan w:val="2"/>
            <w:shd w:val="clear" w:color="auto" w:fill="auto"/>
            <w:noWrap/>
            <w:vAlign w:val="center"/>
          </w:tcPr>
          <w:p w14:paraId="19D22BD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lang w:val="fi-FI" w:eastAsia="ko-KR"/>
              </w:rPr>
              <w:t>5</w:t>
            </w:r>
          </w:p>
        </w:tc>
        <w:tc>
          <w:tcPr>
            <w:tcW w:w="2554" w:type="dxa"/>
            <w:gridSpan w:val="2"/>
            <w:shd w:val="clear" w:color="auto" w:fill="auto"/>
            <w:noWrap/>
            <w:vAlign w:val="center"/>
          </w:tcPr>
          <w:p w14:paraId="2EE7C5D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lang w:val="fi-FI" w:eastAsia="ko-KR"/>
              </w:rPr>
              <w:t>25</w:t>
            </w:r>
          </w:p>
        </w:tc>
        <w:tc>
          <w:tcPr>
            <w:tcW w:w="1323" w:type="dxa"/>
            <w:gridSpan w:val="2"/>
            <w:shd w:val="clear" w:color="auto" w:fill="auto"/>
            <w:noWrap/>
            <w:vAlign w:val="center"/>
          </w:tcPr>
          <w:p w14:paraId="0C9CDB6A"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sz w:val="18"/>
                <w:lang w:val="fi-FI"/>
              </w:rPr>
              <w:t>1</w:t>
            </w:r>
            <w:r w:rsidRPr="0076263B">
              <w:rPr>
                <w:rFonts w:ascii="Arial" w:hAnsi="Arial" w:cs="Arial"/>
                <w:sz w:val="18"/>
                <w:lang w:val="fi-FI"/>
              </w:rPr>
              <w:t>987.5</w:t>
            </w:r>
          </w:p>
        </w:tc>
        <w:tc>
          <w:tcPr>
            <w:tcW w:w="867" w:type="dxa"/>
            <w:gridSpan w:val="2"/>
            <w:shd w:val="clear" w:color="auto" w:fill="auto"/>
            <w:vAlign w:val="center"/>
          </w:tcPr>
          <w:p w14:paraId="789A27F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lang w:val="fi-FI" w:eastAsia="ko-KR"/>
              </w:rPr>
              <w:t>N/A</w:t>
            </w:r>
          </w:p>
        </w:tc>
        <w:tc>
          <w:tcPr>
            <w:tcW w:w="1248" w:type="dxa"/>
            <w:gridSpan w:val="3"/>
            <w:shd w:val="clear" w:color="auto" w:fill="auto"/>
            <w:vAlign w:val="center"/>
          </w:tcPr>
          <w:p w14:paraId="4CFCA40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N/A</w:t>
            </w:r>
          </w:p>
        </w:tc>
      </w:tr>
      <w:tr w:rsidR="0076263B" w:rsidRPr="0076263B" w14:paraId="55A67872" w14:textId="77777777" w:rsidTr="0076263B">
        <w:trPr>
          <w:trHeight w:val="54"/>
          <w:jc w:val="center"/>
        </w:trPr>
        <w:tc>
          <w:tcPr>
            <w:tcW w:w="2259" w:type="dxa"/>
            <w:tcBorders>
              <w:top w:val="nil"/>
              <w:bottom w:val="nil"/>
            </w:tcBorders>
            <w:shd w:val="clear" w:color="auto" w:fill="auto"/>
            <w:vAlign w:val="center"/>
          </w:tcPr>
          <w:p w14:paraId="6DBB1C5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DC_2A-2A-12A_n7A</w:t>
            </w:r>
          </w:p>
        </w:tc>
        <w:tc>
          <w:tcPr>
            <w:tcW w:w="868" w:type="dxa"/>
            <w:shd w:val="clear" w:color="auto" w:fill="auto"/>
            <w:vAlign w:val="center"/>
          </w:tcPr>
          <w:p w14:paraId="3E3C5EF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12</w:t>
            </w:r>
          </w:p>
        </w:tc>
        <w:tc>
          <w:tcPr>
            <w:tcW w:w="1380" w:type="dxa"/>
            <w:gridSpan w:val="2"/>
            <w:shd w:val="clear" w:color="auto" w:fill="auto"/>
            <w:noWrap/>
            <w:vAlign w:val="center"/>
          </w:tcPr>
          <w:p w14:paraId="2D14570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N/A</w:t>
            </w:r>
          </w:p>
        </w:tc>
        <w:tc>
          <w:tcPr>
            <w:tcW w:w="817" w:type="dxa"/>
            <w:gridSpan w:val="2"/>
            <w:shd w:val="clear" w:color="auto" w:fill="auto"/>
            <w:noWrap/>
            <w:vAlign w:val="center"/>
          </w:tcPr>
          <w:p w14:paraId="005BF9A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5</w:t>
            </w:r>
          </w:p>
        </w:tc>
        <w:tc>
          <w:tcPr>
            <w:tcW w:w="2554" w:type="dxa"/>
            <w:gridSpan w:val="2"/>
            <w:shd w:val="clear" w:color="auto" w:fill="auto"/>
            <w:noWrap/>
            <w:vAlign w:val="center"/>
          </w:tcPr>
          <w:p w14:paraId="6384EEB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N/A</w:t>
            </w:r>
          </w:p>
        </w:tc>
        <w:tc>
          <w:tcPr>
            <w:tcW w:w="1323" w:type="dxa"/>
            <w:gridSpan w:val="2"/>
            <w:shd w:val="clear" w:color="auto" w:fill="auto"/>
            <w:noWrap/>
            <w:vAlign w:val="center"/>
          </w:tcPr>
          <w:p w14:paraId="7DC65F55"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sz w:val="18"/>
                <w:lang w:val="fi-FI"/>
              </w:rPr>
              <w:t>7</w:t>
            </w:r>
            <w:r w:rsidRPr="0076263B">
              <w:rPr>
                <w:rFonts w:ascii="Arial" w:hAnsi="Arial" w:cs="Arial"/>
                <w:sz w:val="18"/>
                <w:lang w:val="fi-FI"/>
              </w:rPr>
              <w:t>31.5</w:t>
            </w:r>
          </w:p>
        </w:tc>
        <w:tc>
          <w:tcPr>
            <w:tcW w:w="867" w:type="dxa"/>
            <w:gridSpan w:val="2"/>
            <w:shd w:val="clear" w:color="auto" w:fill="auto"/>
            <w:vAlign w:val="center"/>
          </w:tcPr>
          <w:p w14:paraId="3E44365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4.5</w:t>
            </w:r>
          </w:p>
        </w:tc>
        <w:tc>
          <w:tcPr>
            <w:tcW w:w="1248" w:type="dxa"/>
            <w:gridSpan w:val="3"/>
            <w:shd w:val="clear" w:color="auto" w:fill="auto"/>
            <w:vAlign w:val="center"/>
          </w:tcPr>
          <w:p w14:paraId="59E5883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IMD5</w:t>
            </w:r>
          </w:p>
        </w:tc>
      </w:tr>
      <w:tr w:rsidR="0076263B" w:rsidRPr="0076263B" w14:paraId="2D8E4354" w14:textId="77777777" w:rsidTr="0076263B">
        <w:trPr>
          <w:trHeight w:val="54"/>
          <w:jc w:val="center"/>
        </w:trPr>
        <w:tc>
          <w:tcPr>
            <w:tcW w:w="2259" w:type="dxa"/>
            <w:tcBorders>
              <w:top w:val="nil"/>
              <w:bottom w:val="single" w:sz="4" w:space="0" w:color="auto"/>
            </w:tcBorders>
            <w:shd w:val="clear" w:color="auto" w:fill="auto"/>
            <w:vAlign w:val="center"/>
          </w:tcPr>
          <w:p w14:paraId="6E67938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694051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n7</w:t>
            </w:r>
          </w:p>
        </w:tc>
        <w:tc>
          <w:tcPr>
            <w:tcW w:w="1380" w:type="dxa"/>
            <w:gridSpan w:val="2"/>
            <w:shd w:val="clear" w:color="auto" w:fill="auto"/>
            <w:noWrap/>
            <w:vAlign w:val="center"/>
          </w:tcPr>
          <w:p w14:paraId="4793922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2502.5</w:t>
            </w:r>
          </w:p>
        </w:tc>
        <w:tc>
          <w:tcPr>
            <w:tcW w:w="817" w:type="dxa"/>
            <w:gridSpan w:val="2"/>
            <w:shd w:val="clear" w:color="auto" w:fill="auto"/>
            <w:noWrap/>
            <w:vAlign w:val="center"/>
          </w:tcPr>
          <w:p w14:paraId="0359C8D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5</w:t>
            </w:r>
          </w:p>
        </w:tc>
        <w:tc>
          <w:tcPr>
            <w:tcW w:w="2554" w:type="dxa"/>
            <w:gridSpan w:val="2"/>
            <w:shd w:val="clear" w:color="auto" w:fill="auto"/>
            <w:noWrap/>
            <w:vAlign w:val="center"/>
          </w:tcPr>
          <w:p w14:paraId="267BAE1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25</w:t>
            </w:r>
          </w:p>
        </w:tc>
        <w:tc>
          <w:tcPr>
            <w:tcW w:w="1323" w:type="dxa"/>
            <w:gridSpan w:val="2"/>
            <w:shd w:val="clear" w:color="auto" w:fill="auto"/>
            <w:noWrap/>
            <w:vAlign w:val="center"/>
          </w:tcPr>
          <w:p w14:paraId="71D1653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2622.5</w:t>
            </w:r>
          </w:p>
        </w:tc>
        <w:tc>
          <w:tcPr>
            <w:tcW w:w="867" w:type="dxa"/>
            <w:gridSpan w:val="2"/>
            <w:shd w:val="clear" w:color="auto" w:fill="auto"/>
            <w:vAlign w:val="center"/>
          </w:tcPr>
          <w:p w14:paraId="0925D5A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N/A</w:t>
            </w:r>
          </w:p>
        </w:tc>
        <w:tc>
          <w:tcPr>
            <w:tcW w:w="1248" w:type="dxa"/>
            <w:gridSpan w:val="3"/>
            <w:shd w:val="clear" w:color="auto" w:fill="auto"/>
            <w:vAlign w:val="center"/>
          </w:tcPr>
          <w:p w14:paraId="0B82A20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N/A</w:t>
            </w:r>
          </w:p>
        </w:tc>
      </w:tr>
      <w:tr w:rsidR="0076263B" w:rsidRPr="0076263B" w14:paraId="540A99A3" w14:textId="77777777" w:rsidTr="0076263B">
        <w:trPr>
          <w:trHeight w:val="54"/>
          <w:jc w:val="center"/>
        </w:trPr>
        <w:tc>
          <w:tcPr>
            <w:tcW w:w="2259" w:type="dxa"/>
            <w:vMerge w:val="restart"/>
            <w:shd w:val="clear" w:color="auto" w:fill="auto"/>
            <w:vAlign w:val="center"/>
          </w:tcPr>
          <w:p w14:paraId="45B9B9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DC_2A-12A_n41A</w:t>
            </w:r>
          </w:p>
          <w:p w14:paraId="00FF98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DC_2A-2A-12A_n41A</w:t>
            </w:r>
          </w:p>
        </w:tc>
        <w:tc>
          <w:tcPr>
            <w:tcW w:w="868" w:type="dxa"/>
            <w:shd w:val="clear" w:color="auto" w:fill="auto"/>
            <w:vAlign w:val="center"/>
          </w:tcPr>
          <w:p w14:paraId="6882AB18"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2</w:t>
            </w:r>
          </w:p>
        </w:tc>
        <w:tc>
          <w:tcPr>
            <w:tcW w:w="1380" w:type="dxa"/>
            <w:gridSpan w:val="2"/>
            <w:shd w:val="clear" w:color="auto" w:fill="auto"/>
            <w:noWrap/>
            <w:vAlign w:val="center"/>
          </w:tcPr>
          <w:p w14:paraId="77EAB1D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17" w:type="dxa"/>
            <w:gridSpan w:val="2"/>
            <w:shd w:val="clear" w:color="auto" w:fill="auto"/>
            <w:noWrap/>
            <w:vAlign w:val="center"/>
          </w:tcPr>
          <w:p w14:paraId="01B5E05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vAlign w:val="center"/>
          </w:tcPr>
          <w:p w14:paraId="396C7C6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N/A</w:t>
            </w:r>
          </w:p>
        </w:tc>
        <w:tc>
          <w:tcPr>
            <w:tcW w:w="1323" w:type="dxa"/>
            <w:gridSpan w:val="2"/>
            <w:shd w:val="clear" w:color="auto" w:fill="auto"/>
            <w:noWrap/>
            <w:vAlign w:val="center"/>
          </w:tcPr>
          <w:p w14:paraId="11ECDBC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1952</w:t>
            </w:r>
          </w:p>
        </w:tc>
        <w:tc>
          <w:tcPr>
            <w:tcW w:w="867" w:type="dxa"/>
            <w:gridSpan w:val="2"/>
            <w:shd w:val="clear" w:color="auto" w:fill="auto"/>
            <w:vAlign w:val="center"/>
          </w:tcPr>
          <w:p w14:paraId="46B91F4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26</w:t>
            </w:r>
          </w:p>
        </w:tc>
        <w:tc>
          <w:tcPr>
            <w:tcW w:w="1248" w:type="dxa"/>
            <w:gridSpan w:val="3"/>
            <w:shd w:val="clear" w:color="auto" w:fill="auto"/>
            <w:vAlign w:val="center"/>
          </w:tcPr>
          <w:p w14:paraId="46F22F3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kern w:val="2"/>
                <w:sz w:val="18"/>
                <w:szCs w:val="24"/>
                <w:lang w:eastAsia="ko-KR"/>
              </w:rPr>
              <w:t>IMD2</w:t>
            </w:r>
          </w:p>
        </w:tc>
      </w:tr>
      <w:tr w:rsidR="0076263B" w:rsidRPr="0076263B" w14:paraId="6A488340" w14:textId="77777777" w:rsidTr="0076263B">
        <w:trPr>
          <w:trHeight w:val="54"/>
          <w:jc w:val="center"/>
        </w:trPr>
        <w:tc>
          <w:tcPr>
            <w:tcW w:w="2259" w:type="dxa"/>
            <w:vMerge/>
            <w:shd w:val="clear" w:color="auto" w:fill="auto"/>
            <w:vAlign w:val="center"/>
          </w:tcPr>
          <w:p w14:paraId="35B4ECB0"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8E8FA0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12</w:t>
            </w:r>
          </w:p>
        </w:tc>
        <w:tc>
          <w:tcPr>
            <w:tcW w:w="1380" w:type="dxa"/>
            <w:gridSpan w:val="2"/>
            <w:shd w:val="clear" w:color="auto" w:fill="auto"/>
            <w:noWrap/>
            <w:vAlign w:val="center"/>
          </w:tcPr>
          <w:p w14:paraId="1CCD7D9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708</w:t>
            </w:r>
          </w:p>
        </w:tc>
        <w:tc>
          <w:tcPr>
            <w:tcW w:w="817" w:type="dxa"/>
            <w:gridSpan w:val="2"/>
            <w:shd w:val="clear" w:color="auto" w:fill="auto"/>
            <w:noWrap/>
            <w:vAlign w:val="center"/>
          </w:tcPr>
          <w:p w14:paraId="125804F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5</w:t>
            </w:r>
          </w:p>
        </w:tc>
        <w:tc>
          <w:tcPr>
            <w:tcW w:w="2554" w:type="dxa"/>
            <w:gridSpan w:val="2"/>
            <w:shd w:val="clear" w:color="auto" w:fill="auto"/>
            <w:noWrap/>
            <w:vAlign w:val="center"/>
          </w:tcPr>
          <w:p w14:paraId="55C33BE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50</w:t>
            </w:r>
          </w:p>
        </w:tc>
        <w:tc>
          <w:tcPr>
            <w:tcW w:w="1323" w:type="dxa"/>
            <w:gridSpan w:val="2"/>
            <w:shd w:val="clear" w:color="auto" w:fill="auto"/>
            <w:noWrap/>
            <w:vAlign w:val="center"/>
          </w:tcPr>
          <w:p w14:paraId="3DDE651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738</w:t>
            </w:r>
          </w:p>
        </w:tc>
        <w:tc>
          <w:tcPr>
            <w:tcW w:w="867" w:type="dxa"/>
            <w:gridSpan w:val="2"/>
            <w:shd w:val="clear" w:color="auto" w:fill="auto"/>
            <w:vAlign w:val="center"/>
          </w:tcPr>
          <w:p w14:paraId="17D8D81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N/A</w:t>
            </w:r>
          </w:p>
        </w:tc>
        <w:tc>
          <w:tcPr>
            <w:tcW w:w="1248" w:type="dxa"/>
            <w:gridSpan w:val="3"/>
            <w:shd w:val="clear" w:color="auto" w:fill="auto"/>
            <w:vAlign w:val="center"/>
          </w:tcPr>
          <w:p w14:paraId="74E758D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kern w:val="2"/>
                <w:sz w:val="18"/>
                <w:szCs w:val="24"/>
                <w:lang w:eastAsia="ko-KR"/>
              </w:rPr>
              <w:t>N/A</w:t>
            </w:r>
          </w:p>
        </w:tc>
      </w:tr>
      <w:tr w:rsidR="0076263B" w:rsidRPr="0076263B" w14:paraId="194C002D" w14:textId="77777777" w:rsidTr="0076263B">
        <w:trPr>
          <w:trHeight w:val="54"/>
          <w:jc w:val="center"/>
        </w:trPr>
        <w:tc>
          <w:tcPr>
            <w:tcW w:w="2259" w:type="dxa"/>
            <w:vMerge/>
            <w:shd w:val="clear" w:color="auto" w:fill="auto"/>
            <w:vAlign w:val="center"/>
          </w:tcPr>
          <w:p w14:paraId="7AE0295B"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049F729C"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n41</w:t>
            </w:r>
          </w:p>
        </w:tc>
        <w:tc>
          <w:tcPr>
            <w:tcW w:w="1380" w:type="dxa"/>
            <w:gridSpan w:val="2"/>
            <w:shd w:val="clear" w:color="auto" w:fill="auto"/>
            <w:noWrap/>
            <w:vAlign w:val="center"/>
          </w:tcPr>
          <w:p w14:paraId="73FC898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2660</w:t>
            </w:r>
          </w:p>
        </w:tc>
        <w:tc>
          <w:tcPr>
            <w:tcW w:w="817" w:type="dxa"/>
            <w:gridSpan w:val="2"/>
            <w:shd w:val="clear" w:color="auto" w:fill="auto"/>
            <w:noWrap/>
            <w:vAlign w:val="center"/>
          </w:tcPr>
          <w:p w14:paraId="3A3535D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10</w:t>
            </w:r>
          </w:p>
        </w:tc>
        <w:tc>
          <w:tcPr>
            <w:tcW w:w="2554" w:type="dxa"/>
            <w:gridSpan w:val="2"/>
            <w:shd w:val="clear" w:color="auto" w:fill="auto"/>
            <w:noWrap/>
            <w:vAlign w:val="center"/>
          </w:tcPr>
          <w:p w14:paraId="265E863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50</w:t>
            </w:r>
          </w:p>
        </w:tc>
        <w:tc>
          <w:tcPr>
            <w:tcW w:w="1323" w:type="dxa"/>
            <w:gridSpan w:val="2"/>
            <w:shd w:val="clear" w:color="auto" w:fill="auto"/>
            <w:noWrap/>
            <w:vAlign w:val="center"/>
          </w:tcPr>
          <w:p w14:paraId="1350C0E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2660</w:t>
            </w:r>
          </w:p>
        </w:tc>
        <w:tc>
          <w:tcPr>
            <w:tcW w:w="867" w:type="dxa"/>
            <w:gridSpan w:val="2"/>
            <w:shd w:val="clear" w:color="auto" w:fill="auto"/>
            <w:vAlign w:val="center"/>
          </w:tcPr>
          <w:p w14:paraId="1C05499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N/A</w:t>
            </w:r>
          </w:p>
        </w:tc>
        <w:tc>
          <w:tcPr>
            <w:tcW w:w="1248" w:type="dxa"/>
            <w:gridSpan w:val="3"/>
            <w:shd w:val="clear" w:color="auto" w:fill="auto"/>
            <w:vAlign w:val="center"/>
          </w:tcPr>
          <w:p w14:paraId="11E5005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kern w:val="2"/>
                <w:sz w:val="18"/>
                <w:szCs w:val="24"/>
                <w:lang w:eastAsia="ko-KR"/>
              </w:rPr>
              <w:t>N/A</w:t>
            </w:r>
          </w:p>
        </w:tc>
      </w:tr>
      <w:tr w:rsidR="0076263B" w:rsidRPr="0076263B" w14:paraId="710D8BA9" w14:textId="77777777" w:rsidTr="0076263B">
        <w:trPr>
          <w:trHeight w:val="54"/>
          <w:jc w:val="center"/>
        </w:trPr>
        <w:tc>
          <w:tcPr>
            <w:tcW w:w="2259" w:type="dxa"/>
            <w:vMerge/>
            <w:shd w:val="clear" w:color="auto" w:fill="auto"/>
            <w:vAlign w:val="center"/>
          </w:tcPr>
          <w:p w14:paraId="13AF72A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4CCE1BE7"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eastAsia="ko-KR"/>
              </w:rPr>
              <w:t>2</w:t>
            </w:r>
          </w:p>
        </w:tc>
        <w:tc>
          <w:tcPr>
            <w:tcW w:w="1380" w:type="dxa"/>
            <w:gridSpan w:val="2"/>
            <w:shd w:val="clear" w:color="auto" w:fill="auto"/>
            <w:noWrap/>
            <w:vAlign w:val="center"/>
          </w:tcPr>
          <w:p w14:paraId="1A113F5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1900</w:t>
            </w:r>
          </w:p>
        </w:tc>
        <w:tc>
          <w:tcPr>
            <w:tcW w:w="817" w:type="dxa"/>
            <w:gridSpan w:val="2"/>
            <w:shd w:val="clear" w:color="auto" w:fill="auto"/>
            <w:noWrap/>
            <w:vAlign w:val="center"/>
          </w:tcPr>
          <w:p w14:paraId="22B7BEF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5</w:t>
            </w:r>
          </w:p>
        </w:tc>
        <w:tc>
          <w:tcPr>
            <w:tcW w:w="2554" w:type="dxa"/>
            <w:gridSpan w:val="2"/>
            <w:shd w:val="clear" w:color="auto" w:fill="auto"/>
            <w:noWrap/>
            <w:vAlign w:val="center"/>
          </w:tcPr>
          <w:p w14:paraId="7E25620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25</w:t>
            </w:r>
          </w:p>
        </w:tc>
        <w:tc>
          <w:tcPr>
            <w:tcW w:w="1323" w:type="dxa"/>
            <w:gridSpan w:val="2"/>
            <w:shd w:val="clear" w:color="auto" w:fill="auto"/>
            <w:noWrap/>
            <w:vAlign w:val="center"/>
          </w:tcPr>
          <w:p w14:paraId="7B2E295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1980</w:t>
            </w:r>
          </w:p>
        </w:tc>
        <w:tc>
          <w:tcPr>
            <w:tcW w:w="867" w:type="dxa"/>
            <w:gridSpan w:val="2"/>
            <w:shd w:val="clear" w:color="auto" w:fill="auto"/>
            <w:vAlign w:val="center"/>
          </w:tcPr>
          <w:p w14:paraId="34F3D7A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N/A</w:t>
            </w:r>
          </w:p>
        </w:tc>
        <w:tc>
          <w:tcPr>
            <w:tcW w:w="1248" w:type="dxa"/>
            <w:gridSpan w:val="3"/>
            <w:shd w:val="clear" w:color="auto" w:fill="auto"/>
            <w:vAlign w:val="center"/>
          </w:tcPr>
          <w:p w14:paraId="09A3EED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r>
      <w:tr w:rsidR="0076263B" w:rsidRPr="0076263B" w14:paraId="5D05BE0E" w14:textId="77777777" w:rsidTr="0076263B">
        <w:trPr>
          <w:trHeight w:val="54"/>
          <w:jc w:val="center"/>
        </w:trPr>
        <w:tc>
          <w:tcPr>
            <w:tcW w:w="2259" w:type="dxa"/>
            <w:vMerge/>
            <w:shd w:val="clear" w:color="auto" w:fill="auto"/>
            <w:vAlign w:val="center"/>
          </w:tcPr>
          <w:p w14:paraId="2FB3B40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1C0E3E1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eastAsia="ko-KR"/>
              </w:rPr>
              <w:t>12</w:t>
            </w:r>
          </w:p>
        </w:tc>
        <w:tc>
          <w:tcPr>
            <w:tcW w:w="1380" w:type="dxa"/>
            <w:gridSpan w:val="2"/>
            <w:shd w:val="clear" w:color="auto" w:fill="auto"/>
            <w:noWrap/>
            <w:vAlign w:val="center"/>
          </w:tcPr>
          <w:p w14:paraId="6970F87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vAlign w:val="center"/>
          </w:tcPr>
          <w:p w14:paraId="2DF977C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5</w:t>
            </w:r>
          </w:p>
        </w:tc>
        <w:tc>
          <w:tcPr>
            <w:tcW w:w="2554" w:type="dxa"/>
            <w:gridSpan w:val="2"/>
            <w:shd w:val="clear" w:color="auto" w:fill="auto"/>
            <w:noWrap/>
            <w:vAlign w:val="center"/>
          </w:tcPr>
          <w:p w14:paraId="5673DE4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N/A</w:t>
            </w:r>
          </w:p>
        </w:tc>
        <w:tc>
          <w:tcPr>
            <w:tcW w:w="1323" w:type="dxa"/>
            <w:gridSpan w:val="2"/>
            <w:shd w:val="clear" w:color="auto" w:fill="auto"/>
            <w:noWrap/>
            <w:vAlign w:val="center"/>
          </w:tcPr>
          <w:p w14:paraId="36227E3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738</w:t>
            </w:r>
          </w:p>
        </w:tc>
        <w:tc>
          <w:tcPr>
            <w:tcW w:w="867" w:type="dxa"/>
            <w:gridSpan w:val="2"/>
            <w:shd w:val="clear" w:color="auto" w:fill="auto"/>
            <w:vAlign w:val="center"/>
          </w:tcPr>
          <w:p w14:paraId="644FED1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28.7</w:t>
            </w:r>
          </w:p>
        </w:tc>
        <w:tc>
          <w:tcPr>
            <w:tcW w:w="1248" w:type="dxa"/>
            <w:gridSpan w:val="3"/>
            <w:shd w:val="clear" w:color="auto" w:fill="auto"/>
          </w:tcPr>
          <w:p w14:paraId="6946D27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IMD2</w:t>
            </w:r>
            <w:r w:rsidRPr="0076263B">
              <w:rPr>
                <w:rFonts w:ascii="Arial" w:hAnsi="Arial" w:cs="Arial"/>
                <w:sz w:val="18"/>
                <w:szCs w:val="18"/>
                <w:vertAlign w:val="superscript"/>
              </w:rPr>
              <w:t>4</w:t>
            </w:r>
          </w:p>
        </w:tc>
      </w:tr>
      <w:tr w:rsidR="0076263B" w:rsidRPr="0076263B" w14:paraId="56632DBF" w14:textId="77777777" w:rsidTr="0076263B">
        <w:trPr>
          <w:trHeight w:val="54"/>
          <w:jc w:val="center"/>
        </w:trPr>
        <w:tc>
          <w:tcPr>
            <w:tcW w:w="2259" w:type="dxa"/>
            <w:vMerge/>
            <w:tcBorders>
              <w:bottom w:val="nil"/>
            </w:tcBorders>
            <w:shd w:val="clear" w:color="auto" w:fill="auto"/>
            <w:vAlign w:val="center"/>
          </w:tcPr>
          <w:p w14:paraId="4059053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229D89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eastAsia="ko-KR"/>
              </w:rPr>
              <w:t>n41</w:t>
            </w:r>
          </w:p>
        </w:tc>
        <w:tc>
          <w:tcPr>
            <w:tcW w:w="1380" w:type="dxa"/>
            <w:gridSpan w:val="2"/>
            <w:shd w:val="clear" w:color="auto" w:fill="auto"/>
            <w:noWrap/>
            <w:vAlign w:val="center"/>
          </w:tcPr>
          <w:p w14:paraId="0A65CE0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2638</w:t>
            </w:r>
          </w:p>
        </w:tc>
        <w:tc>
          <w:tcPr>
            <w:tcW w:w="817" w:type="dxa"/>
            <w:gridSpan w:val="2"/>
            <w:shd w:val="clear" w:color="auto" w:fill="auto"/>
            <w:noWrap/>
            <w:vAlign w:val="center"/>
          </w:tcPr>
          <w:p w14:paraId="7E9DA17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10</w:t>
            </w:r>
          </w:p>
        </w:tc>
        <w:tc>
          <w:tcPr>
            <w:tcW w:w="2554" w:type="dxa"/>
            <w:gridSpan w:val="2"/>
            <w:shd w:val="clear" w:color="auto" w:fill="auto"/>
            <w:noWrap/>
            <w:vAlign w:val="center"/>
          </w:tcPr>
          <w:p w14:paraId="0048DBB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50</w:t>
            </w:r>
          </w:p>
        </w:tc>
        <w:tc>
          <w:tcPr>
            <w:tcW w:w="1323" w:type="dxa"/>
            <w:gridSpan w:val="2"/>
            <w:shd w:val="clear" w:color="auto" w:fill="auto"/>
            <w:noWrap/>
            <w:vAlign w:val="center"/>
          </w:tcPr>
          <w:p w14:paraId="0621512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ko-KR"/>
              </w:rPr>
              <w:t>2638</w:t>
            </w:r>
          </w:p>
        </w:tc>
        <w:tc>
          <w:tcPr>
            <w:tcW w:w="867" w:type="dxa"/>
            <w:gridSpan w:val="2"/>
            <w:shd w:val="clear" w:color="auto" w:fill="auto"/>
            <w:vAlign w:val="center"/>
          </w:tcPr>
          <w:p w14:paraId="4732E09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N/A</w:t>
            </w:r>
          </w:p>
        </w:tc>
        <w:tc>
          <w:tcPr>
            <w:tcW w:w="1248" w:type="dxa"/>
            <w:gridSpan w:val="3"/>
            <w:shd w:val="clear" w:color="auto" w:fill="auto"/>
            <w:vAlign w:val="center"/>
          </w:tcPr>
          <w:p w14:paraId="05DEFB8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r>
      <w:tr w:rsidR="0076263B" w:rsidRPr="0076263B" w14:paraId="37B9D396" w14:textId="77777777" w:rsidTr="0076263B">
        <w:trPr>
          <w:trHeight w:val="54"/>
          <w:jc w:val="center"/>
        </w:trPr>
        <w:tc>
          <w:tcPr>
            <w:tcW w:w="2259" w:type="dxa"/>
            <w:tcBorders>
              <w:bottom w:val="nil"/>
            </w:tcBorders>
            <w:shd w:val="clear" w:color="auto" w:fill="auto"/>
          </w:tcPr>
          <w:p w14:paraId="35DEE6D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DC_2A-12A_n66A</w:t>
            </w:r>
          </w:p>
        </w:tc>
        <w:tc>
          <w:tcPr>
            <w:tcW w:w="868" w:type="dxa"/>
            <w:shd w:val="clear" w:color="auto" w:fill="auto"/>
          </w:tcPr>
          <w:p w14:paraId="434A492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w:t>
            </w:r>
          </w:p>
        </w:tc>
        <w:tc>
          <w:tcPr>
            <w:tcW w:w="1380" w:type="dxa"/>
            <w:gridSpan w:val="2"/>
            <w:shd w:val="clear" w:color="auto" w:fill="auto"/>
            <w:noWrap/>
          </w:tcPr>
          <w:p w14:paraId="13E62E5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008CCE7F"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2554" w:type="dxa"/>
            <w:gridSpan w:val="2"/>
            <w:shd w:val="clear" w:color="auto" w:fill="auto"/>
            <w:noWrap/>
          </w:tcPr>
          <w:p w14:paraId="34DAA08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424D0BF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867" w:type="dxa"/>
            <w:gridSpan w:val="2"/>
            <w:shd w:val="clear" w:color="auto" w:fill="auto"/>
          </w:tcPr>
          <w:p w14:paraId="20D125E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1248" w:type="dxa"/>
            <w:gridSpan w:val="3"/>
            <w:shd w:val="clear" w:color="auto" w:fill="auto"/>
          </w:tcPr>
          <w:p w14:paraId="12A7502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IMD4</w:t>
            </w:r>
          </w:p>
        </w:tc>
      </w:tr>
      <w:tr w:rsidR="0076263B" w:rsidRPr="0076263B" w14:paraId="5995E76C" w14:textId="77777777" w:rsidTr="0076263B">
        <w:trPr>
          <w:trHeight w:val="54"/>
          <w:jc w:val="center"/>
        </w:trPr>
        <w:tc>
          <w:tcPr>
            <w:tcW w:w="2259" w:type="dxa"/>
            <w:tcBorders>
              <w:top w:val="nil"/>
              <w:bottom w:val="nil"/>
            </w:tcBorders>
            <w:shd w:val="clear" w:color="auto" w:fill="auto"/>
          </w:tcPr>
          <w:p w14:paraId="6EF6F3E9"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12F82A5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lang w:eastAsia="ko-KR"/>
              </w:rPr>
              <w:t>12</w:t>
            </w:r>
          </w:p>
        </w:tc>
        <w:tc>
          <w:tcPr>
            <w:tcW w:w="1380" w:type="dxa"/>
            <w:gridSpan w:val="2"/>
            <w:shd w:val="clear" w:color="auto" w:fill="auto"/>
            <w:noWrap/>
          </w:tcPr>
          <w:p w14:paraId="557DB083"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51E9680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2554" w:type="dxa"/>
            <w:gridSpan w:val="2"/>
            <w:shd w:val="clear" w:color="auto" w:fill="auto"/>
            <w:noWrap/>
          </w:tcPr>
          <w:p w14:paraId="0249D27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651B7F2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867" w:type="dxa"/>
            <w:gridSpan w:val="2"/>
            <w:shd w:val="clear" w:color="auto" w:fill="auto"/>
          </w:tcPr>
          <w:p w14:paraId="6AEA2BA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1248" w:type="dxa"/>
            <w:gridSpan w:val="3"/>
            <w:shd w:val="clear" w:color="auto" w:fill="auto"/>
          </w:tcPr>
          <w:p w14:paraId="349880E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r>
      <w:tr w:rsidR="0076263B" w:rsidRPr="0076263B" w14:paraId="0563C8A9" w14:textId="77777777" w:rsidTr="0076263B">
        <w:trPr>
          <w:trHeight w:val="54"/>
          <w:jc w:val="center"/>
        </w:trPr>
        <w:tc>
          <w:tcPr>
            <w:tcW w:w="2259" w:type="dxa"/>
            <w:tcBorders>
              <w:top w:val="nil"/>
              <w:bottom w:val="single" w:sz="4" w:space="0" w:color="auto"/>
            </w:tcBorders>
            <w:shd w:val="clear" w:color="auto" w:fill="auto"/>
          </w:tcPr>
          <w:p w14:paraId="66DBFB57"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20462208"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lang w:eastAsia="ko-KR"/>
              </w:rPr>
              <w:t>n66</w:t>
            </w:r>
          </w:p>
        </w:tc>
        <w:tc>
          <w:tcPr>
            <w:tcW w:w="1380" w:type="dxa"/>
            <w:gridSpan w:val="2"/>
            <w:shd w:val="clear" w:color="auto" w:fill="auto"/>
            <w:noWrap/>
          </w:tcPr>
          <w:p w14:paraId="3D94563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7EBB3BA3"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2554" w:type="dxa"/>
            <w:gridSpan w:val="2"/>
            <w:shd w:val="clear" w:color="auto" w:fill="auto"/>
            <w:noWrap/>
          </w:tcPr>
          <w:p w14:paraId="6FEBD20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44E4388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867" w:type="dxa"/>
            <w:gridSpan w:val="2"/>
            <w:shd w:val="clear" w:color="auto" w:fill="auto"/>
          </w:tcPr>
          <w:p w14:paraId="02591D2A"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1248" w:type="dxa"/>
            <w:gridSpan w:val="3"/>
            <w:shd w:val="clear" w:color="auto" w:fill="auto"/>
          </w:tcPr>
          <w:p w14:paraId="2FC0756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r>
      <w:tr w:rsidR="0076263B" w:rsidRPr="0076263B" w14:paraId="1127C8BF"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6015AB4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w:t>
            </w:r>
            <w:r w:rsidRPr="0076263B">
              <w:rPr>
                <w:rFonts w:ascii="Arial" w:hAnsi="Arial"/>
                <w:sz w:val="18"/>
              </w:rPr>
              <w:t>2</w:t>
            </w:r>
            <w:r w:rsidRPr="0076263B">
              <w:rPr>
                <w:rFonts w:ascii="Arial" w:hAnsi="Arial"/>
                <w:sz w:val="18"/>
                <w:lang w:eastAsia="ko-KR"/>
              </w:rPr>
              <w:t>A-</w:t>
            </w:r>
            <w:r w:rsidRPr="0076263B">
              <w:rPr>
                <w:rFonts w:ascii="Arial" w:hAnsi="Arial"/>
                <w:sz w:val="18"/>
              </w:rPr>
              <w:t>12</w:t>
            </w:r>
            <w:r w:rsidRPr="0076263B">
              <w:rPr>
                <w:rFonts w:ascii="Arial" w:hAnsi="Arial"/>
                <w:sz w:val="18"/>
                <w:lang w:eastAsia="ko-KR"/>
              </w:rPr>
              <w:t>A_n</w:t>
            </w:r>
            <w:r w:rsidRPr="0076263B">
              <w:rPr>
                <w:rFonts w:ascii="Arial" w:hAnsi="Arial"/>
                <w:sz w:val="18"/>
              </w:rPr>
              <w:t>77</w:t>
            </w:r>
            <w:r w:rsidRPr="0076263B">
              <w:rPr>
                <w:rFonts w:ascii="Arial" w:hAnsi="Arial"/>
                <w:sz w:val="18"/>
                <w:lang w:eastAsia="ko-KR"/>
              </w:rPr>
              <w:t>A</w:t>
            </w:r>
          </w:p>
          <w:p w14:paraId="3A5878E4"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sz w:val="18"/>
                <w:lang w:eastAsia="ko-KR"/>
              </w:rPr>
              <w:t>DC_</w:t>
            </w:r>
            <w:r w:rsidRPr="0076263B">
              <w:rPr>
                <w:rFonts w:ascii="Arial" w:hAnsi="Arial"/>
                <w:sz w:val="18"/>
              </w:rPr>
              <w:t>2</w:t>
            </w:r>
            <w:r w:rsidRPr="0076263B">
              <w:rPr>
                <w:rFonts w:ascii="Arial" w:hAnsi="Arial"/>
                <w:sz w:val="18"/>
                <w:lang w:eastAsia="ko-KR"/>
              </w:rPr>
              <w:t>A-</w:t>
            </w:r>
            <w:r w:rsidRPr="0076263B">
              <w:rPr>
                <w:rFonts w:ascii="Arial" w:hAnsi="Arial"/>
                <w:sz w:val="18"/>
              </w:rPr>
              <w:t>12</w:t>
            </w:r>
            <w:r w:rsidRPr="0076263B">
              <w:rPr>
                <w:rFonts w:ascii="Arial" w:hAnsi="Arial"/>
                <w:sz w:val="18"/>
                <w:lang w:eastAsia="ko-KR"/>
              </w:rPr>
              <w:t>A_n</w:t>
            </w:r>
            <w:r w:rsidRPr="0076263B">
              <w:rPr>
                <w:rFonts w:ascii="Arial" w:hAnsi="Arial"/>
                <w:sz w:val="18"/>
              </w:rPr>
              <w:t>77(2</w:t>
            </w:r>
            <w:r w:rsidRPr="0076263B">
              <w:rPr>
                <w:rFonts w:ascii="Arial" w:hAnsi="Arial"/>
                <w:sz w:val="18"/>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6F22A23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EB5D43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09B6A0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54011F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5FD449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1960</w:t>
            </w:r>
          </w:p>
        </w:tc>
        <w:tc>
          <w:tcPr>
            <w:tcW w:w="867" w:type="dxa"/>
            <w:gridSpan w:val="2"/>
            <w:tcBorders>
              <w:top w:val="single" w:sz="4" w:space="0" w:color="auto"/>
              <w:left w:val="single" w:sz="4" w:space="0" w:color="auto"/>
              <w:bottom w:val="single" w:sz="4" w:space="0" w:color="auto"/>
              <w:right w:val="single" w:sz="4" w:space="0" w:color="auto"/>
            </w:tcBorders>
          </w:tcPr>
          <w:p w14:paraId="003DEA6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16.5</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255D05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IMD3</w:t>
            </w:r>
            <w:r w:rsidRPr="0076263B">
              <w:rPr>
                <w:rFonts w:ascii="Arial" w:hAnsi="Arial"/>
                <w:sz w:val="18"/>
                <w:vertAlign w:val="superscript"/>
              </w:rPr>
              <w:t>9,11</w:t>
            </w:r>
          </w:p>
        </w:tc>
      </w:tr>
      <w:tr w:rsidR="0076263B" w:rsidRPr="0076263B" w14:paraId="1D61F62B"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3E4D0F65"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sz w:val="18"/>
                <w:lang w:val="fi-FI" w:eastAsia="fi-FI"/>
              </w:rPr>
              <w:t>DC_2A-2A-12A_n77A</w:t>
            </w:r>
            <w:r w:rsidRPr="0076263B">
              <w:rPr>
                <w:rFonts w:ascii="Arial" w:hAnsi="Arial" w:cs="Arial"/>
                <w:sz w:val="18"/>
                <w:szCs w:val="18"/>
                <w:lang w:val="sv-SE" w:eastAsia="ja-JP"/>
              </w:rPr>
              <w:t xml:space="preserve"> DC_2A-2A-12A_n77(2A)</w:t>
            </w:r>
          </w:p>
        </w:tc>
        <w:tc>
          <w:tcPr>
            <w:tcW w:w="868" w:type="dxa"/>
            <w:tcBorders>
              <w:top w:val="single" w:sz="4" w:space="0" w:color="auto"/>
              <w:left w:val="single" w:sz="4" w:space="0" w:color="auto"/>
              <w:bottom w:val="single" w:sz="4" w:space="0" w:color="auto"/>
              <w:right w:val="single" w:sz="4" w:space="0" w:color="auto"/>
            </w:tcBorders>
            <w:vAlign w:val="center"/>
          </w:tcPr>
          <w:p w14:paraId="2D545E8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8BB037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707.5</w:t>
            </w:r>
          </w:p>
        </w:tc>
        <w:tc>
          <w:tcPr>
            <w:tcW w:w="817" w:type="dxa"/>
            <w:gridSpan w:val="2"/>
            <w:tcBorders>
              <w:top w:val="single" w:sz="4" w:space="0" w:color="auto"/>
              <w:left w:val="single" w:sz="4" w:space="0" w:color="auto"/>
              <w:bottom w:val="single" w:sz="4" w:space="0" w:color="auto"/>
              <w:right w:val="single" w:sz="4" w:space="0" w:color="auto"/>
            </w:tcBorders>
            <w:noWrap/>
          </w:tcPr>
          <w:p w14:paraId="597FA17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0628B3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F841BF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737.5</w:t>
            </w:r>
          </w:p>
        </w:tc>
        <w:tc>
          <w:tcPr>
            <w:tcW w:w="867" w:type="dxa"/>
            <w:gridSpan w:val="2"/>
            <w:tcBorders>
              <w:top w:val="single" w:sz="4" w:space="0" w:color="auto"/>
              <w:left w:val="single" w:sz="4" w:space="0" w:color="auto"/>
              <w:bottom w:val="single" w:sz="4" w:space="0" w:color="auto"/>
              <w:right w:val="single" w:sz="4" w:space="0" w:color="auto"/>
            </w:tcBorders>
          </w:tcPr>
          <w:p w14:paraId="7A31C22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1F2097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2EC62F2F"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522DA497" w14:textId="77777777" w:rsidR="0076263B" w:rsidRPr="0076263B" w:rsidRDefault="0076263B" w:rsidP="0076263B">
            <w:pPr>
              <w:widowControl w:val="0"/>
              <w:spacing w:after="0"/>
              <w:jc w:val="center"/>
              <w:rPr>
                <w:rFonts w:ascii="Arial" w:hAnsi="Arial" w:cs="Arial"/>
                <w:sz w:val="18"/>
                <w:szCs w:val="18"/>
                <w:lang w:val="sv-SE"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3C100DF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EF3D5A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3375</w:t>
            </w:r>
          </w:p>
        </w:tc>
        <w:tc>
          <w:tcPr>
            <w:tcW w:w="817" w:type="dxa"/>
            <w:gridSpan w:val="2"/>
            <w:tcBorders>
              <w:top w:val="single" w:sz="4" w:space="0" w:color="auto"/>
              <w:left w:val="single" w:sz="4" w:space="0" w:color="auto"/>
              <w:bottom w:val="single" w:sz="4" w:space="0" w:color="auto"/>
              <w:right w:val="single" w:sz="4" w:space="0" w:color="auto"/>
            </w:tcBorders>
            <w:noWrap/>
          </w:tcPr>
          <w:p w14:paraId="7B575DB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1B3730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C51827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3375</w:t>
            </w:r>
          </w:p>
        </w:tc>
        <w:tc>
          <w:tcPr>
            <w:tcW w:w="867" w:type="dxa"/>
            <w:gridSpan w:val="2"/>
            <w:tcBorders>
              <w:top w:val="single" w:sz="4" w:space="0" w:color="auto"/>
              <w:left w:val="single" w:sz="4" w:space="0" w:color="auto"/>
              <w:bottom w:val="single" w:sz="4" w:space="0" w:color="auto"/>
              <w:right w:val="single" w:sz="4" w:space="0" w:color="auto"/>
            </w:tcBorders>
          </w:tcPr>
          <w:p w14:paraId="1E076A7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D8C69D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4C59E35C"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040CE7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DC_2A_n12A-n77A</w:t>
            </w:r>
          </w:p>
          <w:p w14:paraId="7E0BBAA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DC_2A-2A_n12A-n77A</w:t>
            </w:r>
          </w:p>
          <w:p w14:paraId="23044E1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734B5D3" w14:textId="77777777" w:rsidR="0076263B" w:rsidRPr="0076263B" w:rsidRDefault="0076263B" w:rsidP="0076263B">
            <w:pPr>
              <w:widowControl w:val="0"/>
              <w:spacing w:after="0"/>
              <w:jc w:val="center"/>
              <w:rPr>
                <w:rFonts w:ascii="Arial" w:hAnsi="Arial"/>
                <w:sz w:val="18"/>
              </w:rPr>
            </w:pPr>
            <w:r w:rsidRPr="0076263B">
              <w:rPr>
                <w:rFonts w:ascii="Arial" w:hAnsi="Arial"/>
                <w:sz w:val="18"/>
              </w:rPr>
              <w:lastRenderedPageBreak/>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C3047F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1900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3452F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03B8B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76B42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1980</w:t>
            </w:r>
          </w:p>
        </w:tc>
        <w:tc>
          <w:tcPr>
            <w:tcW w:w="867" w:type="dxa"/>
            <w:gridSpan w:val="2"/>
            <w:tcBorders>
              <w:top w:val="single" w:sz="4" w:space="0" w:color="auto"/>
              <w:left w:val="single" w:sz="4" w:space="0" w:color="auto"/>
              <w:bottom w:val="single" w:sz="4" w:space="0" w:color="auto"/>
              <w:right w:val="single" w:sz="4" w:space="0" w:color="auto"/>
            </w:tcBorders>
          </w:tcPr>
          <w:p w14:paraId="68D74E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6F6279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7E0A4800"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2F7424E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5B87BA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16C5EF4" w14:textId="77777777" w:rsidR="0076263B" w:rsidRPr="0076263B" w:rsidRDefault="0076263B" w:rsidP="0076263B">
            <w:pPr>
              <w:widowControl w:val="0"/>
              <w:spacing w:after="0"/>
              <w:jc w:val="center"/>
              <w:rPr>
                <w:rFonts w:ascii="Arial" w:hAnsi="Arial"/>
                <w:sz w:val="18"/>
              </w:rPr>
            </w:pPr>
            <w:r w:rsidRPr="0076263B">
              <w:rPr>
                <w:rFonts w:ascii="Arial" w:hAnsi="Arial"/>
                <w:sz w:val="18"/>
              </w:rPr>
              <w:t>707.5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58393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3C62AC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46495C0"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737.5</w:t>
            </w:r>
          </w:p>
        </w:tc>
        <w:tc>
          <w:tcPr>
            <w:tcW w:w="867" w:type="dxa"/>
            <w:gridSpan w:val="2"/>
            <w:tcBorders>
              <w:top w:val="single" w:sz="4" w:space="0" w:color="auto"/>
              <w:left w:val="single" w:sz="4" w:space="0" w:color="auto"/>
              <w:bottom w:val="single" w:sz="4" w:space="0" w:color="auto"/>
              <w:right w:val="single" w:sz="4" w:space="0" w:color="auto"/>
            </w:tcBorders>
          </w:tcPr>
          <w:p w14:paraId="71D19E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1C2ECF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5CC28DB9"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6B791AA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FFFDC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5AC63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16AA3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311D1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DA50E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3315</w:t>
            </w:r>
          </w:p>
        </w:tc>
        <w:tc>
          <w:tcPr>
            <w:tcW w:w="867" w:type="dxa"/>
            <w:gridSpan w:val="2"/>
            <w:tcBorders>
              <w:top w:val="single" w:sz="4" w:space="0" w:color="auto"/>
              <w:left w:val="single" w:sz="4" w:space="0" w:color="auto"/>
              <w:bottom w:val="single" w:sz="4" w:space="0" w:color="auto"/>
              <w:right w:val="single" w:sz="4" w:space="0" w:color="auto"/>
            </w:tcBorders>
          </w:tcPr>
          <w:p w14:paraId="0017B6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16.0</w:t>
            </w:r>
          </w:p>
        </w:tc>
        <w:tc>
          <w:tcPr>
            <w:tcW w:w="1248" w:type="dxa"/>
            <w:gridSpan w:val="3"/>
            <w:tcBorders>
              <w:top w:val="single" w:sz="4" w:space="0" w:color="auto"/>
              <w:left w:val="single" w:sz="4" w:space="0" w:color="auto"/>
              <w:bottom w:val="single" w:sz="4" w:space="0" w:color="auto"/>
              <w:right w:val="single" w:sz="4" w:space="0" w:color="auto"/>
            </w:tcBorders>
          </w:tcPr>
          <w:p w14:paraId="28C305CF"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r w:rsidRPr="0076263B">
              <w:rPr>
                <w:rFonts w:ascii="Arial" w:hAnsi="Arial"/>
                <w:sz w:val="18"/>
                <w:vertAlign w:val="superscript"/>
              </w:rPr>
              <w:t>4,9,11</w:t>
            </w:r>
          </w:p>
        </w:tc>
      </w:tr>
      <w:tr w:rsidR="0076263B" w:rsidRPr="0076263B" w14:paraId="4CBDAE9B" w14:textId="77777777" w:rsidTr="0076263B">
        <w:trPr>
          <w:trHeight w:val="54"/>
          <w:jc w:val="center"/>
        </w:trPr>
        <w:tc>
          <w:tcPr>
            <w:tcW w:w="2259" w:type="dxa"/>
            <w:vMerge w:val="restart"/>
            <w:tcBorders>
              <w:top w:val="nil"/>
            </w:tcBorders>
            <w:shd w:val="clear" w:color="auto" w:fill="auto"/>
            <w:vAlign w:val="center"/>
          </w:tcPr>
          <w:p w14:paraId="2EC3CA2D"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DC_2A-12A_n78A</w:t>
            </w:r>
          </w:p>
          <w:p w14:paraId="282FDD44"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DC_2A-2A-12A_n78A</w:t>
            </w:r>
          </w:p>
          <w:p w14:paraId="4F48470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DC_2A-12A_n78(2A)</w:t>
            </w:r>
          </w:p>
        </w:tc>
        <w:tc>
          <w:tcPr>
            <w:tcW w:w="868" w:type="dxa"/>
            <w:shd w:val="clear" w:color="auto" w:fill="auto"/>
            <w:vAlign w:val="center"/>
          </w:tcPr>
          <w:p w14:paraId="22D9C2C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w:t>
            </w:r>
          </w:p>
        </w:tc>
        <w:tc>
          <w:tcPr>
            <w:tcW w:w="1380" w:type="dxa"/>
            <w:gridSpan w:val="2"/>
            <w:shd w:val="clear" w:color="auto" w:fill="auto"/>
            <w:noWrap/>
            <w:vAlign w:val="center"/>
          </w:tcPr>
          <w:p w14:paraId="1711B04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vAlign w:val="center"/>
          </w:tcPr>
          <w:p w14:paraId="1CA4237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vAlign w:val="center"/>
          </w:tcPr>
          <w:p w14:paraId="5FF0F18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vAlign w:val="center"/>
          </w:tcPr>
          <w:p w14:paraId="396FBB5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1954</w:t>
            </w:r>
          </w:p>
        </w:tc>
        <w:tc>
          <w:tcPr>
            <w:tcW w:w="867" w:type="dxa"/>
            <w:gridSpan w:val="2"/>
            <w:shd w:val="clear" w:color="auto" w:fill="auto"/>
            <w:vAlign w:val="center"/>
          </w:tcPr>
          <w:p w14:paraId="0E71C70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16.5</w:t>
            </w:r>
          </w:p>
        </w:tc>
        <w:tc>
          <w:tcPr>
            <w:tcW w:w="1248" w:type="dxa"/>
            <w:gridSpan w:val="3"/>
            <w:shd w:val="clear" w:color="auto" w:fill="auto"/>
            <w:vAlign w:val="center"/>
          </w:tcPr>
          <w:p w14:paraId="3DED1EA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kern w:val="2"/>
                <w:sz w:val="18"/>
                <w:szCs w:val="24"/>
                <w:lang w:eastAsia="ko-KR"/>
              </w:rPr>
              <w:t>IMD3</w:t>
            </w:r>
          </w:p>
        </w:tc>
      </w:tr>
      <w:tr w:rsidR="0076263B" w:rsidRPr="0076263B" w14:paraId="3784534B" w14:textId="77777777" w:rsidTr="0076263B">
        <w:trPr>
          <w:trHeight w:val="54"/>
          <w:jc w:val="center"/>
        </w:trPr>
        <w:tc>
          <w:tcPr>
            <w:tcW w:w="2259" w:type="dxa"/>
            <w:vMerge/>
            <w:shd w:val="clear" w:color="auto" w:fill="auto"/>
            <w:vAlign w:val="center"/>
          </w:tcPr>
          <w:p w14:paraId="23E04428"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vAlign w:val="center"/>
          </w:tcPr>
          <w:p w14:paraId="6DA36FD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12</w:t>
            </w:r>
          </w:p>
        </w:tc>
        <w:tc>
          <w:tcPr>
            <w:tcW w:w="1380" w:type="dxa"/>
            <w:gridSpan w:val="2"/>
            <w:shd w:val="clear" w:color="auto" w:fill="auto"/>
            <w:noWrap/>
            <w:vAlign w:val="center"/>
          </w:tcPr>
          <w:p w14:paraId="3205BB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708</w:t>
            </w:r>
          </w:p>
        </w:tc>
        <w:tc>
          <w:tcPr>
            <w:tcW w:w="817" w:type="dxa"/>
            <w:gridSpan w:val="2"/>
            <w:shd w:val="clear" w:color="auto" w:fill="auto"/>
            <w:noWrap/>
            <w:vAlign w:val="center"/>
          </w:tcPr>
          <w:p w14:paraId="20F54E3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vAlign w:val="center"/>
          </w:tcPr>
          <w:p w14:paraId="7DC5B41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vAlign w:val="center"/>
          </w:tcPr>
          <w:p w14:paraId="249A03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738</w:t>
            </w:r>
          </w:p>
        </w:tc>
        <w:tc>
          <w:tcPr>
            <w:tcW w:w="867" w:type="dxa"/>
            <w:gridSpan w:val="2"/>
            <w:shd w:val="clear" w:color="auto" w:fill="auto"/>
            <w:vAlign w:val="center"/>
          </w:tcPr>
          <w:p w14:paraId="438769E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3CF5A9E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kern w:val="2"/>
                <w:sz w:val="18"/>
                <w:szCs w:val="24"/>
                <w:lang w:eastAsia="ja-JP"/>
              </w:rPr>
              <w:t>N/A</w:t>
            </w:r>
          </w:p>
        </w:tc>
      </w:tr>
      <w:tr w:rsidR="0076263B" w:rsidRPr="0076263B" w14:paraId="6CB3E780" w14:textId="77777777" w:rsidTr="0076263B">
        <w:trPr>
          <w:trHeight w:val="54"/>
          <w:jc w:val="center"/>
        </w:trPr>
        <w:tc>
          <w:tcPr>
            <w:tcW w:w="2259" w:type="dxa"/>
            <w:vMerge/>
            <w:tcBorders>
              <w:bottom w:val="single" w:sz="4" w:space="0" w:color="auto"/>
            </w:tcBorders>
            <w:shd w:val="clear" w:color="auto" w:fill="auto"/>
            <w:vAlign w:val="center"/>
          </w:tcPr>
          <w:p w14:paraId="6A7C438D"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vAlign w:val="center"/>
          </w:tcPr>
          <w:p w14:paraId="3C387A3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n78</w:t>
            </w:r>
          </w:p>
        </w:tc>
        <w:tc>
          <w:tcPr>
            <w:tcW w:w="1380" w:type="dxa"/>
            <w:gridSpan w:val="2"/>
            <w:shd w:val="clear" w:color="auto" w:fill="auto"/>
            <w:noWrap/>
            <w:vAlign w:val="center"/>
          </w:tcPr>
          <w:p w14:paraId="5DB5BC2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3370</w:t>
            </w:r>
          </w:p>
        </w:tc>
        <w:tc>
          <w:tcPr>
            <w:tcW w:w="817" w:type="dxa"/>
            <w:gridSpan w:val="2"/>
            <w:shd w:val="clear" w:color="auto" w:fill="auto"/>
            <w:noWrap/>
            <w:vAlign w:val="center"/>
          </w:tcPr>
          <w:p w14:paraId="200080D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10</w:t>
            </w:r>
          </w:p>
        </w:tc>
        <w:tc>
          <w:tcPr>
            <w:tcW w:w="2554" w:type="dxa"/>
            <w:gridSpan w:val="2"/>
            <w:shd w:val="clear" w:color="auto" w:fill="auto"/>
            <w:noWrap/>
            <w:vAlign w:val="center"/>
          </w:tcPr>
          <w:p w14:paraId="4E5B429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50</w:t>
            </w:r>
          </w:p>
        </w:tc>
        <w:tc>
          <w:tcPr>
            <w:tcW w:w="1323" w:type="dxa"/>
            <w:gridSpan w:val="2"/>
            <w:shd w:val="clear" w:color="auto" w:fill="auto"/>
            <w:noWrap/>
            <w:vAlign w:val="center"/>
          </w:tcPr>
          <w:p w14:paraId="1E16AB8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3370</w:t>
            </w:r>
          </w:p>
        </w:tc>
        <w:tc>
          <w:tcPr>
            <w:tcW w:w="867" w:type="dxa"/>
            <w:gridSpan w:val="2"/>
            <w:shd w:val="clear" w:color="auto" w:fill="auto"/>
            <w:vAlign w:val="center"/>
          </w:tcPr>
          <w:p w14:paraId="66BFC3A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65C25E9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kern w:val="2"/>
                <w:sz w:val="18"/>
                <w:szCs w:val="24"/>
                <w:lang w:eastAsia="ja-JP"/>
              </w:rPr>
              <w:t>N/A</w:t>
            </w:r>
          </w:p>
        </w:tc>
      </w:tr>
      <w:tr w:rsidR="0076263B" w:rsidRPr="0076263B" w14:paraId="21D6B598"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4CC5041F"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 xml:space="preserve">DC_2A_n12A-n78A </w:t>
            </w:r>
          </w:p>
        </w:tc>
        <w:tc>
          <w:tcPr>
            <w:tcW w:w="868" w:type="dxa"/>
            <w:tcBorders>
              <w:left w:val="single" w:sz="4" w:space="0" w:color="auto"/>
            </w:tcBorders>
            <w:shd w:val="clear" w:color="auto" w:fill="auto"/>
            <w:vAlign w:val="center"/>
          </w:tcPr>
          <w:p w14:paraId="3D3C0562"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2</w:t>
            </w:r>
          </w:p>
        </w:tc>
        <w:tc>
          <w:tcPr>
            <w:tcW w:w="1380" w:type="dxa"/>
            <w:gridSpan w:val="2"/>
            <w:shd w:val="clear" w:color="auto" w:fill="auto"/>
            <w:noWrap/>
          </w:tcPr>
          <w:p w14:paraId="42A75E90"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1900</w:t>
            </w:r>
          </w:p>
        </w:tc>
        <w:tc>
          <w:tcPr>
            <w:tcW w:w="817" w:type="dxa"/>
            <w:gridSpan w:val="2"/>
            <w:shd w:val="clear" w:color="auto" w:fill="auto"/>
            <w:noWrap/>
          </w:tcPr>
          <w:p w14:paraId="29E38B9D"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5</w:t>
            </w:r>
          </w:p>
        </w:tc>
        <w:tc>
          <w:tcPr>
            <w:tcW w:w="2554" w:type="dxa"/>
            <w:gridSpan w:val="2"/>
            <w:shd w:val="clear" w:color="auto" w:fill="auto"/>
            <w:noWrap/>
          </w:tcPr>
          <w:p w14:paraId="196FBC96"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25</w:t>
            </w:r>
          </w:p>
        </w:tc>
        <w:tc>
          <w:tcPr>
            <w:tcW w:w="1323" w:type="dxa"/>
            <w:gridSpan w:val="2"/>
            <w:shd w:val="clear" w:color="auto" w:fill="auto"/>
            <w:noWrap/>
          </w:tcPr>
          <w:p w14:paraId="6EA282F5"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1980</w:t>
            </w:r>
          </w:p>
        </w:tc>
        <w:tc>
          <w:tcPr>
            <w:tcW w:w="867" w:type="dxa"/>
            <w:gridSpan w:val="2"/>
            <w:shd w:val="clear" w:color="auto" w:fill="auto"/>
          </w:tcPr>
          <w:p w14:paraId="6B86E13F"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N/A</w:t>
            </w:r>
          </w:p>
        </w:tc>
        <w:tc>
          <w:tcPr>
            <w:tcW w:w="1248" w:type="dxa"/>
            <w:gridSpan w:val="3"/>
            <w:shd w:val="clear" w:color="auto" w:fill="auto"/>
            <w:vAlign w:val="center"/>
          </w:tcPr>
          <w:p w14:paraId="307C0BA0"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N/A</w:t>
            </w:r>
          </w:p>
        </w:tc>
      </w:tr>
      <w:tr w:rsidR="0076263B" w:rsidRPr="0076263B" w14:paraId="2191E4EC"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45015219" w14:textId="77777777" w:rsidR="0076263B" w:rsidRPr="0076263B" w:rsidRDefault="0076263B" w:rsidP="0076263B">
            <w:pPr>
              <w:widowControl w:val="0"/>
              <w:spacing w:after="0"/>
              <w:jc w:val="center"/>
              <w:rPr>
                <w:rFonts w:ascii="Arial" w:hAnsi="Arial" w:cs="Arial"/>
                <w:sz w:val="18"/>
                <w:szCs w:val="18"/>
                <w:lang w:val="sv-SE" w:eastAsia="ja-JP"/>
              </w:rPr>
            </w:pPr>
          </w:p>
        </w:tc>
        <w:tc>
          <w:tcPr>
            <w:tcW w:w="868" w:type="dxa"/>
            <w:tcBorders>
              <w:left w:val="single" w:sz="4" w:space="0" w:color="auto"/>
            </w:tcBorders>
            <w:shd w:val="clear" w:color="auto" w:fill="auto"/>
            <w:vAlign w:val="center"/>
          </w:tcPr>
          <w:p w14:paraId="5EB766AA"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n12</w:t>
            </w:r>
          </w:p>
        </w:tc>
        <w:tc>
          <w:tcPr>
            <w:tcW w:w="1380" w:type="dxa"/>
            <w:gridSpan w:val="2"/>
            <w:shd w:val="clear" w:color="auto" w:fill="auto"/>
            <w:noWrap/>
          </w:tcPr>
          <w:p w14:paraId="3CEA82F1"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707.5</w:t>
            </w:r>
          </w:p>
        </w:tc>
        <w:tc>
          <w:tcPr>
            <w:tcW w:w="817" w:type="dxa"/>
            <w:gridSpan w:val="2"/>
            <w:shd w:val="clear" w:color="auto" w:fill="auto"/>
            <w:noWrap/>
          </w:tcPr>
          <w:p w14:paraId="0BAE22B5"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5</w:t>
            </w:r>
          </w:p>
        </w:tc>
        <w:tc>
          <w:tcPr>
            <w:tcW w:w="2554" w:type="dxa"/>
            <w:gridSpan w:val="2"/>
            <w:shd w:val="clear" w:color="auto" w:fill="auto"/>
            <w:noWrap/>
          </w:tcPr>
          <w:p w14:paraId="32763459"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25</w:t>
            </w:r>
          </w:p>
        </w:tc>
        <w:tc>
          <w:tcPr>
            <w:tcW w:w="1323" w:type="dxa"/>
            <w:gridSpan w:val="2"/>
            <w:shd w:val="clear" w:color="auto" w:fill="auto"/>
            <w:noWrap/>
          </w:tcPr>
          <w:p w14:paraId="7BC315D1"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737.5</w:t>
            </w:r>
          </w:p>
        </w:tc>
        <w:tc>
          <w:tcPr>
            <w:tcW w:w="867" w:type="dxa"/>
            <w:gridSpan w:val="2"/>
            <w:shd w:val="clear" w:color="auto" w:fill="auto"/>
          </w:tcPr>
          <w:p w14:paraId="0628EAD1"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N/A</w:t>
            </w:r>
          </w:p>
        </w:tc>
        <w:tc>
          <w:tcPr>
            <w:tcW w:w="1248" w:type="dxa"/>
            <w:gridSpan w:val="3"/>
            <w:shd w:val="clear" w:color="auto" w:fill="auto"/>
            <w:vAlign w:val="center"/>
          </w:tcPr>
          <w:p w14:paraId="6AC4F903"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N/A</w:t>
            </w:r>
          </w:p>
        </w:tc>
      </w:tr>
      <w:tr w:rsidR="0076263B" w:rsidRPr="0076263B" w14:paraId="7402A3CE"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7507FCE2" w14:textId="77777777" w:rsidR="0076263B" w:rsidRPr="0076263B" w:rsidRDefault="0076263B" w:rsidP="0076263B">
            <w:pPr>
              <w:widowControl w:val="0"/>
              <w:spacing w:after="0"/>
              <w:jc w:val="center"/>
              <w:rPr>
                <w:rFonts w:ascii="Arial" w:hAnsi="Arial" w:cs="Arial"/>
                <w:sz w:val="18"/>
                <w:szCs w:val="18"/>
                <w:lang w:val="sv-SE" w:eastAsia="ja-JP"/>
              </w:rPr>
            </w:pPr>
          </w:p>
        </w:tc>
        <w:tc>
          <w:tcPr>
            <w:tcW w:w="868" w:type="dxa"/>
            <w:tcBorders>
              <w:left w:val="single" w:sz="4" w:space="0" w:color="auto"/>
            </w:tcBorders>
            <w:shd w:val="clear" w:color="auto" w:fill="auto"/>
            <w:vAlign w:val="center"/>
          </w:tcPr>
          <w:p w14:paraId="4E7D716C"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n78</w:t>
            </w:r>
          </w:p>
        </w:tc>
        <w:tc>
          <w:tcPr>
            <w:tcW w:w="1380" w:type="dxa"/>
            <w:gridSpan w:val="2"/>
            <w:shd w:val="clear" w:color="auto" w:fill="auto"/>
            <w:noWrap/>
          </w:tcPr>
          <w:p w14:paraId="3D7517DF"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3315</w:t>
            </w:r>
          </w:p>
        </w:tc>
        <w:tc>
          <w:tcPr>
            <w:tcW w:w="817" w:type="dxa"/>
            <w:gridSpan w:val="2"/>
            <w:shd w:val="clear" w:color="auto" w:fill="auto"/>
            <w:noWrap/>
          </w:tcPr>
          <w:p w14:paraId="5021A578"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10</w:t>
            </w:r>
          </w:p>
        </w:tc>
        <w:tc>
          <w:tcPr>
            <w:tcW w:w="2554" w:type="dxa"/>
            <w:gridSpan w:val="2"/>
            <w:shd w:val="clear" w:color="auto" w:fill="auto"/>
            <w:noWrap/>
          </w:tcPr>
          <w:p w14:paraId="35D5D62B"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50</w:t>
            </w:r>
          </w:p>
        </w:tc>
        <w:tc>
          <w:tcPr>
            <w:tcW w:w="1323" w:type="dxa"/>
            <w:gridSpan w:val="2"/>
            <w:shd w:val="clear" w:color="auto" w:fill="auto"/>
            <w:noWrap/>
          </w:tcPr>
          <w:p w14:paraId="678606D6"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3315</w:t>
            </w:r>
          </w:p>
        </w:tc>
        <w:tc>
          <w:tcPr>
            <w:tcW w:w="867" w:type="dxa"/>
            <w:gridSpan w:val="2"/>
            <w:shd w:val="clear" w:color="auto" w:fill="auto"/>
          </w:tcPr>
          <w:p w14:paraId="1BC12A11"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16.0</w:t>
            </w:r>
          </w:p>
        </w:tc>
        <w:tc>
          <w:tcPr>
            <w:tcW w:w="1248" w:type="dxa"/>
            <w:gridSpan w:val="3"/>
            <w:shd w:val="clear" w:color="auto" w:fill="auto"/>
            <w:vAlign w:val="center"/>
          </w:tcPr>
          <w:p w14:paraId="5C779E59" w14:textId="77777777" w:rsidR="0076263B" w:rsidRPr="0076263B" w:rsidRDefault="0076263B" w:rsidP="0076263B">
            <w:pPr>
              <w:widowControl w:val="0"/>
              <w:spacing w:after="0"/>
              <w:jc w:val="center"/>
              <w:rPr>
                <w:rFonts w:ascii="Arial" w:hAnsi="Arial" w:cs="Arial"/>
                <w:sz w:val="18"/>
                <w:szCs w:val="18"/>
                <w:lang w:val="sv-SE" w:eastAsia="ja-JP"/>
              </w:rPr>
            </w:pPr>
            <w:r w:rsidRPr="0076263B">
              <w:rPr>
                <w:rFonts w:ascii="Arial" w:hAnsi="Arial" w:cs="Arial"/>
                <w:sz w:val="18"/>
                <w:szCs w:val="18"/>
                <w:lang w:val="sv-SE" w:eastAsia="ja-JP"/>
              </w:rPr>
              <w:t>IMD3</w:t>
            </w:r>
          </w:p>
        </w:tc>
      </w:tr>
      <w:tr w:rsidR="0076263B" w:rsidRPr="0076263B" w14:paraId="62DFEE00" w14:textId="77777777" w:rsidTr="0076263B">
        <w:trPr>
          <w:trHeight w:val="54"/>
          <w:jc w:val="center"/>
        </w:trPr>
        <w:tc>
          <w:tcPr>
            <w:tcW w:w="2259" w:type="dxa"/>
            <w:tcBorders>
              <w:top w:val="single" w:sz="4" w:space="0" w:color="auto"/>
              <w:bottom w:val="single" w:sz="4" w:space="0" w:color="auto"/>
            </w:tcBorders>
            <w:shd w:val="clear" w:color="auto" w:fill="auto"/>
          </w:tcPr>
          <w:p w14:paraId="2453101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w:t>
            </w:r>
            <w:r w:rsidRPr="0076263B">
              <w:rPr>
                <w:rFonts w:ascii="Arial" w:hAnsi="Arial"/>
                <w:sz w:val="18"/>
              </w:rPr>
              <w:t>2</w:t>
            </w:r>
            <w:r w:rsidRPr="0076263B">
              <w:rPr>
                <w:rFonts w:ascii="Arial" w:hAnsi="Arial"/>
                <w:sz w:val="18"/>
                <w:lang w:eastAsia="ko-KR"/>
              </w:rPr>
              <w:t>A-</w:t>
            </w:r>
            <w:r w:rsidRPr="0076263B">
              <w:rPr>
                <w:rFonts w:ascii="Arial" w:hAnsi="Arial"/>
                <w:sz w:val="18"/>
              </w:rPr>
              <w:t>13</w:t>
            </w:r>
            <w:r w:rsidRPr="0076263B">
              <w:rPr>
                <w:rFonts w:ascii="Arial" w:hAnsi="Arial"/>
                <w:sz w:val="18"/>
                <w:lang w:eastAsia="ko-KR"/>
              </w:rPr>
              <w:t>A_n</w:t>
            </w:r>
            <w:r w:rsidRPr="0076263B">
              <w:rPr>
                <w:rFonts w:ascii="Arial" w:hAnsi="Arial"/>
                <w:sz w:val="18"/>
              </w:rPr>
              <w:t>48</w:t>
            </w:r>
            <w:r w:rsidRPr="0076263B">
              <w:rPr>
                <w:rFonts w:ascii="Arial" w:hAnsi="Arial"/>
                <w:sz w:val="18"/>
                <w:lang w:eastAsia="ko-KR"/>
              </w:rPr>
              <w:t>A</w:t>
            </w:r>
          </w:p>
          <w:p w14:paraId="219E398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DC_2A-13A_n48B</w:t>
            </w:r>
          </w:p>
        </w:tc>
        <w:tc>
          <w:tcPr>
            <w:tcW w:w="868" w:type="dxa"/>
            <w:shd w:val="clear" w:color="auto" w:fill="auto"/>
          </w:tcPr>
          <w:p w14:paraId="4E118F5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w:t>
            </w:r>
          </w:p>
        </w:tc>
        <w:tc>
          <w:tcPr>
            <w:tcW w:w="1380" w:type="dxa"/>
            <w:gridSpan w:val="2"/>
            <w:shd w:val="clear" w:color="auto" w:fill="auto"/>
            <w:noWrap/>
          </w:tcPr>
          <w:p w14:paraId="12B5B9C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N/A</w:t>
            </w:r>
          </w:p>
        </w:tc>
        <w:tc>
          <w:tcPr>
            <w:tcW w:w="817" w:type="dxa"/>
            <w:gridSpan w:val="2"/>
            <w:shd w:val="clear" w:color="auto" w:fill="auto"/>
            <w:noWrap/>
          </w:tcPr>
          <w:p w14:paraId="60A4DCB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5</w:t>
            </w:r>
          </w:p>
        </w:tc>
        <w:tc>
          <w:tcPr>
            <w:tcW w:w="2554" w:type="dxa"/>
            <w:gridSpan w:val="2"/>
            <w:shd w:val="clear" w:color="auto" w:fill="auto"/>
            <w:noWrap/>
          </w:tcPr>
          <w:p w14:paraId="2FB40EA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N/A</w:t>
            </w:r>
          </w:p>
        </w:tc>
        <w:tc>
          <w:tcPr>
            <w:tcW w:w="1323" w:type="dxa"/>
            <w:gridSpan w:val="2"/>
            <w:shd w:val="clear" w:color="auto" w:fill="auto"/>
            <w:noWrap/>
          </w:tcPr>
          <w:p w14:paraId="29A3030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1983.5</w:t>
            </w:r>
          </w:p>
        </w:tc>
        <w:tc>
          <w:tcPr>
            <w:tcW w:w="867" w:type="dxa"/>
            <w:gridSpan w:val="2"/>
            <w:shd w:val="clear" w:color="auto" w:fill="auto"/>
          </w:tcPr>
          <w:p w14:paraId="6DB7B54C"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15.6</w:t>
            </w:r>
          </w:p>
        </w:tc>
        <w:tc>
          <w:tcPr>
            <w:tcW w:w="1248" w:type="dxa"/>
            <w:gridSpan w:val="3"/>
            <w:shd w:val="clear" w:color="auto" w:fill="auto"/>
          </w:tcPr>
          <w:p w14:paraId="3BB326A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w:t>
            </w:r>
            <w:r w:rsidRPr="0076263B">
              <w:rPr>
                <w:rFonts w:ascii="Arial" w:hAnsi="Arial"/>
                <w:sz w:val="18"/>
              </w:rPr>
              <w:t>3</w:t>
            </w:r>
          </w:p>
        </w:tc>
      </w:tr>
      <w:tr w:rsidR="0076263B" w:rsidRPr="0076263B" w14:paraId="32D8EF32" w14:textId="77777777" w:rsidTr="0076263B">
        <w:trPr>
          <w:trHeight w:val="54"/>
          <w:jc w:val="center"/>
        </w:trPr>
        <w:tc>
          <w:tcPr>
            <w:tcW w:w="2259" w:type="dxa"/>
            <w:tcBorders>
              <w:top w:val="single" w:sz="4" w:space="0" w:color="auto"/>
              <w:bottom w:val="nil"/>
            </w:tcBorders>
            <w:shd w:val="clear" w:color="auto" w:fill="auto"/>
          </w:tcPr>
          <w:p w14:paraId="43BA5B7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F5348B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13</w:t>
            </w:r>
          </w:p>
        </w:tc>
        <w:tc>
          <w:tcPr>
            <w:tcW w:w="1380" w:type="dxa"/>
            <w:gridSpan w:val="2"/>
            <w:shd w:val="clear" w:color="auto" w:fill="auto"/>
            <w:noWrap/>
          </w:tcPr>
          <w:p w14:paraId="191A14B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784.5</w:t>
            </w:r>
          </w:p>
        </w:tc>
        <w:tc>
          <w:tcPr>
            <w:tcW w:w="817" w:type="dxa"/>
            <w:gridSpan w:val="2"/>
            <w:shd w:val="clear" w:color="auto" w:fill="auto"/>
            <w:noWrap/>
          </w:tcPr>
          <w:p w14:paraId="189A523B"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5</w:t>
            </w:r>
          </w:p>
        </w:tc>
        <w:tc>
          <w:tcPr>
            <w:tcW w:w="2554" w:type="dxa"/>
            <w:gridSpan w:val="2"/>
            <w:shd w:val="clear" w:color="auto" w:fill="auto"/>
            <w:noWrap/>
          </w:tcPr>
          <w:p w14:paraId="7351646B"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25</w:t>
            </w:r>
          </w:p>
        </w:tc>
        <w:tc>
          <w:tcPr>
            <w:tcW w:w="1323" w:type="dxa"/>
            <w:gridSpan w:val="2"/>
            <w:shd w:val="clear" w:color="auto" w:fill="auto"/>
            <w:noWrap/>
          </w:tcPr>
          <w:p w14:paraId="1486458D"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753.5</w:t>
            </w:r>
          </w:p>
        </w:tc>
        <w:tc>
          <w:tcPr>
            <w:tcW w:w="867" w:type="dxa"/>
            <w:gridSpan w:val="2"/>
            <w:shd w:val="clear" w:color="auto" w:fill="auto"/>
          </w:tcPr>
          <w:p w14:paraId="7E26DC41"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N/A</w:t>
            </w:r>
          </w:p>
        </w:tc>
        <w:tc>
          <w:tcPr>
            <w:tcW w:w="1248" w:type="dxa"/>
            <w:gridSpan w:val="3"/>
            <w:shd w:val="clear" w:color="auto" w:fill="auto"/>
          </w:tcPr>
          <w:p w14:paraId="33DCA5F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09CC39A8" w14:textId="77777777" w:rsidTr="0076263B">
        <w:trPr>
          <w:trHeight w:val="54"/>
          <w:jc w:val="center"/>
        </w:trPr>
        <w:tc>
          <w:tcPr>
            <w:tcW w:w="2259" w:type="dxa"/>
            <w:tcBorders>
              <w:top w:val="nil"/>
              <w:bottom w:val="single" w:sz="4" w:space="0" w:color="auto"/>
            </w:tcBorders>
            <w:shd w:val="clear" w:color="auto" w:fill="auto"/>
          </w:tcPr>
          <w:p w14:paraId="475D168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936DA5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n48</w:t>
            </w:r>
          </w:p>
        </w:tc>
        <w:tc>
          <w:tcPr>
            <w:tcW w:w="1380" w:type="dxa"/>
            <w:gridSpan w:val="2"/>
            <w:shd w:val="clear" w:color="auto" w:fill="auto"/>
            <w:noWrap/>
          </w:tcPr>
          <w:p w14:paraId="28632182"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3552.5</w:t>
            </w:r>
          </w:p>
        </w:tc>
        <w:tc>
          <w:tcPr>
            <w:tcW w:w="817" w:type="dxa"/>
            <w:gridSpan w:val="2"/>
            <w:shd w:val="clear" w:color="auto" w:fill="auto"/>
            <w:noWrap/>
          </w:tcPr>
          <w:p w14:paraId="7E095343"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5</w:t>
            </w:r>
          </w:p>
        </w:tc>
        <w:tc>
          <w:tcPr>
            <w:tcW w:w="2554" w:type="dxa"/>
            <w:gridSpan w:val="2"/>
            <w:shd w:val="clear" w:color="auto" w:fill="auto"/>
            <w:noWrap/>
          </w:tcPr>
          <w:p w14:paraId="46CC25C7"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25</w:t>
            </w:r>
          </w:p>
        </w:tc>
        <w:tc>
          <w:tcPr>
            <w:tcW w:w="1323" w:type="dxa"/>
            <w:gridSpan w:val="2"/>
            <w:shd w:val="clear" w:color="auto" w:fill="auto"/>
            <w:noWrap/>
          </w:tcPr>
          <w:p w14:paraId="20D227A0"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3552.5</w:t>
            </w:r>
          </w:p>
        </w:tc>
        <w:tc>
          <w:tcPr>
            <w:tcW w:w="867" w:type="dxa"/>
            <w:gridSpan w:val="2"/>
            <w:shd w:val="clear" w:color="auto" w:fill="auto"/>
          </w:tcPr>
          <w:p w14:paraId="3946E0EB"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N/A</w:t>
            </w:r>
          </w:p>
        </w:tc>
        <w:tc>
          <w:tcPr>
            <w:tcW w:w="1248" w:type="dxa"/>
            <w:gridSpan w:val="3"/>
            <w:shd w:val="clear" w:color="auto" w:fill="auto"/>
          </w:tcPr>
          <w:p w14:paraId="6F2F6F4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09754120" w14:textId="77777777" w:rsidTr="0076263B">
        <w:trPr>
          <w:trHeight w:val="54"/>
          <w:jc w:val="center"/>
        </w:trPr>
        <w:tc>
          <w:tcPr>
            <w:tcW w:w="2259" w:type="dxa"/>
            <w:tcBorders>
              <w:bottom w:val="nil"/>
            </w:tcBorders>
            <w:shd w:val="clear" w:color="auto" w:fill="auto"/>
          </w:tcPr>
          <w:p w14:paraId="7ACC8D1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DC_</w:t>
            </w:r>
            <w:r w:rsidRPr="0076263B">
              <w:rPr>
                <w:rFonts w:ascii="Arial" w:eastAsia="Malgun Gothic" w:hAnsi="Arial" w:cs="Arial"/>
                <w:sz w:val="18"/>
                <w:lang w:eastAsia="ko-KR"/>
              </w:rPr>
              <w:t>2A-13A_n66A</w:t>
            </w:r>
          </w:p>
          <w:p w14:paraId="144E7C6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DC_2A-2A-13A_n66A</w:t>
            </w:r>
          </w:p>
        </w:tc>
        <w:tc>
          <w:tcPr>
            <w:tcW w:w="868" w:type="dxa"/>
            <w:shd w:val="clear" w:color="auto" w:fill="auto"/>
          </w:tcPr>
          <w:p w14:paraId="2206965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w:t>
            </w:r>
          </w:p>
        </w:tc>
        <w:tc>
          <w:tcPr>
            <w:tcW w:w="1380" w:type="dxa"/>
            <w:gridSpan w:val="2"/>
            <w:shd w:val="clear" w:color="auto" w:fill="auto"/>
            <w:noWrap/>
            <w:vAlign w:val="center"/>
          </w:tcPr>
          <w:p w14:paraId="71C2602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vAlign w:val="center"/>
          </w:tcPr>
          <w:p w14:paraId="48F0464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vAlign w:val="center"/>
          </w:tcPr>
          <w:p w14:paraId="44C5315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323" w:type="dxa"/>
            <w:gridSpan w:val="2"/>
            <w:shd w:val="clear" w:color="auto" w:fill="auto"/>
            <w:noWrap/>
          </w:tcPr>
          <w:p w14:paraId="5C01BF4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1940</w:t>
            </w:r>
          </w:p>
        </w:tc>
        <w:tc>
          <w:tcPr>
            <w:tcW w:w="867" w:type="dxa"/>
            <w:gridSpan w:val="2"/>
            <w:shd w:val="clear" w:color="auto" w:fill="auto"/>
          </w:tcPr>
          <w:p w14:paraId="4A12D76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6.2</w:t>
            </w:r>
          </w:p>
        </w:tc>
        <w:tc>
          <w:tcPr>
            <w:tcW w:w="1248" w:type="dxa"/>
            <w:gridSpan w:val="3"/>
            <w:shd w:val="clear" w:color="auto" w:fill="auto"/>
          </w:tcPr>
          <w:p w14:paraId="4FDDC25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IMD4</w:t>
            </w:r>
          </w:p>
        </w:tc>
      </w:tr>
      <w:tr w:rsidR="0076263B" w:rsidRPr="0076263B" w14:paraId="7FD779C9" w14:textId="77777777" w:rsidTr="0076263B">
        <w:trPr>
          <w:trHeight w:val="54"/>
          <w:jc w:val="center"/>
        </w:trPr>
        <w:tc>
          <w:tcPr>
            <w:tcW w:w="2259" w:type="dxa"/>
            <w:tcBorders>
              <w:top w:val="nil"/>
              <w:bottom w:val="nil"/>
            </w:tcBorders>
            <w:shd w:val="clear" w:color="auto" w:fill="auto"/>
          </w:tcPr>
          <w:p w14:paraId="725020F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70DBAB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13</w:t>
            </w:r>
          </w:p>
        </w:tc>
        <w:tc>
          <w:tcPr>
            <w:tcW w:w="1380" w:type="dxa"/>
            <w:gridSpan w:val="2"/>
            <w:shd w:val="clear" w:color="auto" w:fill="auto"/>
            <w:noWrap/>
          </w:tcPr>
          <w:p w14:paraId="34C0B24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780</w:t>
            </w:r>
          </w:p>
        </w:tc>
        <w:tc>
          <w:tcPr>
            <w:tcW w:w="817" w:type="dxa"/>
            <w:gridSpan w:val="2"/>
            <w:shd w:val="clear" w:color="auto" w:fill="auto"/>
            <w:noWrap/>
          </w:tcPr>
          <w:p w14:paraId="5F83552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10</w:t>
            </w:r>
          </w:p>
        </w:tc>
        <w:tc>
          <w:tcPr>
            <w:tcW w:w="2554" w:type="dxa"/>
            <w:gridSpan w:val="2"/>
            <w:shd w:val="clear" w:color="auto" w:fill="auto"/>
            <w:noWrap/>
          </w:tcPr>
          <w:p w14:paraId="4C66CEC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50</w:t>
            </w:r>
          </w:p>
        </w:tc>
        <w:tc>
          <w:tcPr>
            <w:tcW w:w="1323" w:type="dxa"/>
            <w:gridSpan w:val="2"/>
            <w:shd w:val="clear" w:color="auto" w:fill="auto"/>
            <w:noWrap/>
          </w:tcPr>
          <w:p w14:paraId="1F185E3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749</w:t>
            </w:r>
          </w:p>
        </w:tc>
        <w:tc>
          <w:tcPr>
            <w:tcW w:w="867" w:type="dxa"/>
            <w:gridSpan w:val="2"/>
            <w:shd w:val="clear" w:color="auto" w:fill="auto"/>
          </w:tcPr>
          <w:p w14:paraId="04E2883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lang w:eastAsia="ko-KR"/>
              </w:rPr>
              <w:t>N/A</w:t>
            </w:r>
          </w:p>
        </w:tc>
        <w:tc>
          <w:tcPr>
            <w:tcW w:w="1248" w:type="dxa"/>
            <w:gridSpan w:val="3"/>
            <w:shd w:val="clear" w:color="auto" w:fill="auto"/>
          </w:tcPr>
          <w:p w14:paraId="018FAC7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N/A</w:t>
            </w:r>
          </w:p>
        </w:tc>
      </w:tr>
      <w:tr w:rsidR="0076263B" w:rsidRPr="0076263B" w14:paraId="5B8645CD" w14:textId="77777777" w:rsidTr="0076263B">
        <w:trPr>
          <w:trHeight w:val="54"/>
          <w:jc w:val="center"/>
        </w:trPr>
        <w:tc>
          <w:tcPr>
            <w:tcW w:w="2259" w:type="dxa"/>
            <w:tcBorders>
              <w:top w:val="nil"/>
              <w:bottom w:val="single" w:sz="4" w:space="0" w:color="auto"/>
            </w:tcBorders>
            <w:shd w:val="clear" w:color="auto" w:fill="auto"/>
          </w:tcPr>
          <w:p w14:paraId="0868153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C020A3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n66</w:t>
            </w:r>
          </w:p>
        </w:tc>
        <w:tc>
          <w:tcPr>
            <w:tcW w:w="1380" w:type="dxa"/>
            <w:gridSpan w:val="2"/>
            <w:shd w:val="clear" w:color="auto" w:fill="auto"/>
            <w:noWrap/>
          </w:tcPr>
          <w:p w14:paraId="154F8F4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1750</w:t>
            </w:r>
          </w:p>
        </w:tc>
        <w:tc>
          <w:tcPr>
            <w:tcW w:w="817" w:type="dxa"/>
            <w:gridSpan w:val="2"/>
            <w:shd w:val="clear" w:color="auto" w:fill="auto"/>
            <w:noWrap/>
          </w:tcPr>
          <w:p w14:paraId="2838EE8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5</w:t>
            </w:r>
          </w:p>
        </w:tc>
        <w:tc>
          <w:tcPr>
            <w:tcW w:w="2554" w:type="dxa"/>
            <w:gridSpan w:val="2"/>
            <w:shd w:val="clear" w:color="auto" w:fill="auto"/>
            <w:noWrap/>
          </w:tcPr>
          <w:p w14:paraId="2B22EF4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25</w:t>
            </w:r>
          </w:p>
        </w:tc>
        <w:tc>
          <w:tcPr>
            <w:tcW w:w="1323" w:type="dxa"/>
            <w:gridSpan w:val="2"/>
            <w:shd w:val="clear" w:color="auto" w:fill="auto"/>
            <w:noWrap/>
          </w:tcPr>
          <w:p w14:paraId="76417E6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2150</w:t>
            </w:r>
          </w:p>
        </w:tc>
        <w:tc>
          <w:tcPr>
            <w:tcW w:w="867" w:type="dxa"/>
            <w:gridSpan w:val="2"/>
            <w:shd w:val="clear" w:color="auto" w:fill="auto"/>
          </w:tcPr>
          <w:p w14:paraId="499A536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lang w:eastAsia="ko-KR"/>
              </w:rPr>
              <w:t>N/A</w:t>
            </w:r>
          </w:p>
        </w:tc>
        <w:tc>
          <w:tcPr>
            <w:tcW w:w="1248" w:type="dxa"/>
            <w:gridSpan w:val="3"/>
            <w:shd w:val="clear" w:color="auto" w:fill="auto"/>
          </w:tcPr>
          <w:p w14:paraId="407ECCD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eastAsia="ko-KR"/>
              </w:rPr>
              <w:t>N/A</w:t>
            </w:r>
          </w:p>
        </w:tc>
      </w:tr>
      <w:tr w:rsidR="0076263B" w:rsidRPr="0076263B" w14:paraId="27F3467A" w14:textId="77777777" w:rsidTr="0076263B">
        <w:trPr>
          <w:trHeight w:val="54"/>
          <w:jc w:val="center"/>
        </w:trPr>
        <w:tc>
          <w:tcPr>
            <w:tcW w:w="2259" w:type="dxa"/>
            <w:tcBorders>
              <w:top w:val="nil"/>
              <w:bottom w:val="nil"/>
            </w:tcBorders>
            <w:shd w:val="clear" w:color="auto" w:fill="auto"/>
          </w:tcPr>
          <w:p w14:paraId="4930AB8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fi-FI"/>
              </w:rPr>
              <w:t>DC_2A-13A_n77A</w:t>
            </w:r>
          </w:p>
        </w:tc>
        <w:tc>
          <w:tcPr>
            <w:tcW w:w="868" w:type="dxa"/>
            <w:shd w:val="clear" w:color="auto" w:fill="auto"/>
          </w:tcPr>
          <w:p w14:paraId="6B32378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2</w:t>
            </w:r>
          </w:p>
        </w:tc>
        <w:tc>
          <w:tcPr>
            <w:tcW w:w="1380" w:type="dxa"/>
            <w:gridSpan w:val="2"/>
            <w:shd w:val="clear" w:color="auto" w:fill="auto"/>
            <w:noWrap/>
          </w:tcPr>
          <w:p w14:paraId="008856A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817" w:type="dxa"/>
            <w:gridSpan w:val="2"/>
            <w:shd w:val="clear" w:color="auto" w:fill="auto"/>
            <w:noWrap/>
          </w:tcPr>
          <w:p w14:paraId="0971628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lang w:eastAsia="ko-KR"/>
              </w:rPr>
              <w:t>5</w:t>
            </w:r>
          </w:p>
        </w:tc>
        <w:tc>
          <w:tcPr>
            <w:tcW w:w="2554" w:type="dxa"/>
            <w:gridSpan w:val="2"/>
            <w:shd w:val="clear" w:color="auto" w:fill="auto"/>
            <w:noWrap/>
          </w:tcPr>
          <w:p w14:paraId="5DDE3D7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lang w:eastAsia="ko-KR"/>
              </w:rPr>
              <w:t>N/A</w:t>
            </w:r>
          </w:p>
        </w:tc>
        <w:tc>
          <w:tcPr>
            <w:tcW w:w="1323" w:type="dxa"/>
            <w:gridSpan w:val="2"/>
            <w:shd w:val="clear" w:color="auto" w:fill="auto"/>
            <w:noWrap/>
          </w:tcPr>
          <w:p w14:paraId="31E91B2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1944</w:t>
            </w:r>
          </w:p>
        </w:tc>
        <w:tc>
          <w:tcPr>
            <w:tcW w:w="867" w:type="dxa"/>
            <w:gridSpan w:val="2"/>
            <w:shd w:val="clear" w:color="auto" w:fill="auto"/>
          </w:tcPr>
          <w:p w14:paraId="56C4187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16.0</w:t>
            </w:r>
          </w:p>
        </w:tc>
        <w:tc>
          <w:tcPr>
            <w:tcW w:w="1248" w:type="dxa"/>
            <w:gridSpan w:val="3"/>
            <w:shd w:val="clear" w:color="auto" w:fill="auto"/>
          </w:tcPr>
          <w:p w14:paraId="3BEA560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IMD3</w:t>
            </w:r>
          </w:p>
        </w:tc>
      </w:tr>
      <w:tr w:rsidR="0076263B" w:rsidRPr="0076263B" w14:paraId="74CFB4FC" w14:textId="77777777" w:rsidTr="0076263B">
        <w:trPr>
          <w:trHeight w:val="54"/>
          <w:jc w:val="center"/>
        </w:trPr>
        <w:tc>
          <w:tcPr>
            <w:tcW w:w="2259" w:type="dxa"/>
            <w:tcBorders>
              <w:top w:val="nil"/>
              <w:bottom w:val="nil"/>
            </w:tcBorders>
            <w:shd w:val="clear" w:color="auto" w:fill="auto"/>
          </w:tcPr>
          <w:p w14:paraId="3AE37A6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DC_2A-13A_n77C</w:t>
            </w:r>
          </w:p>
        </w:tc>
        <w:tc>
          <w:tcPr>
            <w:tcW w:w="868" w:type="dxa"/>
            <w:shd w:val="clear" w:color="auto" w:fill="auto"/>
          </w:tcPr>
          <w:p w14:paraId="43DCAC1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13</w:t>
            </w:r>
          </w:p>
        </w:tc>
        <w:tc>
          <w:tcPr>
            <w:tcW w:w="1380" w:type="dxa"/>
            <w:gridSpan w:val="2"/>
            <w:shd w:val="clear" w:color="auto" w:fill="auto"/>
            <w:noWrap/>
          </w:tcPr>
          <w:p w14:paraId="03C20DC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783</w:t>
            </w:r>
          </w:p>
        </w:tc>
        <w:tc>
          <w:tcPr>
            <w:tcW w:w="817" w:type="dxa"/>
            <w:gridSpan w:val="2"/>
            <w:shd w:val="clear" w:color="auto" w:fill="auto"/>
            <w:noWrap/>
          </w:tcPr>
          <w:p w14:paraId="4697399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10</w:t>
            </w:r>
          </w:p>
        </w:tc>
        <w:tc>
          <w:tcPr>
            <w:tcW w:w="2554" w:type="dxa"/>
            <w:gridSpan w:val="2"/>
            <w:shd w:val="clear" w:color="auto" w:fill="auto"/>
            <w:noWrap/>
          </w:tcPr>
          <w:p w14:paraId="3289862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50</w:t>
            </w:r>
          </w:p>
        </w:tc>
        <w:tc>
          <w:tcPr>
            <w:tcW w:w="1323" w:type="dxa"/>
            <w:gridSpan w:val="2"/>
            <w:shd w:val="clear" w:color="auto" w:fill="auto"/>
            <w:noWrap/>
          </w:tcPr>
          <w:p w14:paraId="60ECBC1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752</w:t>
            </w:r>
          </w:p>
        </w:tc>
        <w:tc>
          <w:tcPr>
            <w:tcW w:w="867" w:type="dxa"/>
            <w:gridSpan w:val="2"/>
            <w:shd w:val="clear" w:color="auto" w:fill="auto"/>
          </w:tcPr>
          <w:p w14:paraId="74F8BF7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lang w:eastAsia="ko-KR"/>
              </w:rPr>
              <w:t>N/A</w:t>
            </w:r>
          </w:p>
        </w:tc>
        <w:tc>
          <w:tcPr>
            <w:tcW w:w="1248" w:type="dxa"/>
            <w:gridSpan w:val="3"/>
            <w:shd w:val="clear" w:color="auto" w:fill="auto"/>
          </w:tcPr>
          <w:p w14:paraId="05D5C41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7796887C" w14:textId="77777777" w:rsidTr="0076263B">
        <w:trPr>
          <w:trHeight w:val="54"/>
          <w:jc w:val="center"/>
        </w:trPr>
        <w:tc>
          <w:tcPr>
            <w:tcW w:w="2259" w:type="dxa"/>
            <w:tcBorders>
              <w:top w:val="nil"/>
              <w:bottom w:val="single" w:sz="4" w:space="0" w:color="auto"/>
            </w:tcBorders>
            <w:shd w:val="clear" w:color="auto" w:fill="auto"/>
          </w:tcPr>
          <w:p w14:paraId="5F5F2E9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DC_2A-2A-13A_n77A</w:t>
            </w:r>
          </w:p>
          <w:p w14:paraId="618A56C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DC_2A-2A-13A_n77C</w:t>
            </w:r>
          </w:p>
        </w:tc>
        <w:tc>
          <w:tcPr>
            <w:tcW w:w="868" w:type="dxa"/>
            <w:shd w:val="clear" w:color="auto" w:fill="auto"/>
          </w:tcPr>
          <w:p w14:paraId="1330E66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n77</w:t>
            </w:r>
          </w:p>
        </w:tc>
        <w:tc>
          <w:tcPr>
            <w:tcW w:w="1380" w:type="dxa"/>
            <w:gridSpan w:val="2"/>
            <w:shd w:val="clear" w:color="auto" w:fill="auto"/>
            <w:noWrap/>
            <w:vAlign w:val="center"/>
          </w:tcPr>
          <w:p w14:paraId="5604589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3510</w:t>
            </w:r>
          </w:p>
        </w:tc>
        <w:tc>
          <w:tcPr>
            <w:tcW w:w="817" w:type="dxa"/>
            <w:gridSpan w:val="2"/>
            <w:shd w:val="clear" w:color="auto" w:fill="auto"/>
            <w:noWrap/>
            <w:vAlign w:val="center"/>
          </w:tcPr>
          <w:p w14:paraId="7FC7316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shd w:val="clear" w:color="auto" w:fill="auto"/>
            <w:noWrap/>
            <w:vAlign w:val="center"/>
          </w:tcPr>
          <w:p w14:paraId="17C038F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25</w:t>
            </w:r>
          </w:p>
        </w:tc>
        <w:tc>
          <w:tcPr>
            <w:tcW w:w="1323" w:type="dxa"/>
            <w:gridSpan w:val="2"/>
            <w:shd w:val="clear" w:color="auto" w:fill="auto"/>
            <w:noWrap/>
          </w:tcPr>
          <w:p w14:paraId="4456BDF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3510</w:t>
            </w:r>
          </w:p>
        </w:tc>
        <w:tc>
          <w:tcPr>
            <w:tcW w:w="867" w:type="dxa"/>
            <w:gridSpan w:val="2"/>
            <w:shd w:val="clear" w:color="auto" w:fill="auto"/>
          </w:tcPr>
          <w:p w14:paraId="4EC1885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1248" w:type="dxa"/>
            <w:gridSpan w:val="3"/>
            <w:shd w:val="clear" w:color="auto" w:fill="auto"/>
          </w:tcPr>
          <w:p w14:paraId="7198378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2EC7F83C"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64FEEC7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w:t>
            </w:r>
            <w:r w:rsidRPr="0076263B">
              <w:rPr>
                <w:rFonts w:ascii="Arial" w:hAnsi="Arial"/>
                <w:sz w:val="18"/>
              </w:rPr>
              <w:t>2</w:t>
            </w:r>
            <w:r w:rsidRPr="0076263B">
              <w:rPr>
                <w:rFonts w:ascii="Arial" w:hAnsi="Arial"/>
                <w:sz w:val="18"/>
                <w:lang w:eastAsia="ko-KR"/>
              </w:rPr>
              <w:t>A-</w:t>
            </w:r>
            <w:r w:rsidRPr="0076263B">
              <w:rPr>
                <w:rFonts w:ascii="Arial" w:hAnsi="Arial"/>
                <w:sz w:val="18"/>
              </w:rPr>
              <w:t>14</w:t>
            </w:r>
            <w:r w:rsidRPr="0076263B">
              <w:rPr>
                <w:rFonts w:ascii="Arial" w:hAnsi="Arial"/>
                <w:sz w:val="18"/>
                <w:lang w:eastAsia="ko-KR"/>
              </w:rPr>
              <w:t>A_n</w:t>
            </w:r>
            <w:r w:rsidRPr="0076263B">
              <w:rPr>
                <w:rFonts w:ascii="Arial" w:hAnsi="Arial"/>
                <w:sz w:val="18"/>
              </w:rPr>
              <w:t>77</w:t>
            </w:r>
            <w:r w:rsidRPr="0076263B">
              <w:rPr>
                <w:rFonts w:ascii="Arial" w:hAnsi="Arial"/>
                <w:sz w:val="18"/>
                <w:lang w:eastAsia="ko-KR"/>
              </w:rPr>
              <w:t>A</w:t>
            </w:r>
          </w:p>
          <w:p w14:paraId="22C26EF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w:t>
            </w:r>
            <w:r w:rsidRPr="0076263B">
              <w:rPr>
                <w:rFonts w:ascii="Arial" w:hAnsi="Arial"/>
                <w:sz w:val="18"/>
              </w:rPr>
              <w:t>2</w:t>
            </w:r>
            <w:r w:rsidRPr="0076263B">
              <w:rPr>
                <w:rFonts w:ascii="Arial" w:hAnsi="Arial"/>
                <w:sz w:val="18"/>
                <w:lang w:eastAsia="ko-KR"/>
              </w:rPr>
              <w:t>A-</w:t>
            </w:r>
            <w:r w:rsidRPr="0076263B">
              <w:rPr>
                <w:rFonts w:ascii="Arial" w:hAnsi="Arial"/>
                <w:sz w:val="18"/>
              </w:rPr>
              <w:t>14</w:t>
            </w:r>
            <w:r w:rsidRPr="0076263B">
              <w:rPr>
                <w:rFonts w:ascii="Arial" w:hAnsi="Arial"/>
                <w:sz w:val="18"/>
                <w:lang w:eastAsia="ko-KR"/>
              </w:rPr>
              <w:t>A_n</w:t>
            </w:r>
            <w:r w:rsidRPr="0076263B">
              <w:rPr>
                <w:rFonts w:ascii="Arial" w:hAnsi="Arial"/>
                <w:sz w:val="18"/>
              </w:rPr>
              <w:t>77(2</w:t>
            </w:r>
            <w:r w:rsidRPr="0076263B">
              <w:rPr>
                <w:rFonts w:ascii="Arial" w:hAnsi="Arial"/>
                <w:sz w:val="18"/>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1827DC7D"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C426A52"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AF5AD7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E0DB59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EFBE3CD"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1954</w:t>
            </w:r>
          </w:p>
        </w:tc>
        <w:tc>
          <w:tcPr>
            <w:tcW w:w="867" w:type="dxa"/>
            <w:gridSpan w:val="2"/>
            <w:tcBorders>
              <w:top w:val="single" w:sz="4" w:space="0" w:color="auto"/>
              <w:left w:val="single" w:sz="4" w:space="0" w:color="auto"/>
              <w:bottom w:val="single" w:sz="4" w:space="0" w:color="auto"/>
              <w:right w:val="single" w:sz="4" w:space="0" w:color="auto"/>
            </w:tcBorders>
          </w:tcPr>
          <w:p w14:paraId="005F250A"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16.5</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D1CA3E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IMD3</w:t>
            </w:r>
          </w:p>
        </w:tc>
      </w:tr>
      <w:tr w:rsidR="0076263B" w:rsidRPr="0076263B" w14:paraId="087C53DC"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488AE39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fi-FI" w:eastAsia="fi-FI"/>
              </w:rPr>
              <w:t>DC_2A-2A-14A_n77A</w:t>
            </w:r>
            <w:r w:rsidRPr="0076263B">
              <w:rPr>
                <w:rFonts w:ascii="Arial" w:eastAsia="MS Mincho" w:hAnsi="Arial"/>
                <w:sz w:val="18"/>
              </w:rPr>
              <w:t xml:space="preserve"> DC_2A-2A-14A_n77(2A)</w:t>
            </w:r>
          </w:p>
        </w:tc>
        <w:tc>
          <w:tcPr>
            <w:tcW w:w="868" w:type="dxa"/>
            <w:tcBorders>
              <w:top w:val="single" w:sz="4" w:space="0" w:color="auto"/>
              <w:left w:val="single" w:sz="4" w:space="0" w:color="auto"/>
              <w:bottom w:val="single" w:sz="4" w:space="0" w:color="auto"/>
              <w:right w:val="single" w:sz="4" w:space="0" w:color="auto"/>
            </w:tcBorders>
            <w:vAlign w:val="center"/>
          </w:tcPr>
          <w:p w14:paraId="134946B6"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D2A7274"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793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075D12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2E5157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9744ED7"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763</w:t>
            </w:r>
          </w:p>
        </w:tc>
        <w:tc>
          <w:tcPr>
            <w:tcW w:w="867" w:type="dxa"/>
            <w:gridSpan w:val="2"/>
            <w:tcBorders>
              <w:top w:val="single" w:sz="4" w:space="0" w:color="auto"/>
              <w:left w:val="single" w:sz="4" w:space="0" w:color="auto"/>
              <w:bottom w:val="single" w:sz="4" w:space="0" w:color="auto"/>
              <w:right w:val="single" w:sz="4" w:space="0" w:color="auto"/>
            </w:tcBorders>
          </w:tcPr>
          <w:p w14:paraId="0E017031"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839B25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11A58A1F"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24A9C9A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20A913DC"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16BA7C1"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3540</w:t>
            </w:r>
          </w:p>
        </w:tc>
        <w:tc>
          <w:tcPr>
            <w:tcW w:w="817" w:type="dxa"/>
            <w:gridSpan w:val="2"/>
            <w:tcBorders>
              <w:top w:val="single" w:sz="4" w:space="0" w:color="auto"/>
              <w:left w:val="single" w:sz="4" w:space="0" w:color="auto"/>
              <w:bottom w:val="single" w:sz="4" w:space="0" w:color="auto"/>
              <w:right w:val="single" w:sz="4" w:space="0" w:color="auto"/>
            </w:tcBorders>
            <w:noWrap/>
          </w:tcPr>
          <w:p w14:paraId="6A0F5FD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ADDAFC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5AE1161"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3540</w:t>
            </w:r>
          </w:p>
        </w:tc>
        <w:tc>
          <w:tcPr>
            <w:tcW w:w="867" w:type="dxa"/>
            <w:gridSpan w:val="2"/>
            <w:tcBorders>
              <w:top w:val="single" w:sz="4" w:space="0" w:color="auto"/>
              <w:left w:val="single" w:sz="4" w:space="0" w:color="auto"/>
              <w:bottom w:val="single" w:sz="4" w:space="0" w:color="auto"/>
              <w:right w:val="single" w:sz="4" w:space="0" w:color="auto"/>
            </w:tcBorders>
          </w:tcPr>
          <w:p w14:paraId="11DDA237"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EA4C1A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34EC06B1" w14:textId="77777777" w:rsidTr="0076263B">
        <w:trPr>
          <w:trHeight w:val="54"/>
          <w:jc w:val="center"/>
        </w:trPr>
        <w:tc>
          <w:tcPr>
            <w:tcW w:w="2259" w:type="dxa"/>
            <w:tcBorders>
              <w:top w:val="nil"/>
              <w:left w:val="single" w:sz="4" w:space="0" w:color="auto"/>
              <w:bottom w:val="nil"/>
              <w:right w:val="single" w:sz="4" w:space="0" w:color="auto"/>
            </w:tcBorders>
          </w:tcPr>
          <w:p w14:paraId="16B07D2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sz w:val="18"/>
                <w:szCs w:val="18"/>
                <w:lang w:eastAsia="ja-JP"/>
              </w:rPr>
              <w:t>DC_</w:t>
            </w:r>
            <w:r w:rsidRPr="0076263B">
              <w:rPr>
                <w:rFonts w:ascii="Arial" w:eastAsia="MS Mincho" w:hAnsi="Arial" w:cs="Arial"/>
                <w:sz w:val="18"/>
                <w:szCs w:val="18"/>
                <w:lang w:val="sv-SE" w:eastAsia="ja-JP"/>
              </w:rPr>
              <w:t>2</w:t>
            </w:r>
            <w:r w:rsidRPr="0076263B">
              <w:rPr>
                <w:rFonts w:ascii="Arial" w:eastAsia="MS Mincho" w:hAnsi="Arial" w:cs="Arial"/>
                <w:sz w:val="18"/>
                <w:szCs w:val="18"/>
                <w:lang w:eastAsia="ja-JP"/>
              </w:rPr>
              <w:t>_n2</w:t>
            </w:r>
            <w:r w:rsidRPr="0076263B">
              <w:rPr>
                <w:rFonts w:ascii="Arial" w:eastAsia="MS Mincho" w:hAnsi="Arial" w:cs="Arial"/>
                <w:sz w:val="18"/>
                <w:szCs w:val="18"/>
                <w:lang w:val="sv-SE" w:eastAsia="ja-JP"/>
              </w:rPr>
              <w:t>5</w:t>
            </w:r>
            <w:r w:rsidRPr="0076263B">
              <w:rPr>
                <w:rFonts w:ascii="Arial" w:eastAsia="MS Mincho" w:hAnsi="Arial" w:cs="Arial"/>
                <w:sz w:val="18"/>
                <w:szCs w:val="18"/>
                <w:lang w:eastAsia="ja-JP"/>
              </w:rPr>
              <w:t>-n</w:t>
            </w:r>
            <w:r w:rsidRPr="0076263B">
              <w:rPr>
                <w:rFonts w:ascii="Arial" w:eastAsia="MS Mincho" w:hAnsi="Arial" w:cs="Arial"/>
                <w:sz w:val="18"/>
                <w:szCs w:val="18"/>
                <w:lang w:val="sv-SE" w:eastAsia="ja-JP"/>
              </w:rPr>
              <w:t>66</w:t>
            </w:r>
          </w:p>
        </w:tc>
        <w:tc>
          <w:tcPr>
            <w:tcW w:w="868" w:type="dxa"/>
            <w:tcBorders>
              <w:top w:val="single" w:sz="4" w:space="0" w:color="auto"/>
              <w:left w:val="single" w:sz="4" w:space="0" w:color="auto"/>
              <w:bottom w:val="single" w:sz="4" w:space="0" w:color="auto"/>
              <w:right w:val="single" w:sz="4" w:space="0" w:color="auto"/>
            </w:tcBorders>
          </w:tcPr>
          <w:p w14:paraId="0BBD723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w:t>
            </w:r>
          </w:p>
        </w:tc>
        <w:tc>
          <w:tcPr>
            <w:tcW w:w="1380" w:type="dxa"/>
            <w:gridSpan w:val="2"/>
            <w:tcBorders>
              <w:top w:val="single" w:sz="4" w:space="0" w:color="auto"/>
              <w:left w:val="single" w:sz="4" w:space="0" w:color="auto"/>
              <w:bottom w:val="single" w:sz="4" w:space="0" w:color="auto"/>
              <w:right w:val="single" w:sz="4" w:space="0" w:color="auto"/>
            </w:tcBorders>
            <w:noWrap/>
          </w:tcPr>
          <w:p w14:paraId="7DD2B0C4"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1855</w:t>
            </w:r>
          </w:p>
        </w:tc>
        <w:tc>
          <w:tcPr>
            <w:tcW w:w="817" w:type="dxa"/>
            <w:gridSpan w:val="2"/>
            <w:tcBorders>
              <w:top w:val="single" w:sz="4" w:space="0" w:color="auto"/>
              <w:left w:val="single" w:sz="4" w:space="0" w:color="auto"/>
              <w:bottom w:val="single" w:sz="4" w:space="0" w:color="auto"/>
              <w:right w:val="single" w:sz="4" w:space="0" w:color="auto"/>
            </w:tcBorders>
            <w:noWrap/>
          </w:tcPr>
          <w:p w14:paraId="16D44FC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A0579CE"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F1EBEFB"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1935</w:t>
            </w:r>
          </w:p>
        </w:tc>
        <w:tc>
          <w:tcPr>
            <w:tcW w:w="867" w:type="dxa"/>
            <w:gridSpan w:val="2"/>
            <w:tcBorders>
              <w:top w:val="single" w:sz="4" w:space="0" w:color="auto"/>
              <w:left w:val="single" w:sz="4" w:space="0" w:color="auto"/>
              <w:bottom w:val="single" w:sz="4" w:space="0" w:color="auto"/>
              <w:right w:val="single" w:sz="4" w:space="0" w:color="auto"/>
            </w:tcBorders>
          </w:tcPr>
          <w:p w14:paraId="099199A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31C02F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389E184"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5DC97410"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147679C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sv-SE" w:eastAsia="zh-TW"/>
              </w:rPr>
              <w:t>n25</w:t>
            </w:r>
          </w:p>
        </w:tc>
        <w:tc>
          <w:tcPr>
            <w:tcW w:w="1380" w:type="dxa"/>
            <w:gridSpan w:val="2"/>
            <w:tcBorders>
              <w:top w:val="single" w:sz="4" w:space="0" w:color="auto"/>
              <w:left w:val="single" w:sz="4" w:space="0" w:color="auto"/>
              <w:bottom w:val="single" w:sz="4" w:space="0" w:color="auto"/>
              <w:right w:val="single" w:sz="4" w:space="0" w:color="auto"/>
            </w:tcBorders>
            <w:noWrap/>
          </w:tcPr>
          <w:p w14:paraId="2029C93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E181BBD"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DED11AD"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0ACC08F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1935</w:t>
            </w:r>
          </w:p>
        </w:tc>
        <w:tc>
          <w:tcPr>
            <w:tcW w:w="867" w:type="dxa"/>
            <w:gridSpan w:val="2"/>
            <w:tcBorders>
              <w:top w:val="single" w:sz="4" w:space="0" w:color="auto"/>
              <w:left w:val="single" w:sz="4" w:space="0" w:color="auto"/>
              <w:bottom w:val="single" w:sz="4" w:space="0" w:color="auto"/>
              <w:right w:val="single" w:sz="4" w:space="0" w:color="auto"/>
            </w:tcBorders>
          </w:tcPr>
          <w:p w14:paraId="5080D3F4"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20</w:t>
            </w:r>
          </w:p>
        </w:tc>
        <w:tc>
          <w:tcPr>
            <w:tcW w:w="1248" w:type="dxa"/>
            <w:gridSpan w:val="3"/>
            <w:tcBorders>
              <w:top w:val="single" w:sz="4" w:space="0" w:color="auto"/>
              <w:left w:val="single" w:sz="4" w:space="0" w:color="auto"/>
              <w:bottom w:val="single" w:sz="4" w:space="0" w:color="auto"/>
              <w:right w:val="single" w:sz="4" w:space="0" w:color="auto"/>
            </w:tcBorders>
          </w:tcPr>
          <w:p w14:paraId="79502AE1"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71C24A71"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2B9D4E7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4CD7BF9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0BDEAD1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1775</w:t>
            </w:r>
          </w:p>
        </w:tc>
        <w:tc>
          <w:tcPr>
            <w:tcW w:w="817" w:type="dxa"/>
            <w:gridSpan w:val="2"/>
            <w:tcBorders>
              <w:top w:val="single" w:sz="4" w:space="0" w:color="auto"/>
              <w:left w:val="single" w:sz="4" w:space="0" w:color="auto"/>
              <w:bottom w:val="single" w:sz="4" w:space="0" w:color="auto"/>
              <w:right w:val="single" w:sz="4" w:space="0" w:color="auto"/>
            </w:tcBorders>
            <w:noWrap/>
          </w:tcPr>
          <w:p w14:paraId="78A3615C"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EDAF8FD"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18ED16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2175</w:t>
            </w:r>
          </w:p>
        </w:tc>
        <w:tc>
          <w:tcPr>
            <w:tcW w:w="867" w:type="dxa"/>
            <w:gridSpan w:val="2"/>
            <w:tcBorders>
              <w:top w:val="single" w:sz="4" w:space="0" w:color="auto"/>
              <w:left w:val="single" w:sz="4" w:space="0" w:color="auto"/>
              <w:bottom w:val="single" w:sz="4" w:space="0" w:color="auto"/>
              <w:right w:val="single" w:sz="4" w:space="0" w:color="auto"/>
            </w:tcBorders>
          </w:tcPr>
          <w:p w14:paraId="7F047844"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6986C1B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E19AFBA"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45AEBD6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5BA4BEB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w:t>
            </w:r>
          </w:p>
        </w:tc>
        <w:tc>
          <w:tcPr>
            <w:tcW w:w="1380" w:type="dxa"/>
            <w:gridSpan w:val="2"/>
            <w:tcBorders>
              <w:top w:val="single" w:sz="4" w:space="0" w:color="auto"/>
              <w:left w:val="single" w:sz="4" w:space="0" w:color="auto"/>
              <w:bottom w:val="single" w:sz="4" w:space="0" w:color="auto"/>
              <w:right w:val="single" w:sz="4" w:space="0" w:color="auto"/>
            </w:tcBorders>
            <w:noWrap/>
          </w:tcPr>
          <w:p w14:paraId="5A34F8A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1883.3</w:t>
            </w:r>
          </w:p>
        </w:tc>
        <w:tc>
          <w:tcPr>
            <w:tcW w:w="817" w:type="dxa"/>
            <w:gridSpan w:val="2"/>
            <w:tcBorders>
              <w:top w:val="single" w:sz="4" w:space="0" w:color="auto"/>
              <w:left w:val="single" w:sz="4" w:space="0" w:color="auto"/>
              <w:bottom w:val="single" w:sz="4" w:space="0" w:color="auto"/>
              <w:right w:val="single" w:sz="4" w:space="0" w:color="auto"/>
            </w:tcBorders>
            <w:noWrap/>
          </w:tcPr>
          <w:p w14:paraId="3D32E7EB"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4F7FB6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873D6B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1963.3</w:t>
            </w:r>
          </w:p>
        </w:tc>
        <w:tc>
          <w:tcPr>
            <w:tcW w:w="867" w:type="dxa"/>
            <w:gridSpan w:val="2"/>
            <w:tcBorders>
              <w:top w:val="single" w:sz="4" w:space="0" w:color="auto"/>
              <w:left w:val="single" w:sz="4" w:space="0" w:color="auto"/>
              <w:bottom w:val="single" w:sz="4" w:space="0" w:color="auto"/>
              <w:right w:val="single" w:sz="4" w:space="0" w:color="auto"/>
            </w:tcBorders>
          </w:tcPr>
          <w:p w14:paraId="2F00E47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5049E6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504A9D2"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7A773B0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B2047D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sv-SE" w:eastAsia="zh-TW"/>
              </w:rPr>
              <w:t>n25</w:t>
            </w:r>
          </w:p>
        </w:tc>
        <w:tc>
          <w:tcPr>
            <w:tcW w:w="1380" w:type="dxa"/>
            <w:gridSpan w:val="2"/>
            <w:tcBorders>
              <w:top w:val="single" w:sz="4" w:space="0" w:color="auto"/>
              <w:left w:val="single" w:sz="4" w:space="0" w:color="auto"/>
              <w:bottom w:val="single" w:sz="4" w:space="0" w:color="auto"/>
              <w:right w:val="single" w:sz="4" w:space="0" w:color="auto"/>
            </w:tcBorders>
            <w:noWrap/>
          </w:tcPr>
          <w:p w14:paraId="307019D5"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79BD25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FE1959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C34CC5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1963.3</w:t>
            </w:r>
          </w:p>
        </w:tc>
        <w:tc>
          <w:tcPr>
            <w:tcW w:w="867" w:type="dxa"/>
            <w:gridSpan w:val="2"/>
            <w:tcBorders>
              <w:top w:val="single" w:sz="4" w:space="0" w:color="auto"/>
              <w:left w:val="single" w:sz="4" w:space="0" w:color="auto"/>
              <w:bottom w:val="single" w:sz="4" w:space="0" w:color="auto"/>
              <w:right w:val="single" w:sz="4" w:space="0" w:color="auto"/>
            </w:tcBorders>
          </w:tcPr>
          <w:p w14:paraId="708F596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4</w:t>
            </w:r>
          </w:p>
        </w:tc>
        <w:tc>
          <w:tcPr>
            <w:tcW w:w="1248" w:type="dxa"/>
            <w:gridSpan w:val="3"/>
            <w:tcBorders>
              <w:top w:val="single" w:sz="4" w:space="0" w:color="auto"/>
              <w:left w:val="single" w:sz="4" w:space="0" w:color="auto"/>
              <w:bottom w:val="single" w:sz="4" w:space="0" w:color="auto"/>
              <w:right w:val="single" w:sz="4" w:space="0" w:color="auto"/>
            </w:tcBorders>
          </w:tcPr>
          <w:p w14:paraId="4665A8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6752C6B6"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5EF3C73C"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492F42D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3524A14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1750</w:t>
            </w:r>
          </w:p>
        </w:tc>
        <w:tc>
          <w:tcPr>
            <w:tcW w:w="817" w:type="dxa"/>
            <w:gridSpan w:val="2"/>
            <w:tcBorders>
              <w:top w:val="single" w:sz="4" w:space="0" w:color="auto"/>
              <w:left w:val="single" w:sz="4" w:space="0" w:color="auto"/>
              <w:bottom w:val="single" w:sz="4" w:space="0" w:color="auto"/>
              <w:right w:val="single" w:sz="4" w:space="0" w:color="auto"/>
            </w:tcBorders>
            <w:noWrap/>
          </w:tcPr>
          <w:p w14:paraId="594BF2D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1AFF7F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6C8EB7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2150</w:t>
            </w:r>
          </w:p>
        </w:tc>
        <w:tc>
          <w:tcPr>
            <w:tcW w:w="867" w:type="dxa"/>
            <w:gridSpan w:val="2"/>
            <w:tcBorders>
              <w:top w:val="single" w:sz="4" w:space="0" w:color="auto"/>
              <w:left w:val="single" w:sz="4" w:space="0" w:color="auto"/>
              <w:bottom w:val="single" w:sz="4" w:space="0" w:color="auto"/>
              <w:right w:val="single" w:sz="4" w:space="0" w:color="auto"/>
            </w:tcBorders>
          </w:tcPr>
          <w:p w14:paraId="44FD1BAD"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3D1B9C9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2FDBC96" w14:textId="77777777" w:rsidTr="0076263B">
        <w:trPr>
          <w:trHeight w:val="216"/>
          <w:jc w:val="center"/>
        </w:trPr>
        <w:tc>
          <w:tcPr>
            <w:tcW w:w="2259" w:type="dxa"/>
            <w:tcBorders>
              <w:top w:val="single" w:sz="4" w:space="0" w:color="auto"/>
              <w:left w:val="single" w:sz="4" w:space="0" w:color="auto"/>
              <w:bottom w:val="nil"/>
              <w:right w:val="single" w:sz="4" w:space="0" w:color="auto"/>
            </w:tcBorders>
          </w:tcPr>
          <w:p w14:paraId="6D9E120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color w:val="000000"/>
                <w:sz w:val="18"/>
                <w:szCs w:val="18"/>
              </w:rPr>
              <w:t>DC_2A_n38A-n71A</w:t>
            </w:r>
          </w:p>
        </w:tc>
        <w:tc>
          <w:tcPr>
            <w:tcW w:w="868" w:type="dxa"/>
            <w:tcBorders>
              <w:top w:val="single" w:sz="4" w:space="0" w:color="auto"/>
              <w:left w:val="single" w:sz="4" w:space="0" w:color="auto"/>
              <w:bottom w:val="single" w:sz="4" w:space="0" w:color="auto"/>
              <w:right w:val="single" w:sz="4" w:space="0" w:color="auto"/>
            </w:tcBorders>
            <w:vAlign w:val="center"/>
          </w:tcPr>
          <w:p w14:paraId="64257A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CE0B95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1900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432D45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D08B4A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206E9C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1980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E42FD83"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B04675A"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szCs w:val="18"/>
              </w:rPr>
              <w:t>N/A</w:t>
            </w:r>
          </w:p>
        </w:tc>
      </w:tr>
      <w:tr w:rsidR="0076263B" w:rsidRPr="0076263B" w14:paraId="68E780B1" w14:textId="77777777" w:rsidTr="0076263B">
        <w:trPr>
          <w:trHeight w:val="216"/>
          <w:jc w:val="center"/>
        </w:trPr>
        <w:tc>
          <w:tcPr>
            <w:tcW w:w="2259" w:type="dxa"/>
            <w:tcBorders>
              <w:top w:val="nil"/>
              <w:left w:val="single" w:sz="4" w:space="0" w:color="auto"/>
              <w:bottom w:val="nil"/>
              <w:right w:val="single" w:sz="4" w:space="0" w:color="auto"/>
            </w:tcBorders>
          </w:tcPr>
          <w:p w14:paraId="3B38BEF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B0359A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A935DE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285E83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ja-JP"/>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6297D0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0ADB46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2586</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2EFBFB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szCs w:val="18"/>
              </w:rPr>
              <w:t>29.2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29AD4ED"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Times New Roman" w:hAnsi="Arial" w:cs="Arial"/>
                <w:sz w:val="18"/>
                <w:szCs w:val="18"/>
                <w:lang w:eastAsia="zh-CN"/>
              </w:rPr>
              <w:t>IMD2</w:t>
            </w:r>
          </w:p>
        </w:tc>
      </w:tr>
      <w:tr w:rsidR="0076263B" w:rsidRPr="0076263B" w14:paraId="0E882696" w14:textId="77777777" w:rsidTr="0076263B">
        <w:trPr>
          <w:trHeight w:val="216"/>
          <w:jc w:val="center"/>
        </w:trPr>
        <w:tc>
          <w:tcPr>
            <w:tcW w:w="2259" w:type="dxa"/>
            <w:tcBorders>
              <w:top w:val="nil"/>
              <w:left w:val="single" w:sz="4" w:space="0" w:color="auto"/>
              <w:bottom w:val="single" w:sz="4" w:space="0" w:color="auto"/>
              <w:right w:val="single" w:sz="4" w:space="0" w:color="auto"/>
            </w:tcBorders>
          </w:tcPr>
          <w:p w14:paraId="144100B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CC5FE7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n71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2C10B9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686</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2E6048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D47BDA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444769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640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185F8CA"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BA61BDF"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szCs w:val="18"/>
              </w:rPr>
              <w:t>N/A</w:t>
            </w:r>
          </w:p>
        </w:tc>
      </w:tr>
      <w:tr w:rsidR="0076263B" w:rsidRPr="0076263B" w14:paraId="6FA9AAC9"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183D038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DC_2A_n38A-n78A</w:t>
            </w:r>
          </w:p>
        </w:tc>
        <w:tc>
          <w:tcPr>
            <w:tcW w:w="868" w:type="dxa"/>
            <w:tcBorders>
              <w:top w:val="single" w:sz="4" w:space="0" w:color="auto"/>
              <w:left w:val="single" w:sz="4" w:space="0" w:color="auto"/>
              <w:bottom w:val="single" w:sz="4" w:space="0" w:color="auto"/>
              <w:right w:val="single" w:sz="4" w:space="0" w:color="auto"/>
            </w:tcBorders>
          </w:tcPr>
          <w:p w14:paraId="77BD7DB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w:t>
            </w:r>
          </w:p>
        </w:tc>
        <w:tc>
          <w:tcPr>
            <w:tcW w:w="1380" w:type="dxa"/>
            <w:gridSpan w:val="2"/>
            <w:tcBorders>
              <w:top w:val="single" w:sz="4" w:space="0" w:color="auto"/>
              <w:left w:val="single" w:sz="4" w:space="0" w:color="auto"/>
              <w:bottom w:val="single" w:sz="4" w:space="0" w:color="auto"/>
              <w:right w:val="single" w:sz="4" w:space="0" w:color="auto"/>
            </w:tcBorders>
            <w:noWrap/>
          </w:tcPr>
          <w:p w14:paraId="3B8C418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1870</w:t>
            </w:r>
          </w:p>
        </w:tc>
        <w:tc>
          <w:tcPr>
            <w:tcW w:w="817" w:type="dxa"/>
            <w:gridSpan w:val="2"/>
            <w:tcBorders>
              <w:top w:val="single" w:sz="4" w:space="0" w:color="auto"/>
              <w:left w:val="single" w:sz="4" w:space="0" w:color="auto"/>
              <w:bottom w:val="single" w:sz="4" w:space="0" w:color="auto"/>
              <w:right w:val="single" w:sz="4" w:space="0" w:color="auto"/>
            </w:tcBorders>
            <w:noWrap/>
          </w:tcPr>
          <w:p w14:paraId="0EBB8C1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BF9842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E5092E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1950</w:t>
            </w:r>
          </w:p>
        </w:tc>
        <w:tc>
          <w:tcPr>
            <w:tcW w:w="867" w:type="dxa"/>
            <w:gridSpan w:val="2"/>
            <w:tcBorders>
              <w:top w:val="single" w:sz="4" w:space="0" w:color="auto"/>
              <w:left w:val="single" w:sz="4" w:space="0" w:color="auto"/>
              <w:bottom w:val="single" w:sz="4" w:space="0" w:color="auto"/>
              <w:right w:val="single" w:sz="4" w:space="0" w:color="auto"/>
            </w:tcBorders>
          </w:tcPr>
          <w:p w14:paraId="3421937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072348B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65E9C3C6" w14:textId="77777777" w:rsidTr="0076263B">
        <w:trPr>
          <w:trHeight w:val="54"/>
          <w:jc w:val="center"/>
        </w:trPr>
        <w:tc>
          <w:tcPr>
            <w:tcW w:w="2259" w:type="dxa"/>
            <w:tcBorders>
              <w:top w:val="nil"/>
              <w:left w:val="single" w:sz="4" w:space="0" w:color="auto"/>
              <w:bottom w:val="nil"/>
              <w:right w:val="single" w:sz="4" w:space="0" w:color="auto"/>
            </w:tcBorders>
          </w:tcPr>
          <w:p w14:paraId="5B09C91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2174831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n38</w:t>
            </w:r>
          </w:p>
        </w:tc>
        <w:tc>
          <w:tcPr>
            <w:tcW w:w="1380" w:type="dxa"/>
            <w:gridSpan w:val="2"/>
            <w:tcBorders>
              <w:top w:val="single" w:sz="4" w:space="0" w:color="auto"/>
              <w:left w:val="single" w:sz="4" w:space="0" w:color="auto"/>
              <w:bottom w:val="single" w:sz="4" w:space="0" w:color="auto"/>
              <w:right w:val="single" w:sz="4" w:space="0" w:color="auto"/>
            </w:tcBorders>
            <w:noWrap/>
          </w:tcPr>
          <w:p w14:paraId="0DD626B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2610</w:t>
            </w:r>
          </w:p>
        </w:tc>
        <w:tc>
          <w:tcPr>
            <w:tcW w:w="817" w:type="dxa"/>
            <w:gridSpan w:val="2"/>
            <w:tcBorders>
              <w:top w:val="single" w:sz="4" w:space="0" w:color="auto"/>
              <w:left w:val="single" w:sz="4" w:space="0" w:color="auto"/>
              <w:bottom w:val="single" w:sz="4" w:space="0" w:color="auto"/>
              <w:right w:val="single" w:sz="4" w:space="0" w:color="auto"/>
            </w:tcBorders>
            <w:noWrap/>
          </w:tcPr>
          <w:p w14:paraId="6B97B25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5A0889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6AA6026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2610</w:t>
            </w:r>
          </w:p>
        </w:tc>
        <w:tc>
          <w:tcPr>
            <w:tcW w:w="867" w:type="dxa"/>
            <w:gridSpan w:val="2"/>
            <w:tcBorders>
              <w:top w:val="single" w:sz="4" w:space="0" w:color="auto"/>
              <w:left w:val="single" w:sz="4" w:space="0" w:color="auto"/>
              <w:bottom w:val="single" w:sz="4" w:space="0" w:color="auto"/>
              <w:right w:val="single" w:sz="4" w:space="0" w:color="auto"/>
            </w:tcBorders>
          </w:tcPr>
          <w:p w14:paraId="7DB7A7B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09AA50C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437CD9C5"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540868D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61AA8E6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67266CF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82E641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6C2C0F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870975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3350</w:t>
            </w:r>
          </w:p>
        </w:tc>
        <w:tc>
          <w:tcPr>
            <w:tcW w:w="867" w:type="dxa"/>
            <w:gridSpan w:val="2"/>
            <w:tcBorders>
              <w:top w:val="single" w:sz="4" w:space="0" w:color="auto"/>
              <w:left w:val="single" w:sz="4" w:space="0" w:color="auto"/>
              <w:bottom w:val="single" w:sz="4" w:space="0" w:color="auto"/>
              <w:right w:val="single" w:sz="4" w:space="0" w:color="auto"/>
            </w:tcBorders>
          </w:tcPr>
          <w:p w14:paraId="426A005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14.8</w:t>
            </w:r>
          </w:p>
        </w:tc>
        <w:tc>
          <w:tcPr>
            <w:tcW w:w="1248" w:type="dxa"/>
            <w:gridSpan w:val="3"/>
            <w:tcBorders>
              <w:top w:val="single" w:sz="4" w:space="0" w:color="auto"/>
              <w:left w:val="single" w:sz="4" w:space="0" w:color="auto"/>
              <w:bottom w:val="single" w:sz="4" w:space="0" w:color="auto"/>
              <w:right w:val="single" w:sz="4" w:space="0" w:color="auto"/>
            </w:tcBorders>
          </w:tcPr>
          <w:p w14:paraId="779C552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IMD3</w:t>
            </w:r>
          </w:p>
        </w:tc>
      </w:tr>
      <w:tr w:rsidR="0076263B" w:rsidRPr="0076263B" w14:paraId="63EEE21E" w14:textId="77777777" w:rsidTr="0076263B">
        <w:trPr>
          <w:trHeight w:val="54"/>
          <w:jc w:val="center"/>
        </w:trPr>
        <w:tc>
          <w:tcPr>
            <w:tcW w:w="2259" w:type="dxa"/>
            <w:tcBorders>
              <w:bottom w:val="nil"/>
            </w:tcBorders>
            <w:shd w:val="clear" w:color="auto" w:fill="auto"/>
          </w:tcPr>
          <w:p w14:paraId="27BB316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DC_2A-14A_n66A</w:t>
            </w:r>
          </w:p>
        </w:tc>
        <w:tc>
          <w:tcPr>
            <w:tcW w:w="868" w:type="dxa"/>
            <w:shd w:val="clear" w:color="auto" w:fill="auto"/>
          </w:tcPr>
          <w:p w14:paraId="536350A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2</w:t>
            </w:r>
          </w:p>
        </w:tc>
        <w:tc>
          <w:tcPr>
            <w:tcW w:w="1380" w:type="dxa"/>
            <w:gridSpan w:val="2"/>
            <w:shd w:val="clear" w:color="auto" w:fill="auto"/>
            <w:noWrap/>
          </w:tcPr>
          <w:p w14:paraId="2418EEE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c>
          <w:tcPr>
            <w:tcW w:w="817" w:type="dxa"/>
            <w:gridSpan w:val="2"/>
            <w:shd w:val="clear" w:color="auto" w:fill="auto"/>
            <w:noWrap/>
          </w:tcPr>
          <w:p w14:paraId="6B91F98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5</w:t>
            </w:r>
          </w:p>
        </w:tc>
        <w:tc>
          <w:tcPr>
            <w:tcW w:w="2554" w:type="dxa"/>
            <w:gridSpan w:val="2"/>
            <w:shd w:val="clear" w:color="auto" w:fill="auto"/>
            <w:noWrap/>
          </w:tcPr>
          <w:p w14:paraId="5A1E48D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c>
          <w:tcPr>
            <w:tcW w:w="1323" w:type="dxa"/>
            <w:gridSpan w:val="2"/>
            <w:shd w:val="clear" w:color="auto" w:fill="auto"/>
            <w:noWrap/>
          </w:tcPr>
          <w:p w14:paraId="56DD651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1954</w:t>
            </w:r>
          </w:p>
        </w:tc>
        <w:tc>
          <w:tcPr>
            <w:tcW w:w="867" w:type="dxa"/>
            <w:gridSpan w:val="2"/>
            <w:shd w:val="clear" w:color="auto" w:fill="auto"/>
          </w:tcPr>
          <w:p w14:paraId="067C801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7.2</w:t>
            </w:r>
          </w:p>
        </w:tc>
        <w:tc>
          <w:tcPr>
            <w:tcW w:w="1248" w:type="dxa"/>
            <w:gridSpan w:val="3"/>
            <w:shd w:val="clear" w:color="auto" w:fill="auto"/>
          </w:tcPr>
          <w:p w14:paraId="714AF6E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IMD4</w:t>
            </w:r>
          </w:p>
        </w:tc>
      </w:tr>
      <w:tr w:rsidR="0076263B" w:rsidRPr="0076263B" w14:paraId="4ED55BA4" w14:textId="77777777" w:rsidTr="0076263B">
        <w:trPr>
          <w:trHeight w:val="54"/>
          <w:jc w:val="center"/>
        </w:trPr>
        <w:tc>
          <w:tcPr>
            <w:tcW w:w="2259" w:type="dxa"/>
            <w:tcBorders>
              <w:top w:val="nil"/>
              <w:bottom w:val="nil"/>
            </w:tcBorders>
            <w:shd w:val="clear" w:color="auto" w:fill="auto"/>
          </w:tcPr>
          <w:p w14:paraId="5E658FC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94ADC2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14</w:t>
            </w:r>
          </w:p>
        </w:tc>
        <w:tc>
          <w:tcPr>
            <w:tcW w:w="1380" w:type="dxa"/>
            <w:gridSpan w:val="2"/>
            <w:shd w:val="clear" w:color="auto" w:fill="auto"/>
            <w:noWrap/>
          </w:tcPr>
          <w:p w14:paraId="47ECA9D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793</w:t>
            </w:r>
          </w:p>
        </w:tc>
        <w:tc>
          <w:tcPr>
            <w:tcW w:w="817" w:type="dxa"/>
            <w:gridSpan w:val="2"/>
            <w:shd w:val="clear" w:color="auto" w:fill="auto"/>
            <w:noWrap/>
          </w:tcPr>
          <w:p w14:paraId="5D3CB00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5</w:t>
            </w:r>
          </w:p>
        </w:tc>
        <w:tc>
          <w:tcPr>
            <w:tcW w:w="2554" w:type="dxa"/>
            <w:gridSpan w:val="2"/>
            <w:shd w:val="clear" w:color="auto" w:fill="auto"/>
            <w:noWrap/>
          </w:tcPr>
          <w:p w14:paraId="7C3A510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25</w:t>
            </w:r>
          </w:p>
        </w:tc>
        <w:tc>
          <w:tcPr>
            <w:tcW w:w="1323" w:type="dxa"/>
            <w:gridSpan w:val="2"/>
            <w:shd w:val="clear" w:color="auto" w:fill="auto"/>
            <w:noWrap/>
          </w:tcPr>
          <w:p w14:paraId="6443CB9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763</w:t>
            </w:r>
          </w:p>
        </w:tc>
        <w:tc>
          <w:tcPr>
            <w:tcW w:w="867" w:type="dxa"/>
            <w:gridSpan w:val="2"/>
            <w:shd w:val="clear" w:color="auto" w:fill="auto"/>
          </w:tcPr>
          <w:p w14:paraId="17E558E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c>
          <w:tcPr>
            <w:tcW w:w="1248" w:type="dxa"/>
            <w:gridSpan w:val="3"/>
            <w:shd w:val="clear" w:color="auto" w:fill="auto"/>
          </w:tcPr>
          <w:p w14:paraId="5490B75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r>
      <w:tr w:rsidR="0076263B" w:rsidRPr="0076263B" w14:paraId="6BB35045" w14:textId="77777777" w:rsidTr="0076263B">
        <w:trPr>
          <w:trHeight w:val="54"/>
          <w:jc w:val="center"/>
        </w:trPr>
        <w:tc>
          <w:tcPr>
            <w:tcW w:w="2259" w:type="dxa"/>
            <w:tcBorders>
              <w:top w:val="nil"/>
              <w:bottom w:val="single" w:sz="4" w:space="0" w:color="auto"/>
            </w:tcBorders>
            <w:shd w:val="clear" w:color="auto" w:fill="auto"/>
          </w:tcPr>
          <w:p w14:paraId="6A298BC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6E42C0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66</w:t>
            </w:r>
          </w:p>
        </w:tc>
        <w:tc>
          <w:tcPr>
            <w:tcW w:w="1380" w:type="dxa"/>
            <w:gridSpan w:val="2"/>
            <w:shd w:val="clear" w:color="auto" w:fill="auto"/>
            <w:noWrap/>
          </w:tcPr>
          <w:p w14:paraId="0A7A077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1770</w:t>
            </w:r>
          </w:p>
        </w:tc>
        <w:tc>
          <w:tcPr>
            <w:tcW w:w="817" w:type="dxa"/>
            <w:gridSpan w:val="2"/>
            <w:shd w:val="clear" w:color="auto" w:fill="auto"/>
            <w:noWrap/>
          </w:tcPr>
          <w:p w14:paraId="067D7B4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5</w:t>
            </w:r>
          </w:p>
        </w:tc>
        <w:tc>
          <w:tcPr>
            <w:tcW w:w="2554" w:type="dxa"/>
            <w:gridSpan w:val="2"/>
            <w:shd w:val="clear" w:color="auto" w:fill="auto"/>
            <w:noWrap/>
          </w:tcPr>
          <w:p w14:paraId="16EE65B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25</w:t>
            </w:r>
          </w:p>
        </w:tc>
        <w:tc>
          <w:tcPr>
            <w:tcW w:w="1323" w:type="dxa"/>
            <w:gridSpan w:val="2"/>
            <w:shd w:val="clear" w:color="auto" w:fill="auto"/>
            <w:noWrap/>
          </w:tcPr>
          <w:p w14:paraId="52C04BE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2170</w:t>
            </w:r>
          </w:p>
        </w:tc>
        <w:tc>
          <w:tcPr>
            <w:tcW w:w="867" w:type="dxa"/>
            <w:gridSpan w:val="2"/>
            <w:shd w:val="clear" w:color="auto" w:fill="auto"/>
          </w:tcPr>
          <w:p w14:paraId="362BFE5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c>
          <w:tcPr>
            <w:tcW w:w="1248" w:type="dxa"/>
            <w:gridSpan w:val="3"/>
            <w:shd w:val="clear" w:color="auto" w:fill="auto"/>
          </w:tcPr>
          <w:p w14:paraId="50C9E06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r>
      <w:tr w:rsidR="0076263B" w:rsidRPr="0076263B" w14:paraId="3451A068" w14:textId="77777777" w:rsidTr="0076263B">
        <w:trPr>
          <w:trHeight w:val="54"/>
          <w:jc w:val="center"/>
        </w:trPr>
        <w:tc>
          <w:tcPr>
            <w:tcW w:w="2259" w:type="dxa"/>
            <w:tcBorders>
              <w:top w:val="nil"/>
              <w:bottom w:val="nil"/>
            </w:tcBorders>
            <w:shd w:val="clear" w:color="auto" w:fill="auto"/>
          </w:tcPr>
          <w:p w14:paraId="591B5A6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DC_2A-28A_n66A</w:t>
            </w:r>
          </w:p>
        </w:tc>
        <w:tc>
          <w:tcPr>
            <w:tcW w:w="868" w:type="dxa"/>
            <w:shd w:val="clear" w:color="auto" w:fill="auto"/>
          </w:tcPr>
          <w:p w14:paraId="09672A1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w:t>
            </w:r>
          </w:p>
        </w:tc>
        <w:tc>
          <w:tcPr>
            <w:tcW w:w="1380" w:type="dxa"/>
            <w:gridSpan w:val="2"/>
            <w:shd w:val="clear" w:color="auto" w:fill="auto"/>
            <w:noWrap/>
          </w:tcPr>
          <w:p w14:paraId="55C54DB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0D43AEF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789BFDC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shd w:val="clear" w:color="auto" w:fill="auto"/>
            <w:noWrap/>
          </w:tcPr>
          <w:p w14:paraId="13631F5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1980</w:t>
            </w:r>
          </w:p>
        </w:tc>
        <w:tc>
          <w:tcPr>
            <w:tcW w:w="867" w:type="dxa"/>
            <w:gridSpan w:val="2"/>
            <w:shd w:val="clear" w:color="auto" w:fill="auto"/>
          </w:tcPr>
          <w:p w14:paraId="5CB6566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11</w:t>
            </w:r>
          </w:p>
        </w:tc>
        <w:tc>
          <w:tcPr>
            <w:tcW w:w="1248" w:type="dxa"/>
            <w:gridSpan w:val="3"/>
            <w:shd w:val="clear" w:color="auto" w:fill="auto"/>
          </w:tcPr>
          <w:p w14:paraId="5A1D6251"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59710E61" w14:textId="77777777" w:rsidTr="0076263B">
        <w:trPr>
          <w:trHeight w:val="54"/>
          <w:jc w:val="center"/>
        </w:trPr>
        <w:tc>
          <w:tcPr>
            <w:tcW w:w="2259" w:type="dxa"/>
            <w:tcBorders>
              <w:top w:val="nil"/>
              <w:bottom w:val="nil"/>
            </w:tcBorders>
            <w:shd w:val="clear" w:color="auto" w:fill="auto"/>
          </w:tcPr>
          <w:p w14:paraId="3A838D9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3DBFBE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28</w:t>
            </w:r>
          </w:p>
        </w:tc>
        <w:tc>
          <w:tcPr>
            <w:tcW w:w="1380" w:type="dxa"/>
            <w:gridSpan w:val="2"/>
            <w:shd w:val="clear" w:color="auto" w:fill="auto"/>
            <w:noWrap/>
          </w:tcPr>
          <w:p w14:paraId="095C88A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730</w:t>
            </w:r>
          </w:p>
        </w:tc>
        <w:tc>
          <w:tcPr>
            <w:tcW w:w="817" w:type="dxa"/>
            <w:gridSpan w:val="2"/>
            <w:shd w:val="clear" w:color="auto" w:fill="auto"/>
            <w:noWrap/>
          </w:tcPr>
          <w:p w14:paraId="3DF3CC3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4CEED18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00E9A0B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785</w:t>
            </w:r>
          </w:p>
        </w:tc>
        <w:tc>
          <w:tcPr>
            <w:tcW w:w="867" w:type="dxa"/>
            <w:gridSpan w:val="2"/>
            <w:shd w:val="clear" w:color="auto" w:fill="auto"/>
          </w:tcPr>
          <w:p w14:paraId="1DC7FA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BE5C98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7F28E383" w14:textId="77777777" w:rsidTr="0076263B">
        <w:trPr>
          <w:trHeight w:val="54"/>
          <w:jc w:val="center"/>
        </w:trPr>
        <w:tc>
          <w:tcPr>
            <w:tcW w:w="2259" w:type="dxa"/>
            <w:tcBorders>
              <w:top w:val="nil"/>
              <w:bottom w:val="single" w:sz="4" w:space="0" w:color="auto"/>
            </w:tcBorders>
            <w:shd w:val="clear" w:color="auto" w:fill="auto"/>
          </w:tcPr>
          <w:p w14:paraId="614188A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A233B2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n66</w:t>
            </w:r>
          </w:p>
        </w:tc>
        <w:tc>
          <w:tcPr>
            <w:tcW w:w="1380" w:type="dxa"/>
            <w:gridSpan w:val="2"/>
            <w:shd w:val="clear" w:color="auto" w:fill="auto"/>
            <w:noWrap/>
          </w:tcPr>
          <w:p w14:paraId="24A0A5D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1720</w:t>
            </w:r>
          </w:p>
        </w:tc>
        <w:tc>
          <w:tcPr>
            <w:tcW w:w="817" w:type="dxa"/>
            <w:gridSpan w:val="2"/>
            <w:shd w:val="clear" w:color="auto" w:fill="auto"/>
            <w:noWrap/>
          </w:tcPr>
          <w:p w14:paraId="4206700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0C03ED3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0DAF634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2120</w:t>
            </w:r>
          </w:p>
        </w:tc>
        <w:tc>
          <w:tcPr>
            <w:tcW w:w="867" w:type="dxa"/>
            <w:gridSpan w:val="2"/>
            <w:shd w:val="clear" w:color="auto" w:fill="auto"/>
          </w:tcPr>
          <w:p w14:paraId="1C80FCB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c>
          <w:tcPr>
            <w:tcW w:w="1248" w:type="dxa"/>
            <w:gridSpan w:val="3"/>
            <w:shd w:val="clear" w:color="auto" w:fill="auto"/>
          </w:tcPr>
          <w:p w14:paraId="1B6B51AC"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487B8974"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5EAD02F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w:t>
            </w:r>
            <w:r w:rsidRPr="0076263B">
              <w:rPr>
                <w:rFonts w:ascii="Arial" w:hAnsi="Arial"/>
                <w:sz w:val="18"/>
              </w:rPr>
              <w:t>2</w:t>
            </w:r>
            <w:r w:rsidRPr="0076263B">
              <w:rPr>
                <w:rFonts w:ascii="Arial" w:hAnsi="Arial"/>
                <w:sz w:val="18"/>
                <w:lang w:eastAsia="ko-KR"/>
              </w:rPr>
              <w:t>A-</w:t>
            </w:r>
            <w:r w:rsidRPr="0076263B">
              <w:rPr>
                <w:rFonts w:ascii="Arial" w:hAnsi="Arial"/>
                <w:sz w:val="18"/>
              </w:rPr>
              <w:t>30</w:t>
            </w:r>
            <w:r w:rsidRPr="0076263B">
              <w:rPr>
                <w:rFonts w:ascii="Arial" w:hAnsi="Arial"/>
                <w:sz w:val="18"/>
                <w:lang w:eastAsia="ko-KR"/>
              </w:rPr>
              <w:t>A_n</w:t>
            </w:r>
            <w:r w:rsidRPr="0076263B">
              <w:rPr>
                <w:rFonts w:ascii="Arial" w:hAnsi="Arial"/>
                <w:sz w:val="18"/>
              </w:rPr>
              <w:t>77</w:t>
            </w:r>
            <w:r w:rsidRPr="0076263B">
              <w:rPr>
                <w:rFonts w:ascii="Arial" w:hAnsi="Arial"/>
                <w:sz w:val="18"/>
                <w:lang w:eastAsia="ko-KR"/>
              </w:rPr>
              <w:t>A</w:t>
            </w:r>
          </w:p>
          <w:p w14:paraId="2E587B0E"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eastAsia="ko-KR"/>
              </w:rPr>
              <w:t>DC_</w:t>
            </w:r>
            <w:r w:rsidRPr="0076263B">
              <w:rPr>
                <w:rFonts w:ascii="Arial" w:hAnsi="Arial"/>
                <w:sz w:val="18"/>
              </w:rPr>
              <w:t>2</w:t>
            </w:r>
            <w:r w:rsidRPr="0076263B">
              <w:rPr>
                <w:rFonts w:ascii="Arial" w:hAnsi="Arial"/>
                <w:sz w:val="18"/>
                <w:lang w:eastAsia="ko-KR"/>
              </w:rPr>
              <w:t>A-</w:t>
            </w:r>
            <w:r w:rsidRPr="0076263B">
              <w:rPr>
                <w:rFonts w:ascii="Arial" w:hAnsi="Arial"/>
                <w:sz w:val="18"/>
              </w:rPr>
              <w:t>30</w:t>
            </w:r>
            <w:r w:rsidRPr="0076263B">
              <w:rPr>
                <w:rFonts w:ascii="Arial" w:hAnsi="Arial"/>
                <w:sz w:val="18"/>
                <w:lang w:eastAsia="ko-KR"/>
              </w:rPr>
              <w:t>A_n</w:t>
            </w:r>
            <w:r w:rsidRPr="0076263B">
              <w:rPr>
                <w:rFonts w:ascii="Arial" w:hAnsi="Arial"/>
                <w:sz w:val="18"/>
              </w:rPr>
              <w:t>77(2</w:t>
            </w:r>
            <w:r w:rsidRPr="0076263B">
              <w:rPr>
                <w:rFonts w:ascii="Arial" w:hAnsi="Arial"/>
                <w:sz w:val="18"/>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13758515"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E7F249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EAA690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A8CEF2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BBFF71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1986</w:t>
            </w:r>
          </w:p>
        </w:tc>
        <w:tc>
          <w:tcPr>
            <w:tcW w:w="867" w:type="dxa"/>
            <w:gridSpan w:val="2"/>
            <w:tcBorders>
              <w:top w:val="single" w:sz="4" w:space="0" w:color="auto"/>
              <w:left w:val="single" w:sz="4" w:space="0" w:color="auto"/>
              <w:bottom w:val="single" w:sz="4" w:space="0" w:color="auto"/>
              <w:right w:val="single" w:sz="4" w:space="0" w:color="auto"/>
            </w:tcBorders>
          </w:tcPr>
          <w:p w14:paraId="1E784A7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8.6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7CC6CE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IMD4</w:t>
            </w:r>
            <w:r w:rsidRPr="0076263B">
              <w:rPr>
                <w:rFonts w:ascii="Arial" w:hAnsi="Arial"/>
                <w:sz w:val="18"/>
                <w:vertAlign w:val="superscript"/>
              </w:rPr>
              <w:t>11</w:t>
            </w:r>
          </w:p>
        </w:tc>
      </w:tr>
      <w:tr w:rsidR="0076263B" w:rsidRPr="0076263B" w14:paraId="264B4646" w14:textId="77777777" w:rsidTr="0076263B">
        <w:trPr>
          <w:trHeight w:val="54"/>
          <w:jc w:val="center"/>
        </w:trPr>
        <w:tc>
          <w:tcPr>
            <w:tcW w:w="2259" w:type="dxa"/>
            <w:tcBorders>
              <w:top w:val="nil"/>
              <w:left w:val="single" w:sz="4" w:space="0" w:color="auto"/>
              <w:bottom w:val="nil"/>
              <w:right w:val="single" w:sz="4" w:space="0" w:color="auto"/>
            </w:tcBorders>
          </w:tcPr>
          <w:p w14:paraId="4654FA50"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val="fi-FI" w:eastAsia="fi-FI"/>
              </w:rPr>
              <w:t>DC_2A-2A-30A_n77A</w:t>
            </w:r>
            <w:r w:rsidRPr="0076263B">
              <w:rPr>
                <w:rFonts w:ascii="Arial" w:eastAsia="Malgun Gothic" w:hAnsi="Arial" w:cs="Arial"/>
                <w:sz w:val="18"/>
                <w:szCs w:val="18"/>
                <w:lang w:eastAsia="ko-KR"/>
              </w:rPr>
              <w:t xml:space="preserve"> DC_2A-2A-30A_n77(2A)</w:t>
            </w:r>
          </w:p>
        </w:tc>
        <w:tc>
          <w:tcPr>
            <w:tcW w:w="868" w:type="dxa"/>
            <w:tcBorders>
              <w:top w:val="single" w:sz="4" w:space="0" w:color="auto"/>
              <w:left w:val="single" w:sz="4" w:space="0" w:color="auto"/>
              <w:bottom w:val="single" w:sz="4" w:space="0" w:color="auto"/>
              <w:right w:val="single" w:sz="4" w:space="0" w:color="auto"/>
            </w:tcBorders>
            <w:vAlign w:val="center"/>
          </w:tcPr>
          <w:p w14:paraId="45139A5E"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C15D0A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2312</w:t>
            </w:r>
          </w:p>
        </w:tc>
        <w:tc>
          <w:tcPr>
            <w:tcW w:w="817" w:type="dxa"/>
            <w:gridSpan w:val="2"/>
            <w:tcBorders>
              <w:top w:val="single" w:sz="4" w:space="0" w:color="auto"/>
              <w:left w:val="single" w:sz="4" w:space="0" w:color="auto"/>
              <w:bottom w:val="single" w:sz="4" w:space="0" w:color="auto"/>
              <w:right w:val="single" w:sz="4" w:space="0" w:color="auto"/>
            </w:tcBorders>
            <w:noWrap/>
          </w:tcPr>
          <w:p w14:paraId="0BF3767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61438C7"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0D2EEB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2357</w:t>
            </w:r>
          </w:p>
        </w:tc>
        <w:tc>
          <w:tcPr>
            <w:tcW w:w="867" w:type="dxa"/>
            <w:gridSpan w:val="2"/>
            <w:tcBorders>
              <w:top w:val="single" w:sz="4" w:space="0" w:color="auto"/>
              <w:left w:val="single" w:sz="4" w:space="0" w:color="auto"/>
              <w:bottom w:val="single" w:sz="4" w:space="0" w:color="auto"/>
              <w:right w:val="single" w:sz="4" w:space="0" w:color="auto"/>
            </w:tcBorders>
          </w:tcPr>
          <w:p w14:paraId="571C430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24398D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r>
      <w:tr w:rsidR="0076263B" w:rsidRPr="0076263B" w14:paraId="6F0E945A" w14:textId="77777777" w:rsidTr="0076263B">
        <w:trPr>
          <w:trHeight w:val="54"/>
          <w:jc w:val="center"/>
        </w:trPr>
        <w:tc>
          <w:tcPr>
            <w:tcW w:w="2259" w:type="dxa"/>
            <w:tcBorders>
              <w:top w:val="nil"/>
              <w:bottom w:val="nil"/>
            </w:tcBorders>
            <w:shd w:val="clear" w:color="auto" w:fill="auto"/>
          </w:tcPr>
          <w:p w14:paraId="30D3C113"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46A2C0F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CD2372C"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3305</w:t>
            </w:r>
          </w:p>
        </w:tc>
        <w:tc>
          <w:tcPr>
            <w:tcW w:w="817" w:type="dxa"/>
            <w:gridSpan w:val="2"/>
            <w:tcBorders>
              <w:top w:val="single" w:sz="4" w:space="0" w:color="auto"/>
              <w:left w:val="single" w:sz="4" w:space="0" w:color="auto"/>
              <w:bottom w:val="single" w:sz="4" w:space="0" w:color="auto"/>
              <w:right w:val="single" w:sz="4" w:space="0" w:color="auto"/>
            </w:tcBorders>
            <w:noWrap/>
          </w:tcPr>
          <w:p w14:paraId="579B7297"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188025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9CF9F1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3305</w:t>
            </w:r>
          </w:p>
        </w:tc>
        <w:tc>
          <w:tcPr>
            <w:tcW w:w="867" w:type="dxa"/>
            <w:gridSpan w:val="2"/>
            <w:tcBorders>
              <w:top w:val="single" w:sz="4" w:space="0" w:color="auto"/>
              <w:left w:val="single" w:sz="4" w:space="0" w:color="auto"/>
              <w:bottom w:val="single" w:sz="4" w:space="0" w:color="auto"/>
              <w:right w:val="single" w:sz="4" w:space="0" w:color="auto"/>
            </w:tcBorders>
          </w:tcPr>
          <w:p w14:paraId="0D18535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941DED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r>
      <w:tr w:rsidR="0076263B" w:rsidRPr="0076263B" w14:paraId="45DF9B32" w14:textId="77777777" w:rsidTr="0076263B">
        <w:trPr>
          <w:trHeight w:val="54"/>
          <w:jc w:val="center"/>
        </w:trPr>
        <w:tc>
          <w:tcPr>
            <w:tcW w:w="2259" w:type="dxa"/>
            <w:tcBorders>
              <w:top w:val="nil"/>
              <w:bottom w:val="nil"/>
            </w:tcBorders>
            <w:shd w:val="clear" w:color="auto" w:fill="auto"/>
          </w:tcPr>
          <w:p w14:paraId="1D5E2E05"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411829E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70BF2E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1905</w:t>
            </w:r>
          </w:p>
        </w:tc>
        <w:tc>
          <w:tcPr>
            <w:tcW w:w="817" w:type="dxa"/>
            <w:gridSpan w:val="2"/>
            <w:tcBorders>
              <w:top w:val="single" w:sz="4" w:space="0" w:color="auto"/>
              <w:left w:val="single" w:sz="4" w:space="0" w:color="auto"/>
              <w:bottom w:val="single" w:sz="4" w:space="0" w:color="auto"/>
              <w:right w:val="single" w:sz="4" w:space="0" w:color="auto"/>
            </w:tcBorders>
            <w:noWrap/>
          </w:tcPr>
          <w:p w14:paraId="0071A6E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31C23B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991ECE3"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1985</w:t>
            </w:r>
          </w:p>
        </w:tc>
        <w:tc>
          <w:tcPr>
            <w:tcW w:w="867" w:type="dxa"/>
            <w:gridSpan w:val="2"/>
            <w:tcBorders>
              <w:top w:val="single" w:sz="4" w:space="0" w:color="auto"/>
              <w:left w:val="single" w:sz="4" w:space="0" w:color="auto"/>
              <w:bottom w:val="single" w:sz="4" w:space="0" w:color="auto"/>
              <w:right w:val="single" w:sz="4" w:space="0" w:color="auto"/>
            </w:tcBorders>
          </w:tcPr>
          <w:p w14:paraId="3E39663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B123DF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r>
      <w:tr w:rsidR="0076263B" w:rsidRPr="0076263B" w14:paraId="521EF4E7" w14:textId="77777777" w:rsidTr="0076263B">
        <w:trPr>
          <w:trHeight w:val="54"/>
          <w:jc w:val="center"/>
        </w:trPr>
        <w:tc>
          <w:tcPr>
            <w:tcW w:w="2259" w:type="dxa"/>
            <w:tcBorders>
              <w:top w:val="nil"/>
              <w:bottom w:val="nil"/>
            </w:tcBorders>
            <w:shd w:val="clear" w:color="auto" w:fill="auto"/>
          </w:tcPr>
          <w:p w14:paraId="2E51BA09"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105AC23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4D879E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FC8DA1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764BD3D"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EBCAF3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2354</w:t>
            </w:r>
          </w:p>
        </w:tc>
        <w:tc>
          <w:tcPr>
            <w:tcW w:w="867" w:type="dxa"/>
            <w:gridSpan w:val="2"/>
            <w:tcBorders>
              <w:top w:val="single" w:sz="4" w:space="0" w:color="auto"/>
              <w:left w:val="single" w:sz="4" w:space="0" w:color="auto"/>
              <w:bottom w:val="single" w:sz="4" w:space="0" w:color="auto"/>
              <w:right w:val="single" w:sz="4" w:space="0" w:color="auto"/>
            </w:tcBorders>
          </w:tcPr>
          <w:p w14:paraId="379BAE7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10.6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A802BD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IMD4</w:t>
            </w:r>
            <w:r w:rsidRPr="0076263B">
              <w:rPr>
                <w:rFonts w:ascii="Arial" w:hAnsi="Arial"/>
                <w:sz w:val="18"/>
                <w:vertAlign w:val="superscript"/>
              </w:rPr>
              <w:t>11</w:t>
            </w:r>
          </w:p>
        </w:tc>
      </w:tr>
      <w:tr w:rsidR="0076263B" w:rsidRPr="0076263B" w14:paraId="3DD0BDE9" w14:textId="77777777" w:rsidTr="0076263B">
        <w:trPr>
          <w:trHeight w:val="54"/>
          <w:jc w:val="center"/>
        </w:trPr>
        <w:tc>
          <w:tcPr>
            <w:tcW w:w="2259" w:type="dxa"/>
            <w:tcBorders>
              <w:top w:val="nil"/>
              <w:bottom w:val="nil"/>
            </w:tcBorders>
            <w:shd w:val="clear" w:color="auto" w:fill="auto"/>
          </w:tcPr>
          <w:p w14:paraId="08A6304B"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A974FB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9D9E83C"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3361</w:t>
            </w:r>
          </w:p>
        </w:tc>
        <w:tc>
          <w:tcPr>
            <w:tcW w:w="817" w:type="dxa"/>
            <w:gridSpan w:val="2"/>
            <w:tcBorders>
              <w:top w:val="single" w:sz="4" w:space="0" w:color="auto"/>
              <w:left w:val="single" w:sz="4" w:space="0" w:color="auto"/>
              <w:bottom w:val="single" w:sz="4" w:space="0" w:color="auto"/>
              <w:right w:val="single" w:sz="4" w:space="0" w:color="auto"/>
            </w:tcBorders>
            <w:noWrap/>
          </w:tcPr>
          <w:p w14:paraId="47AF2DF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682893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8D5BBF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3361</w:t>
            </w:r>
          </w:p>
        </w:tc>
        <w:tc>
          <w:tcPr>
            <w:tcW w:w="867" w:type="dxa"/>
            <w:gridSpan w:val="2"/>
            <w:tcBorders>
              <w:top w:val="single" w:sz="4" w:space="0" w:color="auto"/>
              <w:left w:val="single" w:sz="4" w:space="0" w:color="auto"/>
              <w:bottom w:val="single" w:sz="4" w:space="0" w:color="auto"/>
              <w:right w:val="single" w:sz="4" w:space="0" w:color="auto"/>
            </w:tcBorders>
          </w:tcPr>
          <w:p w14:paraId="3A99088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BE8675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r>
      <w:tr w:rsidR="0076263B" w:rsidRPr="0076263B" w14:paraId="07167126" w14:textId="77777777" w:rsidTr="0076263B">
        <w:trPr>
          <w:trHeight w:val="54"/>
          <w:jc w:val="center"/>
        </w:trPr>
        <w:tc>
          <w:tcPr>
            <w:tcW w:w="2259" w:type="dxa"/>
            <w:tcBorders>
              <w:top w:val="nil"/>
              <w:bottom w:val="nil"/>
            </w:tcBorders>
            <w:shd w:val="clear" w:color="auto" w:fill="auto"/>
          </w:tcPr>
          <w:p w14:paraId="0C12568F"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368F674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67A7CB1"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1860</w:t>
            </w:r>
          </w:p>
        </w:tc>
        <w:tc>
          <w:tcPr>
            <w:tcW w:w="817" w:type="dxa"/>
            <w:gridSpan w:val="2"/>
            <w:tcBorders>
              <w:top w:val="single" w:sz="4" w:space="0" w:color="auto"/>
              <w:left w:val="single" w:sz="4" w:space="0" w:color="auto"/>
              <w:bottom w:val="single" w:sz="4" w:space="0" w:color="auto"/>
              <w:right w:val="single" w:sz="4" w:space="0" w:color="auto"/>
            </w:tcBorders>
            <w:noWrap/>
          </w:tcPr>
          <w:p w14:paraId="140E60F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6AB260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EDE676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1940</w:t>
            </w:r>
          </w:p>
        </w:tc>
        <w:tc>
          <w:tcPr>
            <w:tcW w:w="867" w:type="dxa"/>
            <w:gridSpan w:val="2"/>
            <w:tcBorders>
              <w:top w:val="single" w:sz="4" w:space="0" w:color="auto"/>
              <w:left w:val="single" w:sz="4" w:space="0" w:color="auto"/>
              <w:bottom w:val="single" w:sz="4" w:space="0" w:color="auto"/>
              <w:right w:val="single" w:sz="4" w:space="0" w:color="auto"/>
            </w:tcBorders>
          </w:tcPr>
          <w:p w14:paraId="6532CA1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87FBA2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r>
      <w:tr w:rsidR="0076263B" w:rsidRPr="0076263B" w14:paraId="69C5109A" w14:textId="77777777" w:rsidTr="0076263B">
        <w:trPr>
          <w:trHeight w:val="54"/>
          <w:jc w:val="center"/>
        </w:trPr>
        <w:tc>
          <w:tcPr>
            <w:tcW w:w="2259" w:type="dxa"/>
            <w:tcBorders>
              <w:top w:val="nil"/>
              <w:bottom w:val="nil"/>
            </w:tcBorders>
            <w:shd w:val="clear" w:color="auto" w:fill="auto"/>
          </w:tcPr>
          <w:p w14:paraId="02FF6AA4"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1BAAD30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36E3E9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762D95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6383C23"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667F5A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2354</w:t>
            </w:r>
          </w:p>
        </w:tc>
        <w:tc>
          <w:tcPr>
            <w:tcW w:w="867" w:type="dxa"/>
            <w:gridSpan w:val="2"/>
            <w:tcBorders>
              <w:top w:val="single" w:sz="4" w:space="0" w:color="auto"/>
              <w:left w:val="single" w:sz="4" w:space="0" w:color="auto"/>
              <w:bottom w:val="single" w:sz="4" w:space="0" w:color="auto"/>
              <w:right w:val="single" w:sz="4" w:space="0" w:color="auto"/>
            </w:tcBorders>
          </w:tcPr>
          <w:p w14:paraId="2D474FC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3.4</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3CC257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IMD5</w:t>
            </w:r>
          </w:p>
        </w:tc>
      </w:tr>
      <w:tr w:rsidR="0076263B" w:rsidRPr="0076263B" w14:paraId="6B81DF0D" w14:textId="77777777" w:rsidTr="0076263B">
        <w:trPr>
          <w:trHeight w:val="54"/>
          <w:jc w:val="center"/>
        </w:trPr>
        <w:tc>
          <w:tcPr>
            <w:tcW w:w="2259" w:type="dxa"/>
            <w:tcBorders>
              <w:top w:val="nil"/>
              <w:bottom w:val="single" w:sz="4" w:space="0" w:color="auto"/>
            </w:tcBorders>
            <w:shd w:val="clear" w:color="auto" w:fill="auto"/>
          </w:tcPr>
          <w:p w14:paraId="481AD8C2"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48FA6B22"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9ECDD5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3967</w:t>
            </w:r>
          </w:p>
        </w:tc>
        <w:tc>
          <w:tcPr>
            <w:tcW w:w="817" w:type="dxa"/>
            <w:gridSpan w:val="2"/>
            <w:tcBorders>
              <w:top w:val="single" w:sz="4" w:space="0" w:color="auto"/>
              <w:left w:val="single" w:sz="4" w:space="0" w:color="auto"/>
              <w:bottom w:val="single" w:sz="4" w:space="0" w:color="auto"/>
              <w:right w:val="single" w:sz="4" w:space="0" w:color="auto"/>
            </w:tcBorders>
            <w:noWrap/>
          </w:tcPr>
          <w:p w14:paraId="1EF3C18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853FBA3"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8E95A6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3967</w:t>
            </w:r>
          </w:p>
        </w:tc>
        <w:tc>
          <w:tcPr>
            <w:tcW w:w="867" w:type="dxa"/>
            <w:gridSpan w:val="2"/>
            <w:tcBorders>
              <w:top w:val="single" w:sz="4" w:space="0" w:color="auto"/>
              <w:left w:val="single" w:sz="4" w:space="0" w:color="auto"/>
              <w:bottom w:val="single" w:sz="4" w:space="0" w:color="auto"/>
              <w:right w:val="single" w:sz="4" w:space="0" w:color="auto"/>
            </w:tcBorders>
          </w:tcPr>
          <w:p w14:paraId="4B3E187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83DF23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r>
      <w:tr w:rsidR="0076263B" w:rsidRPr="0076263B" w14:paraId="240565A1"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7056E2F7"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DC_2A-38A_n78A</w:t>
            </w:r>
          </w:p>
        </w:tc>
        <w:tc>
          <w:tcPr>
            <w:tcW w:w="868" w:type="dxa"/>
            <w:tcBorders>
              <w:top w:val="single" w:sz="4" w:space="0" w:color="auto"/>
              <w:left w:val="single" w:sz="4" w:space="0" w:color="auto"/>
              <w:bottom w:val="single" w:sz="4" w:space="0" w:color="auto"/>
              <w:right w:val="single" w:sz="4" w:space="0" w:color="auto"/>
            </w:tcBorders>
            <w:vAlign w:val="center"/>
          </w:tcPr>
          <w:p w14:paraId="504E17A3"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EEDB6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07CA19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84FA22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20B8D0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1932.5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02E12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2885A84"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r w:rsidRPr="0076263B">
              <w:rPr>
                <w:rFonts w:ascii="Arial" w:hAnsi="Arial"/>
                <w:sz w:val="18"/>
                <w:vertAlign w:val="superscript"/>
              </w:rPr>
              <w:t>9</w:t>
            </w:r>
          </w:p>
        </w:tc>
      </w:tr>
      <w:tr w:rsidR="0076263B" w:rsidRPr="0076263B" w14:paraId="64DEA019" w14:textId="77777777" w:rsidTr="0076263B">
        <w:trPr>
          <w:trHeight w:val="54"/>
          <w:jc w:val="center"/>
        </w:trPr>
        <w:tc>
          <w:tcPr>
            <w:tcW w:w="2259" w:type="dxa"/>
            <w:tcBorders>
              <w:top w:val="nil"/>
              <w:left w:val="single" w:sz="4" w:space="0" w:color="auto"/>
              <w:bottom w:val="nil"/>
              <w:right w:val="single" w:sz="4" w:space="0" w:color="auto"/>
            </w:tcBorders>
          </w:tcPr>
          <w:p w14:paraId="7E1885A3"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0DCBA83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90206E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2617.5</w:t>
            </w:r>
          </w:p>
        </w:tc>
        <w:tc>
          <w:tcPr>
            <w:tcW w:w="817" w:type="dxa"/>
            <w:gridSpan w:val="2"/>
            <w:tcBorders>
              <w:top w:val="single" w:sz="4" w:space="0" w:color="auto"/>
              <w:left w:val="single" w:sz="4" w:space="0" w:color="auto"/>
              <w:bottom w:val="single" w:sz="4" w:space="0" w:color="auto"/>
              <w:right w:val="single" w:sz="4" w:space="0" w:color="auto"/>
            </w:tcBorders>
            <w:noWrap/>
          </w:tcPr>
          <w:p w14:paraId="3DCF7E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C2639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17B1C0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2617.5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AEF4D2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96EA5E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BF0AA41"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4BB0C67C"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57BB4FFF"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7F8D8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17" w:type="dxa"/>
            <w:gridSpan w:val="2"/>
            <w:tcBorders>
              <w:top w:val="single" w:sz="4" w:space="0" w:color="auto"/>
              <w:left w:val="single" w:sz="4" w:space="0" w:color="auto"/>
              <w:bottom w:val="single" w:sz="4" w:space="0" w:color="auto"/>
              <w:right w:val="single" w:sz="4" w:space="0" w:color="auto"/>
            </w:tcBorders>
            <w:noWrap/>
          </w:tcPr>
          <w:p w14:paraId="3091EC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93A812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479C5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E9CB3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C956F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F073F4B" w14:textId="77777777" w:rsidTr="0076263B">
        <w:trPr>
          <w:trHeight w:val="54"/>
          <w:jc w:val="center"/>
        </w:trPr>
        <w:tc>
          <w:tcPr>
            <w:tcW w:w="2259" w:type="dxa"/>
            <w:tcBorders>
              <w:top w:val="single" w:sz="4" w:space="0" w:color="auto"/>
              <w:bottom w:val="nil"/>
            </w:tcBorders>
            <w:shd w:val="clear" w:color="auto" w:fill="auto"/>
          </w:tcPr>
          <w:p w14:paraId="1AC051F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eastAsia="Malgun Gothic" w:hAnsi="Arial" w:cs="Arial"/>
                <w:sz w:val="18"/>
                <w:szCs w:val="18"/>
                <w:lang w:eastAsia="ko-KR"/>
              </w:rPr>
              <w:t>DC_2A_n41A-n71A</w:t>
            </w:r>
          </w:p>
          <w:p w14:paraId="5F1515B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DC_2A-2A_n41A-n71A</w:t>
            </w:r>
          </w:p>
        </w:tc>
        <w:tc>
          <w:tcPr>
            <w:tcW w:w="868" w:type="dxa"/>
            <w:shd w:val="clear" w:color="auto" w:fill="auto"/>
          </w:tcPr>
          <w:p w14:paraId="46F00FE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szCs w:val="18"/>
                <w:lang w:eastAsia="ko-KR"/>
              </w:rPr>
              <w:t>2</w:t>
            </w:r>
          </w:p>
        </w:tc>
        <w:tc>
          <w:tcPr>
            <w:tcW w:w="1380" w:type="dxa"/>
            <w:gridSpan w:val="2"/>
            <w:shd w:val="clear" w:color="auto" w:fill="auto"/>
            <w:noWrap/>
          </w:tcPr>
          <w:p w14:paraId="029E469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1900</w:t>
            </w:r>
          </w:p>
        </w:tc>
        <w:tc>
          <w:tcPr>
            <w:tcW w:w="817" w:type="dxa"/>
            <w:gridSpan w:val="2"/>
            <w:shd w:val="clear" w:color="auto" w:fill="auto"/>
            <w:noWrap/>
          </w:tcPr>
          <w:p w14:paraId="0D06E18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5</w:t>
            </w:r>
          </w:p>
        </w:tc>
        <w:tc>
          <w:tcPr>
            <w:tcW w:w="2554" w:type="dxa"/>
            <w:gridSpan w:val="2"/>
            <w:shd w:val="clear" w:color="auto" w:fill="auto"/>
            <w:noWrap/>
          </w:tcPr>
          <w:p w14:paraId="5C05D2C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25</w:t>
            </w:r>
          </w:p>
        </w:tc>
        <w:tc>
          <w:tcPr>
            <w:tcW w:w="1323" w:type="dxa"/>
            <w:gridSpan w:val="2"/>
            <w:shd w:val="clear" w:color="auto" w:fill="auto"/>
            <w:noWrap/>
          </w:tcPr>
          <w:p w14:paraId="66730C1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1980</w:t>
            </w:r>
          </w:p>
        </w:tc>
        <w:tc>
          <w:tcPr>
            <w:tcW w:w="867" w:type="dxa"/>
            <w:gridSpan w:val="2"/>
            <w:shd w:val="clear" w:color="auto" w:fill="auto"/>
          </w:tcPr>
          <w:p w14:paraId="66A4DFE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1248" w:type="dxa"/>
            <w:gridSpan w:val="3"/>
            <w:shd w:val="clear" w:color="auto" w:fill="auto"/>
          </w:tcPr>
          <w:p w14:paraId="5E2E3DD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r>
      <w:tr w:rsidR="0076263B" w:rsidRPr="0076263B" w14:paraId="2F5DE028" w14:textId="77777777" w:rsidTr="0076263B">
        <w:trPr>
          <w:trHeight w:val="54"/>
          <w:jc w:val="center"/>
        </w:trPr>
        <w:tc>
          <w:tcPr>
            <w:tcW w:w="2259" w:type="dxa"/>
            <w:tcBorders>
              <w:top w:val="nil"/>
              <w:bottom w:val="nil"/>
            </w:tcBorders>
            <w:shd w:val="clear" w:color="auto" w:fill="auto"/>
          </w:tcPr>
          <w:p w14:paraId="4413E01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9887C8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szCs w:val="18"/>
                <w:lang w:eastAsia="ko-KR"/>
              </w:rPr>
              <w:t>n41</w:t>
            </w:r>
          </w:p>
        </w:tc>
        <w:tc>
          <w:tcPr>
            <w:tcW w:w="1380" w:type="dxa"/>
            <w:gridSpan w:val="2"/>
            <w:shd w:val="clear" w:color="auto" w:fill="auto"/>
            <w:noWrap/>
          </w:tcPr>
          <w:p w14:paraId="141E9E1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2530</w:t>
            </w:r>
          </w:p>
        </w:tc>
        <w:tc>
          <w:tcPr>
            <w:tcW w:w="817" w:type="dxa"/>
            <w:gridSpan w:val="2"/>
            <w:shd w:val="clear" w:color="auto" w:fill="auto"/>
            <w:noWrap/>
          </w:tcPr>
          <w:p w14:paraId="75A397A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10</w:t>
            </w:r>
          </w:p>
        </w:tc>
        <w:tc>
          <w:tcPr>
            <w:tcW w:w="2554" w:type="dxa"/>
            <w:gridSpan w:val="2"/>
            <w:shd w:val="clear" w:color="auto" w:fill="auto"/>
            <w:noWrap/>
          </w:tcPr>
          <w:p w14:paraId="1FFE679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50</w:t>
            </w:r>
          </w:p>
        </w:tc>
        <w:tc>
          <w:tcPr>
            <w:tcW w:w="1323" w:type="dxa"/>
            <w:gridSpan w:val="2"/>
            <w:shd w:val="clear" w:color="auto" w:fill="auto"/>
            <w:noWrap/>
          </w:tcPr>
          <w:p w14:paraId="7DD9F2D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2530</w:t>
            </w:r>
          </w:p>
        </w:tc>
        <w:tc>
          <w:tcPr>
            <w:tcW w:w="867" w:type="dxa"/>
            <w:gridSpan w:val="2"/>
            <w:shd w:val="clear" w:color="auto" w:fill="auto"/>
          </w:tcPr>
          <w:p w14:paraId="2D45DEC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1248" w:type="dxa"/>
            <w:gridSpan w:val="3"/>
            <w:shd w:val="clear" w:color="auto" w:fill="auto"/>
          </w:tcPr>
          <w:p w14:paraId="6C81170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r>
      <w:tr w:rsidR="0076263B" w:rsidRPr="0076263B" w14:paraId="5945A063" w14:textId="77777777" w:rsidTr="0076263B">
        <w:trPr>
          <w:trHeight w:val="54"/>
          <w:jc w:val="center"/>
        </w:trPr>
        <w:tc>
          <w:tcPr>
            <w:tcW w:w="2259" w:type="dxa"/>
            <w:tcBorders>
              <w:top w:val="nil"/>
              <w:bottom w:val="nil"/>
            </w:tcBorders>
            <w:shd w:val="clear" w:color="auto" w:fill="auto"/>
          </w:tcPr>
          <w:p w14:paraId="3F6D2C6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A4C7AE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szCs w:val="18"/>
                <w:lang w:eastAsia="ko-KR"/>
              </w:rPr>
              <w:t>n71</w:t>
            </w:r>
          </w:p>
        </w:tc>
        <w:tc>
          <w:tcPr>
            <w:tcW w:w="1380" w:type="dxa"/>
            <w:gridSpan w:val="2"/>
            <w:shd w:val="clear" w:color="auto" w:fill="auto"/>
            <w:noWrap/>
          </w:tcPr>
          <w:p w14:paraId="4312C3F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N/A</w:t>
            </w:r>
          </w:p>
        </w:tc>
        <w:tc>
          <w:tcPr>
            <w:tcW w:w="817" w:type="dxa"/>
            <w:gridSpan w:val="2"/>
            <w:shd w:val="clear" w:color="auto" w:fill="auto"/>
            <w:noWrap/>
          </w:tcPr>
          <w:p w14:paraId="41F46D0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5</w:t>
            </w:r>
          </w:p>
        </w:tc>
        <w:tc>
          <w:tcPr>
            <w:tcW w:w="2554" w:type="dxa"/>
            <w:gridSpan w:val="2"/>
            <w:shd w:val="clear" w:color="auto" w:fill="auto"/>
            <w:noWrap/>
          </w:tcPr>
          <w:p w14:paraId="5906F23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N/A</w:t>
            </w:r>
          </w:p>
        </w:tc>
        <w:tc>
          <w:tcPr>
            <w:tcW w:w="1323" w:type="dxa"/>
            <w:gridSpan w:val="2"/>
            <w:shd w:val="clear" w:color="auto" w:fill="auto"/>
            <w:noWrap/>
          </w:tcPr>
          <w:p w14:paraId="7A8717E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630</w:t>
            </w:r>
          </w:p>
        </w:tc>
        <w:tc>
          <w:tcPr>
            <w:tcW w:w="867" w:type="dxa"/>
            <w:gridSpan w:val="2"/>
            <w:shd w:val="clear" w:color="auto" w:fill="auto"/>
          </w:tcPr>
          <w:p w14:paraId="2BADA0D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28.7</w:t>
            </w:r>
          </w:p>
        </w:tc>
        <w:tc>
          <w:tcPr>
            <w:tcW w:w="1248" w:type="dxa"/>
            <w:gridSpan w:val="3"/>
            <w:shd w:val="clear" w:color="auto" w:fill="auto"/>
          </w:tcPr>
          <w:p w14:paraId="3EFF0A9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IMD2</w:t>
            </w:r>
          </w:p>
        </w:tc>
      </w:tr>
      <w:tr w:rsidR="0076263B" w:rsidRPr="0076263B" w14:paraId="372B0929" w14:textId="77777777" w:rsidTr="0076263B">
        <w:trPr>
          <w:trHeight w:val="54"/>
          <w:jc w:val="center"/>
        </w:trPr>
        <w:tc>
          <w:tcPr>
            <w:tcW w:w="2259" w:type="dxa"/>
            <w:tcBorders>
              <w:top w:val="nil"/>
              <w:bottom w:val="nil"/>
            </w:tcBorders>
            <w:shd w:val="clear" w:color="auto" w:fill="auto"/>
          </w:tcPr>
          <w:p w14:paraId="5F26E0E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18E460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szCs w:val="18"/>
                <w:lang w:eastAsia="ko-KR"/>
              </w:rPr>
              <w:t>2</w:t>
            </w:r>
          </w:p>
        </w:tc>
        <w:tc>
          <w:tcPr>
            <w:tcW w:w="1380" w:type="dxa"/>
            <w:gridSpan w:val="2"/>
            <w:shd w:val="clear" w:color="auto" w:fill="auto"/>
            <w:noWrap/>
          </w:tcPr>
          <w:p w14:paraId="7A211AA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1900</w:t>
            </w:r>
          </w:p>
        </w:tc>
        <w:tc>
          <w:tcPr>
            <w:tcW w:w="817" w:type="dxa"/>
            <w:gridSpan w:val="2"/>
            <w:shd w:val="clear" w:color="auto" w:fill="auto"/>
            <w:noWrap/>
          </w:tcPr>
          <w:p w14:paraId="6309A8E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5</w:t>
            </w:r>
          </w:p>
        </w:tc>
        <w:tc>
          <w:tcPr>
            <w:tcW w:w="2554" w:type="dxa"/>
            <w:gridSpan w:val="2"/>
            <w:shd w:val="clear" w:color="auto" w:fill="auto"/>
            <w:noWrap/>
          </w:tcPr>
          <w:p w14:paraId="04A287F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25</w:t>
            </w:r>
          </w:p>
        </w:tc>
        <w:tc>
          <w:tcPr>
            <w:tcW w:w="1323" w:type="dxa"/>
            <w:gridSpan w:val="2"/>
            <w:shd w:val="clear" w:color="auto" w:fill="auto"/>
            <w:noWrap/>
          </w:tcPr>
          <w:p w14:paraId="6A467F2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1980</w:t>
            </w:r>
          </w:p>
        </w:tc>
        <w:tc>
          <w:tcPr>
            <w:tcW w:w="867" w:type="dxa"/>
            <w:gridSpan w:val="2"/>
            <w:shd w:val="clear" w:color="auto" w:fill="auto"/>
          </w:tcPr>
          <w:p w14:paraId="2D8890A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1248" w:type="dxa"/>
            <w:gridSpan w:val="3"/>
            <w:shd w:val="clear" w:color="auto" w:fill="auto"/>
          </w:tcPr>
          <w:p w14:paraId="6B22F55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r>
      <w:tr w:rsidR="0076263B" w:rsidRPr="0076263B" w14:paraId="592BD716" w14:textId="77777777" w:rsidTr="0076263B">
        <w:trPr>
          <w:trHeight w:val="54"/>
          <w:jc w:val="center"/>
        </w:trPr>
        <w:tc>
          <w:tcPr>
            <w:tcW w:w="2259" w:type="dxa"/>
            <w:tcBorders>
              <w:top w:val="nil"/>
              <w:bottom w:val="nil"/>
            </w:tcBorders>
            <w:shd w:val="clear" w:color="auto" w:fill="auto"/>
          </w:tcPr>
          <w:p w14:paraId="090B3BC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F01A2A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szCs w:val="18"/>
                <w:lang w:eastAsia="ko-KR"/>
              </w:rPr>
              <w:t>n41</w:t>
            </w:r>
          </w:p>
        </w:tc>
        <w:tc>
          <w:tcPr>
            <w:tcW w:w="1380" w:type="dxa"/>
            <w:gridSpan w:val="2"/>
            <w:shd w:val="clear" w:color="auto" w:fill="auto"/>
            <w:noWrap/>
          </w:tcPr>
          <w:p w14:paraId="4CCAAF1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N/A</w:t>
            </w:r>
          </w:p>
        </w:tc>
        <w:tc>
          <w:tcPr>
            <w:tcW w:w="817" w:type="dxa"/>
            <w:gridSpan w:val="2"/>
            <w:shd w:val="clear" w:color="auto" w:fill="auto"/>
            <w:noWrap/>
          </w:tcPr>
          <w:p w14:paraId="16AB38C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10</w:t>
            </w:r>
          </w:p>
        </w:tc>
        <w:tc>
          <w:tcPr>
            <w:tcW w:w="2554" w:type="dxa"/>
            <w:gridSpan w:val="2"/>
            <w:shd w:val="clear" w:color="auto" w:fill="auto"/>
            <w:noWrap/>
          </w:tcPr>
          <w:p w14:paraId="41AE121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N/A</w:t>
            </w:r>
          </w:p>
        </w:tc>
        <w:tc>
          <w:tcPr>
            <w:tcW w:w="1323" w:type="dxa"/>
            <w:gridSpan w:val="2"/>
            <w:shd w:val="clear" w:color="auto" w:fill="auto"/>
            <w:noWrap/>
          </w:tcPr>
          <w:p w14:paraId="4DF805F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2586</w:t>
            </w:r>
          </w:p>
        </w:tc>
        <w:tc>
          <w:tcPr>
            <w:tcW w:w="867" w:type="dxa"/>
            <w:gridSpan w:val="2"/>
            <w:shd w:val="clear" w:color="auto" w:fill="auto"/>
          </w:tcPr>
          <w:p w14:paraId="3F09D53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29.2</w:t>
            </w:r>
          </w:p>
        </w:tc>
        <w:tc>
          <w:tcPr>
            <w:tcW w:w="1248" w:type="dxa"/>
            <w:gridSpan w:val="3"/>
            <w:shd w:val="clear" w:color="auto" w:fill="auto"/>
          </w:tcPr>
          <w:p w14:paraId="774625F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IMD2</w:t>
            </w:r>
          </w:p>
        </w:tc>
      </w:tr>
      <w:tr w:rsidR="0076263B" w:rsidRPr="0076263B" w14:paraId="6A1C1DE7" w14:textId="77777777" w:rsidTr="0076263B">
        <w:trPr>
          <w:trHeight w:val="54"/>
          <w:jc w:val="center"/>
        </w:trPr>
        <w:tc>
          <w:tcPr>
            <w:tcW w:w="2259" w:type="dxa"/>
            <w:tcBorders>
              <w:top w:val="nil"/>
              <w:bottom w:val="single" w:sz="4" w:space="0" w:color="auto"/>
            </w:tcBorders>
            <w:shd w:val="clear" w:color="auto" w:fill="auto"/>
          </w:tcPr>
          <w:p w14:paraId="01E75D2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3ED8C2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szCs w:val="18"/>
                <w:lang w:eastAsia="ko-KR"/>
              </w:rPr>
              <w:t>n71</w:t>
            </w:r>
          </w:p>
        </w:tc>
        <w:tc>
          <w:tcPr>
            <w:tcW w:w="1380" w:type="dxa"/>
            <w:gridSpan w:val="2"/>
            <w:shd w:val="clear" w:color="auto" w:fill="auto"/>
            <w:noWrap/>
          </w:tcPr>
          <w:p w14:paraId="6B270FC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686</w:t>
            </w:r>
          </w:p>
        </w:tc>
        <w:tc>
          <w:tcPr>
            <w:tcW w:w="817" w:type="dxa"/>
            <w:gridSpan w:val="2"/>
            <w:shd w:val="clear" w:color="auto" w:fill="auto"/>
            <w:noWrap/>
          </w:tcPr>
          <w:p w14:paraId="54956B6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5</w:t>
            </w:r>
          </w:p>
        </w:tc>
        <w:tc>
          <w:tcPr>
            <w:tcW w:w="2554" w:type="dxa"/>
            <w:gridSpan w:val="2"/>
            <w:shd w:val="clear" w:color="auto" w:fill="auto"/>
            <w:noWrap/>
          </w:tcPr>
          <w:p w14:paraId="0346697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50</w:t>
            </w:r>
          </w:p>
        </w:tc>
        <w:tc>
          <w:tcPr>
            <w:tcW w:w="1323" w:type="dxa"/>
            <w:gridSpan w:val="2"/>
            <w:shd w:val="clear" w:color="auto" w:fill="auto"/>
            <w:noWrap/>
          </w:tcPr>
          <w:p w14:paraId="3F480D2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640</w:t>
            </w:r>
          </w:p>
        </w:tc>
        <w:tc>
          <w:tcPr>
            <w:tcW w:w="867" w:type="dxa"/>
            <w:gridSpan w:val="2"/>
            <w:shd w:val="clear" w:color="auto" w:fill="auto"/>
          </w:tcPr>
          <w:p w14:paraId="4A2CBF9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1248" w:type="dxa"/>
            <w:gridSpan w:val="3"/>
            <w:shd w:val="clear" w:color="auto" w:fill="auto"/>
          </w:tcPr>
          <w:p w14:paraId="31BE3C4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r>
      <w:tr w:rsidR="0076263B" w:rsidRPr="0076263B" w14:paraId="47778198" w14:textId="77777777" w:rsidTr="0076263B">
        <w:trPr>
          <w:trHeight w:val="54"/>
          <w:jc w:val="center"/>
        </w:trPr>
        <w:tc>
          <w:tcPr>
            <w:tcW w:w="2259" w:type="dxa"/>
            <w:tcBorders>
              <w:top w:val="nil"/>
              <w:bottom w:val="nil"/>
            </w:tcBorders>
            <w:shd w:val="clear" w:color="auto" w:fill="auto"/>
            <w:vAlign w:val="center"/>
          </w:tcPr>
          <w:p w14:paraId="53B40F24" w14:textId="77777777" w:rsidR="0076263B" w:rsidRPr="0076263B" w:rsidRDefault="0076263B" w:rsidP="0076263B">
            <w:pPr>
              <w:widowControl w:val="0"/>
              <w:spacing w:after="0"/>
              <w:jc w:val="center"/>
              <w:rPr>
                <w:rFonts w:ascii="Arial" w:hAnsi="Arial"/>
                <w:sz w:val="18"/>
                <w:vertAlign w:val="superscript"/>
              </w:rPr>
            </w:pPr>
            <w:r w:rsidRPr="0076263B">
              <w:rPr>
                <w:rFonts w:ascii="Arial" w:hAnsi="Arial"/>
                <w:sz w:val="18"/>
              </w:rPr>
              <w:t>DC_2A-46A_n5A</w:t>
            </w:r>
            <w:r w:rsidRPr="0076263B">
              <w:rPr>
                <w:rFonts w:ascii="Arial" w:hAnsi="Arial"/>
                <w:sz w:val="18"/>
                <w:vertAlign w:val="superscript"/>
              </w:rPr>
              <w:t>5</w:t>
            </w:r>
          </w:p>
          <w:p w14:paraId="3DB5CB51" w14:textId="77777777" w:rsidR="0076263B" w:rsidRPr="0076263B" w:rsidRDefault="0076263B" w:rsidP="0076263B">
            <w:pPr>
              <w:widowControl w:val="0"/>
              <w:spacing w:after="0"/>
              <w:jc w:val="center"/>
              <w:rPr>
                <w:rFonts w:ascii="Arial" w:hAnsi="Arial"/>
                <w:sz w:val="18"/>
                <w:vertAlign w:val="superscript"/>
              </w:rPr>
            </w:pPr>
            <w:r w:rsidRPr="0076263B">
              <w:rPr>
                <w:rFonts w:ascii="Arial" w:hAnsi="Arial"/>
                <w:sz w:val="18"/>
              </w:rPr>
              <w:t>DC_2A-46C_n5A</w:t>
            </w:r>
            <w:r w:rsidRPr="0076263B">
              <w:rPr>
                <w:rFonts w:ascii="Arial" w:hAnsi="Arial"/>
                <w:sz w:val="18"/>
                <w:vertAlign w:val="superscript"/>
              </w:rPr>
              <w:t>5</w:t>
            </w:r>
          </w:p>
          <w:p w14:paraId="0245CA35" w14:textId="77777777" w:rsidR="0076263B" w:rsidRPr="0076263B" w:rsidRDefault="0076263B" w:rsidP="0076263B">
            <w:pPr>
              <w:widowControl w:val="0"/>
              <w:spacing w:after="0"/>
              <w:jc w:val="center"/>
              <w:rPr>
                <w:rFonts w:ascii="Arial" w:hAnsi="Arial"/>
                <w:sz w:val="18"/>
                <w:vertAlign w:val="superscript"/>
              </w:rPr>
            </w:pPr>
            <w:r w:rsidRPr="0076263B">
              <w:rPr>
                <w:rFonts w:ascii="Arial" w:hAnsi="Arial"/>
                <w:sz w:val="18"/>
              </w:rPr>
              <w:t>DC_2A-46D_n5A</w:t>
            </w:r>
            <w:r w:rsidRPr="0076263B">
              <w:rPr>
                <w:rFonts w:ascii="Arial" w:hAnsi="Arial"/>
                <w:sz w:val="18"/>
                <w:vertAlign w:val="superscript"/>
              </w:rPr>
              <w:t>5</w:t>
            </w:r>
          </w:p>
          <w:p w14:paraId="4A6AF65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DC_2A-46E_n5A</w:t>
            </w:r>
            <w:r w:rsidRPr="0076263B">
              <w:rPr>
                <w:rFonts w:ascii="Arial" w:hAnsi="Arial"/>
                <w:sz w:val="18"/>
                <w:vertAlign w:val="superscript"/>
              </w:rPr>
              <w:t>5</w:t>
            </w:r>
          </w:p>
        </w:tc>
        <w:tc>
          <w:tcPr>
            <w:tcW w:w="868" w:type="dxa"/>
            <w:shd w:val="clear" w:color="auto" w:fill="auto"/>
            <w:vAlign w:val="center"/>
          </w:tcPr>
          <w:p w14:paraId="047881E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rPr>
              <w:t>2</w:t>
            </w:r>
          </w:p>
        </w:tc>
        <w:tc>
          <w:tcPr>
            <w:tcW w:w="1380" w:type="dxa"/>
            <w:gridSpan w:val="2"/>
            <w:shd w:val="clear" w:color="auto" w:fill="auto"/>
            <w:noWrap/>
            <w:vAlign w:val="center"/>
          </w:tcPr>
          <w:p w14:paraId="1E1D65A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817" w:type="dxa"/>
            <w:gridSpan w:val="2"/>
            <w:shd w:val="clear" w:color="auto" w:fill="auto"/>
            <w:noWrap/>
            <w:vAlign w:val="center"/>
          </w:tcPr>
          <w:p w14:paraId="68D1512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2554" w:type="dxa"/>
            <w:gridSpan w:val="2"/>
            <w:shd w:val="clear" w:color="auto" w:fill="auto"/>
            <w:noWrap/>
            <w:vAlign w:val="center"/>
          </w:tcPr>
          <w:p w14:paraId="4122C8FD"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1323" w:type="dxa"/>
            <w:gridSpan w:val="2"/>
            <w:shd w:val="clear" w:color="auto" w:fill="auto"/>
            <w:noWrap/>
            <w:vAlign w:val="center"/>
          </w:tcPr>
          <w:p w14:paraId="6E8575DD"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867" w:type="dxa"/>
            <w:gridSpan w:val="2"/>
            <w:shd w:val="clear" w:color="auto" w:fill="auto"/>
            <w:vAlign w:val="center"/>
          </w:tcPr>
          <w:p w14:paraId="110784F7"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kern w:val="2"/>
                <w:sz w:val="18"/>
                <w:szCs w:val="24"/>
                <w:lang w:eastAsia="ko-KR"/>
              </w:rPr>
              <w:t>N/A</w:t>
            </w:r>
          </w:p>
        </w:tc>
        <w:tc>
          <w:tcPr>
            <w:tcW w:w="1248" w:type="dxa"/>
            <w:gridSpan w:val="3"/>
            <w:shd w:val="clear" w:color="auto" w:fill="auto"/>
            <w:vAlign w:val="center"/>
          </w:tcPr>
          <w:p w14:paraId="6884BDF0"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kern w:val="2"/>
                <w:sz w:val="18"/>
                <w:szCs w:val="24"/>
                <w:lang w:eastAsia="ko-KR"/>
              </w:rPr>
              <w:t>N/A</w:t>
            </w:r>
          </w:p>
        </w:tc>
      </w:tr>
      <w:tr w:rsidR="0076263B" w:rsidRPr="0076263B" w14:paraId="453491D6" w14:textId="77777777" w:rsidTr="0076263B">
        <w:trPr>
          <w:trHeight w:val="54"/>
          <w:jc w:val="center"/>
        </w:trPr>
        <w:tc>
          <w:tcPr>
            <w:tcW w:w="2259" w:type="dxa"/>
            <w:tcBorders>
              <w:top w:val="nil"/>
              <w:bottom w:val="nil"/>
            </w:tcBorders>
            <w:shd w:val="clear" w:color="auto" w:fill="auto"/>
            <w:vAlign w:val="center"/>
          </w:tcPr>
          <w:p w14:paraId="4EB38327" w14:textId="77777777" w:rsidR="0076263B" w:rsidRPr="0076263B" w:rsidRDefault="0076263B" w:rsidP="0076263B">
            <w:pPr>
              <w:widowControl w:val="0"/>
              <w:spacing w:after="0"/>
              <w:jc w:val="center"/>
              <w:rPr>
                <w:rFonts w:ascii="Arial" w:hAnsi="Arial"/>
                <w:sz w:val="18"/>
                <w:vertAlign w:val="superscript"/>
              </w:rPr>
            </w:pPr>
            <w:r w:rsidRPr="0076263B">
              <w:rPr>
                <w:rFonts w:ascii="Arial" w:eastAsia="MS Mincho" w:hAnsi="Arial"/>
                <w:sz w:val="18"/>
              </w:rPr>
              <w:t>DC_2A-2A-46A_n5A</w:t>
            </w:r>
            <w:r w:rsidRPr="0076263B">
              <w:rPr>
                <w:rFonts w:ascii="Arial" w:eastAsia="MS Mincho" w:hAnsi="Arial"/>
                <w:sz w:val="18"/>
                <w:vertAlign w:val="superscript"/>
              </w:rPr>
              <w:t>5</w:t>
            </w:r>
          </w:p>
          <w:p w14:paraId="57BB4E53" w14:textId="77777777" w:rsidR="0076263B" w:rsidRPr="0076263B" w:rsidRDefault="0076263B" w:rsidP="0076263B">
            <w:pPr>
              <w:widowControl w:val="0"/>
              <w:spacing w:after="0"/>
              <w:jc w:val="center"/>
              <w:rPr>
                <w:rFonts w:ascii="Arial" w:hAnsi="Arial"/>
                <w:sz w:val="18"/>
                <w:vertAlign w:val="superscript"/>
              </w:rPr>
            </w:pPr>
            <w:r w:rsidRPr="0076263B">
              <w:rPr>
                <w:rFonts w:ascii="Arial" w:eastAsia="MS Mincho" w:hAnsi="Arial"/>
                <w:sz w:val="18"/>
              </w:rPr>
              <w:t>DC_2A-2A-46C_n5A</w:t>
            </w:r>
            <w:r w:rsidRPr="0076263B">
              <w:rPr>
                <w:rFonts w:ascii="Arial" w:eastAsia="MS Mincho" w:hAnsi="Arial"/>
                <w:sz w:val="18"/>
                <w:vertAlign w:val="superscript"/>
              </w:rPr>
              <w:t>5</w:t>
            </w:r>
          </w:p>
          <w:p w14:paraId="47B8BA3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DC_2A-2A-46D_n5A</w:t>
            </w:r>
            <w:r w:rsidRPr="0076263B">
              <w:rPr>
                <w:rFonts w:ascii="Arial" w:eastAsia="MS Mincho" w:hAnsi="Arial"/>
                <w:sz w:val="18"/>
                <w:vertAlign w:val="superscript"/>
              </w:rPr>
              <w:t>5</w:t>
            </w:r>
          </w:p>
        </w:tc>
        <w:tc>
          <w:tcPr>
            <w:tcW w:w="868" w:type="dxa"/>
            <w:shd w:val="clear" w:color="auto" w:fill="auto"/>
            <w:vAlign w:val="center"/>
          </w:tcPr>
          <w:p w14:paraId="14CCB7A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szCs w:val="18"/>
              </w:rPr>
              <w:t>46</w:t>
            </w:r>
          </w:p>
        </w:tc>
        <w:tc>
          <w:tcPr>
            <w:tcW w:w="1380" w:type="dxa"/>
            <w:gridSpan w:val="2"/>
            <w:shd w:val="clear" w:color="auto" w:fill="auto"/>
            <w:noWrap/>
            <w:vAlign w:val="center"/>
          </w:tcPr>
          <w:p w14:paraId="0CAF770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817" w:type="dxa"/>
            <w:gridSpan w:val="2"/>
            <w:shd w:val="clear" w:color="auto" w:fill="auto"/>
            <w:noWrap/>
            <w:vAlign w:val="center"/>
          </w:tcPr>
          <w:p w14:paraId="4276728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2554" w:type="dxa"/>
            <w:gridSpan w:val="2"/>
            <w:shd w:val="clear" w:color="auto" w:fill="auto"/>
            <w:noWrap/>
            <w:vAlign w:val="center"/>
          </w:tcPr>
          <w:p w14:paraId="5514923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1323" w:type="dxa"/>
            <w:gridSpan w:val="2"/>
            <w:shd w:val="clear" w:color="auto" w:fill="auto"/>
            <w:noWrap/>
            <w:vAlign w:val="center"/>
          </w:tcPr>
          <w:p w14:paraId="113A1469"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867" w:type="dxa"/>
            <w:gridSpan w:val="2"/>
            <w:shd w:val="clear" w:color="auto" w:fill="auto"/>
            <w:vAlign w:val="center"/>
          </w:tcPr>
          <w:p w14:paraId="7C2DBE1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N/A</w:t>
            </w:r>
          </w:p>
        </w:tc>
        <w:tc>
          <w:tcPr>
            <w:tcW w:w="1248" w:type="dxa"/>
            <w:gridSpan w:val="3"/>
            <w:shd w:val="clear" w:color="auto" w:fill="auto"/>
            <w:vAlign w:val="center"/>
          </w:tcPr>
          <w:p w14:paraId="01E31A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p w14:paraId="0075E09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IMD5</w:t>
            </w:r>
          </w:p>
        </w:tc>
      </w:tr>
      <w:tr w:rsidR="0076263B" w:rsidRPr="0076263B" w14:paraId="54E7E9D5" w14:textId="77777777" w:rsidTr="0076263B">
        <w:trPr>
          <w:trHeight w:val="54"/>
          <w:jc w:val="center"/>
        </w:trPr>
        <w:tc>
          <w:tcPr>
            <w:tcW w:w="2259" w:type="dxa"/>
            <w:tcBorders>
              <w:top w:val="nil"/>
              <w:bottom w:val="single" w:sz="4" w:space="0" w:color="auto"/>
            </w:tcBorders>
            <w:shd w:val="clear" w:color="auto" w:fill="auto"/>
            <w:vAlign w:val="center"/>
          </w:tcPr>
          <w:p w14:paraId="0CCB9EF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7A9D795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sz w:val="18"/>
              </w:rPr>
              <w:t>n5</w:t>
            </w:r>
          </w:p>
        </w:tc>
        <w:tc>
          <w:tcPr>
            <w:tcW w:w="1380" w:type="dxa"/>
            <w:gridSpan w:val="2"/>
            <w:shd w:val="clear" w:color="auto" w:fill="auto"/>
            <w:noWrap/>
            <w:vAlign w:val="center"/>
          </w:tcPr>
          <w:p w14:paraId="0644C6C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817" w:type="dxa"/>
            <w:gridSpan w:val="2"/>
            <w:shd w:val="clear" w:color="auto" w:fill="auto"/>
            <w:noWrap/>
            <w:vAlign w:val="center"/>
          </w:tcPr>
          <w:p w14:paraId="1789FDA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2554" w:type="dxa"/>
            <w:gridSpan w:val="2"/>
            <w:shd w:val="clear" w:color="auto" w:fill="auto"/>
            <w:noWrap/>
            <w:vAlign w:val="center"/>
          </w:tcPr>
          <w:p w14:paraId="23D5EA0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1323" w:type="dxa"/>
            <w:gridSpan w:val="2"/>
            <w:shd w:val="clear" w:color="auto" w:fill="auto"/>
            <w:noWrap/>
            <w:vAlign w:val="center"/>
          </w:tcPr>
          <w:p w14:paraId="6080FFDD"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c>
          <w:tcPr>
            <w:tcW w:w="867" w:type="dxa"/>
            <w:gridSpan w:val="2"/>
            <w:shd w:val="clear" w:color="auto" w:fill="auto"/>
            <w:vAlign w:val="center"/>
          </w:tcPr>
          <w:p w14:paraId="4FE4A6E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zh-TW"/>
              </w:rPr>
              <w:t>N/A</w:t>
            </w:r>
          </w:p>
        </w:tc>
        <w:tc>
          <w:tcPr>
            <w:tcW w:w="1248" w:type="dxa"/>
            <w:gridSpan w:val="3"/>
            <w:shd w:val="clear" w:color="auto" w:fill="auto"/>
            <w:vAlign w:val="center"/>
          </w:tcPr>
          <w:p w14:paraId="11E337F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zh-TW"/>
              </w:rPr>
              <w:t>N/A</w:t>
            </w:r>
          </w:p>
        </w:tc>
      </w:tr>
      <w:tr w:rsidR="0076263B" w:rsidRPr="0076263B" w14:paraId="6023D0E1" w14:textId="77777777" w:rsidTr="0076263B">
        <w:trPr>
          <w:trHeight w:val="54"/>
          <w:jc w:val="center"/>
        </w:trPr>
        <w:tc>
          <w:tcPr>
            <w:tcW w:w="2259" w:type="dxa"/>
            <w:tcBorders>
              <w:bottom w:val="nil"/>
            </w:tcBorders>
            <w:shd w:val="clear" w:color="auto" w:fill="auto"/>
          </w:tcPr>
          <w:p w14:paraId="6002730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DC_2A-46A_n66A</w:t>
            </w:r>
            <w:r w:rsidRPr="0076263B">
              <w:rPr>
                <w:rFonts w:ascii="Arial" w:hAnsi="Arial" w:cs="Arial"/>
                <w:sz w:val="18"/>
                <w:vertAlign w:val="superscript"/>
                <w:lang w:eastAsia="ja-JP"/>
              </w:rPr>
              <w:t>5</w:t>
            </w:r>
          </w:p>
          <w:p w14:paraId="5904E8C1"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DC_2A-46C_n66A</w:t>
            </w:r>
            <w:r w:rsidRPr="0076263B">
              <w:rPr>
                <w:rFonts w:ascii="Arial" w:hAnsi="Arial" w:cs="Arial"/>
                <w:sz w:val="18"/>
                <w:vertAlign w:val="superscript"/>
                <w:lang w:eastAsia="ja-JP"/>
              </w:rPr>
              <w:t>5</w:t>
            </w:r>
          </w:p>
          <w:p w14:paraId="2C6219F1" w14:textId="77777777" w:rsidR="0076263B" w:rsidRPr="0076263B" w:rsidRDefault="0076263B" w:rsidP="0076263B">
            <w:pPr>
              <w:widowControl w:val="0"/>
              <w:spacing w:after="0"/>
              <w:jc w:val="center"/>
              <w:rPr>
                <w:rFonts w:ascii="Arial" w:hAnsi="Arial" w:cs="Arial"/>
                <w:sz w:val="18"/>
                <w:vertAlign w:val="superscript"/>
                <w:lang w:eastAsia="ja-JP"/>
              </w:rPr>
            </w:pPr>
            <w:r w:rsidRPr="0076263B">
              <w:rPr>
                <w:rFonts w:ascii="Arial" w:hAnsi="Arial" w:cs="Arial"/>
                <w:sz w:val="18"/>
                <w:lang w:eastAsia="ja-JP"/>
              </w:rPr>
              <w:t>DC_2A-46D_n66A</w:t>
            </w:r>
            <w:r w:rsidRPr="0076263B">
              <w:rPr>
                <w:rFonts w:ascii="Arial" w:hAnsi="Arial" w:cs="Arial"/>
                <w:sz w:val="18"/>
                <w:vertAlign w:val="superscript"/>
                <w:lang w:eastAsia="ja-JP"/>
              </w:rPr>
              <w:t>5</w:t>
            </w:r>
          </w:p>
          <w:p w14:paraId="4A8A069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DC_2A-46E_n66A</w:t>
            </w:r>
            <w:r w:rsidRPr="0076263B">
              <w:rPr>
                <w:rFonts w:ascii="Arial" w:hAnsi="Arial" w:cs="Arial"/>
                <w:sz w:val="18"/>
                <w:vertAlign w:val="superscript"/>
                <w:lang w:eastAsia="ja-JP"/>
              </w:rPr>
              <w:t>5</w:t>
            </w:r>
          </w:p>
        </w:tc>
        <w:tc>
          <w:tcPr>
            <w:tcW w:w="868" w:type="dxa"/>
            <w:shd w:val="clear" w:color="auto" w:fill="auto"/>
          </w:tcPr>
          <w:p w14:paraId="2C2CD3F6"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szCs w:val="18"/>
                <w:lang w:eastAsia="zh-CN"/>
              </w:rPr>
              <w:t>2</w:t>
            </w:r>
          </w:p>
        </w:tc>
        <w:tc>
          <w:tcPr>
            <w:tcW w:w="1380" w:type="dxa"/>
            <w:gridSpan w:val="2"/>
            <w:shd w:val="clear" w:color="auto" w:fill="auto"/>
            <w:noWrap/>
          </w:tcPr>
          <w:p w14:paraId="4ECC41C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17" w:type="dxa"/>
            <w:gridSpan w:val="2"/>
            <w:shd w:val="clear" w:color="auto" w:fill="auto"/>
            <w:noWrap/>
          </w:tcPr>
          <w:p w14:paraId="0D0579F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2554" w:type="dxa"/>
            <w:gridSpan w:val="2"/>
            <w:shd w:val="clear" w:color="auto" w:fill="auto"/>
            <w:noWrap/>
          </w:tcPr>
          <w:p w14:paraId="2623E0E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323" w:type="dxa"/>
            <w:gridSpan w:val="2"/>
            <w:shd w:val="clear" w:color="auto" w:fill="auto"/>
            <w:noWrap/>
          </w:tcPr>
          <w:p w14:paraId="4978BDC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67" w:type="dxa"/>
            <w:gridSpan w:val="2"/>
            <w:shd w:val="clear" w:color="auto" w:fill="auto"/>
          </w:tcPr>
          <w:p w14:paraId="3815B21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shd w:val="clear" w:color="auto" w:fill="auto"/>
          </w:tcPr>
          <w:p w14:paraId="335F0A8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0298A050" w14:textId="77777777" w:rsidTr="0076263B">
        <w:trPr>
          <w:trHeight w:val="54"/>
          <w:jc w:val="center"/>
        </w:trPr>
        <w:tc>
          <w:tcPr>
            <w:tcW w:w="2259" w:type="dxa"/>
            <w:tcBorders>
              <w:top w:val="nil"/>
              <w:bottom w:val="nil"/>
            </w:tcBorders>
            <w:shd w:val="clear" w:color="auto" w:fill="auto"/>
          </w:tcPr>
          <w:p w14:paraId="591140E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5F38662"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szCs w:val="18"/>
                <w:lang w:eastAsia="zh-CN"/>
              </w:rPr>
              <w:t>46</w:t>
            </w:r>
          </w:p>
        </w:tc>
        <w:tc>
          <w:tcPr>
            <w:tcW w:w="1380" w:type="dxa"/>
            <w:gridSpan w:val="2"/>
            <w:shd w:val="clear" w:color="auto" w:fill="auto"/>
            <w:noWrap/>
          </w:tcPr>
          <w:p w14:paraId="6A77145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17" w:type="dxa"/>
            <w:gridSpan w:val="2"/>
            <w:shd w:val="clear" w:color="auto" w:fill="auto"/>
            <w:noWrap/>
          </w:tcPr>
          <w:p w14:paraId="7555783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2554" w:type="dxa"/>
            <w:gridSpan w:val="2"/>
            <w:shd w:val="clear" w:color="auto" w:fill="auto"/>
            <w:noWrap/>
          </w:tcPr>
          <w:p w14:paraId="6AF2ECC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323" w:type="dxa"/>
            <w:gridSpan w:val="2"/>
            <w:shd w:val="clear" w:color="auto" w:fill="auto"/>
            <w:noWrap/>
          </w:tcPr>
          <w:p w14:paraId="0471F9F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67" w:type="dxa"/>
            <w:gridSpan w:val="2"/>
            <w:shd w:val="clear" w:color="auto" w:fill="auto"/>
          </w:tcPr>
          <w:p w14:paraId="2390303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shd w:val="clear" w:color="auto" w:fill="auto"/>
          </w:tcPr>
          <w:p w14:paraId="6D963E2A"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p w14:paraId="37DBB417"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0EB2091F" w14:textId="77777777" w:rsidTr="0076263B">
        <w:trPr>
          <w:trHeight w:val="54"/>
          <w:jc w:val="center"/>
        </w:trPr>
        <w:tc>
          <w:tcPr>
            <w:tcW w:w="2259" w:type="dxa"/>
            <w:tcBorders>
              <w:top w:val="nil"/>
              <w:bottom w:val="single" w:sz="4" w:space="0" w:color="auto"/>
            </w:tcBorders>
            <w:shd w:val="clear" w:color="auto" w:fill="auto"/>
          </w:tcPr>
          <w:p w14:paraId="344ADB4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6CA1D50"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szCs w:val="18"/>
                <w:lang w:eastAsia="zh-CN"/>
              </w:rPr>
              <w:t>n66</w:t>
            </w:r>
          </w:p>
        </w:tc>
        <w:tc>
          <w:tcPr>
            <w:tcW w:w="1380" w:type="dxa"/>
            <w:gridSpan w:val="2"/>
            <w:shd w:val="clear" w:color="auto" w:fill="auto"/>
            <w:noWrap/>
          </w:tcPr>
          <w:p w14:paraId="02D3689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17" w:type="dxa"/>
            <w:gridSpan w:val="2"/>
            <w:shd w:val="clear" w:color="auto" w:fill="auto"/>
            <w:noWrap/>
          </w:tcPr>
          <w:p w14:paraId="0360639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2554" w:type="dxa"/>
            <w:gridSpan w:val="2"/>
            <w:shd w:val="clear" w:color="auto" w:fill="auto"/>
            <w:noWrap/>
          </w:tcPr>
          <w:p w14:paraId="23D95F91"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323" w:type="dxa"/>
            <w:gridSpan w:val="2"/>
            <w:shd w:val="clear" w:color="auto" w:fill="auto"/>
            <w:noWrap/>
          </w:tcPr>
          <w:p w14:paraId="653401A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67" w:type="dxa"/>
            <w:gridSpan w:val="2"/>
            <w:shd w:val="clear" w:color="auto" w:fill="auto"/>
          </w:tcPr>
          <w:p w14:paraId="172F3E6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shd w:val="clear" w:color="auto" w:fill="auto"/>
          </w:tcPr>
          <w:p w14:paraId="0A7A3E3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26C33BC8" w14:textId="77777777" w:rsidTr="0076263B">
        <w:trPr>
          <w:trHeight w:val="54"/>
          <w:jc w:val="center"/>
        </w:trPr>
        <w:tc>
          <w:tcPr>
            <w:tcW w:w="2259" w:type="dxa"/>
            <w:tcBorders>
              <w:top w:val="nil"/>
              <w:bottom w:val="nil"/>
            </w:tcBorders>
            <w:shd w:val="clear" w:color="auto" w:fill="auto"/>
          </w:tcPr>
          <w:p w14:paraId="5F1499C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DC_2A-46A_n77A</w:t>
            </w:r>
            <w:r w:rsidRPr="0076263B">
              <w:rPr>
                <w:rFonts w:ascii="Arial" w:hAnsi="Arial" w:cs="Arial"/>
                <w:sz w:val="18"/>
                <w:vertAlign w:val="superscript"/>
              </w:rPr>
              <w:t>5</w:t>
            </w:r>
          </w:p>
          <w:p w14:paraId="345BD4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DC_2A-46A-46A_n77A</w:t>
            </w:r>
            <w:r w:rsidRPr="0076263B">
              <w:rPr>
                <w:rFonts w:ascii="Arial" w:hAnsi="Arial"/>
                <w:sz w:val="18"/>
                <w:vertAlign w:val="superscript"/>
              </w:rPr>
              <w:t>5</w:t>
            </w:r>
          </w:p>
        </w:tc>
        <w:tc>
          <w:tcPr>
            <w:tcW w:w="868" w:type="dxa"/>
            <w:shd w:val="clear" w:color="auto" w:fill="auto"/>
          </w:tcPr>
          <w:p w14:paraId="41E8031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rPr>
              <w:t>2</w:t>
            </w:r>
          </w:p>
        </w:tc>
        <w:tc>
          <w:tcPr>
            <w:tcW w:w="1380" w:type="dxa"/>
            <w:gridSpan w:val="2"/>
            <w:shd w:val="clear" w:color="auto" w:fill="auto"/>
            <w:noWrap/>
          </w:tcPr>
          <w:p w14:paraId="7CCA5D8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7A738A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3D92EF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8EAF7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791F57A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271E74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r>
      <w:tr w:rsidR="0076263B" w:rsidRPr="0076263B" w14:paraId="3D1BBE97" w14:textId="77777777" w:rsidTr="0076263B">
        <w:trPr>
          <w:trHeight w:val="54"/>
          <w:jc w:val="center"/>
        </w:trPr>
        <w:tc>
          <w:tcPr>
            <w:tcW w:w="2259" w:type="dxa"/>
            <w:tcBorders>
              <w:top w:val="nil"/>
              <w:bottom w:val="nil"/>
            </w:tcBorders>
            <w:shd w:val="clear" w:color="auto" w:fill="auto"/>
          </w:tcPr>
          <w:p w14:paraId="2AD9341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9AFEDF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rPr>
              <w:t>46</w:t>
            </w:r>
          </w:p>
        </w:tc>
        <w:tc>
          <w:tcPr>
            <w:tcW w:w="1380" w:type="dxa"/>
            <w:gridSpan w:val="2"/>
            <w:shd w:val="clear" w:color="auto" w:fill="auto"/>
            <w:noWrap/>
          </w:tcPr>
          <w:p w14:paraId="1D48B22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8E7A6C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39F649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386813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0BBA42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382D4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p w14:paraId="4D226F7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IMD3</w:t>
            </w:r>
          </w:p>
        </w:tc>
      </w:tr>
      <w:tr w:rsidR="0076263B" w:rsidRPr="0076263B" w14:paraId="4B94EFEE" w14:textId="77777777" w:rsidTr="0076263B">
        <w:trPr>
          <w:trHeight w:val="54"/>
          <w:jc w:val="center"/>
        </w:trPr>
        <w:tc>
          <w:tcPr>
            <w:tcW w:w="2259" w:type="dxa"/>
            <w:tcBorders>
              <w:top w:val="nil"/>
              <w:bottom w:val="single" w:sz="4" w:space="0" w:color="auto"/>
            </w:tcBorders>
            <w:shd w:val="clear" w:color="auto" w:fill="auto"/>
          </w:tcPr>
          <w:p w14:paraId="6C6B78D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2072BE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rPr>
              <w:t>n77</w:t>
            </w:r>
          </w:p>
        </w:tc>
        <w:tc>
          <w:tcPr>
            <w:tcW w:w="1380" w:type="dxa"/>
            <w:gridSpan w:val="2"/>
            <w:shd w:val="clear" w:color="auto" w:fill="auto"/>
            <w:noWrap/>
          </w:tcPr>
          <w:p w14:paraId="182C94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13DC9B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3A70F20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A021AB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5DC79C7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DC9A39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r>
      <w:tr w:rsidR="0076263B" w:rsidRPr="0076263B" w14:paraId="7D2013F2"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2BC559C6" w14:textId="77777777" w:rsidR="0076263B" w:rsidRPr="0076263B" w:rsidRDefault="0076263B" w:rsidP="0076263B">
            <w:pPr>
              <w:widowControl w:val="0"/>
              <w:spacing w:after="0"/>
              <w:jc w:val="center"/>
              <w:rPr>
                <w:rFonts w:ascii="Arial" w:hAnsi="Arial"/>
                <w:sz w:val="18"/>
                <w:lang w:eastAsia="fr-FR"/>
              </w:rPr>
            </w:pPr>
            <w:r w:rsidRPr="0076263B">
              <w:rPr>
                <w:rFonts w:ascii="Arial" w:hAnsi="Arial"/>
                <w:sz w:val="18"/>
                <w:lang w:eastAsia="fr-FR"/>
              </w:rPr>
              <w:t>DC_2A-48A_n2A</w:t>
            </w:r>
          </w:p>
          <w:p w14:paraId="4D11D260" w14:textId="77777777" w:rsidR="0076263B" w:rsidRPr="0076263B" w:rsidRDefault="0076263B" w:rsidP="0076263B">
            <w:pPr>
              <w:widowControl w:val="0"/>
              <w:spacing w:after="0"/>
              <w:jc w:val="center"/>
              <w:rPr>
                <w:rFonts w:ascii="Arial" w:hAnsi="Arial"/>
                <w:sz w:val="18"/>
                <w:lang w:eastAsia="fr-FR"/>
              </w:rPr>
            </w:pPr>
            <w:r w:rsidRPr="0076263B">
              <w:rPr>
                <w:rFonts w:ascii="Arial" w:hAnsi="Arial"/>
                <w:sz w:val="18"/>
                <w:lang w:eastAsia="fr-FR"/>
              </w:rPr>
              <w:t>DC_2A-48C_n2A</w:t>
            </w:r>
          </w:p>
          <w:p w14:paraId="3FC097B9" w14:textId="77777777" w:rsidR="0076263B" w:rsidRPr="0076263B" w:rsidRDefault="0076263B" w:rsidP="0076263B">
            <w:pPr>
              <w:widowControl w:val="0"/>
              <w:spacing w:after="0"/>
              <w:jc w:val="center"/>
              <w:rPr>
                <w:rFonts w:ascii="Arial" w:hAnsi="Arial"/>
                <w:sz w:val="18"/>
                <w:lang w:eastAsia="fr-FR"/>
              </w:rPr>
            </w:pPr>
            <w:r w:rsidRPr="0076263B">
              <w:rPr>
                <w:rFonts w:ascii="Arial" w:hAnsi="Arial"/>
                <w:sz w:val="18"/>
                <w:lang w:eastAsia="fr-FR"/>
              </w:rPr>
              <w:t>DC_2A-48D_n2A</w:t>
            </w:r>
          </w:p>
          <w:p w14:paraId="5A896EC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r-FR"/>
              </w:rPr>
              <w:t>DC_2A-48E_n2A</w:t>
            </w:r>
          </w:p>
        </w:tc>
        <w:tc>
          <w:tcPr>
            <w:tcW w:w="868" w:type="dxa"/>
            <w:tcBorders>
              <w:top w:val="single" w:sz="4" w:space="0" w:color="auto"/>
              <w:left w:val="single" w:sz="4" w:space="0" w:color="auto"/>
              <w:bottom w:val="single" w:sz="4" w:space="0" w:color="auto"/>
              <w:right w:val="single" w:sz="4" w:space="0" w:color="auto"/>
            </w:tcBorders>
            <w:vAlign w:val="center"/>
          </w:tcPr>
          <w:p w14:paraId="656C52B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fi-FI"/>
              </w:rPr>
              <w:t>n2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7AEF33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1853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DB4E3D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F9664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78E43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1933</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7B408F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0C8A9A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fi-FI"/>
              </w:rPr>
              <w:t>N/A</w:t>
            </w:r>
          </w:p>
        </w:tc>
      </w:tr>
      <w:tr w:rsidR="0076263B" w:rsidRPr="0076263B" w14:paraId="616AFA2B"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52AA2D4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5984BD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fi-FI"/>
              </w:rPr>
              <w:t>48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EA18C4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3590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68E991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20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792F9E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100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C897C1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3590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16962A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2FA8FC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fi-FI"/>
              </w:rPr>
              <w:t>N/A</w:t>
            </w:r>
          </w:p>
        </w:tc>
      </w:tr>
      <w:tr w:rsidR="0076263B" w:rsidRPr="0076263B" w14:paraId="0A3CE4AB"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600C2FE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E9640B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fi-FI"/>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53E05E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7760D3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6E5F92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F93546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1969</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21914E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12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744ECC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fi-FI"/>
              </w:rPr>
              <w:t>IMD4</w:t>
            </w:r>
          </w:p>
        </w:tc>
      </w:tr>
      <w:tr w:rsidR="0076263B" w:rsidRPr="0076263B" w14:paraId="7D60F269" w14:textId="77777777" w:rsidTr="0076263B">
        <w:trPr>
          <w:trHeight w:val="54"/>
          <w:jc w:val="center"/>
        </w:trPr>
        <w:tc>
          <w:tcPr>
            <w:tcW w:w="2259" w:type="dxa"/>
            <w:tcBorders>
              <w:top w:val="nil"/>
              <w:bottom w:val="nil"/>
            </w:tcBorders>
            <w:shd w:val="clear" w:color="auto" w:fill="auto"/>
          </w:tcPr>
          <w:p w14:paraId="5D1D1B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DC_2A-48A_n5A</w:t>
            </w:r>
          </w:p>
        </w:tc>
        <w:tc>
          <w:tcPr>
            <w:tcW w:w="868" w:type="dxa"/>
            <w:shd w:val="clear" w:color="auto" w:fill="auto"/>
          </w:tcPr>
          <w:p w14:paraId="40A4DFD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rPr>
              <w:t>2</w:t>
            </w:r>
          </w:p>
        </w:tc>
        <w:tc>
          <w:tcPr>
            <w:tcW w:w="1380" w:type="dxa"/>
            <w:gridSpan w:val="2"/>
            <w:shd w:val="clear" w:color="auto" w:fill="auto"/>
            <w:noWrap/>
          </w:tcPr>
          <w:p w14:paraId="102C85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170137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4C3B2F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02B654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67" w:type="dxa"/>
            <w:gridSpan w:val="2"/>
            <w:shd w:val="clear" w:color="auto" w:fill="auto"/>
          </w:tcPr>
          <w:p w14:paraId="27CBDC6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16.9</w:t>
            </w:r>
          </w:p>
        </w:tc>
        <w:tc>
          <w:tcPr>
            <w:tcW w:w="1248" w:type="dxa"/>
            <w:gridSpan w:val="3"/>
            <w:shd w:val="clear" w:color="auto" w:fill="auto"/>
          </w:tcPr>
          <w:p w14:paraId="52D2D5CD"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IMD3</w:t>
            </w:r>
          </w:p>
        </w:tc>
      </w:tr>
      <w:tr w:rsidR="0076263B" w:rsidRPr="0076263B" w14:paraId="0D74D0C6" w14:textId="77777777" w:rsidTr="0076263B">
        <w:trPr>
          <w:trHeight w:val="54"/>
          <w:jc w:val="center"/>
        </w:trPr>
        <w:tc>
          <w:tcPr>
            <w:tcW w:w="2259" w:type="dxa"/>
            <w:tcBorders>
              <w:top w:val="nil"/>
              <w:left w:val="single" w:sz="4" w:space="0" w:color="auto"/>
              <w:bottom w:val="nil"/>
              <w:right w:val="single" w:sz="4" w:space="0" w:color="auto"/>
            </w:tcBorders>
          </w:tcPr>
          <w:p w14:paraId="0B40974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DC_2A-48C_n5A</w:t>
            </w:r>
          </w:p>
        </w:tc>
        <w:tc>
          <w:tcPr>
            <w:tcW w:w="868" w:type="dxa"/>
            <w:shd w:val="clear" w:color="auto" w:fill="auto"/>
          </w:tcPr>
          <w:p w14:paraId="47F8B026"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rPr>
              <w:t>48</w:t>
            </w:r>
          </w:p>
        </w:tc>
        <w:tc>
          <w:tcPr>
            <w:tcW w:w="1380" w:type="dxa"/>
            <w:gridSpan w:val="2"/>
            <w:shd w:val="clear" w:color="auto" w:fill="auto"/>
            <w:noWrap/>
          </w:tcPr>
          <w:p w14:paraId="2A8A7979"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3610</w:t>
            </w:r>
          </w:p>
        </w:tc>
        <w:tc>
          <w:tcPr>
            <w:tcW w:w="817" w:type="dxa"/>
            <w:gridSpan w:val="2"/>
            <w:shd w:val="clear" w:color="auto" w:fill="auto"/>
            <w:noWrap/>
          </w:tcPr>
          <w:p w14:paraId="1D62DE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74F973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20D477F2"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3610</w:t>
            </w:r>
          </w:p>
        </w:tc>
        <w:tc>
          <w:tcPr>
            <w:tcW w:w="867" w:type="dxa"/>
            <w:gridSpan w:val="2"/>
            <w:shd w:val="clear" w:color="auto" w:fill="auto"/>
          </w:tcPr>
          <w:p w14:paraId="120A3DC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shd w:val="clear" w:color="auto" w:fill="auto"/>
          </w:tcPr>
          <w:p w14:paraId="2DF0E458"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N/A</w:t>
            </w:r>
          </w:p>
        </w:tc>
      </w:tr>
      <w:tr w:rsidR="0076263B" w:rsidRPr="0076263B" w14:paraId="3EA74FC5" w14:textId="77777777" w:rsidTr="0076263B">
        <w:trPr>
          <w:trHeight w:val="54"/>
          <w:jc w:val="center"/>
        </w:trPr>
        <w:tc>
          <w:tcPr>
            <w:tcW w:w="2259" w:type="dxa"/>
            <w:tcBorders>
              <w:top w:val="nil"/>
              <w:left w:val="single" w:sz="4" w:space="0" w:color="auto"/>
              <w:bottom w:val="nil"/>
              <w:right w:val="single" w:sz="4" w:space="0" w:color="auto"/>
            </w:tcBorders>
          </w:tcPr>
          <w:p w14:paraId="5579F65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DC_2A-48D_n5A</w:t>
            </w:r>
          </w:p>
        </w:tc>
        <w:tc>
          <w:tcPr>
            <w:tcW w:w="868" w:type="dxa"/>
            <w:shd w:val="clear" w:color="auto" w:fill="auto"/>
          </w:tcPr>
          <w:p w14:paraId="42ED8E6D"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rPr>
              <w:t>n5</w:t>
            </w:r>
          </w:p>
        </w:tc>
        <w:tc>
          <w:tcPr>
            <w:tcW w:w="1380" w:type="dxa"/>
            <w:gridSpan w:val="2"/>
            <w:shd w:val="clear" w:color="auto" w:fill="auto"/>
            <w:noWrap/>
          </w:tcPr>
          <w:p w14:paraId="2E7DC55D"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830</w:t>
            </w:r>
          </w:p>
        </w:tc>
        <w:tc>
          <w:tcPr>
            <w:tcW w:w="817" w:type="dxa"/>
            <w:gridSpan w:val="2"/>
            <w:shd w:val="clear" w:color="auto" w:fill="auto"/>
            <w:noWrap/>
          </w:tcPr>
          <w:p w14:paraId="2A094B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41A1D7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78E54695" w14:textId="77777777" w:rsidR="0076263B" w:rsidRPr="0076263B" w:rsidRDefault="0076263B" w:rsidP="0076263B">
            <w:pPr>
              <w:widowControl w:val="0"/>
              <w:spacing w:after="0"/>
              <w:jc w:val="center"/>
              <w:rPr>
                <w:rFonts w:ascii="Arial" w:hAnsi="Arial"/>
                <w:sz w:val="18"/>
              </w:rPr>
            </w:pPr>
            <w:r w:rsidRPr="0076263B">
              <w:rPr>
                <w:rFonts w:ascii="Arial" w:hAnsi="Arial"/>
                <w:sz w:val="18"/>
              </w:rPr>
              <w:t>875</w:t>
            </w:r>
          </w:p>
        </w:tc>
        <w:tc>
          <w:tcPr>
            <w:tcW w:w="867" w:type="dxa"/>
            <w:gridSpan w:val="2"/>
            <w:shd w:val="clear" w:color="auto" w:fill="auto"/>
          </w:tcPr>
          <w:p w14:paraId="0ED1B7C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shd w:val="clear" w:color="auto" w:fill="auto"/>
          </w:tcPr>
          <w:p w14:paraId="1E83BAF0"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N/A</w:t>
            </w:r>
          </w:p>
        </w:tc>
      </w:tr>
      <w:tr w:rsidR="0076263B" w:rsidRPr="0076263B" w14:paraId="0D91AB31" w14:textId="77777777" w:rsidTr="0076263B">
        <w:trPr>
          <w:trHeight w:val="54"/>
          <w:jc w:val="center"/>
        </w:trPr>
        <w:tc>
          <w:tcPr>
            <w:tcW w:w="2259" w:type="dxa"/>
            <w:tcBorders>
              <w:top w:val="nil"/>
              <w:left w:val="single" w:sz="4" w:space="0" w:color="auto"/>
              <w:bottom w:val="nil"/>
              <w:right w:val="single" w:sz="4" w:space="0" w:color="auto"/>
            </w:tcBorders>
          </w:tcPr>
          <w:p w14:paraId="33AC16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DC_2A-48E_n5A</w:t>
            </w:r>
          </w:p>
        </w:tc>
        <w:tc>
          <w:tcPr>
            <w:tcW w:w="868" w:type="dxa"/>
            <w:shd w:val="clear" w:color="auto" w:fill="auto"/>
          </w:tcPr>
          <w:p w14:paraId="6BE62A7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rPr>
              <w:t>2</w:t>
            </w:r>
          </w:p>
        </w:tc>
        <w:tc>
          <w:tcPr>
            <w:tcW w:w="1380" w:type="dxa"/>
            <w:gridSpan w:val="2"/>
            <w:shd w:val="clear" w:color="auto" w:fill="auto"/>
            <w:noWrap/>
          </w:tcPr>
          <w:p w14:paraId="77F81E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1890</w:t>
            </w:r>
          </w:p>
        </w:tc>
        <w:tc>
          <w:tcPr>
            <w:tcW w:w="817" w:type="dxa"/>
            <w:gridSpan w:val="2"/>
            <w:shd w:val="clear" w:color="auto" w:fill="auto"/>
            <w:noWrap/>
          </w:tcPr>
          <w:p w14:paraId="04BBC2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2277B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2FB8C5F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1970</w:t>
            </w:r>
          </w:p>
        </w:tc>
        <w:tc>
          <w:tcPr>
            <w:tcW w:w="867" w:type="dxa"/>
            <w:gridSpan w:val="2"/>
            <w:shd w:val="clear" w:color="auto" w:fill="auto"/>
          </w:tcPr>
          <w:p w14:paraId="5E9096D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shd w:val="clear" w:color="auto" w:fill="auto"/>
          </w:tcPr>
          <w:p w14:paraId="6BF7695B"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N/A</w:t>
            </w:r>
          </w:p>
        </w:tc>
      </w:tr>
      <w:tr w:rsidR="0076263B" w:rsidRPr="0076263B" w14:paraId="5490E2BA" w14:textId="77777777" w:rsidTr="0076263B">
        <w:trPr>
          <w:trHeight w:val="54"/>
          <w:jc w:val="center"/>
        </w:trPr>
        <w:tc>
          <w:tcPr>
            <w:tcW w:w="2259" w:type="dxa"/>
            <w:tcBorders>
              <w:top w:val="nil"/>
              <w:bottom w:val="nil"/>
            </w:tcBorders>
            <w:shd w:val="clear" w:color="auto" w:fill="auto"/>
          </w:tcPr>
          <w:p w14:paraId="2861364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46BA2C6"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rPr>
              <w:t>48</w:t>
            </w:r>
          </w:p>
        </w:tc>
        <w:tc>
          <w:tcPr>
            <w:tcW w:w="1380" w:type="dxa"/>
            <w:gridSpan w:val="2"/>
            <w:shd w:val="clear" w:color="auto" w:fill="auto"/>
            <w:noWrap/>
          </w:tcPr>
          <w:p w14:paraId="2050582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4551A76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890FE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D880DC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3570</w:t>
            </w:r>
          </w:p>
        </w:tc>
        <w:tc>
          <w:tcPr>
            <w:tcW w:w="867" w:type="dxa"/>
            <w:gridSpan w:val="2"/>
            <w:shd w:val="clear" w:color="auto" w:fill="auto"/>
          </w:tcPr>
          <w:p w14:paraId="0784F1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16.2</w:t>
            </w:r>
          </w:p>
        </w:tc>
        <w:tc>
          <w:tcPr>
            <w:tcW w:w="1248" w:type="dxa"/>
            <w:gridSpan w:val="3"/>
            <w:shd w:val="clear" w:color="auto" w:fill="auto"/>
          </w:tcPr>
          <w:p w14:paraId="1240A1EE"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IMD3</w:t>
            </w:r>
          </w:p>
        </w:tc>
      </w:tr>
      <w:tr w:rsidR="0076263B" w:rsidRPr="0076263B" w14:paraId="0EA163CB" w14:textId="77777777" w:rsidTr="0076263B">
        <w:trPr>
          <w:trHeight w:val="54"/>
          <w:jc w:val="center"/>
        </w:trPr>
        <w:tc>
          <w:tcPr>
            <w:tcW w:w="2259" w:type="dxa"/>
            <w:tcBorders>
              <w:top w:val="nil"/>
              <w:bottom w:val="single" w:sz="4" w:space="0" w:color="auto"/>
            </w:tcBorders>
            <w:shd w:val="clear" w:color="auto" w:fill="auto"/>
          </w:tcPr>
          <w:p w14:paraId="5556ED6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2DEA7F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rPr>
              <w:t>n5</w:t>
            </w:r>
          </w:p>
        </w:tc>
        <w:tc>
          <w:tcPr>
            <w:tcW w:w="1380" w:type="dxa"/>
            <w:gridSpan w:val="2"/>
            <w:shd w:val="clear" w:color="auto" w:fill="auto"/>
            <w:noWrap/>
          </w:tcPr>
          <w:p w14:paraId="32DD9760" w14:textId="77777777" w:rsidR="0076263B" w:rsidRPr="0076263B" w:rsidRDefault="0076263B" w:rsidP="0076263B">
            <w:pPr>
              <w:widowControl w:val="0"/>
              <w:spacing w:after="0"/>
              <w:jc w:val="center"/>
              <w:rPr>
                <w:rFonts w:ascii="Arial" w:hAnsi="Arial"/>
                <w:sz w:val="18"/>
              </w:rPr>
            </w:pPr>
            <w:r w:rsidRPr="0076263B">
              <w:rPr>
                <w:rFonts w:ascii="Arial" w:hAnsi="Arial"/>
                <w:sz w:val="18"/>
              </w:rPr>
              <w:t>840</w:t>
            </w:r>
          </w:p>
        </w:tc>
        <w:tc>
          <w:tcPr>
            <w:tcW w:w="817" w:type="dxa"/>
            <w:gridSpan w:val="2"/>
            <w:shd w:val="clear" w:color="auto" w:fill="auto"/>
            <w:noWrap/>
          </w:tcPr>
          <w:p w14:paraId="7A051B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0EA2A7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226BF2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885</w:t>
            </w:r>
          </w:p>
        </w:tc>
        <w:tc>
          <w:tcPr>
            <w:tcW w:w="867" w:type="dxa"/>
            <w:gridSpan w:val="2"/>
            <w:shd w:val="clear" w:color="auto" w:fill="auto"/>
          </w:tcPr>
          <w:p w14:paraId="22344F6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shd w:val="clear" w:color="auto" w:fill="auto"/>
          </w:tcPr>
          <w:p w14:paraId="4BD6E87A"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sz w:val="18"/>
                <w:szCs w:val="18"/>
                <w:lang w:eastAsia="ko-KR"/>
              </w:rPr>
              <w:t>N/A</w:t>
            </w:r>
          </w:p>
        </w:tc>
      </w:tr>
      <w:tr w:rsidR="0076263B" w:rsidRPr="0076263B" w14:paraId="4B8183F5" w14:textId="77777777" w:rsidTr="0076263B">
        <w:trPr>
          <w:trHeight w:val="54"/>
          <w:jc w:val="center"/>
        </w:trPr>
        <w:tc>
          <w:tcPr>
            <w:tcW w:w="2259" w:type="dxa"/>
            <w:tcBorders>
              <w:bottom w:val="nil"/>
            </w:tcBorders>
            <w:shd w:val="clear" w:color="auto" w:fill="auto"/>
          </w:tcPr>
          <w:p w14:paraId="607E23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DC_2A-48A_n66A</w:t>
            </w:r>
          </w:p>
          <w:p w14:paraId="6227035B"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DC_2A-48C_n66A</w:t>
            </w:r>
          </w:p>
          <w:p w14:paraId="0DB8B5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DC_2A-48D_n66A</w:t>
            </w:r>
          </w:p>
        </w:tc>
        <w:tc>
          <w:tcPr>
            <w:tcW w:w="868" w:type="dxa"/>
            <w:shd w:val="clear" w:color="auto" w:fill="auto"/>
          </w:tcPr>
          <w:p w14:paraId="020AF6CF"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2</w:t>
            </w:r>
          </w:p>
        </w:tc>
        <w:tc>
          <w:tcPr>
            <w:tcW w:w="1380" w:type="dxa"/>
            <w:gridSpan w:val="2"/>
            <w:shd w:val="clear" w:color="auto" w:fill="auto"/>
            <w:noWrap/>
          </w:tcPr>
          <w:p w14:paraId="79AB21E9"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1880</w:t>
            </w:r>
          </w:p>
        </w:tc>
        <w:tc>
          <w:tcPr>
            <w:tcW w:w="817" w:type="dxa"/>
            <w:gridSpan w:val="2"/>
            <w:shd w:val="clear" w:color="auto" w:fill="auto"/>
            <w:noWrap/>
          </w:tcPr>
          <w:p w14:paraId="3540E92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163C366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1EFF2B90"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1960</w:t>
            </w:r>
          </w:p>
        </w:tc>
        <w:tc>
          <w:tcPr>
            <w:tcW w:w="867" w:type="dxa"/>
            <w:gridSpan w:val="2"/>
            <w:shd w:val="clear" w:color="auto" w:fill="auto"/>
          </w:tcPr>
          <w:p w14:paraId="3E37049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FB8B19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7DAE300E" w14:textId="77777777" w:rsidTr="0076263B">
        <w:trPr>
          <w:trHeight w:val="54"/>
          <w:jc w:val="center"/>
        </w:trPr>
        <w:tc>
          <w:tcPr>
            <w:tcW w:w="2259" w:type="dxa"/>
            <w:tcBorders>
              <w:top w:val="nil"/>
              <w:bottom w:val="nil"/>
            </w:tcBorders>
            <w:shd w:val="clear" w:color="auto" w:fill="auto"/>
          </w:tcPr>
          <w:p w14:paraId="42B03E3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E50D47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48</w:t>
            </w:r>
          </w:p>
        </w:tc>
        <w:tc>
          <w:tcPr>
            <w:tcW w:w="1380" w:type="dxa"/>
            <w:gridSpan w:val="2"/>
            <w:shd w:val="clear" w:color="auto" w:fill="auto"/>
            <w:noWrap/>
          </w:tcPr>
          <w:p w14:paraId="7DF3FAC6"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N/A</w:t>
            </w:r>
          </w:p>
        </w:tc>
        <w:tc>
          <w:tcPr>
            <w:tcW w:w="817" w:type="dxa"/>
            <w:gridSpan w:val="2"/>
            <w:shd w:val="clear" w:color="auto" w:fill="auto"/>
            <w:noWrap/>
          </w:tcPr>
          <w:p w14:paraId="13E86F73"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10</w:t>
            </w:r>
          </w:p>
        </w:tc>
        <w:tc>
          <w:tcPr>
            <w:tcW w:w="2554" w:type="dxa"/>
            <w:gridSpan w:val="2"/>
            <w:shd w:val="clear" w:color="auto" w:fill="auto"/>
            <w:noWrap/>
          </w:tcPr>
          <w:p w14:paraId="57084972"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N/A</w:t>
            </w:r>
          </w:p>
        </w:tc>
        <w:tc>
          <w:tcPr>
            <w:tcW w:w="1323" w:type="dxa"/>
            <w:gridSpan w:val="2"/>
            <w:shd w:val="clear" w:color="auto" w:fill="auto"/>
            <w:noWrap/>
          </w:tcPr>
          <w:p w14:paraId="73F67CDE"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3620</w:t>
            </w:r>
          </w:p>
        </w:tc>
        <w:tc>
          <w:tcPr>
            <w:tcW w:w="867" w:type="dxa"/>
            <w:gridSpan w:val="2"/>
            <w:shd w:val="clear" w:color="auto" w:fill="auto"/>
          </w:tcPr>
          <w:p w14:paraId="52214469"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29.4</w:t>
            </w:r>
          </w:p>
        </w:tc>
        <w:tc>
          <w:tcPr>
            <w:tcW w:w="1248" w:type="dxa"/>
            <w:gridSpan w:val="3"/>
            <w:shd w:val="clear" w:color="auto" w:fill="auto"/>
          </w:tcPr>
          <w:p w14:paraId="614A6269"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2</w:t>
            </w:r>
          </w:p>
        </w:tc>
      </w:tr>
      <w:tr w:rsidR="0076263B" w:rsidRPr="0076263B" w14:paraId="1068DC20" w14:textId="77777777" w:rsidTr="0076263B">
        <w:trPr>
          <w:trHeight w:val="54"/>
          <w:jc w:val="center"/>
        </w:trPr>
        <w:tc>
          <w:tcPr>
            <w:tcW w:w="2259" w:type="dxa"/>
            <w:tcBorders>
              <w:top w:val="nil"/>
              <w:bottom w:val="nil"/>
            </w:tcBorders>
            <w:shd w:val="clear" w:color="auto" w:fill="auto"/>
          </w:tcPr>
          <w:p w14:paraId="1E76881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44FAFB3"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n66</w:t>
            </w:r>
          </w:p>
        </w:tc>
        <w:tc>
          <w:tcPr>
            <w:tcW w:w="1380" w:type="dxa"/>
            <w:gridSpan w:val="2"/>
            <w:shd w:val="clear" w:color="auto" w:fill="auto"/>
            <w:noWrap/>
          </w:tcPr>
          <w:p w14:paraId="40143B9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17</w:t>
            </w:r>
            <w:r w:rsidRPr="0076263B">
              <w:rPr>
                <w:rFonts w:ascii="Arial" w:hAnsi="Arial" w:cs="Arial"/>
                <w:kern w:val="2"/>
                <w:sz w:val="18"/>
                <w:szCs w:val="24"/>
                <w:lang w:eastAsia="zh-CN"/>
              </w:rPr>
              <w:t>40</w:t>
            </w:r>
          </w:p>
        </w:tc>
        <w:tc>
          <w:tcPr>
            <w:tcW w:w="817" w:type="dxa"/>
            <w:gridSpan w:val="2"/>
            <w:shd w:val="clear" w:color="auto" w:fill="auto"/>
            <w:noWrap/>
          </w:tcPr>
          <w:p w14:paraId="633F20B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07D6046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38740F61"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2140</w:t>
            </w:r>
          </w:p>
        </w:tc>
        <w:tc>
          <w:tcPr>
            <w:tcW w:w="867" w:type="dxa"/>
            <w:gridSpan w:val="2"/>
            <w:shd w:val="clear" w:color="auto" w:fill="auto"/>
          </w:tcPr>
          <w:p w14:paraId="577ED0E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72137D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33E81842" w14:textId="77777777" w:rsidTr="0076263B">
        <w:trPr>
          <w:trHeight w:val="54"/>
          <w:jc w:val="center"/>
        </w:trPr>
        <w:tc>
          <w:tcPr>
            <w:tcW w:w="2259" w:type="dxa"/>
            <w:tcBorders>
              <w:top w:val="nil"/>
              <w:bottom w:val="nil"/>
            </w:tcBorders>
            <w:shd w:val="clear" w:color="auto" w:fill="auto"/>
          </w:tcPr>
          <w:p w14:paraId="21D16C0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A29149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2</w:t>
            </w:r>
          </w:p>
        </w:tc>
        <w:tc>
          <w:tcPr>
            <w:tcW w:w="1380" w:type="dxa"/>
            <w:gridSpan w:val="2"/>
            <w:shd w:val="clear" w:color="auto" w:fill="auto"/>
            <w:noWrap/>
          </w:tcPr>
          <w:p w14:paraId="1506CCF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40F2659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2E312D3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2FA0C0D8"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1960</w:t>
            </w:r>
          </w:p>
        </w:tc>
        <w:tc>
          <w:tcPr>
            <w:tcW w:w="867" w:type="dxa"/>
            <w:gridSpan w:val="2"/>
            <w:shd w:val="clear" w:color="auto" w:fill="auto"/>
          </w:tcPr>
          <w:p w14:paraId="4512EFD7"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28.3</w:t>
            </w:r>
          </w:p>
        </w:tc>
        <w:tc>
          <w:tcPr>
            <w:tcW w:w="1248" w:type="dxa"/>
            <w:gridSpan w:val="3"/>
            <w:shd w:val="clear" w:color="auto" w:fill="auto"/>
          </w:tcPr>
          <w:p w14:paraId="0287EEFD"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2</w:t>
            </w:r>
          </w:p>
        </w:tc>
      </w:tr>
      <w:tr w:rsidR="0076263B" w:rsidRPr="0076263B" w14:paraId="5D36C57A" w14:textId="77777777" w:rsidTr="0076263B">
        <w:trPr>
          <w:trHeight w:val="54"/>
          <w:jc w:val="center"/>
        </w:trPr>
        <w:tc>
          <w:tcPr>
            <w:tcW w:w="2259" w:type="dxa"/>
            <w:tcBorders>
              <w:top w:val="nil"/>
              <w:bottom w:val="nil"/>
            </w:tcBorders>
            <w:shd w:val="clear" w:color="auto" w:fill="auto"/>
          </w:tcPr>
          <w:p w14:paraId="69F7663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319D68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48</w:t>
            </w:r>
          </w:p>
        </w:tc>
        <w:tc>
          <w:tcPr>
            <w:tcW w:w="1380" w:type="dxa"/>
            <w:gridSpan w:val="2"/>
            <w:shd w:val="clear" w:color="auto" w:fill="auto"/>
            <w:noWrap/>
          </w:tcPr>
          <w:p w14:paraId="2146CA03"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3695</w:t>
            </w:r>
          </w:p>
        </w:tc>
        <w:tc>
          <w:tcPr>
            <w:tcW w:w="817" w:type="dxa"/>
            <w:gridSpan w:val="2"/>
            <w:shd w:val="clear" w:color="auto" w:fill="auto"/>
            <w:noWrap/>
          </w:tcPr>
          <w:p w14:paraId="33C0A2F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0037C6D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76D36D3B"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3695</w:t>
            </w:r>
          </w:p>
        </w:tc>
        <w:tc>
          <w:tcPr>
            <w:tcW w:w="867" w:type="dxa"/>
            <w:gridSpan w:val="2"/>
            <w:shd w:val="clear" w:color="auto" w:fill="auto"/>
          </w:tcPr>
          <w:p w14:paraId="281275C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673E545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439BAEAA" w14:textId="77777777" w:rsidTr="0076263B">
        <w:trPr>
          <w:trHeight w:val="54"/>
          <w:jc w:val="center"/>
        </w:trPr>
        <w:tc>
          <w:tcPr>
            <w:tcW w:w="2259" w:type="dxa"/>
            <w:tcBorders>
              <w:top w:val="nil"/>
              <w:bottom w:val="single" w:sz="4" w:space="0" w:color="auto"/>
            </w:tcBorders>
            <w:shd w:val="clear" w:color="auto" w:fill="auto"/>
          </w:tcPr>
          <w:p w14:paraId="1942CFC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32A0C2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n66</w:t>
            </w:r>
          </w:p>
        </w:tc>
        <w:tc>
          <w:tcPr>
            <w:tcW w:w="1380" w:type="dxa"/>
            <w:gridSpan w:val="2"/>
            <w:shd w:val="clear" w:color="auto" w:fill="auto"/>
            <w:noWrap/>
          </w:tcPr>
          <w:p w14:paraId="6F217F4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17</w:t>
            </w:r>
            <w:r w:rsidRPr="0076263B">
              <w:rPr>
                <w:rFonts w:ascii="Arial" w:hAnsi="Arial" w:cs="Arial"/>
                <w:kern w:val="2"/>
                <w:sz w:val="18"/>
                <w:szCs w:val="24"/>
                <w:lang w:eastAsia="zh-CN"/>
              </w:rPr>
              <w:t>35</w:t>
            </w:r>
          </w:p>
        </w:tc>
        <w:tc>
          <w:tcPr>
            <w:tcW w:w="817" w:type="dxa"/>
            <w:gridSpan w:val="2"/>
            <w:shd w:val="clear" w:color="auto" w:fill="auto"/>
            <w:noWrap/>
          </w:tcPr>
          <w:p w14:paraId="731D70D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4B7F714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7329840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21</w:t>
            </w:r>
            <w:r w:rsidRPr="0076263B">
              <w:rPr>
                <w:rFonts w:ascii="Arial" w:hAnsi="Arial" w:cs="Arial"/>
                <w:kern w:val="2"/>
                <w:sz w:val="18"/>
                <w:szCs w:val="24"/>
                <w:lang w:eastAsia="zh-CN"/>
              </w:rPr>
              <w:t>35</w:t>
            </w:r>
          </w:p>
        </w:tc>
        <w:tc>
          <w:tcPr>
            <w:tcW w:w="867" w:type="dxa"/>
            <w:gridSpan w:val="2"/>
            <w:shd w:val="clear" w:color="auto" w:fill="auto"/>
          </w:tcPr>
          <w:p w14:paraId="1ABB45E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1D7599D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15FA10B7" w14:textId="77777777" w:rsidTr="0076263B">
        <w:trPr>
          <w:trHeight w:val="54"/>
          <w:jc w:val="center"/>
        </w:trPr>
        <w:tc>
          <w:tcPr>
            <w:tcW w:w="2259" w:type="dxa"/>
            <w:tcBorders>
              <w:bottom w:val="nil"/>
            </w:tcBorders>
            <w:shd w:val="clear" w:color="auto" w:fill="auto"/>
          </w:tcPr>
          <w:p w14:paraId="468876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DC_2A_n48A-n66A</w:t>
            </w:r>
          </w:p>
        </w:tc>
        <w:tc>
          <w:tcPr>
            <w:tcW w:w="868" w:type="dxa"/>
            <w:shd w:val="clear" w:color="auto" w:fill="auto"/>
          </w:tcPr>
          <w:p w14:paraId="7C2DE59E"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2</w:t>
            </w:r>
          </w:p>
        </w:tc>
        <w:tc>
          <w:tcPr>
            <w:tcW w:w="1380" w:type="dxa"/>
            <w:gridSpan w:val="2"/>
            <w:shd w:val="clear" w:color="auto" w:fill="auto"/>
            <w:noWrap/>
          </w:tcPr>
          <w:p w14:paraId="07CED337"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1880</w:t>
            </w:r>
          </w:p>
        </w:tc>
        <w:tc>
          <w:tcPr>
            <w:tcW w:w="817" w:type="dxa"/>
            <w:gridSpan w:val="2"/>
            <w:shd w:val="clear" w:color="auto" w:fill="auto"/>
            <w:noWrap/>
          </w:tcPr>
          <w:p w14:paraId="24899F5A"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4EB30647"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4504AFAE"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1960</w:t>
            </w:r>
          </w:p>
        </w:tc>
        <w:tc>
          <w:tcPr>
            <w:tcW w:w="867" w:type="dxa"/>
            <w:gridSpan w:val="2"/>
            <w:shd w:val="clear" w:color="auto" w:fill="auto"/>
          </w:tcPr>
          <w:p w14:paraId="5FD4708A"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73EE3F2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274FA706" w14:textId="77777777" w:rsidTr="0076263B">
        <w:trPr>
          <w:trHeight w:val="54"/>
          <w:jc w:val="center"/>
        </w:trPr>
        <w:tc>
          <w:tcPr>
            <w:tcW w:w="2259" w:type="dxa"/>
            <w:tcBorders>
              <w:top w:val="nil"/>
              <w:bottom w:val="nil"/>
            </w:tcBorders>
            <w:shd w:val="clear" w:color="auto" w:fill="auto"/>
          </w:tcPr>
          <w:p w14:paraId="35600A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DC_2A-48E_n66A</w:t>
            </w:r>
          </w:p>
        </w:tc>
        <w:tc>
          <w:tcPr>
            <w:tcW w:w="868" w:type="dxa"/>
            <w:shd w:val="clear" w:color="auto" w:fill="auto"/>
          </w:tcPr>
          <w:p w14:paraId="406DAEAC"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n48</w:t>
            </w:r>
          </w:p>
        </w:tc>
        <w:tc>
          <w:tcPr>
            <w:tcW w:w="1380" w:type="dxa"/>
            <w:gridSpan w:val="2"/>
            <w:shd w:val="clear" w:color="auto" w:fill="auto"/>
            <w:noWrap/>
          </w:tcPr>
          <w:p w14:paraId="4AD2C730"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N/A</w:t>
            </w:r>
          </w:p>
        </w:tc>
        <w:tc>
          <w:tcPr>
            <w:tcW w:w="817" w:type="dxa"/>
            <w:gridSpan w:val="2"/>
            <w:shd w:val="clear" w:color="auto" w:fill="auto"/>
            <w:noWrap/>
          </w:tcPr>
          <w:p w14:paraId="133059F3"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10</w:t>
            </w:r>
          </w:p>
        </w:tc>
        <w:tc>
          <w:tcPr>
            <w:tcW w:w="2554" w:type="dxa"/>
            <w:gridSpan w:val="2"/>
            <w:shd w:val="clear" w:color="auto" w:fill="auto"/>
            <w:noWrap/>
          </w:tcPr>
          <w:p w14:paraId="40F78D21"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N/A</w:t>
            </w:r>
          </w:p>
        </w:tc>
        <w:tc>
          <w:tcPr>
            <w:tcW w:w="1323" w:type="dxa"/>
            <w:gridSpan w:val="2"/>
            <w:shd w:val="clear" w:color="auto" w:fill="auto"/>
            <w:noWrap/>
          </w:tcPr>
          <w:p w14:paraId="73EDFA42"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3620</w:t>
            </w:r>
          </w:p>
        </w:tc>
        <w:tc>
          <w:tcPr>
            <w:tcW w:w="867" w:type="dxa"/>
            <w:gridSpan w:val="2"/>
            <w:shd w:val="clear" w:color="auto" w:fill="auto"/>
          </w:tcPr>
          <w:p w14:paraId="0BA6BCED"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29.4</w:t>
            </w:r>
          </w:p>
        </w:tc>
        <w:tc>
          <w:tcPr>
            <w:tcW w:w="1248" w:type="dxa"/>
            <w:gridSpan w:val="3"/>
            <w:shd w:val="clear" w:color="auto" w:fill="auto"/>
          </w:tcPr>
          <w:p w14:paraId="16AA88D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2</w:t>
            </w:r>
          </w:p>
        </w:tc>
      </w:tr>
      <w:tr w:rsidR="0076263B" w:rsidRPr="0076263B" w14:paraId="6FCA218F" w14:textId="77777777" w:rsidTr="0076263B">
        <w:trPr>
          <w:trHeight w:val="54"/>
          <w:jc w:val="center"/>
        </w:trPr>
        <w:tc>
          <w:tcPr>
            <w:tcW w:w="2259" w:type="dxa"/>
            <w:tcBorders>
              <w:top w:val="nil"/>
              <w:bottom w:val="single" w:sz="4" w:space="0" w:color="auto"/>
            </w:tcBorders>
            <w:shd w:val="clear" w:color="auto" w:fill="auto"/>
          </w:tcPr>
          <w:p w14:paraId="35C756A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B5393AA"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n66</w:t>
            </w:r>
          </w:p>
        </w:tc>
        <w:tc>
          <w:tcPr>
            <w:tcW w:w="1380" w:type="dxa"/>
            <w:gridSpan w:val="2"/>
            <w:shd w:val="clear" w:color="auto" w:fill="auto"/>
            <w:noWrap/>
          </w:tcPr>
          <w:p w14:paraId="1054C28B"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kern w:val="2"/>
                <w:sz w:val="18"/>
                <w:szCs w:val="24"/>
                <w:lang w:eastAsia="ko-KR"/>
              </w:rPr>
              <w:t>17</w:t>
            </w:r>
            <w:r w:rsidRPr="0076263B">
              <w:rPr>
                <w:rFonts w:ascii="Arial" w:hAnsi="Arial" w:cs="Arial"/>
                <w:kern w:val="2"/>
                <w:sz w:val="18"/>
                <w:szCs w:val="24"/>
                <w:lang w:eastAsia="zh-CN"/>
              </w:rPr>
              <w:t>40</w:t>
            </w:r>
          </w:p>
        </w:tc>
        <w:tc>
          <w:tcPr>
            <w:tcW w:w="817" w:type="dxa"/>
            <w:gridSpan w:val="2"/>
            <w:shd w:val="clear" w:color="auto" w:fill="auto"/>
            <w:noWrap/>
          </w:tcPr>
          <w:p w14:paraId="1EB8038C"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146CDC6A"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2F509E15"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kern w:val="2"/>
                <w:sz w:val="18"/>
                <w:szCs w:val="24"/>
                <w:lang w:eastAsia="zh-CN"/>
              </w:rPr>
              <w:t>2140</w:t>
            </w:r>
          </w:p>
        </w:tc>
        <w:tc>
          <w:tcPr>
            <w:tcW w:w="867" w:type="dxa"/>
            <w:gridSpan w:val="2"/>
            <w:shd w:val="clear" w:color="auto" w:fill="auto"/>
          </w:tcPr>
          <w:p w14:paraId="42CD61B9"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C2AC4B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5FA3DDC0" w14:textId="77777777" w:rsidTr="0076263B">
        <w:trPr>
          <w:trHeight w:val="54"/>
          <w:jc w:val="center"/>
        </w:trPr>
        <w:tc>
          <w:tcPr>
            <w:tcW w:w="2259" w:type="dxa"/>
            <w:tcBorders>
              <w:top w:val="single" w:sz="4" w:space="0" w:color="auto"/>
              <w:bottom w:val="nil"/>
            </w:tcBorders>
            <w:shd w:val="clear" w:color="auto" w:fill="auto"/>
          </w:tcPr>
          <w:p w14:paraId="38764CCE"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D6D5D5E"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lang w:val="fr-FR"/>
              </w:rPr>
              <w:t>2</w:t>
            </w:r>
          </w:p>
        </w:tc>
        <w:tc>
          <w:tcPr>
            <w:tcW w:w="1380" w:type="dxa"/>
            <w:gridSpan w:val="2"/>
            <w:shd w:val="clear" w:color="auto" w:fill="auto"/>
            <w:noWrap/>
            <w:vAlign w:val="center"/>
          </w:tcPr>
          <w:p w14:paraId="57A3B38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szCs w:val="18"/>
                <w:lang w:val="fr-FR" w:eastAsia="ko-KR"/>
              </w:rPr>
              <w:t>N/A</w:t>
            </w:r>
          </w:p>
        </w:tc>
        <w:tc>
          <w:tcPr>
            <w:tcW w:w="817" w:type="dxa"/>
            <w:gridSpan w:val="2"/>
            <w:shd w:val="clear" w:color="auto" w:fill="auto"/>
            <w:noWrap/>
            <w:vAlign w:val="center"/>
          </w:tcPr>
          <w:p w14:paraId="3E2ABD0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val="fr-FR"/>
              </w:rPr>
              <w:t>5</w:t>
            </w:r>
          </w:p>
        </w:tc>
        <w:tc>
          <w:tcPr>
            <w:tcW w:w="2554" w:type="dxa"/>
            <w:gridSpan w:val="2"/>
            <w:shd w:val="clear" w:color="auto" w:fill="auto"/>
            <w:noWrap/>
            <w:vAlign w:val="center"/>
          </w:tcPr>
          <w:p w14:paraId="08A2628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val="fr-FR"/>
              </w:rPr>
              <w:t>N/A</w:t>
            </w:r>
          </w:p>
        </w:tc>
        <w:tc>
          <w:tcPr>
            <w:tcW w:w="1323" w:type="dxa"/>
            <w:gridSpan w:val="2"/>
            <w:shd w:val="clear" w:color="auto" w:fill="auto"/>
            <w:noWrap/>
            <w:vAlign w:val="center"/>
          </w:tcPr>
          <w:p w14:paraId="58A9A1BD"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szCs w:val="18"/>
                <w:lang w:val="fr-FR" w:eastAsia="ko-KR"/>
              </w:rPr>
              <w:t>1980</w:t>
            </w:r>
          </w:p>
        </w:tc>
        <w:tc>
          <w:tcPr>
            <w:tcW w:w="867" w:type="dxa"/>
            <w:gridSpan w:val="2"/>
            <w:shd w:val="clear" w:color="auto" w:fill="auto"/>
            <w:vAlign w:val="center"/>
          </w:tcPr>
          <w:p w14:paraId="7EAEB64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val="fr-FR"/>
              </w:rPr>
              <w:t>20</w:t>
            </w:r>
          </w:p>
        </w:tc>
        <w:tc>
          <w:tcPr>
            <w:tcW w:w="1248" w:type="dxa"/>
            <w:gridSpan w:val="3"/>
            <w:shd w:val="clear" w:color="auto" w:fill="auto"/>
            <w:vAlign w:val="center"/>
          </w:tcPr>
          <w:p w14:paraId="0F94EF0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val="fr-FR" w:eastAsia="ko-KR"/>
              </w:rPr>
              <w:t>IMD3</w:t>
            </w:r>
          </w:p>
        </w:tc>
      </w:tr>
      <w:tr w:rsidR="0076263B" w:rsidRPr="0076263B" w14:paraId="683287F2" w14:textId="77777777" w:rsidTr="0076263B">
        <w:trPr>
          <w:trHeight w:val="54"/>
          <w:jc w:val="center"/>
        </w:trPr>
        <w:tc>
          <w:tcPr>
            <w:tcW w:w="2259" w:type="dxa"/>
            <w:tcBorders>
              <w:top w:val="nil"/>
              <w:bottom w:val="nil"/>
            </w:tcBorders>
            <w:shd w:val="clear" w:color="auto" w:fill="auto"/>
          </w:tcPr>
          <w:p w14:paraId="2C7EFDA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r-FR"/>
              </w:rPr>
              <w:t>DC_2A-66A_n2A</w:t>
            </w:r>
          </w:p>
        </w:tc>
        <w:tc>
          <w:tcPr>
            <w:tcW w:w="868" w:type="dxa"/>
            <w:shd w:val="clear" w:color="auto" w:fill="auto"/>
            <w:vAlign w:val="center"/>
          </w:tcPr>
          <w:p w14:paraId="1ED57630"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lang w:val="fr-FR"/>
              </w:rPr>
              <w:t>66</w:t>
            </w:r>
          </w:p>
        </w:tc>
        <w:tc>
          <w:tcPr>
            <w:tcW w:w="1380" w:type="dxa"/>
            <w:gridSpan w:val="2"/>
            <w:shd w:val="clear" w:color="auto" w:fill="auto"/>
            <w:noWrap/>
            <w:vAlign w:val="center"/>
          </w:tcPr>
          <w:p w14:paraId="7E23E1B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szCs w:val="18"/>
                <w:lang w:val="fr-FR" w:eastAsia="ko-KR"/>
              </w:rPr>
              <w:t>1730</w:t>
            </w:r>
          </w:p>
        </w:tc>
        <w:tc>
          <w:tcPr>
            <w:tcW w:w="817" w:type="dxa"/>
            <w:gridSpan w:val="2"/>
            <w:shd w:val="clear" w:color="auto" w:fill="auto"/>
            <w:noWrap/>
            <w:vAlign w:val="center"/>
          </w:tcPr>
          <w:p w14:paraId="4196C78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val="fr-FR"/>
              </w:rPr>
              <w:t>5</w:t>
            </w:r>
          </w:p>
        </w:tc>
        <w:tc>
          <w:tcPr>
            <w:tcW w:w="2554" w:type="dxa"/>
            <w:gridSpan w:val="2"/>
            <w:shd w:val="clear" w:color="auto" w:fill="auto"/>
            <w:noWrap/>
            <w:vAlign w:val="center"/>
          </w:tcPr>
          <w:p w14:paraId="507159B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val="fr-FR"/>
              </w:rPr>
              <w:t>25</w:t>
            </w:r>
          </w:p>
        </w:tc>
        <w:tc>
          <w:tcPr>
            <w:tcW w:w="1323" w:type="dxa"/>
            <w:gridSpan w:val="2"/>
            <w:shd w:val="clear" w:color="auto" w:fill="auto"/>
            <w:noWrap/>
            <w:vAlign w:val="center"/>
          </w:tcPr>
          <w:p w14:paraId="278C7D61"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szCs w:val="18"/>
                <w:lang w:val="fr-FR" w:eastAsia="ko-KR"/>
              </w:rPr>
              <w:t>2130</w:t>
            </w:r>
          </w:p>
        </w:tc>
        <w:tc>
          <w:tcPr>
            <w:tcW w:w="867" w:type="dxa"/>
            <w:gridSpan w:val="2"/>
            <w:shd w:val="clear" w:color="auto" w:fill="auto"/>
            <w:vAlign w:val="center"/>
          </w:tcPr>
          <w:p w14:paraId="53B2C44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val="fr-FR" w:eastAsia="ko-KR"/>
              </w:rPr>
              <w:t>N/A</w:t>
            </w:r>
          </w:p>
        </w:tc>
        <w:tc>
          <w:tcPr>
            <w:tcW w:w="1248" w:type="dxa"/>
            <w:gridSpan w:val="3"/>
            <w:shd w:val="clear" w:color="auto" w:fill="auto"/>
            <w:vAlign w:val="center"/>
          </w:tcPr>
          <w:p w14:paraId="0C20FA6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val="fr-FR" w:eastAsia="ko-KR"/>
              </w:rPr>
              <w:t>N/A</w:t>
            </w:r>
          </w:p>
        </w:tc>
      </w:tr>
      <w:tr w:rsidR="0076263B" w:rsidRPr="0076263B" w14:paraId="4FB0458D" w14:textId="77777777" w:rsidTr="0076263B">
        <w:trPr>
          <w:trHeight w:val="54"/>
          <w:jc w:val="center"/>
        </w:trPr>
        <w:tc>
          <w:tcPr>
            <w:tcW w:w="2259" w:type="dxa"/>
            <w:tcBorders>
              <w:top w:val="nil"/>
              <w:bottom w:val="single" w:sz="4" w:space="0" w:color="auto"/>
            </w:tcBorders>
            <w:shd w:val="clear" w:color="auto" w:fill="auto"/>
          </w:tcPr>
          <w:p w14:paraId="759642E6"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DC_2A-66A-66A_n2A</w:t>
            </w:r>
          </w:p>
        </w:tc>
        <w:tc>
          <w:tcPr>
            <w:tcW w:w="868" w:type="dxa"/>
            <w:shd w:val="clear" w:color="auto" w:fill="auto"/>
            <w:vAlign w:val="center"/>
          </w:tcPr>
          <w:p w14:paraId="209178A7"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lang w:val="fr-FR"/>
              </w:rPr>
              <w:t>n2</w:t>
            </w:r>
          </w:p>
        </w:tc>
        <w:tc>
          <w:tcPr>
            <w:tcW w:w="1380" w:type="dxa"/>
            <w:gridSpan w:val="2"/>
            <w:shd w:val="clear" w:color="auto" w:fill="auto"/>
            <w:noWrap/>
            <w:vAlign w:val="center"/>
          </w:tcPr>
          <w:p w14:paraId="07CE655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szCs w:val="18"/>
                <w:lang w:val="fr-FR" w:eastAsia="ko-KR"/>
              </w:rPr>
              <w:t>1855</w:t>
            </w:r>
          </w:p>
        </w:tc>
        <w:tc>
          <w:tcPr>
            <w:tcW w:w="817" w:type="dxa"/>
            <w:gridSpan w:val="2"/>
            <w:shd w:val="clear" w:color="auto" w:fill="auto"/>
            <w:noWrap/>
            <w:vAlign w:val="center"/>
          </w:tcPr>
          <w:p w14:paraId="1412060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val="fr-FR"/>
              </w:rPr>
              <w:t>5</w:t>
            </w:r>
          </w:p>
        </w:tc>
        <w:tc>
          <w:tcPr>
            <w:tcW w:w="2554" w:type="dxa"/>
            <w:gridSpan w:val="2"/>
            <w:shd w:val="clear" w:color="auto" w:fill="auto"/>
            <w:noWrap/>
            <w:vAlign w:val="center"/>
          </w:tcPr>
          <w:p w14:paraId="127D40F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val="fr-FR"/>
              </w:rPr>
              <w:t>25</w:t>
            </w:r>
          </w:p>
        </w:tc>
        <w:tc>
          <w:tcPr>
            <w:tcW w:w="1323" w:type="dxa"/>
            <w:gridSpan w:val="2"/>
            <w:shd w:val="clear" w:color="auto" w:fill="auto"/>
            <w:noWrap/>
            <w:vAlign w:val="center"/>
          </w:tcPr>
          <w:p w14:paraId="6A30F23B"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szCs w:val="18"/>
                <w:lang w:val="fr-FR" w:eastAsia="ko-KR"/>
              </w:rPr>
              <w:t>1935</w:t>
            </w:r>
          </w:p>
        </w:tc>
        <w:tc>
          <w:tcPr>
            <w:tcW w:w="867" w:type="dxa"/>
            <w:gridSpan w:val="2"/>
            <w:shd w:val="clear" w:color="auto" w:fill="auto"/>
            <w:vAlign w:val="center"/>
          </w:tcPr>
          <w:p w14:paraId="72C9A05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val="fr-FR" w:eastAsia="ko-KR"/>
              </w:rPr>
              <w:t>N/A</w:t>
            </w:r>
          </w:p>
        </w:tc>
        <w:tc>
          <w:tcPr>
            <w:tcW w:w="1248" w:type="dxa"/>
            <w:gridSpan w:val="3"/>
            <w:shd w:val="clear" w:color="auto" w:fill="auto"/>
            <w:vAlign w:val="center"/>
          </w:tcPr>
          <w:p w14:paraId="3C1A154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val="fr-FR" w:eastAsia="ko-KR"/>
              </w:rPr>
              <w:t>N/A</w:t>
            </w:r>
          </w:p>
        </w:tc>
      </w:tr>
      <w:tr w:rsidR="0076263B" w:rsidRPr="0076263B" w14:paraId="40AE48FE" w14:textId="77777777" w:rsidTr="0076263B">
        <w:trPr>
          <w:trHeight w:val="54"/>
          <w:jc w:val="center"/>
        </w:trPr>
        <w:tc>
          <w:tcPr>
            <w:tcW w:w="2259" w:type="dxa"/>
            <w:tcBorders>
              <w:top w:val="single" w:sz="4" w:space="0" w:color="auto"/>
              <w:bottom w:val="nil"/>
            </w:tcBorders>
            <w:shd w:val="clear" w:color="auto" w:fill="auto"/>
          </w:tcPr>
          <w:p w14:paraId="3869017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DC_2A-66A_n5A</w:t>
            </w:r>
          </w:p>
        </w:tc>
        <w:tc>
          <w:tcPr>
            <w:tcW w:w="868" w:type="dxa"/>
            <w:shd w:val="clear" w:color="auto" w:fill="auto"/>
          </w:tcPr>
          <w:p w14:paraId="2F6B45B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2</w:t>
            </w:r>
          </w:p>
        </w:tc>
        <w:tc>
          <w:tcPr>
            <w:tcW w:w="1380" w:type="dxa"/>
            <w:gridSpan w:val="2"/>
            <w:shd w:val="clear" w:color="auto" w:fill="auto"/>
            <w:noWrap/>
          </w:tcPr>
          <w:p w14:paraId="415E82D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1900</w:t>
            </w:r>
          </w:p>
        </w:tc>
        <w:tc>
          <w:tcPr>
            <w:tcW w:w="817" w:type="dxa"/>
            <w:gridSpan w:val="2"/>
            <w:shd w:val="clear" w:color="auto" w:fill="auto"/>
            <w:noWrap/>
          </w:tcPr>
          <w:p w14:paraId="61CECB5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5</w:t>
            </w:r>
          </w:p>
        </w:tc>
        <w:tc>
          <w:tcPr>
            <w:tcW w:w="2554" w:type="dxa"/>
            <w:gridSpan w:val="2"/>
            <w:shd w:val="clear" w:color="auto" w:fill="auto"/>
            <w:noWrap/>
          </w:tcPr>
          <w:p w14:paraId="555AF8B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25</w:t>
            </w:r>
          </w:p>
        </w:tc>
        <w:tc>
          <w:tcPr>
            <w:tcW w:w="1323" w:type="dxa"/>
            <w:gridSpan w:val="2"/>
            <w:shd w:val="clear" w:color="auto" w:fill="auto"/>
            <w:noWrap/>
          </w:tcPr>
          <w:p w14:paraId="1E05060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1980</w:t>
            </w:r>
          </w:p>
        </w:tc>
        <w:tc>
          <w:tcPr>
            <w:tcW w:w="867" w:type="dxa"/>
            <w:gridSpan w:val="2"/>
            <w:shd w:val="clear" w:color="auto" w:fill="auto"/>
          </w:tcPr>
          <w:p w14:paraId="41C4600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rPr>
              <w:t>N/A</w:t>
            </w:r>
          </w:p>
        </w:tc>
        <w:tc>
          <w:tcPr>
            <w:tcW w:w="1248" w:type="dxa"/>
            <w:gridSpan w:val="3"/>
            <w:shd w:val="clear" w:color="auto" w:fill="auto"/>
          </w:tcPr>
          <w:p w14:paraId="25A4DC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E5B2775" w14:textId="77777777" w:rsidTr="0076263B">
        <w:trPr>
          <w:trHeight w:val="54"/>
          <w:jc w:val="center"/>
        </w:trPr>
        <w:tc>
          <w:tcPr>
            <w:tcW w:w="2259" w:type="dxa"/>
            <w:tcBorders>
              <w:top w:val="nil"/>
              <w:bottom w:val="nil"/>
            </w:tcBorders>
            <w:shd w:val="clear" w:color="auto" w:fill="auto"/>
          </w:tcPr>
          <w:p w14:paraId="7933197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86467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66</w:t>
            </w:r>
          </w:p>
        </w:tc>
        <w:tc>
          <w:tcPr>
            <w:tcW w:w="1380" w:type="dxa"/>
            <w:gridSpan w:val="2"/>
            <w:shd w:val="clear" w:color="auto" w:fill="auto"/>
            <w:noWrap/>
          </w:tcPr>
          <w:p w14:paraId="7EE4B7E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N/A</w:t>
            </w:r>
          </w:p>
        </w:tc>
        <w:tc>
          <w:tcPr>
            <w:tcW w:w="817" w:type="dxa"/>
            <w:gridSpan w:val="2"/>
            <w:shd w:val="clear" w:color="auto" w:fill="auto"/>
            <w:noWrap/>
          </w:tcPr>
          <w:p w14:paraId="2770F20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5</w:t>
            </w:r>
          </w:p>
        </w:tc>
        <w:tc>
          <w:tcPr>
            <w:tcW w:w="2554" w:type="dxa"/>
            <w:gridSpan w:val="2"/>
            <w:shd w:val="clear" w:color="auto" w:fill="auto"/>
            <w:noWrap/>
          </w:tcPr>
          <w:p w14:paraId="330235B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N/A</w:t>
            </w:r>
          </w:p>
        </w:tc>
        <w:tc>
          <w:tcPr>
            <w:tcW w:w="1323" w:type="dxa"/>
            <w:gridSpan w:val="2"/>
            <w:shd w:val="clear" w:color="auto" w:fill="auto"/>
            <w:noWrap/>
          </w:tcPr>
          <w:p w14:paraId="76D2626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2140</w:t>
            </w:r>
          </w:p>
        </w:tc>
        <w:tc>
          <w:tcPr>
            <w:tcW w:w="867" w:type="dxa"/>
            <w:gridSpan w:val="2"/>
            <w:shd w:val="clear" w:color="auto" w:fill="auto"/>
          </w:tcPr>
          <w:p w14:paraId="0016C00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7.2</w:t>
            </w:r>
          </w:p>
        </w:tc>
        <w:tc>
          <w:tcPr>
            <w:tcW w:w="1248" w:type="dxa"/>
            <w:gridSpan w:val="3"/>
            <w:shd w:val="clear" w:color="auto" w:fill="auto"/>
          </w:tcPr>
          <w:p w14:paraId="03D06FBC"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07D3C5FE" w14:textId="77777777" w:rsidTr="0076263B">
        <w:trPr>
          <w:trHeight w:val="54"/>
          <w:jc w:val="center"/>
        </w:trPr>
        <w:tc>
          <w:tcPr>
            <w:tcW w:w="2259" w:type="dxa"/>
            <w:tcBorders>
              <w:top w:val="nil"/>
              <w:bottom w:val="single" w:sz="4" w:space="0" w:color="auto"/>
            </w:tcBorders>
            <w:shd w:val="clear" w:color="auto" w:fill="auto"/>
          </w:tcPr>
          <w:p w14:paraId="3A05A8C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629036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n5</w:t>
            </w:r>
          </w:p>
        </w:tc>
        <w:tc>
          <w:tcPr>
            <w:tcW w:w="1380" w:type="dxa"/>
            <w:gridSpan w:val="2"/>
            <w:shd w:val="clear" w:color="auto" w:fill="auto"/>
            <w:noWrap/>
          </w:tcPr>
          <w:p w14:paraId="6E74853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830</w:t>
            </w:r>
          </w:p>
        </w:tc>
        <w:tc>
          <w:tcPr>
            <w:tcW w:w="817" w:type="dxa"/>
            <w:gridSpan w:val="2"/>
            <w:shd w:val="clear" w:color="auto" w:fill="auto"/>
            <w:noWrap/>
          </w:tcPr>
          <w:p w14:paraId="0726B5E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5</w:t>
            </w:r>
          </w:p>
        </w:tc>
        <w:tc>
          <w:tcPr>
            <w:tcW w:w="2554" w:type="dxa"/>
            <w:gridSpan w:val="2"/>
            <w:shd w:val="clear" w:color="auto" w:fill="auto"/>
            <w:noWrap/>
          </w:tcPr>
          <w:p w14:paraId="731CC6D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25</w:t>
            </w:r>
          </w:p>
        </w:tc>
        <w:tc>
          <w:tcPr>
            <w:tcW w:w="1323" w:type="dxa"/>
            <w:gridSpan w:val="2"/>
            <w:shd w:val="clear" w:color="auto" w:fill="auto"/>
            <w:noWrap/>
          </w:tcPr>
          <w:p w14:paraId="320600B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875</w:t>
            </w:r>
          </w:p>
        </w:tc>
        <w:tc>
          <w:tcPr>
            <w:tcW w:w="867" w:type="dxa"/>
            <w:gridSpan w:val="2"/>
            <w:shd w:val="clear" w:color="auto" w:fill="auto"/>
          </w:tcPr>
          <w:p w14:paraId="2B569D8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rPr>
              <w:t>N/A</w:t>
            </w:r>
          </w:p>
        </w:tc>
        <w:tc>
          <w:tcPr>
            <w:tcW w:w="1248" w:type="dxa"/>
            <w:gridSpan w:val="3"/>
            <w:shd w:val="clear" w:color="auto" w:fill="auto"/>
          </w:tcPr>
          <w:p w14:paraId="34E672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7073651" w14:textId="77777777" w:rsidTr="0076263B">
        <w:trPr>
          <w:trHeight w:val="54"/>
          <w:jc w:val="center"/>
        </w:trPr>
        <w:tc>
          <w:tcPr>
            <w:tcW w:w="2259" w:type="dxa"/>
            <w:tcBorders>
              <w:bottom w:val="nil"/>
            </w:tcBorders>
            <w:shd w:val="clear" w:color="auto" w:fill="auto"/>
          </w:tcPr>
          <w:p w14:paraId="625F573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szCs w:val="18"/>
              </w:rPr>
              <w:t>DC_2A-66A_n25A</w:t>
            </w:r>
          </w:p>
        </w:tc>
        <w:tc>
          <w:tcPr>
            <w:tcW w:w="868" w:type="dxa"/>
            <w:shd w:val="clear" w:color="auto" w:fill="auto"/>
          </w:tcPr>
          <w:p w14:paraId="7EA1F72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2</w:t>
            </w:r>
          </w:p>
        </w:tc>
        <w:tc>
          <w:tcPr>
            <w:tcW w:w="1380" w:type="dxa"/>
            <w:gridSpan w:val="2"/>
            <w:shd w:val="clear" w:color="auto" w:fill="auto"/>
            <w:noWrap/>
          </w:tcPr>
          <w:p w14:paraId="26937E05"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817" w:type="dxa"/>
            <w:gridSpan w:val="2"/>
            <w:shd w:val="clear" w:color="auto" w:fill="auto"/>
            <w:noWrap/>
          </w:tcPr>
          <w:p w14:paraId="03563A32"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5</w:t>
            </w:r>
          </w:p>
        </w:tc>
        <w:tc>
          <w:tcPr>
            <w:tcW w:w="2554" w:type="dxa"/>
            <w:gridSpan w:val="2"/>
            <w:shd w:val="clear" w:color="auto" w:fill="auto"/>
            <w:noWrap/>
          </w:tcPr>
          <w:p w14:paraId="1E03425E"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1323" w:type="dxa"/>
            <w:gridSpan w:val="2"/>
            <w:shd w:val="clear" w:color="auto" w:fill="auto"/>
            <w:noWrap/>
          </w:tcPr>
          <w:p w14:paraId="7E15DE7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ko-KR"/>
              </w:rPr>
              <w:t>1935</w:t>
            </w:r>
          </w:p>
        </w:tc>
        <w:tc>
          <w:tcPr>
            <w:tcW w:w="867" w:type="dxa"/>
            <w:gridSpan w:val="2"/>
            <w:shd w:val="clear" w:color="auto" w:fill="auto"/>
          </w:tcPr>
          <w:p w14:paraId="2803B480"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20</w:t>
            </w:r>
          </w:p>
        </w:tc>
        <w:tc>
          <w:tcPr>
            <w:tcW w:w="1248" w:type="dxa"/>
            <w:gridSpan w:val="3"/>
            <w:shd w:val="clear" w:color="auto" w:fill="auto"/>
          </w:tcPr>
          <w:p w14:paraId="31305A5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IMD3</w:t>
            </w:r>
          </w:p>
        </w:tc>
      </w:tr>
      <w:tr w:rsidR="0076263B" w:rsidRPr="0076263B" w14:paraId="521C8CC9" w14:textId="77777777" w:rsidTr="0076263B">
        <w:trPr>
          <w:trHeight w:val="54"/>
          <w:jc w:val="center"/>
        </w:trPr>
        <w:tc>
          <w:tcPr>
            <w:tcW w:w="2259" w:type="dxa"/>
            <w:tcBorders>
              <w:top w:val="nil"/>
              <w:bottom w:val="nil"/>
            </w:tcBorders>
            <w:shd w:val="clear" w:color="auto" w:fill="auto"/>
          </w:tcPr>
          <w:p w14:paraId="5ABB926C"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68ED20A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66</w:t>
            </w:r>
          </w:p>
        </w:tc>
        <w:tc>
          <w:tcPr>
            <w:tcW w:w="1380" w:type="dxa"/>
            <w:gridSpan w:val="2"/>
            <w:shd w:val="clear" w:color="auto" w:fill="auto"/>
            <w:noWrap/>
          </w:tcPr>
          <w:p w14:paraId="6C09DA2A"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1775</w:t>
            </w:r>
          </w:p>
        </w:tc>
        <w:tc>
          <w:tcPr>
            <w:tcW w:w="817" w:type="dxa"/>
            <w:gridSpan w:val="2"/>
            <w:shd w:val="clear" w:color="auto" w:fill="auto"/>
            <w:noWrap/>
          </w:tcPr>
          <w:p w14:paraId="51036C00"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5</w:t>
            </w:r>
          </w:p>
        </w:tc>
        <w:tc>
          <w:tcPr>
            <w:tcW w:w="2554" w:type="dxa"/>
            <w:gridSpan w:val="2"/>
            <w:shd w:val="clear" w:color="auto" w:fill="auto"/>
            <w:noWrap/>
          </w:tcPr>
          <w:p w14:paraId="0B5327D3"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25</w:t>
            </w:r>
          </w:p>
        </w:tc>
        <w:tc>
          <w:tcPr>
            <w:tcW w:w="1323" w:type="dxa"/>
            <w:gridSpan w:val="2"/>
            <w:shd w:val="clear" w:color="auto" w:fill="auto"/>
            <w:noWrap/>
          </w:tcPr>
          <w:p w14:paraId="102B8BB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ko-KR"/>
              </w:rPr>
              <w:t>2175</w:t>
            </w:r>
          </w:p>
        </w:tc>
        <w:tc>
          <w:tcPr>
            <w:tcW w:w="867" w:type="dxa"/>
            <w:gridSpan w:val="2"/>
            <w:shd w:val="clear" w:color="auto" w:fill="auto"/>
          </w:tcPr>
          <w:p w14:paraId="719CB370"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1248" w:type="dxa"/>
            <w:gridSpan w:val="3"/>
            <w:shd w:val="clear" w:color="auto" w:fill="auto"/>
          </w:tcPr>
          <w:p w14:paraId="239CD17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N/A</w:t>
            </w:r>
          </w:p>
        </w:tc>
      </w:tr>
      <w:tr w:rsidR="0076263B" w:rsidRPr="0076263B" w14:paraId="73E0487A" w14:textId="77777777" w:rsidTr="0076263B">
        <w:trPr>
          <w:trHeight w:val="54"/>
          <w:jc w:val="center"/>
        </w:trPr>
        <w:tc>
          <w:tcPr>
            <w:tcW w:w="2259" w:type="dxa"/>
            <w:tcBorders>
              <w:top w:val="nil"/>
              <w:bottom w:val="nil"/>
            </w:tcBorders>
            <w:shd w:val="clear" w:color="auto" w:fill="auto"/>
          </w:tcPr>
          <w:p w14:paraId="2C51CA98"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58D5FF4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n25</w:t>
            </w:r>
          </w:p>
        </w:tc>
        <w:tc>
          <w:tcPr>
            <w:tcW w:w="1380" w:type="dxa"/>
            <w:gridSpan w:val="2"/>
            <w:shd w:val="clear" w:color="auto" w:fill="auto"/>
            <w:noWrap/>
          </w:tcPr>
          <w:p w14:paraId="24B06E97"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817" w:type="dxa"/>
            <w:gridSpan w:val="2"/>
            <w:shd w:val="clear" w:color="auto" w:fill="auto"/>
            <w:noWrap/>
          </w:tcPr>
          <w:p w14:paraId="1F8F581F"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5</w:t>
            </w:r>
          </w:p>
        </w:tc>
        <w:tc>
          <w:tcPr>
            <w:tcW w:w="2554" w:type="dxa"/>
            <w:gridSpan w:val="2"/>
            <w:shd w:val="clear" w:color="auto" w:fill="auto"/>
            <w:noWrap/>
          </w:tcPr>
          <w:p w14:paraId="593458C1"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1323" w:type="dxa"/>
            <w:gridSpan w:val="2"/>
            <w:shd w:val="clear" w:color="auto" w:fill="auto"/>
            <w:noWrap/>
          </w:tcPr>
          <w:p w14:paraId="483DC67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ko-KR"/>
              </w:rPr>
              <w:t>1935</w:t>
            </w:r>
          </w:p>
        </w:tc>
        <w:tc>
          <w:tcPr>
            <w:tcW w:w="867" w:type="dxa"/>
            <w:gridSpan w:val="2"/>
            <w:shd w:val="clear" w:color="auto" w:fill="auto"/>
          </w:tcPr>
          <w:p w14:paraId="04F4BC93"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20</w:t>
            </w:r>
          </w:p>
        </w:tc>
        <w:tc>
          <w:tcPr>
            <w:tcW w:w="1248" w:type="dxa"/>
            <w:gridSpan w:val="3"/>
            <w:shd w:val="clear" w:color="auto" w:fill="auto"/>
          </w:tcPr>
          <w:p w14:paraId="3BF2FCF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IMD3</w:t>
            </w:r>
          </w:p>
        </w:tc>
      </w:tr>
      <w:tr w:rsidR="0076263B" w:rsidRPr="0076263B" w14:paraId="1F1B3864" w14:textId="77777777" w:rsidTr="0076263B">
        <w:trPr>
          <w:trHeight w:val="54"/>
          <w:jc w:val="center"/>
        </w:trPr>
        <w:tc>
          <w:tcPr>
            <w:tcW w:w="2259" w:type="dxa"/>
            <w:tcBorders>
              <w:top w:val="nil"/>
              <w:bottom w:val="nil"/>
            </w:tcBorders>
            <w:shd w:val="clear" w:color="auto" w:fill="auto"/>
          </w:tcPr>
          <w:p w14:paraId="7E4976F7"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6365CB4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2</w:t>
            </w:r>
          </w:p>
        </w:tc>
        <w:tc>
          <w:tcPr>
            <w:tcW w:w="1380" w:type="dxa"/>
            <w:gridSpan w:val="2"/>
            <w:shd w:val="clear" w:color="auto" w:fill="auto"/>
            <w:noWrap/>
          </w:tcPr>
          <w:p w14:paraId="533546A0"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1883.3</w:t>
            </w:r>
          </w:p>
        </w:tc>
        <w:tc>
          <w:tcPr>
            <w:tcW w:w="817" w:type="dxa"/>
            <w:gridSpan w:val="2"/>
            <w:shd w:val="clear" w:color="auto" w:fill="auto"/>
            <w:noWrap/>
          </w:tcPr>
          <w:p w14:paraId="3DE3596B"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5</w:t>
            </w:r>
          </w:p>
        </w:tc>
        <w:tc>
          <w:tcPr>
            <w:tcW w:w="2554" w:type="dxa"/>
            <w:gridSpan w:val="2"/>
            <w:shd w:val="clear" w:color="auto" w:fill="auto"/>
            <w:noWrap/>
          </w:tcPr>
          <w:p w14:paraId="55EA29EC"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25</w:t>
            </w:r>
          </w:p>
        </w:tc>
        <w:tc>
          <w:tcPr>
            <w:tcW w:w="1323" w:type="dxa"/>
            <w:gridSpan w:val="2"/>
            <w:shd w:val="clear" w:color="auto" w:fill="auto"/>
            <w:noWrap/>
          </w:tcPr>
          <w:p w14:paraId="13572A9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ko-KR"/>
              </w:rPr>
              <w:t>1963.3</w:t>
            </w:r>
          </w:p>
        </w:tc>
        <w:tc>
          <w:tcPr>
            <w:tcW w:w="867" w:type="dxa"/>
            <w:gridSpan w:val="2"/>
            <w:shd w:val="clear" w:color="auto" w:fill="auto"/>
          </w:tcPr>
          <w:p w14:paraId="12098CE5"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1248" w:type="dxa"/>
            <w:gridSpan w:val="3"/>
            <w:shd w:val="clear" w:color="auto" w:fill="auto"/>
          </w:tcPr>
          <w:p w14:paraId="136EDCD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N/A</w:t>
            </w:r>
          </w:p>
        </w:tc>
      </w:tr>
      <w:tr w:rsidR="0076263B" w:rsidRPr="0076263B" w14:paraId="6613D6C2" w14:textId="77777777" w:rsidTr="0076263B">
        <w:trPr>
          <w:trHeight w:val="54"/>
          <w:jc w:val="center"/>
        </w:trPr>
        <w:tc>
          <w:tcPr>
            <w:tcW w:w="2259" w:type="dxa"/>
            <w:tcBorders>
              <w:top w:val="nil"/>
              <w:bottom w:val="nil"/>
            </w:tcBorders>
            <w:shd w:val="clear" w:color="auto" w:fill="auto"/>
          </w:tcPr>
          <w:p w14:paraId="724F19B5"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5F9A3C9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66</w:t>
            </w:r>
          </w:p>
        </w:tc>
        <w:tc>
          <w:tcPr>
            <w:tcW w:w="1380" w:type="dxa"/>
            <w:gridSpan w:val="2"/>
            <w:shd w:val="clear" w:color="auto" w:fill="auto"/>
            <w:noWrap/>
          </w:tcPr>
          <w:p w14:paraId="3B139F8F"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817" w:type="dxa"/>
            <w:gridSpan w:val="2"/>
            <w:shd w:val="clear" w:color="auto" w:fill="auto"/>
            <w:noWrap/>
          </w:tcPr>
          <w:p w14:paraId="7ADD12F4"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5</w:t>
            </w:r>
          </w:p>
        </w:tc>
        <w:tc>
          <w:tcPr>
            <w:tcW w:w="2554" w:type="dxa"/>
            <w:gridSpan w:val="2"/>
            <w:shd w:val="clear" w:color="auto" w:fill="auto"/>
            <w:noWrap/>
          </w:tcPr>
          <w:p w14:paraId="0E2D0AF6"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1323" w:type="dxa"/>
            <w:gridSpan w:val="2"/>
            <w:shd w:val="clear" w:color="auto" w:fill="auto"/>
            <w:noWrap/>
          </w:tcPr>
          <w:p w14:paraId="710A3DA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ko-KR"/>
              </w:rPr>
              <w:t>2150</w:t>
            </w:r>
          </w:p>
        </w:tc>
        <w:tc>
          <w:tcPr>
            <w:tcW w:w="867" w:type="dxa"/>
            <w:gridSpan w:val="2"/>
            <w:shd w:val="clear" w:color="auto" w:fill="auto"/>
          </w:tcPr>
          <w:p w14:paraId="30EB4785"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4</w:t>
            </w:r>
          </w:p>
        </w:tc>
        <w:tc>
          <w:tcPr>
            <w:tcW w:w="1248" w:type="dxa"/>
            <w:gridSpan w:val="3"/>
            <w:shd w:val="clear" w:color="auto" w:fill="auto"/>
          </w:tcPr>
          <w:p w14:paraId="4D2380D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IMD5</w:t>
            </w:r>
          </w:p>
        </w:tc>
      </w:tr>
      <w:tr w:rsidR="0076263B" w:rsidRPr="0076263B" w14:paraId="5FB8C8BE" w14:textId="77777777" w:rsidTr="0076263B">
        <w:trPr>
          <w:trHeight w:val="54"/>
          <w:jc w:val="center"/>
        </w:trPr>
        <w:tc>
          <w:tcPr>
            <w:tcW w:w="2259" w:type="dxa"/>
            <w:tcBorders>
              <w:top w:val="nil"/>
              <w:bottom w:val="nil"/>
            </w:tcBorders>
            <w:shd w:val="clear" w:color="auto" w:fill="auto"/>
          </w:tcPr>
          <w:p w14:paraId="2222B1F6"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2811E9E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n25</w:t>
            </w:r>
          </w:p>
        </w:tc>
        <w:tc>
          <w:tcPr>
            <w:tcW w:w="1380" w:type="dxa"/>
            <w:gridSpan w:val="2"/>
            <w:shd w:val="clear" w:color="auto" w:fill="auto"/>
            <w:noWrap/>
          </w:tcPr>
          <w:p w14:paraId="52474451"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1883.3</w:t>
            </w:r>
          </w:p>
        </w:tc>
        <w:tc>
          <w:tcPr>
            <w:tcW w:w="817" w:type="dxa"/>
            <w:gridSpan w:val="2"/>
            <w:shd w:val="clear" w:color="auto" w:fill="auto"/>
            <w:noWrap/>
          </w:tcPr>
          <w:p w14:paraId="1314CBDE"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5</w:t>
            </w:r>
          </w:p>
        </w:tc>
        <w:tc>
          <w:tcPr>
            <w:tcW w:w="2554" w:type="dxa"/>
            <w:gridSpan w:val="2"/>
            <w:shd w:val="clear" w:color="auto" w:fill="auto"/>
            <w:noWrap/>
          </w:tcPr>
          <w:p w14:paraId="1FDDC177"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25</w:t>
            </w:r>
          </w:p>
        </w:tc>
        <w:tc>
          <w:tcPr>
            <w:tcW w:w="1323" w:type="dxa"/>
            <w:gridSpan w:val="2"/>
            <w:shd w:val="clear" w:color="auto" w:fill="auto"/>
            <w:noWrap/>
          </w:tcPr>
          <w:p w14:paraId="1953C67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ko-KR"/>
              </w:rPr>
              <w:t>1963.3</w:t>
            </w:r>
          </w:p>
        </w:tc>
        <w:tc>
          <w:tcPr>
            <w:tcW w:w="867" w:type="dxa"/>
            <w:gridSpan w:val="2"/>
            <w:shd w:val="clear" w:color="auto" w:fill="auto"/>
          </w:tcPr>
          <w:p w14:paraId="3DF109E9"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1248" w:type="dxa"/>
            <w:gridSpan w:val="3"/>
            <w:shd w:val="clear" w:color="auto" w:fill="auto"/>
          </w:tcPr>
          <w:p w14:paraId="63160B3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N/A</w:t>
            </w:r>
          </w:p>
        </w:tc>
      </w:tr>
      <w:tr w:rsidR="0076263B" w:rsidRPr="0076263B" w14:paraId="36EAE1D7" w14:textId="77777777" w:rsidTr="0076263B">
        <w:trPr>
          <w:trHeight w:val="54"/>
          <w:jc w:val="center"/>
        </w:trPr>
        <w:tc>
          <w:tcPr>
            <w:tcW w:w="2259" w:type="dxa"/>
            <w:tcBorders>
              <w:top w:val="nil"/>
              <w:bottom w:val="nil"/>
            </w:tcBorders>
            <w:shd w:val="clear" w:color="auto" w:fill="auto"/>
          </w:tcPr>
          <w:p w14:paraId="4EFA0EB8"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6A137FA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2</w:t>
            </w:r>
          </w:p>
        </w:tc>
        <w:tc>
          <w:tcPr>
            <w:tcW w:w="1380" w:type="dxa"/>
            <w:gridSpan w:val="2"/>
            <w:shd w:val="clear" w:color="auto" w:fill="auto"/>
            <w:noWrap/>
          </w:tcPr>
          <w:p w14:paraId="09164A6C"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1883.3</w:t>
            </w:r>
          </w:p>
        </w:tc>
        <w:tc>
          <w:tcPr>
            <w:tcW w:w="817" w:type="dxa"/>
            <w:gridSpan w:val="2"/>
            <w:shd w:val="clear" w:color="auto" w:fill="auto"/>
            <w:noWrap/>
          </w:tcPr>
          <w:p w14:paraId="3731CFA7"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5</w:t>
            </w:r>
          </w:p>
        </w:tc>
        <w:tc>
          <w:tcPr>
            <w:tcW w:w="2554" w:type="dxa"/>
            <w:gridSpan w:val="2"/>
            <w:shd w:val="clear" w:color="auto" w:fill="auto"/>
            <w:noWrap/>
          </w:tcPr>
          <w:p w14:paraId="0CF7F8E9"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25</w:t>
            </w:r>
          </w:p>
        </w:tc>
        <w:tc>
          <w:tcPr>
            <w:tcW w:w="1323" w:type="dxa"/>
            <w:gridSpan w:val="2"/>
            <w:shd w:val="clear" w:color="auto" w:fill="auto"/>
            <w:noWrap/>
          </w:tcPr>
          <w:p w14:paraId="2014C1D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ko-KR"/>
              </w:rPr>
              <w:t>1963.3</w:t>
            </w:r>
          </w:p>
        </w:tc>
        <w:tc>
          <w:tcPr>
            <w:tcW w:w="867" w:type="dxa"/>
            <w:gridSpan w:val="2"/>
            <w:shd w:val="clear" w:color="auto" w:fill="auto"/>
          </w:tcPr>
          <w:p w14:paraId="575C00C2"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1248" w:type="dxa"/>
            <w:gridSpan w:val="3"/>
            <w:shd w:val="clear" w:color="auto" w:fill="auto"/>
          </w:tcPr>
          <w:p w14:paraId="7F95F52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N/A</w:t>
            </w:r>
          </w:p>
        </w:tc>
      </w:tr>
      <w:tr w:rsidR="0076263B" w:rsidRPr="0076263B" w14:paraId="4CA050D5" w14:textId="77777777" w:rsidTr="0076263B">
        <w:trPr>
          <w:trHeight w:val="54"/>
          <w:jc w:val="center"/>
        </w:trPr>
        <w:tc>
          <w:tcPr>
            <w:tcW w:w="2259" w:type="dxa"/>
            <w:tcBorders>
              <w:top w:val="nil"/>
              <w:bottom w:val="nil"/>
            </w:tcBorders>
            <w:shd w:val="clear" w:color="auto" w:fill="auto"/>
          </w:tcPr>
          <w:p w14:paraId="6BE6B491"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0CAA191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66</w:t>
            </w:r>
          </w:p>
        </w:tc>
        <w:tc>
          <w:tcPr>
            <w:tcW w:w="1380" w:type="dxa"/>
            <w:gridSpan w:val="2"/>
            <w:shd w:val="clear" w:color="auto" w:fill="auto"/>
            <w:noWrap/>
          </w:tcPr>
          <w:p w14:paraId="74921984"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817" w:type="dxa"/>
            <w:gridSpan w:val="2"/>
            <w:shd w:val="clear" w:color="auto" w:fill="auto"/>
            <w:noWrap/>
          </w:tcPr>
          <w:p w14:paraId="23E9CEB2"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5</w:t>
            </w:r>
          </w:p>
        </w:tc>
        <w:tc>
          <w:tcPr>
            <w:tcW w:w="2554" w:type="dxa"/>
            <w:gridSpan w:val="2"/>
            <w:shd w:val="clear" w:color="auto" w:fill="auto"/>
            <w:noWrap/>
          </w:tcPr>
          <w:p w14:paraId="5BAB5250"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1323" w:type="dxa"/>
            <w:gridSpan w:val="2"/>
            <w:shd w:val="clear" w:color="auto" w:fill="auto"/>
            <w:noWrap/>
          </w:tcPr>
          <w:p w14:paraId="5681A41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ko-KR"/>
              </w:rPr>
              <w:t>2112.5</w:t>
            </w:r>
          </w:p>
        </w:tc>
        <w:tc>
          <w:tcPr>
            <w:tcW w:w="867" w:type="dxa"/>
            <w:gridSpan w:val="2"/>
            <w:shd w:val="clear" w:color="auto" w:fill="auto"/>
          </w:tcPr>
          <w:p w14:paraId="46822A07"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rPr>
              <w:t>23</w:t>
            </w:r>
          </w:p>
        </w:tc>
        <w:tc>
          <w:tcPr>
            <w:tcW w:w="1248" w:type="dxa"/>
            <w:gridSpan w:val="3"/>
            <w:shd w:val="clear" w:color="auto" w:fill="auto"/>
          </w:tcPr>
          <w:p w14:paraId="0A93368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IMD3</w:t>
            </w:r>
          </w:p>
        </w:tc>
      </w:tr>
      <w:tr w:rsidR="0076263B" w:rsidRPr="0076263B" w14:paraId="4384C056" w14:textId="77777777" w:rsidTr="0076263B">
        <w:trPr>
          <w:trHeight w:val="54"/>
          <w:jc w:val="center"/>
        </w:trPr>
        <w:tc>
          <w:tcPr>
            <w:tcW w:w="2259" w:type="dxa"/>
            <w:tcBorders>
              <w:top w:val="nil"/>
              <w:bottom w:val="single" w:sz="4" w:space="0" w:color="auto"/>
            </w:tcBorders>
            <w:shd w:val="clear" w:color="auto" w:fill="auto"/>
          </w:tcPr>
          <w:p w14:paraId="3D49C928"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52B6CBD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n25</w:t>
            </w:r>
          </w:p>
        </w:tc>
        <w:tc>
          <w:tcPr>
            <w:tcW w:w="1380" w:type="dxa"/>
            <w:gridSpan w:val="2"/>
            <w:shd w:val="clear" w:color="auto" w:fill="auto"/>
            <w:noWrap/>
          </w:tcPr>
          <w:p w14:paraId="49B6B572"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1912.5</w:t>
            </w:r>
          </w:p>
        </w:tc>
        <w:tc>
          <w:tcPr>
            <w:tcW w:w="817" w:type="dxa"/>
            <w:gridSpan w:val="2"/>
            <w:shd w:val="clear" w:color="auto" w:fill="auto"/>
            <w:noWrap/>
          </w:tcPr>
          <w:p w14:paraId="015BB50D"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5</w:t>
            </w:r>
          </w:p>
        </w:tc>
        <w:tc>
          <w:tcPr>
            <w:tcW w:w="2554" w:type="dxa"/>
            <w:gridSpan w:val="2"/>
            <w:shd w:val="clear" w:color="auto" w:fill="auto"/>
            <w:noWrap/>
          </w:tcPr>
          <w:p w14:paraId="363D7702"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25</w:t>
            </w:r>
          </w:p>
        </w:tc>
        <w:tc>
          <w:tcPr>
            <w:tcW w:w="1323" w:type="dxa"/>
            <w:gridSpan w:val="2"/>
            <w:shd w:val="clear" w:color="auto" w:fill="auto"/>
            <w:noWrap/>
          </w:tcPr>
          <w:p w14:paraId="6F0B65E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ko-KR"/>
              </w:rPr>
              <w:t>1992.5</w:t>
            </w:r>
          </w:p>
        </w:tc>
        <w:tc>
          <w:tcPr>
            <w:tcW w:w="867" w:type="dxa"/>
            <w:gridSpan w:val="2"/>
            <w:shd w:val="clear" w:color="auto" w:fill="auto"/>
          </w:tcPr>
          <w:p w14:paraId="23518D50"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ko-KR"/>
              </w:rPr>
              <w:t>N/A</w:t>
            </w:r>
          </w:p>
        </w:tc>
        <w:tc>
          <w:tcPr>
            <w:tcW w:w="1248" w:type="dxa"/>
            <w:gridSpan w:val="3"/>
            <w:shd w:val="clear" w:color="auto" w:fill="auto"/>
          </w:tcPr>
          <w:p w14:paraId="0AA6FEA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rPr>
              <w:t>N/A</w:t>
            </w:r>
          </w:p>
        </w:tc>
      </w:tr>
      <w:tr w:rsidR="0076263B" w:rsidRPr="0076263B" w14:paraId="29471E2C" w14:textId="77777777" w:rsidTr="0076263B">
        <w:trPr>
          <w:trHeight w:val="54"/>
          <w:jc w:val="center"/>
        </w:trPr>
        <w:tc>
          <w:tcPr>
            <w:tcW w:w="2259" w:type="dxa"/>
            <w:tcBorders>
              <w:top w:val="nil"/>
              <w:bottom w:val="nil"/>
            </w:tcBorders>
            <w:shd w:val="clear" w:color="auto" w:fill="auto"/>
          </w:tcPr>
          <w:p w14:paraId="56D3716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DC_2A-66A_n28A</w:t>
            </w:r>
          </w:p>
        </w:tc>
        <w:tc>
          <w:tcPr>
            <w:tcW w:w="868" w:type="dxa"/>
            <w:shd w:val="clear" w:color="auto" w:fill="auto"/>
          </w:tcPr>
          <w:p w14:paraId="08B1F47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ja-JP"/>
              </w:rPr>
              <w:t>2</w:t>
            </w:r>
          </w:p>
        </w:tc>
        <w:tc>
          <w:tcPr>
            <w:tcW w:w="1380" w:type="dxa"/>
            <w:gridSpan w:val="2"/>
            <w:shd w:val="clear" w:color="auto" w:fill="auto"/>
            <w:noWrap/>
          </w:tcPr>
          <w:p w14:paraId="2DFCBC6C"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N/A</w:t>
            </w:r>
          </w:p>
        </w:tc>
        <w:tc>
          <w:tcPr>
            <w:tcW w:w="817" w:type="dxa"/>
            <w:gridSpan w:val="2"/>
            <w:shd w:val="clear" w:color="auto" w:fill="auto"/>
            <w:noWrap/>
          </w:tcPr>
          <w:p w14:paraId="53D53561"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5</w:t>
            </w:r>
          </w:p>
        </w:tc>
        <w:tc>
          <w:tcPr>
            <w:tcW w:w="2554" w:type="dxa"/>
            <w:gridSpan w:val="2"/>
            <w:shd w:val="clear" w:color="auto" w:fill="auto"/>
            <w:noWrap/>
          </w:tcPr>
          <w:p w14:paraId="356DA248"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N/A</w:t>
            </w:r>
          </w:p>
        </w:tc>
        <w:tc>
          <w:tcPr>
            <w:tcW w:w="1323" w:type="dxa"/>
            <w:gridSpan w:val="2"/>
            <w:shd w:val="clear" w:color="auto" w:fill="auto"/>
            <w:noWrap/>
          </w:tcPr>
          <w:p w14:paraId="49F7680A"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1960</w:t>
            </w:r>
          </w:p>
        </w:tc>
        <w:tc>
          <w:tcPr>
            <w:tcW w:w="867" w:type="dxa"/>
            <w:gridSpan w:val="2"/>
            <w:shd w:val="clear" w:color="auto" w:fill="auto"/>
          </w:tcPr>
          <w:p w14:paraId="335F3734"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ja-JP"/>
              </w:rPr>
              <w:t>11.0</w:t>
            </w:r>
          </w:p>
        </w:tc>
        <w:tc>
          <w:tcPr>
            <w:tcW w:w="1248" w:type="dxa"/>
            <w:gridSpan w:val="3"/>
            <w:shd w:val="clear" w:color="auto" w:fill="auto"/>
          </w:tcPr>
          <w:p w14:paraId="66D58B1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IMD4</w:t>
            </w:r>
          </w:p>
        </w:tc>
      </w:tr>
      <w:tr w:rsidR="0076263B" w:rsidRPr="0076263B" w14:paraId="38BFB2D9" w14:textId="77777777" w:rsidTr="0076263B">
        <w:trPr>
          <w:trHeight w:val="54"/>
          <w:jc w:val="center"/>
        </w:trPr>
        <w:tc>
          <w:tcPr>
            <w:tcW w:w="2259" w:type="dxa"/>
            <w:tcBorders>
              <w:top w:val="nil"/>
              <w:bottom w:val="nil"/>
            </w:tcBorders>
            <w:shd w:val="clear" w:color="auto" w:fill="auto"/>
          </w:tcPr>
          <w:p w14:paraId="285D45C4"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D4A4A7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ja-JP"/>
              </w:rPr>
              <w:t>66</w:t>
            </w:r>
          </w:p>
        </w:tc>
        <w:tc>
          <w:tcPr>
            <w:tcW w:w="1380" w:type="dxa"/>
            <w:gridSpan w:val="2"/>
            <w:shd w:val="clear" w:color="auto" w:fill="auto"/>
            <w:noWrap/>
          </w:tcPr>
          <w:p w14:paraId="461898E4"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1720</w:t>
            </w:r>
          </w:p>
        </w:tc>
        <w:tc>
          <w:tcPr>
            <w:tcW w:w="817" w:type="dxa"/>
            <w:gridSpan w:val="2"/>
            <w:shd w:val="clear" w:color="auto" w:fill="auto"/>
            <w:noWrap/>
          </w:tcPr>
          <w:p w14:paraId="38AE49DB"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5</w:t>
            </w:r>
          </w:p>
        </w:tc>
        <w:tc>
          <w:tcPr>
            <w:tcW w:w="2554" w:type="dxa"/>
            <w:gridSpan w:val="2"/>
            <w:shd w:val="clear" w:color="auto" w:fill="auto"/>
            <w:noWrap/>
          </w:tcPr>
          <w:p w14:paraId="11542709"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25</w:t>
            </w:r>
          </w:p>
        </w:tc>
        <w:tc>
          <w:tcPr>
            <w:tcW w:w="1323" w:type="dxa"/>
            <w:gridSpan w:val="2"/>
            <w:shd w:val="clear" w:color="auto" w:fill="auto"/>
            <w:noWrap/>
          </w:tcPr>
          <w:p w14:paraId="646A3AE4"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2120</w:t>
            </w:r>
          </w:p>
        </w:tc>
        <w:tc>
          <w:tcPr>
            <w:tcW w:w="867" w:type="dxa"/>
            <w:gridSpan w:val="2"/>
            <w:shd w:val="clear" w:color="auto" w:fill="auto"/>
          </w:tcPr>
          <w:p w14:paraId="5A6226A0"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ja-JP"/>
              </w:rPr>
              <w:t>N/A</w:t>
            </w:r>
          </w:p>
        </w:tc>
        <w:tc>
          <w:tcPr>
            <w:tcW w:w="1248" w:type="dxa"/>
            <w:gridSpan w:val="3"/>
            <w:shd w:val="clear" w:color="auto" w:fill="auto"/>
          </w:tcPr>
          <w:p w14:paraId="0270B44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r>
      <w:tr w:rsidR="0076263B" w:rsidRPr="0076263B" w14:paraId="62F86309" w14:textId="77777777" w:rsidTr="0076263B">
        <w:trPr>
          <w:trHeight w:val="54"/>
          <w:jc w:val="center"/>
        </w:trPr>
        <w:tc>
          <w:tcPr>
            <w:tcW w:w="2259" w:type="dxa"/>
            <w:tcBorders>
              <w:top w:val="nil"/>
              <w:bottom w:val="single" w:sz="4" w:space="0" w:color="auto"/>
            </w:tcBorders>
            <w:shd w:val="clear" w:color="auto" w:fill="auto"/>
          </w:tcPr>
          <w:p w14:paraId="2D3D0022"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83AE5E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ja-JP"/>
              </w:rPr>
              <w:t>n28</w:t>
            </w:r>
          </w:p>
        </w:tc>
        <w:tc>
          <w:tcPr>
            <w:tcW w:w="1380" w:type="dxa"/>
            <w:gridSpan w:val="2"/>
            <w:shd w:val="clear" w:color="auto" w:fill="auto"/>
            <w:noWrap/>
          </w:tcPr>
          <w:p w14:paraId="2692A8AF"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740</w:t>
            </w:r>
          </w:p>
        </w:tc>
        <w:tc>
          <w:tcPr>
            <w:tcW w:w="817" w:type="dxa"/>
            <w:gridSpan w:val="2"/>
            <w:shd w:val="clear" w:color="auto" w:fill="auto"/>
            <w:noWrap/>
          </w:tcPr>
          <w:p w14:paraId="635E0C47"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5</w:t>
            </w:r>
          </w:p>
        </w:tc>
        <w:tc>
          <w:tcPr>
            <w:tcW w:w="2554" w:type="dxa"/>
            <w:gridSpan w:val="2"/>
            <w:shd w:val="clear" w:color="auto" w:fill="auto"/>
            <w:noWrap/>
          </w:tcPr>
          <w:p w14:paraId="2A09DD4E"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25</w:t>
            </w:r>
          </w:p>
        </w:tc>
        <w:tc>
          <w:tcPr>
            <w:tcW w:w="1323" w:type="dxa"/>
            <w:gridSpan w:val="2"/>
            <w:shd w:val="clear" w:color="auto" w:fill="auto"/>
            <w:noWrap/>
          </w:tcPr>
          <w:p w14:paraId="577BC72F"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795</w:t>
            </w:r>
          </w:p>
        </w:tc>
        <w:tc>
          <w:tcPr>
            <w:tcW w:w="867" w:type="dxa"/>
            <w:gridSpan w:val="2"/>
            <w:shd w:val="clear" w:color="auto" w:fill="auto"/>
          </w:tcPr>
          <w:p w14:paraId="42954BB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ja-JP"/>
              </w:rPr>
              <w:t>N/A</w:t>
            </w:r>
          </w:p>
        </w:tc>
        <w:tc>
          <w:tcPr>
            <w:tcW w:w="1248" w:type="dxa"/>
            <w:gridSpan w:val="3"/>
            <w:shd w:val="clear" w:color="auto" w:fill="auto"/>
          </w:tcPr>
          <w:p w14:paraId="748665B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r>
      <w:tr w:rsidR="0076263B" w:rsidRPr="0076263B" w14:paraId="7E0020AE" w14:textId="77777777" w:rsidTr="0076263B">
        <w:trPr>
          <w:trHeight w:val="54"/>
          <w:jc w:val="center"/>
        </w:trPr>
        <w:tc>
          <w:tcPr>
            <w:tcW w:w="2259" w:type="dxa"/>
            <w:tcBorders>
              <w:bottom w:val="nil"/>
            </w:tcBorders>
            <w:shd w:val="clear" w:color="auto" w:fill="auto"/>
          </w:tcPr>
          <w:p w14:paraId="6DFC3665"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DC_2A-66A_n41A</w:t>
            </w:r>
          </w:p>
          <w:p w14:paraId="7FBFB0A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DC_2A-66A_n41C</w:t>
            </w:r>
          </w:p>
          <w:p w14:paraId="77E81F1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DC_2A-66A_n41(2A)</w:t>
            </w:r>
          </w:p>
        </w:tc>
        <w:tc>
          <w:tcPr>
            <w:tcW w:w="868" w:type="dxa"/>
            <w:shd w:val="clear" w:color="auto" w:fill="auto"/>
          </w:tcPr>
          <w:p w14:paraId="1EFD0F3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2</w:t>
            </w:r>
          </w:p>
        </w:tc>
        <w:tc>
          <w:tcPr>
            <w:tcW w:w="1380" w:type="dxa"/>
            <w:gridSpan w:val="2"/>
            <w:shd w:val="clear" w:color="auto" w:fill="auto"/>
            <w:noWrap/>
          </w:tcPr>
          <w:p w14:paraId="6D3D9FC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702847B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5455674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6B687A4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1940</w:t>
            </w:r>
          </w:p>
        </w:tc>
        <w:tc>
          <w:tcPr>
            <w:tcW w:w="867" w:type="dxa"/>
            <w:gridSpan w:val="2"/>
            <w:shd w:val="clear" w:color="auto" w:fill="auto"/>
          </w:tcPr>
          <w:p w14:paraId="2228651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11.0</w:t>
            </w:r>
          </w:p>
        </w:tc>
        <w:tc>
          <w:tcPr>
            <w:tcW w:w="1248" w:type="dxa"/>
            <w:gridSpan w:val="3"/>
            <w:shd w:val="clear" w:color="auto" w:fill="auto"/>
          </w:tcPr>
          <w:p w14:paraId="02BBE9A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IMD4</w:t>
            </w:r>
          </w:p>
        </w:tc>
      </w:tr>
      <w:tr w:rsidR="0076263B" w:rsidRPr="0076263B" w14:paraId="562D411E" w14:textId="77777777" w:rsidTr="0076263B">
        <w:trPr>
          <w:trHeight w:val="54"/>
          <w:jc w:val="center"/>
        </w:trPr>
        <w:tc>
          <w:tcPr>
            <w:tcW w:w="2259" w:type="dxa"/>
            <w:tcBorders>
              <w:top w:val="nil"/>
              <w:bottom w:val="nil"/>
            </w:tcBorders>
            <w:shd w:val="clear" w:color="auto" w:fill="auto"/>
          </w:tcPr>
          <w:p w14:paraId="65F2B21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AA6148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66</w:t>
            </w:r>
          </w:p>
        </w:tc>
        <w:tc>
          <w:tcPr>
            <w:tcW w:w="1380" w:type="dxa"/>
            <w:gridSpan w:val="2"/>
            <w:shd w:val="clear" w:color="auto" w:fill="auto"/>
            <w:noWrap/>
          </w:tcPr>
          <w:p w14:paraId="406DB35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1715</w:t>
            </w:r>
          </w:p>
        </w:tc>
        <w:tc>
          <w:tcPr>
            <w:tcW w:w="817" w:type="dxa"/>
            <w:gridSpan w:val="2"/>
            <w:shd w:val="clear" w:color="auto" w:fill="auto"/>
            <w:noWrap/>
          </w:tcPr>
          <w:p w14:paraId="4B86E57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111D77D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328B781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2115</w:t>
            </w:r>
          </w:p>
        </w:tc>
        <w:tc>
          <w:tcPr>
            <w:tcW w:w="867" w:type="dxa"/>
            <w:gridSpan w:val="2"/>
            <w:shd w:val="clear" w:color="auto" w:fill="auto"/>
          </w:tcPr>
          <w:p w14:paraId="2B8B671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N/A</w:t>
            </w:r>
          </w:p>
        </w:tc>
        <w:tc>
          <w:tcPr>
            <w:tcW w:w="1248" w:type="dxa"/>
            <w:gridSpan w:val="3"/>
            <w:shd w:val="clear" w:color="auto" w:fill="auto"/>
          </w:tcPr>
          <w:p w14:paraId="1DFEE1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E0511D8" w14:textId="77777777" w:rsidTr="0076263B">
        <w:trPr>
          <w:trHeight w:val="54"/>
          <w:jc w:val="center"/>
        </w:trPr>
        <w:tc>
          <w:tcPr>
            <w:tcW w:w="2259" w:type="dxa"/>
            <w:tcBorders>
              <w:top w:val="nil"/>
              <w:bottom w:val="single" w:sz="4" w:space="0" w:color="auto"/>
            </w:tcBorders>
            <w:shd w:val="clear" w:color="auto" w:fill="auto"/>
          </w:tcPr>
          <w:p w14:paraId="212812D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966732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n41</w:t>
            </w:r>
          </w:p>
        </w:tc>
        <w:tc>
          <w:tcPr>
            <w:tcW w:w="1380" w:type="dxa"/>
            <w:gridSpan w:val="2"/>
            <w:shd w:val="clear" w:color="auto" w:fill="auto"/>
            <w:noWrap/>
          </w:tcPr>
          <w:p w14:paraId="0A5C84D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2685</w:t>
            </w:r>
          </w:p>
        </w:tc>
        <w:tc>
          <w:tcPr>
            <w:tcW w:w="817" w:type="dxa"/>
            <w:gridSpan w:val="2"/>
            <w:shd w:val="clear" w:color="auto" w:fill="auto"/>
            <w:noWrap/>
          </w:tcPr>
          <w:p w14:paraId="1A613EF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1FB9642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2644A8A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2685</w:t>
            </w:r>
          </w:p>
        </w:tc>
        <w:tc>
          <w:tcPr>
            <w:tcW w:w="867" w:type="dxa"/>
            <w:gridSpan w:val="2"/>
            <w:shd w:val="clear" w:color="auto" w:fill="auto"/>
          </w:tcPr>
          <w:p w14:paraId="3307D3A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N/A</w:t>
            </w:r>
          </w:p>
        </w:tc>
        <w:tc>
          <w:tcPr>
            <w:tcW w:w="1248" w:type="dxa"/>
            <w:gridSpan w:val="3"/>
            <w:shd w:val="clear" w:color="auto" w:fill="auto"/>
          </w:tcPr>
          <w:p w14:paraId="4E4EBF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80FBB4A" w14:textId="77777777" w:rsidTr="0076263B">
        <w:trPr>
          <w:trHeight w:val="54"/>
          <w:jc w:val="center"/>
        </w:trPr>
        <w:tc>
          <w:tcPr>
            <w:tcW w:w="2259" w:type="dxa"/>
            <w:tcBorders>
              <w:bottom w:val="nil"/>
            </w:tcBorders>
            <w:shd w:val="clear" w:color="auto" w:fill="auto"/>
          </w:tcPr>
          <w:p w14:paraId="638A726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DC_2A-66A_n</w:t>
            </w:r>
            <w:r w:rsidRPr="0076263B">
              <w:rPr>
                <w:rFonts w:ascii="Arial" w:hAnsi="Arial"/>
                <w:sz w:val="18"/>
                <w:lang w:eastAsia="zh-CN"/>
              </w:rPr>
              <w:t>4</w:t>
            </w:r>
            <w:r w:rsidRPr="0076263B">
              <w:rPr>
                <w:rFonts w:ascii="Arial" w:hAnsi="Arial"/>
                <w:sz w:val="18"/>
                <w:lang w:eastAsia="ko-KR"/>
              </w:rPr>
              <w:t>8A</w:t>
            </w:r>
          </w:p>
          <w:p w14:paraId="515462B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DC_2A-66A_n</w:t>
            </w:r>
            <w:r w:rsidRPr="0076263B">
              <w:rPr>
                <w:rFonts w:ascii="Arial" w:hAnsi="Arial"/>
                <w:sz w:val="18"/>
                <w:lang w:eastAsia="zh-CN"/>
              </w:rPr>
              <w:t>4</w:t>
            </w:r>
            <w:r w:rsidRPr="0076263B">
              <w:rPr>
                <w:rFonts w:ascii="Arial" w:hAnsi="Arial"/>
                <w:sz w:val="18"/>
                <w:lang w:eastAsia="ko-KR"/>
              </w:rPr>
              <w:t>8</w:t>
            </w:r>
            <w:r w:rsidRPr="0076263B">
              <w:rPr>
                <w:rFonts w:ascii="Arial" w:hAnsi="Arial"/>
                <w:sz w:val="18"/>
                <w:lang w:eastAsia="zh-CN"/>
              </w:rPr>
              <w:t>B</w:t>
            </w:r>
          </w:p>
          <w:p w14:paraId="2D5CCDC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DC_2A-66A-66A_n</w:t>
            </w:r>
            <w:r w:rsidRPr="0076263B">
              <w:rPr>
                <w:rFonts w:ascii="Arial" w:hAnsi="Arial"/>
                <w:sz w:val="18"/>
                <w:lang w:eastAsia="zh-CN"/>
              </w:rPr>
              <w:t>4</w:t>
            </w:r>
            <w:r w:rsidRPr="0076263B">
              <w:rPr>
                <w:rFonts w:ascii="Arial" w:hAnsi="Arial"/>
                <w:sz w:val="18"/>
                <w:lang w:eastAsia="ko-KR"/>
              </w:rPr>
              <w:t>8A</w:t>
            </w:r>
          </w:p>
          <w:p w14:paraId="5C4EC1A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DC_2A-66A-66A_n</w:t>
            </w:r>
            <w:r w:rsidRPr="0076263B">
              <w:rPr>
                <w:rFonts w:ascii="Arial" w:hAnsi="Arial"/>
                <w:sz w:val="18"/>
                <w:lang w:eastAsia="zh-CN"/>
              </w:rPr>
              <w:t>4</w:t>
            </w:r>
            <w:r w:rsidRPr="0076263B">
              <w:rPr>
                <w:rFonts w:ascii="Arial" w:hAnsi="Arial"/>
                <w:sz w:val="18"/>
                <w:lang w:eastAsia="ko-KR"/>
              </w:rPr>
              <w:t>8</w:t>
            </w:r>
            <w:r w:rsidRPr="0076263B">
              <w:rPr>
                <w:rFonts w:ascii="Arial" w:hAnsi="Arial"/>
                <w:sz w:val="18"/>
                <w:lang w:eastAsia="zh-CN"/>
              </w:rPr>
              <w:t>B</w:t>
            </w:r>
          </w:p>
        </w:tc>
        <w:tc>
          <w:tcPr>
            <w:tcW w:w="868" w:type="dxa"/>
            <w:shd w:val="clear" w:color="auto" w:fill="auto"/>
          </w:tcPr>
          <w:p w14:paraId="546706C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w:t>
            </w:r>
          </w:p>
        </w:tc>
        <w:tc>
          <w:tcPr>
            <w:tcW w:w="1380" w:type="dxa"/>
            <w:gridSpan w:val="2"/>
            <w:shd w:val="clear" w:color="auto" w:fill="auto"/>
            <w:noWrap/>
          </w:tcPr>
          <w:p w14:paraId="0F7B7FC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1</w:t>
            </w:r>
            <w:r w:rsidRPr="0076263B">
              <w:rPr>
                <w:rFonts w:ascii="Arial" w:hAnsi="Arial"/>
                <w:sz w:val="18"/>
                <w:lang w:eastAsia="zh-CN"/>
              </w:rPr>
              <w:t>905</w:t>
            </w:r>
          </w:p>
        </w:tc>
        <w:tc>
          <w:tcPr>
            <w:tcW w:w="817" w:type="dxa"/>
            <w:gridSpan w:val="2"/>
            <w:shd w:val="clear" w:color="auto" w:fill="auto"/>
            <w:noWrap/>
          </w:tcPr>
          <w:p w14:paraId="0FE177F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shd w:val="clear" w:color="auto" w:fill="auto"/>
            <w:noWrap/>
          </w:tcPr>
          <w:p w14:paraId="57C5136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25</w:t>
            </w:r>
          </w:p>
        </w:tc>
        <w:tc>
          <w:tcPr>
            <w:tcW w:w="1323" w:type="dxa"/>
            <w:gridSpan w:val="2"/>
            <w:shd w:val="clear" w:color="auto" w:fill="auto"/>
            <w:noWrap/>
          </w:tcPr>
          <w:p w14:paraId="3E8739B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1985</w:t>
            </w:r>
          </w:p>
        </w:tc>
        <w:tc>
          <w:tcPr>
            <w:tcW w:w="867" w:type="dxa"/>
            <w:gridSpan w:val="2"/>
            <w:shd w:val="clear" w:color="auto" w:fill="auto"/>
          </w:tcPr>
          <w:p w14:paraId="64BE7B7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7A92AD4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0DD668A0" w14:textId="77777777" w:rsidTr="0076263B">
        <w:trPr>
          <w:trHeight w:val="54"/>
          <w:jc w:val="center"/>
        </w:trPr>
        <w:tc>
          <w:tcPr>
            <w:tcW w:w="2259" w:type="dxa"/>
            <w:tcBorders>
              <w:top w:val="nil"/>
              <w:bottom w:val="nil"/>
            </w:tcBorders>
            <w:shd w:val="clear" w:color="auto" w:fill="auto"/>
          </w:tcPr>
          <w:p w14:paraId="3E90EF02"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592DF37F"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66</w:t>
            </w:r>
          </w:p>
        </w:tc>
        <w:tc>
          <w:tcPr>
            <w:tcW w:w="1380" w:type="dxa"/>
            <w:gridSpan w:val="2"/>
            <w:shd w:val="clear" w:color="auto" w:fill="auto"/>
            <w:noWrap/>
          </w:tcPr>
          <w:p w14:paraId="52E32BD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817" w:type="dxa"/>
            <w:gridSpan w:val="2"/>
            <w:shd w:val="clear" w:color="auto" w:fill="auto"/>
            <w:noWrap/>
          </w:tcPr>
          <w:p w14:paraId="70150B9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shd w:val="clear" w:color="auto" w:fill="auto"/>
            <w:noWrap/>
          </w:tcPr>
          <w:p w14:paraId="726A030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323" w:type="dxa"/>
            <w:gridSpan w:val="2"/>
            <w:shd w:val="clear" w:color="auto" w:fill="auto"/>
            <w:noWrap/>
          </w:tcPr>
          <w:p w14:paraId="68024043"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21</w:t>
            </w:r>
            <w:r w:rsidRPr="0076263B">
              <w:rPr>
                <w:rFonts w:ascii="Arial" w:hAnsi="Arial"/>
                <w:sz w:val="18"/>
                <w:lang w:eastAsia="zh-CN"/>
              </w:rPr>
              <w:t>55</w:t>
            </w:r>
          </w:p>
        </w:tc>
        <w:tc>
          <w:tcPr>
            <w:tcW w:w="867" w:type="dxa"/>
            <w:gridSpan w:val="2"/>
            <w:shd w:val="clear" w:color="auto" w:fill="auto"/>
          </w:tcPr>
          <w:p w14:paraId="396830C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12.1</w:t>
            </w:r>
          </w:p>
        </w:tc>
        <w:tc>
          <w:tcPr>
            <w:tcW w:w="1248" w:type="dxa"/>
            <w:gridSpan w:val="3"/>
            <w:shd w:val="clear" w:color="auto" w:fill="auto"/>
          </w:tcPr>
          <w:p w14:paraId="6D23B4A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IMD</w:t>
            </w:r>
            <w:r w:rsidRPr="0076263B">
              <w:rPr>
                <w:rFonts w:ascii="Arial" w:hAnsi="Arial"/>
                <w:sz w:val="18"/>
                <w:lang w:eastAsia="zh-CN"/>
              </w:rPr>
              <w:t>4</w:t>
            </w:r>
          </w:p>
        </w:tc>
      </w:tr>
      <w:tr w:rsidR="0076263B" w:rsidRPr="0076263B" w14:paraId="09B4DB40" w14:textId="77777777" w:rsidTr="0076263B">
        <w:trPr>
          <w:trHeight w:val="54"/>
          <w:jc w:val="center"/>
        </w:trPr>
        <w:tc>
          <w:tcPr>
            <w:tcW w:w="2259" w:type="dxa"/>
            <w:tcBorders>
              <w:top w:val="nil"/>
              <w:bottom w:val="single" w:sz="4" w:space="0" w:color="auto"/>
            </w:tcBorders>
            <w:shd w:val="clear" w:color="auto" w:fill="auto"/>
          </w:tcPr>
          <w:p w14:paraId="757882A3"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2B38901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w:t>
            </w:r>
            <w:r w:rsidRPr="0076263B">
              <w:rPr>
                <w:rFonts w:ascii="Arial" w:hAnsi="Arial"/>
                <w:sz w:val="18"/>
                <w:lang w:eastAsia="zh-CN"/>
              </w:rPr>
              <w:t>4</w:t>
            </w:r>
            <w:r w:rsidRPr="0076263B">
              <w:rPr>
                <w:rFonts w:ascii="Arial" w:eastAsia="Malgun Gothic" w:hAnsi="Arial"/>
                <w:sz w:val="18"/>
                <w:lang w:eastAsia="ko-KR"/>
              </w:rPr>
              <w:t>8</w:t>
            </w:r>
          </w:p>
        </w:tc>
        <w:tc>
          <w:tcPr>
            <w:tcW w:w="1380" w:type="dxa"/>
            <w:gridSpan w:val="2"/>
            <w:shd w:val="clear" w:color="auto" w:fill="auto"/>
            <w:noWrap/>
          </w:tcPr>
          <w:p w14:paraId="33FD8DC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3</w:t>
            </w:r>
            <w:r w:rsidRPr="0076263B">
              <w:rPr>
                <w:rFonts w:ascii="Arial" w:hAnsi="Arial"/>
                <w:sz w:val="18"/>
                <w:lang w:eastAsia="zh-CN"/>
              </w:rPr>
              <w:t>56</w:t>
            </w:r>
            <w:r w:rsidRPr="0076263B">
              <w:rPr>
                <w:rFonts w:ascii="Arial" w:eastAsia="Malgun Gothic" w:hAnsi="Arial"/>
                <w:sz w:val="18"/>
                <w:lang w:eastAsia="ko-KR"/>
              </w:rPr>
              <w:t>0</w:t>
            </w:r>
          </w:p>
        </w:tc>
        <w:tc>
          <w:tcPr>
            <w:tcW w:w="817" w:type="dxa"/>
            <w:gridSpan w:val="2"/>
            <w:shd w:val="clear" w:color="auto" w:fill="auto"/>
            <w:noWrap/>
          </w:tcPr>
          <w:p w14:paraId="21345AE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5</w:t>
            </w:r>
          </w:p>
        </w:tc>
        <w:tc>
          <w:tcPr>
            <w:tcW w:w="2554" w:type="dxa"/>
            <w:gridSpan w:val="2"/>
            <w:shd w:val="clear" w:color="auto" w:fill="auto"/>
            <w:noWrap/>
          </w:tcPr>
          <w:p w14:paraId="708FA9A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25</w:t>
            </w:r>
          </w:p>
        </w:tc>
        <w:tc>
          <w:tcPr>
            <w:tcW w:w="1323" w:type="dxa"/>
            <w:gridSpan w:val="2"/>
            <w:shd w:val="clear" w:color="auto" w:fill="auto"/>
            <w:noWrap/>
          </w:tcPr>
          <w:p w14:paraId="526B664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3560</w:t>
            </w:r>
          </w:p>
        </w:tc>
        <w:tc>
          <w:tcPr>
            <w:tcW w:w="867" w:type="dxa"/>
            <w:gridSpan w:val="2"/>
            <w:shd w:val="clear" w:color="auto" w:fill="auto"/>
          </w:tcPr>
          <w:p w14:paraId="7D403F2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24C3E1A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793382A2" w14:textId="77777777" w:rsidTr="0076263B">
        <w:trPr>
          <w:trHeight w:val="54"/>
          <w:jc w:val="center"/>
        </w:trPr>
        <w:tc>
          <w:tcPr>
            <w:tcW w:w="2259" w:type="dxa"/>
            <w:tcBorders>
              <w:bottom w:val="nil"/>
            </w:tcBorders>
            <w:shd w:val="clear" w:color="auto" w:fill="auto"/>
          </w:tcPr>
          <w:p w14:paraId="7A4BEB5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DC_2A-66A_n</w:t>
            </w:r>
            <w:r w:rsidRPr="0076263B">
              <w:rPr>
                <w:rFonts w:ascii="Arial" w:hAnsi="Arial"/>
                <w:sz w:val="18"/>
                <w:lang w:eastAsia="zh-CN"/>
              </w:rPr>
              <w:t>4</w:t>
            </w:r>
            <w:r w:rsidRPr="0076263B">
              <w:rPr>
                <w:rFonts w:ascii="Arial" w:hAnsi="Arial"/>
                <w:sz w:val="18"/>
                <w:lang w:eastAsia="ko-KR"/>
              </w:rPr>
              <w:t>8A</w:t>
            </w:r>
          </w:p>
          <w:p w14:paraId="4D9007D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DC_2A-66A_n</w:t>
            </w:r>
            <w:r w:rsidRPr="0076263B">
              <w:rPr>
                <w:rFonts w:ascii="Arial" w:hAnsi="Arial"/>
                <w:sz w:val="18"/>
                <w:lang w:eastAsia="zh-CN"/>
              </w:rPr>
              <w:t>4</w:t>
            </w:r>
            <w:r w:rsidRPr="0076263B">
              <w:rPr>
                <w:rFonts w:ascii="Arial" w:hAnsi="Arial"/>
                <w:sz w:val="18"/>
                <w:lang w:eastAsia="ko-KR"/>
              </w:rPr>
              <w:t>8</w:t>
            </w:r>
            <w:r w:rsidRPr="0076263B">
              <w:rPr>
                <w:rFonts w:ascii="Arial" w:hAnsi="Arial"/>
                <w:sz w:val="18"/>
                <w:lang w:eastAsia="zh-CN"/>
              </w:rPr>
              <w:t>B</w:t>
            </w:r>
          </w:p>
          <w:p w14:paraId="298A064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DC_2A-66A-66A_n</w:t>
            </w:r>
            <w:r w:rsidRPr="0076263B">
              <w:rPr>
                <w:rFonts w:ascii="Arial" w:hAnsi="Arial"/>
                <w:sz w:val="18"/>
                <w:lang w:eastAsia="zh-CN"/>
              </w:rPr>
              <w:t>4</w:t>
            </w:r>
            <w:r w:rsidRPr="0076263B">
              <w:rPr>
                <w:rFonts w:ascii="Arial" w:hAnsi="Arial"/>
                <w:sz w:val="18"/>
                <w:lang w:eastAsia="ko-KR"/>
              </w:rPr>
              <w:t>8A</w:t>
            </w:r>
          </w:p>
          <w:p w14:paraId="2F204BC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DC_2A-66A-66A_n</w:t>
            </w:r>
            <w:r w:rsidRPr="0076263B">
              <w:rPr>
                <w:rFonts w:ascii="Arial" w:hAnsi="Arial"/>
                <w:sz w:val="18"/>
                <w:lang w:eastAsia="zh-CN"/>
              </w:rPr>
              <w:t>4</w:t>
            </w:r>
            <w:r w:rsidRPr="0076263B">
              <w:rPr>
                <w:rFonts w:ascii="Arial" w:hAnsi="Arial"/>
                <w:sz w:val="18"/>
                <w:lang w:eastAsia="ko-KR"/>
              </w:rPr>
              <w:t>8</w:t>
            </w:r>
            <w:r w:rsidRPr="0076263B">
              <w:rPr>
                <w:rFonts w:ascii="Arial" w:hAnsi="Arial"/>
                <w:sz w:val="18"/>
                <w:lang w:eastAsia="zh-CN"/>
              </w:rPr>
              <w:t>B</w:t>
            </w:r>
          </w:p>
        </w:tc>
        <w:tc>
          <w:tcPr>
            <w:tcW w:w="868" w:type="dxa"/>
            <w:shd w:val="clear" w:color="auto" w:fill="auto"/>
          </w:tcPr>
          <w:p w14:paraId="0507032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w:t>
            </w:r>
          </w:p>
        </w:tc>
        <w:tc>
          <w:tcPr>
            <w:tcW w:w="1380" w:type="dxa"/>
            <w:gridSpan w:val="2"/>
            <w:shd w:val="clear" w:color="auto" w:fill="auto"/>
            <w:noWrap/>
          </w:tcPr>
          <w:p w14:paraId="7910D96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817" w:type="dxa"/>
            <w:gridSpan w:val="2"/>
            <w:shd w:val="clear" w:color="auto" w:fill="auto"/>
            <w:noWrap/>
          </w:tcPr>
          <w:p w14:paraId="1671A71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shd w:val="clear" w:color="auto" w:fill="auto"/>
            <w:noWrap/>
          </w:tcPr>
          <w:p w14:paraId="21236F9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323" w:type="dxa"/>
            <w:gridSpan w:val="2"/>
            <w:shd w:val="clear" w:color="auto" w:fill="auto"/>
            <w:noWrap/>
          </w:tcPr>
          <w:p w14:paraId="677C34E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1960</w:t>
            </w:r>
          </w:p>
        </w:tc>
        <w:tc>
          <w:tcPr>
            <w:tcW w:w="867" w:type="dxa"/>
            <w:gridSpan w:val="2"/>
            <w:shd w:val="clear" w:color="auto" w:fill="auto"/>
          </w:tcPr>
          <w:p w14:paraId="2306DF0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28.3</w:t>
            </w:r>
          </w:p>
        </w:tc>
        <w:tc>
          <w:tcPr>
            <w:tcW w:w="1248" w:type="dxa"/>
            <w:gridSpan w:val="3"/>
            <w:shd w:val="clear" w:color="auto" w:fill="auto"/>
          </w:tcPr>
          <w:p w14:paraId="59A7109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IMD5</w:t>
            </w:r>
          </w:p>
        </w:tc>
      </w:tr>
      <w:tr w:rsidR="0076263B" w:rsidRPr="0076263B" w14:paraId="47BDA00F" w14:textId="77777777" w:rsidTr="0076263B">
        <w:trPr>
          <w:trHeight w:val="54"/>
          <w:jc w:val="center"/>
        </w:trPr>
        <w:tc>
          <w:tcPr>
            <w:tcW w:w="2259" w:type="dxa"/>
            <w:tcBorders>
              <w:top w:val="nil"/>
              <w:bottom w:val="nil"/>
            </w:tcBorders>
            <w:shd w:val="clear" w:color="auto" w:fill="auto"/>
          </w:tcPr>
          <w:p w14:paraId="482779A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p>
        </w:tc>
        <w:tc>
          <w:tcPr>
            <w:tcW w:w="868" w:type="dxa"/>
            <w:shd w:val="clear" w:color="auto" w:fill="auto"/>
          </w:tcPr>
          <w:p w14:paraId="2D723490"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66</w:t>
            </w:r>
          </w:p>
        </w:tc>
        <w:tc>
          <w:tcPr>
            <w:tcW w:w="1380" w:type="dxa"/>
            <w:gridSpan w:val="2"/>
            <w:shd w:val="clear" w:color="auto" w:fill="auto"/>
            <w:noWrap/>
          </w:tcPr>
          <w:p w14:paraId="115743B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17</w:t>
            </w:r>
            <w:r w:rsidRPr="0076263B">
              <w:rPr>
                <w:rFonts w:ascii="Arial" w:hAnsi="Arial"/>
                <w:sz w:val="18"/>
                <w:lang w:eastAsia="zh-CN"/>
              </w:rPr>
              <w:t>35</w:t>
            </w:r>
          </w:p>
        </w:tc>
        <w:tc>
          <w:tcPr>
            <w:tcW w:w="817" w:type="dxa"/>
            <w:gridSpan w:val="2"/>
            <w:shd w:val="clear" w:color="auto" w:fill="auto"/>
            <w:noWrap/>
          </w:tcPr>
          <w:p w14:paraId="5BCCACC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shd w:val="clear" w:color="auto" w:fill="auto"/>
            <w:noWrap/>
          </w:tcPr>
          <w:p w14:paraId="560E039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25</w:t>
            </w:r>
          </w:p>
        </w:tc>
        <w:tc>
          <w:tcPr>
            <w:tcW w:w="1323" w:type="dxa"/>
            <w:gridSpan w:val="2"/>
            <w:shd w:val="clear" w:color="auto" w:fill="auto"/>
            <w:noWrap/>
          </w:tcPr>
          <w:p w14:paraId="72ACD73A"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21</w:t>
            </w:r>
            <w:r w:rsidRPr="0076263B">
              <w:rPr>
                <w:rFonts w:ascii="Arial" w:hAnsi="Arial"/>
                <w:sz w:val="18"/>
                <w:lang w:eastAsia="zh-CN"/>
              </w:rPr>
              <w:t>35</w:t>
            </w:r>
          </w:p>
        </w:tc>
        <w:tc>
          <w:tcPr>
            <w:tcW w:w="867" w:type="dxa"/>
            <w:gridSpan w:val="2"/>
            <w:shd w:val="clear" w:color="auto" w:fill="auto"/>
          </w:tcPr>
          <w:p w14:paraId="6BC9B35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33F1365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72090D31" w14:textId="77777777" w:rsidTr="0076263B">
        <w:trPr>
          <w:trHeight w:val="54"/>
          <w:jc w:val="center"/>
        </w:trPr>
        <w:tc>
          <w:tcPr>
            <w:tcW w:w="2259" w:type="dxa"/>
            <w:tcBorders>
              <w:top w:val="nil"/>
              <w:bottom w:val="single" w:sz="4" w:space="0" w:color="auto"/>
            </w:tcBorders>
            <w:shd w:val="clear" w:color="auto" w:fill="auto"/>
          </w:tcPr>
          <w:p w14:paraId="50B2491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p>
        </w:tc>
        <w:tc>
          <w:tcPr>
            <w:tcW w:w="868" w:type="dxa"/>
            <w:shd w:val="clear" w:color="auto" w:fill="auto"/>
          </w:tcPr>
          <w:p w14:paraId="62AB2244"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w:t>
            </w:r>
            <w:r w:rsidRPr="0076263B">
              <w:rPr>
                <w:rFonts w:ascii="Arial" w:hAnsi="Arial"/>
                <w:sz w:val="18"/>
                <w:lang w:eastAsia="zh-CN"/>
              </w:rPr>
              <w:t>4</w:t>
            </w:r>
            <w:r w:rsidRPr="0076263B">
              <w:rPr>
                <w:rFonts w:ascii="Arial" w:eastAsia="Malgun Gothic" w:hAnsi="Arial"/>
                <w:sz w:val="18"/>
                <w:lang w:eastAsia="ko-KR"/>
              </w:rPr>
              <w:t>8</w:t>
            </w:r>
          </w:p>
        </w:tc>
        <w:tc>
          <w:tcPr>
            <w:tcW w:w="1380" w:type="dxa"/>
            <w:gridSpan w:val="2"/>
            <w:shd w:val="clear" w:color="auto" w:fill="auto"/>
            <w:noWrap/>
          </w:tcPr>
          <w:p w14:paraId="5A4E70E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36</w:t>
            </w:r>
            <w:r w:rsidRPr="0076263B">
              <w:rPr>
                <w:rFonts w:ascii="Arial" w:hAnsi="Arial"/>
                <w:sz w:val="18"/>
                <w:lang w:eastAsia="zh-CN"/>
              </w:rPr>
              <w:t>95</w:t>
            </w:r>
          </w:p>
        </w:tc>
        <w:tc>
          <w:tcPr>
            <w:tcW w:w="817" w:type="dxa"/>
            <w:gridSpan w:val="2"/>
            <w:shd w:val="clear" w:color="auto" w:fill="auto"/>
            <w:noWrap/>
          </w:tcPr>
          <w:p w14:paraId="0E4E44D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5</w:t>
            </w:r>
          </w:p>
        </w:tc>
        <w:tc>
          <w:tcPr>
            <w:tcW w:w="2554" w:type="dxa"/>
            <w:gridSpan w:val="2"/>
            <w:shd w:val="clear" w:color="auto" w:fill="auto"/>
            <w:noWrap/>
          </w:tcPr>
          <w:p w14:paraId="6BB35CF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25</w:t>
            </w:r>
          </w:p>
        </w:tc>
        <w:tc>
          <w:tcPr>
            <w:tcW w:w="1323" w:type="dxa"/>
            <w:gridSpan w:val="2"/>
            <w:shd w:val="clear" w:color="auto" w:fill="auto"/>
            <w:noWrap/>
          </w:tcPr>
          <w:p w14:paraId="5B027BC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3695</w:t>
            </w:r>
          </w:p>
        </w:tc>
        <w:tc>
          <w:tcPr>
            <w:tcW w:w="867" w:type="dxa"/>
            <w:gridSpan w:val="2"/>
            <w:shd w:val="clear" w:color="auto" w:fill="auto"/>
          </w:tcPr>
          <w:p w14:paraId="0953212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552B1D1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7ABCCD6F" w14:textId="77777777" w:rsidTr="0076263B">
        <w:trPr>
          <w:trHeight w:val="54"/>
          <w:jc w:val="center"/>
        </w:trPr>
        <w:tc>
          <w:tcPr>
            <w:tcW w:w="2259" w:type="dxa"/>
            <w:tcBorders>
              <w:top w:val="nil"/>
              <w:left w:val="single" w:sz="4" w:space="0" w:color="auto"/>
              <w:bottom w:val="nil"/>
              <w:right w:val="single" w:sz="4" w:space="0" w:color="auto"/>
            </w:tcBorders>
          </w:tcPr>
          <w:p w14:paraId="604C1652"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sz w:val="18"/>
                <w:lang w:eastAsia="fi-FI"/>
              </w:rPr>
              <w:t>DC_2A-66A_n77A</w:t>
            </w:r>
          </w:p>
        </w:tc>
        <w:tc>
          <w:tcPr>
            <w:tcW w:w="868" w:type="dxa"/>
            <w:shd w:val="clear" w:color="auto" w:fill="auto"/>
          </w:tcPr>
          <w:p w14:paraId="62013C0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2</w:t>
            </w:r>
          </w:p>
        </w:tc>
        <w:tc>
          <w:tcPr>
            <w:tcW w:w="1380" w:type="dxa"/>
            <w:gridSpan w:val="2"/>
            <w:shd w:val="clear" w:color="auto" w:fill="auto"/>
            <w:noWrap/>
          </w:tcPr>
          <w:p w14:paraId="6467C1A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1855</w:t>
            </w:r>
          </w:p>
        </w:tc>
        <w:tc>
          <w:tcPr>
            <w:tcW w:w="817" w:type="dxa"/>
            <w:gridSpan w:val="2"/>
            <w:shd w:val="clear" w:color="auto" w:fill="auto"/>
            <w:noWrap/>
          </w:tcPr>
          <w:p w14:paraId="7B7C6ACB"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5</w:t>
            </w:r>
          </w:p>
        </w:tc>
        <w:tc>
          <w:tcPr>
            <w:tcW w:w="2554" w:type="dxa"/>
            <w:gridSpan w:val="2"/>
            <w:shd w:val="clear" w:color="auto" w:fill="auto"/>
            <w:noWrap/>
          </w:tcPr>
          <w:p w14:paraId="6F19F31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25</w:t>
            </w:r>
          </w:p>
        </w:tc>
        <w:tc>
          <w:tcPr>
            <w:tcW w:w="1323" w:type="dxa"/>
            <w:gridSpan w:val="2"/>
            <w:shd w:val="clear" w:color="auto" w:fill="auto"/>
            <w:noWrap/>
          </w:tcPr>
          <w:p w14:paraId="5190AC0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1935</w:t>
            </w:r>
          </w:p>
        </w:tc>
        <w:tc>
          <w:tcPr>
            <w:tcW w:w="867" w:type="dxa"/>
            <w:gridSpan w:val="2"/>
            <w:shd w:val="clear" w:color="auto" w:fill="auto"/>
          </w:tcPr>
          <w:p w14:paraId="3624523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lang w:eastAsia="ko-KR"/>
              </w:rPr>
              <w:t>N/A</w:t>
            </w:r>
          </w:p>
        </w:tc>
        <w:tc>
          <w:tcPr>
            <w:tcW w:w="1248" w:type="dxa"/>
            <w:gridSpan w:val="3"/>
            <w:shd w:val="clear" w:color="auto" w:fill="auto"/>
          </w:tcPr>
          <w:p w14:paraId="2A72373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r>
      <w:tr w:rsidR="0076263B" w:rsidRPr="0076263B" w14:paraId="105E392D" w14:textId="77777777" w:rsidTr="0076263B">
        <w:trPr>
          <w:trHeight w:val="54"/>
          <w:jc w:val="center"/>
        </w:trPr>
        <w:tc>
          <w:tcPr>
            <w:tcW w:w="2259" w:type="dxa"/>
            <w:vMerge w:val="restart"/>
            <w:tcBorders>
              <w:top w:val="nil"/>
              <w:left w:val="single" w:sz="4" w:space="0" w:color="auto"/>
              <w:bottom w:val="single" w:sz="4" w:space="0" w:color="auto"/>
              <w:right w:val="single" w:sz="4" w:space="0" w:color="auto"/>
            </w:tcBorders>
          </w:tcPr>
          <w:p w14:paraId="38220BB8" w14:textId="77777777" w:rsidR="0076263B" w:rsidRPr="0076263B" w:rsidRDefault="0076263B" w:rsidP="0076263B">
            <w:pPr>
              <w:widowControl w:val="0"/>
              <w:spacing w:after="0"/>
              <w:jc w:val="center"/>
              <w:rPr>
                <w:rFonts w:ascii="Arial" w:eastAsia="MS Mincho" w:hAnsi="Arial"/>
                <w:sz w:val="18"/>
                <w:lang w:eastAsia="ja-JP"/>
              </w:rPr>
            </w:pPr>
            <w:r w:rsidRPr="0076263B">
              <w:rPr>
                <w:rFonts w:ascii="Arial" w:hAnsi="Arial"/>
                <w:sz w:val="18"/>
                <w:lang w:eastAsia="ja-JP"/>
              </w:rPr>
              <w:t>DC_2A-66A_n77C</w:t>
            </w:r>
          </w:p>
          <w:p w14:paraId="0D28570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fi-FI"/>
              </w:rPr>
              <w:t>DC_2A-66A_n77(2A)</w:t>
            </w:r>
          </w:p>
          <w:p w14:paraId="5F9E8DF0" w14:textId="77777777" w:rsidR="0076263B" w:rsidRPr="0076263B" w:rsidRDefault="0076263B" w:rsidP="0076263B">
            <w:pPr>
              <w:widowControl w:val="0"/>
              <w:spacing w:after="0"/>
              <w:jc w:val="center"/>
              <w:rPr>
                <w:rFonts w:ascii="Arial" w:hAnsi="Arial"/>
                <w:sz w:val="18"/>
                <w:vertAlign w:val="superscript"/>
                <w:lang w:eastAsia="ja-JP"/>
              </w:rPr>
            </w:pPr>
            <w:r w:rsidRPr="0076263B">
              <w:rPr>
                <w:rFonts w:ascii="Arial" w:hAnsi="Arial"/>
                <w:sz w:val="18"/>
                <w:lang w:eastAsia="ja-JP"/>
              </w:rPr>
              <w:t>DC_2A-2A-66A_n77A</w:t>
            </w:r>
          </w:p>
          <w:p w14:paraId="60B82274" w14:textId="77777777" w:rsidR="0076263B" w:rsidRPr="0076263B" w:rsidRDefault="0076263B" w:rsidP="0076263B">
            <w:pPr>
              <w:widowControl w:val="0"/>
              <w:spacing w:after="0"/>
              <w:jc w:val="center"/>
              <w:rPr>
                <w:rFonts w:ascii="Arial" w:hAnsi="Arial"/>
                <w:sz w:val="18"/>
                <w:lang w:eastAsia="ja-JP"/>
              </w:rPr>
            </w:pPr>
            <w:r w:rsidRPr="0076263B">
              <w:rPr>
                <w:lang w:eastAsia="ja-JP"/>
              </w:rPr>
              <w:t>DC_2A-2A-66A_n77C</w:t>
            </w:r>
          </w:p>
          <w:p w14:paraId="130E960F" w14:textId="77777777" w:rsidR="0076263B" w:rsidRPr="0076263B" w:rsidRDefault="0076263B" w:rsidP="0076263B">
            <w:pPr>
              <w:widowControl w:val="0"/>
              <w:spacing w:after="0"/>
              <w:jc w:val="center"/>
              <w:rPr>
                <w:rFonts w:ascii="Arial" w:eastAsia="MS Mincho" w:hAnsi="Arial"/>
                <w:sz w:val="18"/>
                <w:lang w:eastAsia="ja-JP"/>
              </w:rPr>
            </w:pPr>
            <w:r w:rsidRPr="0076263B">
              <w:rPr>
                <w:rFonts w:ascii="Arial" w:eastAsia="MS Mincho" w:hAnsi="Arial"/>
                <w:sz w:val="18"/>
                <w:lang w:eastAsia="ja-JP"/>
              </w:rPr>
              <w:t>DC_2A-2A-66A_n77(2A)</w:t>
            </w:r>
          </w:p>
          <w:p w14:paraId="319F6FBA" w14:textId="77777777" w:rsidR="0076263B" w:rsidRPr="0076263B" w:rsidRDefault="0076263B" w:rsidP="0076263B">
            <w:pPr>
              <w:widowControl w:val="0"/>
              <w:spacing w:after="0"/>
              <w:jc w:val="center"/>
              <w:rPr>
                <w:rFonts w:ascii="Arial" w:hAnsi="Arial"/>
                <w:sz w:val="18"/>
                <w:vertAlign w:val="superscript"/>
                <w:lang w:eastAsia="ja-JP"/>
              </w:rPr>
            </w:pPr>
            <w:r w:rsidRPr="0076263B">
              <w:rPr>
                <w:rFonts w:ascii="Arial" w:hAnsi="Arial"/>
                <w:sz w:val="18"/>
                <w:lang w:eastAsia="ja-JP"/>
              </w:rPr>
              <w:t>DC_2A-66A-66A_n77A</w:t>
            </w:r>
          </w:p>
          <w:p w14:paraId="4C8E07D7" w14:textId="77777777" w:rsidR="0076263B" w:rsidRPr="0076263B" w:rsidRDefault="0076263B" w:rsidP="0076263B">
            <w:pPr>
              <w:widowControl w:val="0"/>
              <w:spacing w:after="0"/>
              <w:jc w:val="center"/>
              <w:rPr>
                <w:rFonts w:ascii="Arial" w:hAnsi="Arial"/>
                <w:sz w:val="18"/>
                <w:lang w:eastAsia="ja-JP"/>
              </w:rPr>
            </w:pPr>
            <w:r w:rsidRPr="0076263B">
              <w:rPr>
                <w:lang w:eastAsia="ja-JP"/>
              </w:rPr>
              <w:t>DC_2A-66A-66A_n77C</w:t>
            </w:r>
          </w:p>
          <w:p w14:paraId="7FCF91B4" w14:textId="77777777" w:rsidR="0076263B" w:rsidRPr="0076263B" w:rsidRDefault="0076263B" w:rsidP="0076263B">
            <w:pPr>
              <w:widowControl w:val="0"/>
              <w:spacing w:after="0"/>
              <w:jc w:val="center"/>
              <w:rPr>
                <w:rFonts w:ascii="Arial" w:eastAsia="MS Mincho" w:hAnsi="Arial"/>
                <w:sz w:val="18"/>
                <w:lang w:eastAsia="ja-JP"/>
              </w:rPr>
            </w:pPr>
            <w:r w:rsidRPr="0076263B">
              <w:rPr>
                <w:rFonts w:ascii="Arial" w:eastAsia="MS Mincho" w:hAnsi="Arial"/>
                <w:sz w:val="18"/>
                <w:lang w:eastAsia="ja-JP"/>
              </w:rPr>
              <w:t>DC_2A-66A-66A_n77(2A)</w:t>
            </w:r>
          </w:p>
          <w:p w14:paraId="591594FC" w14:textId="77777777" w:rsidR="0076263B" w:rsidRPr="0076263B" w:rsidRDefault="0076263B" w:rsidP="0076263B">
            <w:pPr>
              <w:widowControl w:val="0"/>
              <w:spacing w:after="0"/>
              <w:jc w:val="center"/>
              <w:rPr>
                <w:rFonts w:ascii="Arial" w:hAnsi="Arial"/>
                <w:sz w:val="18"/>
                <w:vertAlign w:val="superscript"/>
                <w:lang w:eastAsia="ja-JP"/>
              </w:rPr>
            </w:pPr>
            <w:r w:rsidRPr="0076263B">
              <w:rPr>
                <w:rFonts w:ascii="Arial" w:hAnsi="Arial"/>
                <w:sz w:val="18"/>
                <w:lang w:eastAsia="ja-JP"/>
              </w:rPr>
              <w:t>DC_2A-2A-66A-66A_n77A</w:t>
            </w:r>
          </w:p>
          <w:p w14:paraId="2C016549"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sz w:val="18"/>
                <w:lang w:eastAsia="ja-JP"/>
              </w:rPr>
              <w:t>DC_2A-2A-66A-66A_n77C</w:t>
            </w:r>
          </w:p>
        </w:tc>
        <w:tc>
          <w:tcPr>
            <w:tcW w:w="868" w:type="dxa"/>
            <w:shd w:val="clear" w:color="auto" w:fill="auto"/>
          </w:tcPr>
          <w:p w14:paraId="4C975DE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66</w:t>
            </w:r>
          </w:p>
        </w:tc>
        <w:tc>
          <w:tcPr>
            <w:tcW w:w="1380" w:type="dxa"/>
            <w:gridSpan w:val="2"/>
            <w:shd w:val="clear" w:color="auto" w:fill="auto"/>
            <w:noWrap/>
          </w:tcPr>
          <w:p w14:paraId="65FA9CE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817" w:type="dxa"/>
            <w:gridSpan w:val="2"/>
            <w:shd w:val="clear" w:color="auto" w:fill="auto"/>
            <w:noWrap/>
          </w:tcPr>
          <w:p w14:paraId="5A62C51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5</w:t>
            </w:r>
          </w:p>
        </w:tc>
        <w:tc>
          <w:tcPr>
            <w:tcW w:w="2554" w:type="dxa"/>
            <w:gridSpan w:val="2"/>
            <w:shd w:val="clear" w:color="auto" w:fill="auto"/>
            <w:noWrap/>
          </w:tcPr>
          <w:p w14:paraId="1A2F64B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N/A</w:t>
            </w:r>
          </w:p>
        </w:tc>
        <w:tc>
          <w:tcPr>
            <w:tcW w:w="1323" w:type="dxa"/>
            <w:gridSpan w:val="2"/>
            <w:shd w:val="clear" w:color="auto" w:fill="auto"/>
            <w:noWrap/>
          </w:tcPr>
          <w:p w14:paraId="273768C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2115</w:t>
            </w:r>
          </w:p>
        </w:tc>
        <w:tc>
          <w:tcPr>
            <w:tcW w:w="867" w:type="dxa"/>
            <w:gridSpan w:val="2"/>
            <w:shd w:val="clear" w:color="auto" w:fill="auto"/>
          </w:tcPr>
          <w:p w14:paraId="13BC02F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29.2</w:t>
            </w:r>
          </w:p>
        </w:tc>
        <w:tc>
          <w:tcPr>
            <w:tcW w:w="1248" w:type="dxa"/>
            <w:gridSpan w:val="3"/>
            <w:shd w:val="clear" w:color="auto" w:fill="auto"/>
          </w:tcPr>
          <w:p w14:paraId="2EC9D78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IMD2</w:t>
            </w:r>
          </w:p>
        </w:tc>
      </w:tr>
      <w:tr w:rsidR="0076263B" w:rsidRPr="0076263B" w14:paraId="4136F0FB" w14:textId="77777777" w:rsidTr="0076263B">
        <w:trPr>
          <w:trHeight w:val="54"/>
          <w:jc w:val="center"/>
        </w:trPr>
        <w:tc>
          <w:tcPr>
            <w:tcW w:w="2259" w:type="dxa"/>
            <w:vMerge/>
            <w:shd w:val="clear" w:color="auto" w:fill="auto"/>
          </w:tcPr>
          <w:p w14:paraId="09C432BE"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46DB49C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n77</w:t>
            </w:r>
          </w:p>
        </w:tc>
        <w:tc>
          <w:tcPr>
            <w:tcW w:w="1380" w:type="dxa"/>
            <w:gridSpan w:val="2"/>
            <w:shd w:val="clear" w:color="auto" w:fill="auto"/>
            <w:noWrap/>
          </w:tcPr>
          <w:p w14:paraId="65A9942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3970</w:t>
            </w:r>
          </w:p>
        </w:tc>
        <w:tc>
          <w:tcPr>
            <w:tcW w:w="817" w:type="dxa"/>
            <w:gridSpan w:val="2"/>
            <w:shd w:val="clear" w:color="auto" w:fill="auto"/>
            <w:noWrap/>
          </w:tcPr>
          <w:p w14:paraId="35A5A5F6"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10</w:t>
            </w:r>
          </w:p>
        </w:tc>
        <w:tc>
          <w:tcPr>
            <w:tcW w:w="2554" w:type="dxa"/>
            <w:gridSpan w:val="2"/>
            <w:shd w:val="clear" w:color="auto" w:fill="auto"/>
            <w:noWrap/>
          </w:tcPr>
          <w:p w14:paraId="2EDCA9A2"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50</w:t>
            </w:r>
          </w:p>
        </w:tc>
        <w:tc>
          <w:tcPr>
            <w:tcW w:w="1323" w:type="dxa"/>
            <w:gridSpan w:val="2"/>
            <w:shd w:val="clear" w:color="auto" w:fill="auto"/>
            <w:noWrap/>
          </w:tcPr>
          <w:p w14:paraId="6264687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3970</w:t>
            </w:r>
          </w:p>
        </w:tc>
        <w:tc>
          <w:tcPr>
            <w:tcW w:w="867" w:type="dxa"/>
            <w:gridSpan w:val="2"/>
            <w:shd w:val="clear" w:color="auto" w:fill="auto"/>
          </w:tcPr>
          <w:p w14:paraId="41089B6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1248" w:type="dxa"/>
            <w:gridSpan w:val="3"/>
            <w:shd w:val="clear" w:color="auto" w:fill="auto"/>
          </w:tcPr>
          <w:p w14:paraId="023EE07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71845C1C" w14:textId="77777777" w:rsidTr="0076263B">
        <w:trPr>
          <w:trHeight w:val="54"/>
          <w:jc w:val="center"/>
        </w:trPr>
        <w:tc>
          <w:tcPr>
            <w:tcW w:w="2259" w:type="dxa"/>
            <w:vMerge/>
            <w:shd w:val="clear" w:color="auto" w:fill="auto"/>
          </w:tcPr>
          <w:p w14:paraId="73C7914B"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4A1DDF5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2</w:t>
            </w:r>
          </w:p>
        </w:tc>
        <w:tc>
          <w:tcPr>
            <w:tcW w:w="1380" w:type="dxa"/>
            <w:gridSpan w:val="2"/>
            <w:shd w:val="clear" w:color="auto" w:fill="auto"/>
            <w:noWrap/>
          </w:tcPr>
          <w:p w14:paraId="770EA2A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1880</w:t>
            </w:r>
          </w:p>
        </w:tc>
        <w:tc>
          <w:tcPr>
            <w:tcW w:w="817" w:type="dxa"/>
            <w:gridSpan w:val="2"/>
            <w:shd w:val="clear" w:color="auto" w:fill="auto"/>
            <w:noWrap/>
          </w:tcPr>
          <w:p w14:paraId="07833039"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5</w:t>
            </w:r>
          </w:p>
        </w:tc>
        <w:tc>
          <w:tcPr>
            <w:tcW w:w="2554" w:type="dxa"/>
            <w:gridSpan w:val="2"/>
            <w:shd w:val="clear" w:color="auto" w:fill="auto"/>
            <w:noWrap/>
          </w:tcPr>
          <w:p w14:paraId="4EDDB3E0"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25</w:t>
            </w:r>
          </w:p>
        </w:tc>
        <w:tc>
          <w:tcPr>
            <w:tcW w:w="1323" w:type="dxa"/>
            <w:gridSpan w:val="2"/>
            <w:shd w:val="clear" w:color="auto" w:fill="auto"/>
            <w:noWrap/>
          </w:tcPr>
          <w:p w14:paraId="2A4A88E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1960</w:t>
            </w:r>
          </w:p>
        </w:tc>
        <w:tc>
          <w:tcPr>
            <w:tcW w:w="867" w:type="dxa"/>
            <w:gridSpan w:val="2"/>
            <w:shd w:val="clear" w:color="auto" w:fill="auto"/>
          </w:tcPr>
          <w:p w14:paraId="0873727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1248" w:type="dxa"/>
            <w:gridSpan w:val="3"/>
            <w:shd w:val="clear" w:color="auto" w:fill="auto"/>
          </w:tcPr>
          <w:p w14:paraId="4FFB29E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140027AF" w14:textId="77777777" w:rsidTr="0076263B">
        <w:trPr>
          <w:trHeight w:val="54"/>
          <w:jc w:val="center"/>
        </w:trPr>
        <w:tc>
          <w:tcPr>
            <w:tcW w:w="2259" w:type="dxa"/>
            <w:vMerge/>
            <w:shd w:val="clear" w:color="auto" w:fill="auto"/>
          </w:tcPr>
          <w:p w14:paraId="7DCE9767"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799346B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66</w:t>
            </w:r>
          </w:p>
        </w:tc>
        <w:tc>
          <w:tcPr>
            <w:tcW w:w="1380" w:type="dxa"/>
            <w:gridSpan w:val="2"/>
            <w:shd w:val="clear" w:color="auto" w:fill="auto"/>
            <w:noWrap/>
          </w:tcPr>
          <w:p w14:paraId="220D0E3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817" w:type="dxa"/>
            <w:gridSpan w:val="2"/>
            <w:shd w:val="clear" w:color="auto" w:fill="auto"/>
            <w:noWrap/>
          </w:tcPr>
          <w:p w14:paraId="69E7E45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5</w:t>
            </w:r>
          </w:p>
        </w:tc>
        <w:tc>
          <w:tcPr>
            <w:tcW w:w="2554" w:type="dxa"/>
            <w:gridSpan w:val="2"/>
            <w:shd w:val="clear" w:color="auto" w:fill="auto"/>
            <w:noWrap/>
          </w:tcPr>
          <w:p w14:paraId="002FE7E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N/A</w:t>
            </w:r>
          </w:p>
        </w:tc>
        <w:tc>
          <w:tcPr>
            <w:tcW w:w="1323" w:type="dxa"/>
            <w:gridSpan w:val="2"/>
            <w:shd w:val="clear" w:color="auto" w:fill="auto"/>
            <w:noWrap/>
          </w:tcPr>
          <w:p w14:paraId="48E12E6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2140</w:t>
            </w:r>
          </w:p>
        </w:tc>
        <w:tc>
          <w:tcPr>
            <w:tcW w:w="867" w:type="dxa"/>
            <w:gridSpan w:val="2"/>
            <w:shd w:val="clear" w:color="auto" w:fill="auto"/>
          </w:tcPr>
          <w:p w14:paraId="01BE5EA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10.4</w:t>
            </w:r>
          </w:p>
        </w:tc>
        <w:tc>
          <w:tcPr>
            <w:tcW w:w="1248" w:type="dxa"/>
            <w:gridSpan w:val="3"/>
            <w:shd w:val="clear" w:color="auto" w:fill="auto"/>
          </w:tcPr>
          <w:p w14:paraId="7F41A26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IMD4</w:t>
            </w:r>
          </w:p>
        </w:tc>
      </w:tr>
      <w:tr w:rsidR="0076263B" w:rsidRPr="0076263B" w14:paraId="4F23046C" w14:textId="77777777" w:rsidTr="0076263B">
        <w:trPr>
          <w:trHeight w:val="54"/>
          <w:jc w:val="center"/>
        </w:trPr>
        <w:tc>
          <w:tcPr>
            <w:tcW w:w="2259" w:type="dxa"/>
            <w:vMerge/>
            <w:shd w:val="clear" w:color="auto" w:fill="auto"/>
          </w:tcPr>
          <w:p w14:paraId="64FF1C18"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29E5B56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n77</w:t>
            </w:r>
          </w:p>
        </w:tc>
        <w:tc>
          <w:tcPr>
            <w:tcW w:w="1380" w:type="dxa"/>
            <w:gridSpan w:val="2"/>
            <w:shd w:val="clear" w:color="auto" w:fill="auto"/>
            <w:noWrap/>
          </w:tcPr>
          <w:p w14:paraId="6C6D5E2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3500</w:t>
            </w:r>
          </w:p>
        </w:tc>
        <w:tc>
          <w:tcPr>
            <w:tcW w:w="817" w:type="dxa"/>
            <w:gridSpan w:val="2"/>
            <w:shd w:val="clear" w:color="auto" w:fill="auto"/>
            <w:noWrap/>
          </w:tcPr>
          <w:p w14:paraId="3AC2C6C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10</w:t>
            </w:r>
          </w:p>
        </w:tc>
        <w:tc>
          <w:tcPr>
            <w:tcW w:w="2554" w:type="dxa"/>
            <w:gridSpan w:val="2"/>
            <w:shd w:val="clear" w:color="auto" w:fill="auto"/>
            <w:noWrap/>
          </w:tcPr>
          <w:p w14:paraId="5D519A63"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50</w:t>
            </w:r>
          </w:p>
        </w:tc>
        <w:tc>
          <w:tcPr>
            <w:tcW w:w="1323" w:type="dxa"/>
            <w:gridSpan w:val="2"/>
            <w:shd w:val="clear" w:color="auto" w:fill="auto"/>
            <w:noWrap/>
          </w:tcPr>
          <w:p w14:paraId="1E9CA1B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3500</w:t>
            </w:r>
          </w:p>
        </w:tc>
        <w:tc>
          <w:tcPr>
            <w:tcW w:w="867" w:type="dxa"/>
            <w:gridSpan w:val="2"/>
            <w:shd w:val="clear" w:color="auto" w:fill="auto"/>
          </w:tcPr>
          <w:p w14:paraId="79F54DA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1248" w:type="dxa"/>
            <w:gridSpan w:val="3"/>
            <w:shd w:val="clear" w:color="auto" w:fill="auto"/>
          </w:tcPr>
          <w:p w14:paraId="52B043B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0D254DC6" w14:textId="77777777" w:rsidTr="0076263B">
        <w:trPr>
          <w:trHeight w:val="54"/>
          <w:jc w:val="center"/>
        </w:trPr>
        <w:tc>
          <w:tcPr>
            <w:tcW w:w="2259" w:type="dxa"/>
            <w:vMerge/>
            <w:shd w:val="clear" w:color="auto" w:fill="auto"/>
          </w:tcPr>
          <w:p w14:paraId="0D6D7283"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3ACEC5C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2</w:t>
            </w:r>
          </w:p>
        </w:tc>
        <w:tc>
          <w:tcPr>
            <w:tcW w:w="1380" w:type="dxa"/>
            <w:gridSpan w:val="2"/>
            <w:shd w:val="clear" w:color="auto" w:fill="auto"/>
            <w:noWrap/>
          </w:tcPr>
          <w:p w14:paraId="2987753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1885</w:t>
            </w:r>
          </w:p>
        </w:tc>
        <w:tc>
          <w:tcPr>
            <w:tcW w:w="817" w:type="dxa"/>
            <w:gridSpan w:val="2"/>
            <w:shd w:val="clear" w:color="auto" w:fill="auto"/>
            <w:noWrap/>
          </w:tcPr>
          <w:p w14:paraId="4CA85861"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5</w:t>
            </w:r>
          </w:p>
        </w:tc>
        <w:tc>
          <w:tcPr>
            <w:tcW w:w="2554" w:type="dxa"/>
            <w:gridSpan w:val="2"/>
            <w:shd w:val="clear" w:color="auto" w:fill="auto"/>
            <w:noWrap/>
          </w:tcPr>
          <w:p w14:paraId="7153712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25</w:t>
            </w:r>
          </w:p>
        </w:tc>
        <w:tc>
          <w:tcPr>
            <w:tcW w:w="1323" w:type="dxa"/>
            <w:gridSpan w:val="2"/>
            <w:shd w:val="clear" w:color="auto" w:fill="auto"/>
            <w:noWrap/>
          </w:tcPr>
          <w:p w14:paraId="2929D9C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1965</w:t>
            </w:r>
          </w:p>
        </w:tc>
        <w:tc>
          <w:tcPr>
            <w:tcW w:w="867" w:type="dxa"/>
            <w:gridSpan w:val="2"/>
            <w:shd w:val="clear" w:color="auto" w:fill="auto"/>
          </w:tcPr>
          <w:p w14:paraId="4594D96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1248" w:type="dxa"/>
            <w:gridSpan w:val="3"/>
            <w:shd w:val="clear" w:color="auto" w:fill="auto"/>
          </w:tcPr>
          <w:p w14:paraId="7A64EEA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032DF91E" w14:textId="77777777" w:rsidTr="0076263B">
        <w:trPr>
          <w:trHeight w:val="54"/>
          <w:jc w:val="center"/>
        </w:trPr>
        <w:tc>
          <w:tcPr>
            <w:tcW w:w="2259" w:type="dxa"/>
            <w:vMerge/>
            <w:shd w:val="clear" w:color="auto" w:fill="auto"/>
          </w:tcPr>
          <w:p w14:paraId="6B256032"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13E8520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66</w:t>
            </w:r>
          </w:p>
        </w:tc>
        <w:tc>
          <w:tcPr>
            <w:tcW w:w="1380" w:type="dxa"/>
            <w:gridSpan w:val="2"/>
            <w:shd w:val="clear" w:color="auto" w:fill="auto"/>
            <w:noWrap/>
          </w:tcPr>
          <w:p w14:paraId="529EC34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817" w:type="dxa"/>
            <w:gridSpan w:val="2"/>
            <w:shd w:val="clear" w:color="auto" w:fill="auto"/>
            <w:noWrap/>
          </w:tcPr>
          <w:p w14:paraId="2FB78A7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5</w:t>
            </w:r>
          </w:p>
        </w:tc>
        <w:tc>
          <w:tcPr>
            <w:tcW w:w="2554" w:type="dxa"/>
            <w:gridSpan w:val="2"/>
            <w:shd w:val="clear" w:color="auto" w:fill="auto"/>
            <w:noWrap/>
          </w:tcPr>
          <w:p w14:paraId="2F47A5C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N/A</w:t>
            </w:r>
          </w:p>
        </w:tc>
        <w:tc>
          <w:tcPr>
            <w:tcW w:w="1323" w:type="dxa"/>
            <w:gridSpan w:val="2"/>
            <w:shd w:val="clear" w:color="auto" w:fill="auto"/>
            <w:noWrap/>
          </w:tcPr>
          <w:p w14:paraId="6AAEFBF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2175</w:t>
            </w:r>
          </w:p>
        </w:tc>
        <w:tc>
          <w:tcPr>
            <w:tcW w:w="867" w:type="dxa"/>
            <w:gridSpan w:val="2"/>
            <w:shd w:val="clear" w:color="auto" w:fill="auto"/>
          </w:tcPr>
          <w:p w14:paraId="5604E93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4.0</w:t>
            </w:r>
          </w:p>
        </w:tc>
        <w:tc>
          <w:tcPr>
            <w:tcW w:w="1248" w:type="dxa"/>
            <w:gridSpan w:val="3"/>
            <w:shd w:val="clear" w:color="auto" w:fill="auto"/>
          </w:tcPr>
          <w:p w14:paraId="15734BC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IMD5</w:t>
            </w:r>
          </w:p>
        </w:tc>
      </w:tr>
      <w:tr w:rsidR="0076263B" w:rsidRPr="0076263B" w14:paraId="24CAB00E" w14:textId="77777777" w:rsidTr="0076263B">
        <w:trPr>
          <w:trHeight w:val="54"/>
          <w:jc w:val="center"/>
        </w:trPr>
        <w:tc>
          <w:tcPr>
            <w:tcW w:w="2259" w:type="dxa"/>
            <w:vMerge/>
            <w:shd w:val="clear" w:color="auto" w:fill="auto"/>
          </w:tcPr>
          <w:p w14:paraId="15BAAAC0"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353539B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n77</w:t>
            </w:r>
          </w:p>
        </w:tc>
        <w:tc>
          <w:tcPr>
            <w:tcW w:w="1380" w:type="dxa"/>
            <w:gridSpan w:val="2"/>
            <w:shd w:val="clear" w:color="auto" w:fill="auto"/>
            <w:noWrap/>
          </w:tcPr>
          <w:p w14:paraId="55F48B5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3915</w:t>
            </w:r>
          </w:p>
        </w:tc>
        <w:tc>
          <w:tcPr>
            <w:tcW w:w="817" w:type="dxa"/>
            <w:gridSpan w:val="2"/>
            <w:shd w:val="clear" w:color="auto" w:fill="auto"/>
            <w:noWrap/>
          </w:tcPr>
          <w:p w14:paraId="219211E6"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10</w:t>
            </w:r>
          </w:p>
        </w:tc>
        <w:tc>
          <w:tcPr>
            <w:tcW w:w="2554" w:type="dxa"/>
            <w:gridSpan w:val="2"/>
            <w:shd w:val="clear" w:color="auto" w:fill="auto"/>
            <w:noWrap/>
          </w:tcPr>
          <w:p w14:paraId="7BC56C1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50</w:t>
            </w:r>
          </w:p>
        </w:tc>
        <w:tc>
          <w:tcPr>
            <w:tcW w:w="1323" w:type="dxa"/>
            <w:gridSpan w:val="2"/>
            <w:shd w:val="clear" w:color="auto" w:fill="auto"/>
            <w:noWrap/>
          </w:tcPr>
          <w:p w14:paraId="5FD159E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3915</w:t>
            </w:r>
          </w:p>
        </w:tc>
        <w:tc>
          <w:tcPr>
            <w:tcW w:w="867" w:type="dxa"/>
            <w:gridSpan w:val="2"/>
            <w:shd w:val="clear" w:color="auto" w:fill="auto"/>
          </w:tcPr>
          <w:p w14:paraId="7D736E0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1248" w:type="dxa"/>
            <w:gridSpan w:val="3"/>
            <w:shd w:val="clear" w:color="auto" w:fill="auto"/>
          </w:tcPr>
          <w:p w14:paraId="504FE9D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12A1DD1B" w14:textId="77777777" w:rsidTr="0076263B">
        <w:trPr>
          <w:trHeight w:val="54"/>
          <w:jc w:val="center"/>
        </w:trPr>
        <w:tc>
          <w:tcPr>
            <w:tcW w:w="2259" w:type="dxa"/>
            <w:vMerge/>
            <w:shd w:val="clear" w:color="auto" w:fill="auto"/>
          </w:tcPr>
          <w:p w14:paraId="0ED0BF7D"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794ECCF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2</w:t>
            </w:r>
          </w:p>
        </w:tc>
        <w:tc>
          <w:tcPr>
            <w:tcW w:w="1380" w:type="dxa"/>
            <w:gridSpan w:val="2"/>
            <w:shd w:val="clear" w:color="auto" w:fill="auto"/>
            <w:noWrap/>
          </w:tcPr>
          <w:p w14:paraId="5F190BA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817" w:type="dxa"/>
            <w:gridSpan w:val="2"/>
            <w:shd w:val="clear" w:color="auto" w:fill="auto"/>
            <w:noWrap/>
          </w:tcPr>
          <w:p w14:paraId="5EE1A25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5</w:t>
            </w:r>
          </w:p>
        </w:tc>
        <w:tc>
          <w:tcPr>
            <w:tcW w:w="2554" w:type="dxa"/>
            <w:gridSpan w:val="2"/>
            <w:shd w:val="clear" w:color="auto" w:fill="auto"/>
            <w:noWrap/>
          </w:tcPr>
          <w:p w14:paraId="111CFFA8"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N/A</w:t>
            </w:r>
          </w:p>
        </w:tc>
        <w:tc>
          <w:tcPr>
            <w:tcW w:w="1323" w:type="dxa"/>
            <w:gridSpan w:val="2"/>
            <w:shd w:val="clear" w:color="auto" w:fill="auto"/>
            <w:noWrap/>
          </w:tcPr>
          <w:p w14:paraId="208877A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1960</w:t>
            </w:r>
          </w:p>
        </w:tc>
        <w:tc>
          <w:tcPr>
            <w:tcW w:w="867" w:type="dxa"/>
            <w:gridSpan w:val="2"/>
            <w:shd w:val="clear" w:color="auto" w:fill="auto"/>
          </w:tcPr>
          <w:p w14:paraId="2E63B85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32.1</w:t>
            </w:r>
          </w:p>
        </w:tc>
        <w:tc>
          <w:tcPr>
            <w:tcW w:w="1248" w:type="dxa"/>
            <w:gridSpan w:val="3"/>
            <w:shd w:val="clear" w:color="auto" w:fill="auto"/>
          </w:tcPr>
          <w:p w14:paraId="42A36D3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lang w:eastAsia="ko-KR"/>
              </w:rPr>
              <w:t>IMD2</w:t>
            </w:r>
          </w:p>
        </w:tc>
      </w:tr>
      <w:tr w:rsidR="0076263B" w:rsidRPr="0076263B" w14:paraId="3FAE14FB" w14:textId="77777777" w:rsidTr="0076263B">
        <w:trPr>
          <w:trHeight w:val="54"/>
          <w:jc w:val="center"/>
        </w:trPr>
        <w:tc>
          <w:tcPr>
            <w:tcW w:w="2259" w:type="dxa"/>
            <w:vMerge/>
            <w:shd w:val="clear" w:color="auto" w:fill="auto"/>
          </w:tcPr>
          <w:p w14:paraId="66AC0D87"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718FE12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66</w:t>
            </w:r>
          </w:p>
        </w:tc>
        <w:tc>
          <w:tcPr>
            <w:tcW w:w="1380" w:type="dxa"/>
            <w:gridSpan w:val="2"/>
            <w:shd w:val="clear" w:color="auto" w:fill="auto"/>
            <w:noWrap/>
          </w:tcPr>
          <w:p w14:paraId="37BCE78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1760</w:t>
            </w:r>
          </w:p>
        </w:tc>
        <w:tc>
          <w:tcPr>
            <w:tcW w:w="817" w:type="dxa"/>
            <w:gridSpan w:val="2"/>
            <w:shd w:val="clear" w:color="auto" w:fill="auto"/>
            <w:noWrap/>
          </w:tcPr>
          <w:p w14:paraId="650B5B4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5</w:t>
            </w:r>
          </w:p>
        </w:tc>
        <w:tc>
          <w:tcPr>
            <w:tcW w:w="2554" w:type="dxa"/>
            <w:gridSpan w:val="2"/>
            <w:shd w:val="clear" w:color="auto" w:fill="auto"/>
            <w:noWrap/>
          </w:tcPr>
          <w:p w14:paraId="7FBA34F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25</w:t>
            </w:r>
          </w:p>
        </w:tc>
        <w:tc>
          <w:tcPr>
            <w:tcW w:w="1323" w:type="dxa"/>
            <w:gridSpan w:val="2"/>
            <w:shd w:val="clear" w:color="auto" w:fill="auto"/>
            <w:noWrap/>
          </w:tcPr>
          <w:p w14:paraId="258FF1E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2160</w:t>
            </w:r>
          </w:p>
        </w:tc>
        <w:tc>
          <w:tcPr>
            <w:tcW w:w="867" w:type="dxa"/>
            <w:gridSpan w:val="2"/>
            <w:shd w:val="clear" w:color="auto" w:fill="auto"/>
          </w:tcPr>
          <w:p w14:paraId="1E41027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1248" w:type="dxa"/>
            <w:gridSpan w:val="3"/>
            <w:shd w:val="clear" w:color="auto" w:fill="auto"/>
          </w:tcPr>
          <w:p w14:paraId="3F08624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lang w:eastAsia="ko-KR"/>
              </w:rPr>
              <w:t>N/A</w:t>
            </w:r>
          </w:p>
        </w:tc>
      </w:tr>
      <w:tr w:rsidR="0076263B" w:rsidRPr="0076263B" w14:paraId="0AE2AD08" w14:textId="77777777" w:rsidTr="0076263B">
        <w:trPr>
          <w:trHeight w:val="54"/>
          <w:jc w:val="center"/>
        </w:trPr>
        <w:tc>
          <w:tcPr>
            <w:tcW w:w="2259" w:type="dxa"/>
            <w:vMerge/>
            <w:tcBorders>
              <w:bottom w:val="single" w:sz="4" w:space="0" w:color="auto"/>
            </w:tcBorders>
            <w:shd w:val="clear" w:color="auto" w:fill="auto"/>
          </w:tcPr>
          <w:p w14:paraId="1467B1F6"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6922D67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n77</w:t>
            </w:r>
          </w:p>
        </w:tc>
        <w:tc>
          <w:tcPr>
            <w:tcW w:w="1380" w:type="dxa"/>
            <w:gridSpan w:val="2"/>
            <w:shd w:val="clear" w:color="auto" w:fill="auto"/>
            <w:noWrap/>
          </w:tcPr>
          <w:p w14:paraId="788BC5D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3720</w:t>
            </w:r>
          </w:p>
        </w:tc>
        <w:tc>
          <w:tcPr>
            <w:tcW w:w="817" w:type="dxa"/>
            <w:gridSpan w:val="2"/>
            <w:shd w:val="clear" w:color="auto" w:fill="auto"/>
            <w:noWrap/>
          </w:tcPr>
          <w:p w14:paraId="2530AA2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10</w:t>
            </w:r>
          </w:p>
        </w:tc>
        <w:tc>
          <w:tcPr>
            <w:tcW w:w="2554" w:type="dxa"/>
            <w:gridSpan w:val="2"/>
            <w:shd w:val="clear" w:color="auto" w:fill="auto"/>
            <w:noWrap/>
          </w:tcPr>
          <w:p w14:paraId="56FD9D06"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50</w:t>
            </w:r>
          </w:p>
        </w:tc>
        <w:tc>
          <w:tcPr>
            <w:tcW w:w="1323" w:type="dxa"/>
            <w:gridSpan w:val="2"/>
            <w:shd w:val="clear" w:color="auto" w:fill="auto"/>
            <w:noWrap/>
          </w:tcPr>
          <w:p w14:paraId="5A7DC1C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3720</w:t>
            </w:r>
          </w:p>
        </w:tc>
        <w:tc>
          <w:tcPr>
            <w:tcW w:w="867" w:type="dxa"/>
            <w:gridSpan w:val="2"/>
            <w:shd w:val="clear" w:color="auto" w:fill="auto"/>
          </w:tcPr>
          <w:p w14:paraId="257EC30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1248" w:type="dxa"/>
            <w:gridSpan w:val="3"/>
            <w:shd w:val="clear" w:color="auto" w:fill="auto"/>
          </w:tcPr>
          <w:p w14:paraId="0B0CF36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lang w:eastAsia="ko-KR"/>
              </w:rPr>
              <w:t>N/A</w:t>
            </w:r>
          </w:p>
        </w:tc>
      </w:tr>
      <w:tr w:rsidR="0076263B" w:rsidRPr="0076263B" w14:paraId="22057143" w14:textId="77777777" w:rsidTr="0076263B">
        <w:trPr>
          <w:trHeight w:val="54"/>
          <w:jc w:val="center"/>
        </w:trPr>
        <w:tc>
          <w:tcPr>
            <w:tcW w:w="2259" w:type="dxa"/>
            <w:vMerge w:val="restart"/>
            <w:tcBorders>
              <w:top w:val="single" w:sz="4" w:space="0" w:color="auto"/>
            </w:tcBorders>
            <w:shd w:val="clear" w:color="auto" w:fill="auto"/>
          </w:tcPr>
          <w:p w14:paraId="3514D3FD"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sz w:val="18"/>
                <w:lang w:eastAsia="fi-FI"/>
              </w:rPr>
              <w:t>DC_2A-66A_n77A</w:t>
            </w:r>
            <w:r w:rsidRPr="0076263B">
              <w:rPr>
                <w:rFonts w:ascii="Arial" w:hAnsi="Arial"/>
                <w:sz w:val="18"/>
                <w:vertAlign w:val="superscript"/>
                <w:lang w:eastAsia="fi-FI"/>
              </w:rPr>
              <w:t>11</w:t>
            </w:r>
          </w:p>
          <w:p w14:paraId="7B1560B5" w14:textId="77777777" w:rsidR="0076263B" w:rsidRPr="0076263B" w:rsidRDefault="0076263B" w:rsidP="0076263B">
            <w:pPr>
              <w:widowControl w:val="0"/>
              <w:spacing w:after="0"/>
              <w:jc w:val="center"/>
              <w:rPr>
                <w:rFonts w:ascii="Arial" w:hAnsi="Arial"/>
                <w:sz w:val="18"/>
                <w:vertAlign w:val="superscript"/>
                <w:lang w:eastAsia="ja-JP"/>
              </w:rPr>
            </w:pPr>
            <w:r w:rsidRPr="0076263B">
              <w:rPr>
                <w:rFonts w:ascii="Arial" w:hAnsi="Arial"/>
                <w:sz w:val="18"/>
                <w:lang w:eastAsia="ja-JP"/>
              </w:rPr>
              <w:t>DC_2A-66A_n77C</w:t>
            </w:r>
            <w:r w:rsidRPr="0076263B">
              <w:rPr>
                <w:rFonts w:ascii="Arial" w:hAnsi="Arial"/>
                <w:sz w:val="18"/>
                <w:vertAlign w:val="superscript"/>
                <w:lang w:eastAsia="ja-JP"/>
              </w:rPr>
              <w:t>11</w:t>
            </w:r>
          </w:p>
          <w:p w14:paraId="7E2BEABF" w14:textId="77777777" w:rsidR="0076263B" w:rsidRPr="0076263B" w:rsidRDefault="0076263B" w:rsidP="0076263B">
            <w:pPr>
              <w:widowControl w:val="0"/>
              <w:spacing w:after="0"/>
              <w:jc w:val="center"/>
              <w:rPr>
                <w:rFonts w:ascii="Arial" w:eastAsia="MS Mincho" w:hAnsi="Arial"/>
                <w:sz w:val="18"/>
                <w:vertAlign w:val="superscript"/>
                <w:lang w:eastAsia="ja-JP"/>
              </w:rPr>
            </w:pPr>
            <w:r w:rsidRPr="0076263B">
              <w:rPr>
                <w:rFonts w:ascii="Arial" w:eastAsia="MS Mincho" w:hAnsi="Arial"/>
                <w:sz w:val="18"/>
                <w:lang w:eastAsia="ja-JP"/>
              </w:rPr>
              <w:t>DC_2A-66A_n77(2A)</w:t>
            </w:r>
            <w:r w:rsidRPr="0076263B">
              <w:rPr>
                <w:rFonts w:ascii="Arial" w:eastAsia="MS Mincho" w:hAnsi="Arial"/>
                <w:sz w:val="18"/>
                <w:vertAlign w:val="superscript"/>
                <w:lang w:eastAsia="ja-JP"/>
              </w:rPr>
              <w:t>11</w:t>
            </w:r>
          </w:p>
          <w:p w14:paraId="75D9B046" w14:textId="77777777" w:rsidR="0076263B" w:rsidRPr="0076263B" w:rsidRDefault="0076263B" w:rsidP="0076263B">
            <w:pPr>
              <w:widowControl w:val="0"/>
              <w:spacing w:after="0"/>
              <w:jc w:val="center"/>
              <w:rPr>
                <w:rFonts w:ascii="Arial" w:hAnsi="Arial"/>
                <w:sz w:val="18"/>
                <w:vertAlign w:val="superscript"/>
                <w:lang w:eastAsia="ja-JP"/>
              </w:rPr>
            </w:pPr>
            <w:r w:rsidRPr="0076263B">
              <w:rPr>
                <w:rFonts w:ascii="Arial" w:hAnsi="Arial"/>
                <w:sz w:val="18"/>
                <w:lang w:eastAsia="ja-JP"/>
              </w:rPr>
              <w:t>DC_2A-2A-66A_n77A</w:t>
            </w:r>
            <w:r w:rsidRPr="0076263B">
              <w:rPr>
                <w:rFonts w:ascii="Arial" w:hAnsi="Arial"/>
                <w:sz w:val="18"/>
                <w:vertAlign w:val="superscript"/>
                <w:lang w:eastAsia="ja-JP"/>
              </w:rPr>
              <w:t>11</w:t>
            </w:r>
          </w:p>
          <w:p w14:paraId="3B4C5641" w14:textId="77777777" w:rsidR="0076263B" w:rsidRPr="0076263B" w:rsidRDefault="0076263B" w:rsidP="0076263B">
            <w:pPr>
              <w:widowControl w:val="0"/>
              <w:spacing w:after="0"/>
              <w:jc w:val="center"/>
              <w:rPr>
                <w:rFonts w:ascii="Arial" w:eastAsia="MS Mincho" w:hAnsi="Arial"/>
                <w:sz w:val="18"/>
                <w:lang w:eastAsia="ja-JP"/>
              </w:rPr>
            </w:pPr>
            <w:r w:rsidRPr="0076263B">
              <w:rPr>
                <w:rFonts w:ascii="Arial" w:hAnsi="Arial"/>
                <w:sz w:val="18"/>
                <w:lang w:eastAsia="ja-JP"/>
              </w:rPr>
              <w:t>DC_2A-2A-66A_n77C</w:t>
            </w:r>
            <w:r w:rsidRPr="0076263B">
              <w:rPr>
                <w:rFonts w:ascii="Arial" w:hAnsi="Arial"/>
                <w:sz w:val="18"/>
                <w:vertAlign w:val="superscript"/>
                <w:lang w:eastAsia="ja-JP"/>
              </w:rPr>
              <w:t>11</w:t>
            </w:r>
          </w:p>
          <w:p w14:paraId="7A95D9F2" w14:textId="77777777" w:rsidR="0076263B" w:rsidRPr="0076263B" w:rsidRDefault="0076263B" w:rsidP="0076263B">
            <w:pPr>
              <w:widowControl w:val="0"/>
              <w:spacing w:after="0"/>
              <w:jc w:val="center"/>
              <w:rPr>
                <w:rFonts w:ascii="Arial" w:hAnsi="Arial"/>
                <w:sz w:val="18"/>
                <w:vertAlign w:val="superscript"/>
                <w:lang w:eastAsia="ja-JP"/>
              </w:rPr>
            </w:pPr>
            <w:r w:rsidRPr="0076263B">
              <w:rPr>
                <w:rFonts w:ascii="Arial" w:hAnsi="Arial"/>
                <w:sz w:val="18"/>
                <w:lang w:eastAsia="ja-JP"/>
              </w:rPr>
              <w:t>DC_2A-66A-66A_n77A</w:t>
            </w:r>
            <w:r w:rsidRPr="0076263B">
              <w:rPr>
                <w:rFonts w:ascii="Arial" w:hAnsi="Arial"/>
                <w:sz w:val="18"/>
                <w:vertAlign w:val="superscript"/>
                <w:lang w:eastAsia="ja-JP"/>
              </w:rPr>
              <w:t>11</w:t>
            </w:r>
          </w:p>
          <w:p w14:paraId="61D70D0D" w14:textId="77777777" w:rsidR="0076263B" w:rsidRPr="0076263B" w:rsidRDefault="0076263B" w:rsidP="0076263B">
            <w:pPr>
              <w:widowControl w:val="0"/>
              <w:spacing w:after="0"/>
              <w:jc w:val="center"/>
              <w:rPr>
                <w:rFonts w:ascii="Arial" w:eastAsia="MS Mincho" w:hAnsi="Arial"/>
                <w:sz w:val="18"/>
                <w:lang w:eastAsia="ja-JP"/>
              </w:rPr>
            </w:pPr>
            <w:r w:rsidRPr="0076263B">
              <w:rPr>
                <w:rFonts w:ascii="Arial" w:hAnsi="Arial"/>
                <w:sz w:val="18"/>
                <w:lang w:eastAsia="ja-JP"/>
              </w:rPr>
              <w:t>DC_2A-66A-66A_n77C</w:t>
            </w:r>
            <w:r w:rsidRPr="0076263B">
              <w:rPr>
                <w:rFonts w:ascii="Arial" w:hAnsi="Arial"/>
                <w:sz w:val="18"/>
                <w:vertAlign w:val="superscript"/>
                <w:lang w:eastAsia="ja-JP"/>
              </w:rPr>
              <w:t>11</w:t>
            </w:r>
          </w:p>
          <w:p w14:paraId="121C9A8B" w14:textId="77777777" w:rsidR="0076263B" w:rsidRPr="0076263B" w:rsidRDefault="0076263B" w:rsidP="0076263B">
            <w:pPr>
              <w:widowControl w:val="0"/>
              <w:spacing w:after="0"/>
              <w:jc w:val="center"/>
              <w:rPr>
                <w:rFonts w:ascii="Arial" w:hAnsi="Arial"/>
                <w:sz w:val="18"/>
                <w:vertAlign w:val="superscript"/>
                <w:lang w:eastAsia="ja-JP"/>
              </w:rPr>
            </w:pPr>
            <w:r w:rsidRPr="0076263B">
              <w:rPr>
                <w:rFonts w:ascii="Arial" w:hAnsi="Arial"/>
                <w:sz w:val="18"/>
                <w:lang w:eastAsia="ja-JP"/>
              </w:rPr>
              <w:t>DC_2A-2A-66A-66A_n77A</w:t>
            </w:r>
            <w:r w:rsidRPr="0076263B">
              <w:rPr>
                <w:rFonts w:ascii="Arial" w:hAnsi="Arial"/>
                <w:sz w:val="18"/>
                <w:vertAlign w:val="superscript"/>
                <w:lang w:eastAsia="ja-JP"/>
              </w:rPr>
              <w:t>11</w:t>
            </w:r>
          </w:p>
          <w:p w14:paraId="6E6192C5"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sz w:val="18"/>
                <w:lang w:eastAsia="ja-JP"/>
              </w:rPr>
              <w:t>DC_2A-2A-66A-66A_n77C</w:t>
            </w:r>
            <w:r w:rsidRPr="0076263B">
              <w:rPr>
                <w:rFonts w:ascii="Arial" w:hAnsi="Arial"/>
                <w:sz w:val="18"/>
                <w:vertAlign w:val="superscript"/>
                <w:lang w:eastAsia="ja-JP"/>
              </w:rPr>
              <w:t>11</w:t>
            </w:r>
          </w:p>
        </w:tc>
        <w:tc>
          <w:tcPr>
            <w:tcW w:w="868" w:type="dxa"/>
            <w:shd w:val="clear" w:color="auto" w:fill="auto"/>
          </w:tcPr>
          <w:p w14:paraId="30488C5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2</w:t>
            </w:r>
          </w:p>
        </w:tc>
        <w:tc>
          <w:tcPr>
            <w:tcW w:w="1380" w:type="dxa"/>
            <w:gridSpan w:val="2"/>
            <w:shd w:val="clear" w:color="auto" w:fill="auto"/>
            <w:noWrap/>
          </w:tcPr>
          <w:p w14:paraId="6A3C104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817" w:type="dxa"/>
            <w:gridSpan w:val="2"/>
            <w:shd w:val="clear" w:color="auto" w:fill="auto"/>
            <w:noWrap/>
          </w:tcPr>
          <w:p w14:paraId="1D48B87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5</w:t>
            </w:r>
          </w:p>
        </w:tc>
        <w:tc>
          <w:tcPr>
            <w:tcW w:w="2554" w:type="dxa"/>
            <w:gridSpan w:val="2"/>
            <w:shd w:val="clear" w:color="auto" w:fill="auto"/>
            <w:noWrap/>
          </w:tcPr>
          <w:p w14:paraId="09D8F304"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N/A</w:t>
            </w:r>
          </w:p>
        </w:tc>
        <w:tc>
          <w:tcPr>
            <w:tcW w:w="1323" w:type="dxa"/>
            <w:gridSpan w:val="2"/>
            <w:shd w:val="clear" w:color="auto" w:fill="auto"/>
            <w:noWrap/>
          </w:tcPr>
          <w:p w14:paraId="62EF8EC2"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1960</w:t>
            </w:r>
          </w:p>
        </w:tc>
        <w:tc>
          <w:tcPr>
            <w:tcW w:w="867" w:type="dxa"/>
            <w:gridSpan w:val="2"/>
            <w:shd w:val="clear" w:color="auto" w:fill="auto"/>
          </w:tcPr>
          <w:p w14:paraId="1B448C0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32.1</w:t>
            </w:r>
          </w:p>
        </w:tc>
        <w:tc>
          <w:tcPr>
            <w:tcW w:w="1248" w:type="dxa"/>
            <w:gridSpan w:val="3"/>
            <w:shd w:val="clear" w:color="auto" w:fill="auto"/>
          </w:tcPr>
          <w:p w14:paraId="2FBDDE4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lang w:eastAsia="ko-KR"/>
              </w:rPr>
              <w:t>IMD2</w:t>
            </w:r>
          </w:p>
        </w:tc>
      </w:tr>
      <w:tr w:rsidR="0076263B" w:rsidRPr="0076263B" w14:paraId="3704D132" w14:textId="77777777" w:rsidTr="0076263B">
        <w:trPr>
          <w:trHeight w:val="54"/>
          <w:jc w:val="center"/>
        </w:trPr>
        <w:tc>
          <w:tcPr>
            <w:tcW w:w="2259" w:type="dxa"/>
            <w:vMerge/>
            <w:tcBorders>
              <w:bottom w:val="nil"/>
            </w:tcBorders>
            <w:shd w:val="clear" w:color="auto" w:fill="auto"/>
          </w:tcPr>
          <w:p w14:paraId="45D6C98B"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5BFEA7C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66</w:t>
            </w:r>
          </w:p>
        </w:tc>
        <w:tc>
          <w:tcPr>
            <w:tcW w:w="1380" w:type="dxa"/>
            <w:gridSpan w:val="2"/>
            <w:shd w:val="clear" w:color="auto" w:fill="auto"/>
            <w:noWrap/>
          </w:tcPr>
          <w:p w14:paraId="53780FD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1745</w:t>
            </w:r>
          </w:p>
        </w:tc>
        <w:tc>
          <w:tcPr>
            <w:tcW w:w="817" w:type="dxa"/>
            <w:gridSpan w:val="2"/>
            <w:shd w:val="clear" w:color="auto" w:fill="auto"/>
            <w:noWrap/>
          </w:tcPr>
          <w:p w14:paraId="4004263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5</w:t>
            </w:r>
          </w:p>
        </w:tc>
        <w:tc>
          <w:tcPr>
            <w:tcW w:w="2554" w:type="dxa"/>
            <w:gridSpan w:val="2"/>
            <w:shd w:val="clear" w:color="auto" w:fill="auto"/>
            <w:noWrap/>
          </w:tcPr>
          <w:p w14:paraId="7A3BAD0D"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25</w:t>
            </w:r>
          </w:p>
        </w:tc>
        <w:tc>
          <w:tcPr>
            <w:tcW w:w="1323" w:type="dxa"/>
            <w:gridSpan w:val="2"/>
            <w:shd w:val="clear" w:color="auto" w:fill="auto"/>
            <w:noWrap/>
          </w:tcPr>
          <w:p w14:paraId="5E6AC315"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2145</w:t>
            </w:r>
          </w:p>
        </w:tc>
        <w:tc>
          <w:tcPr>
            <w:tcW w:w="867" w:type="dxa"/>
            <w:gridSpan w:val="2"/>
            <w:shd w:val="clear" w:color="auto" w:fill="auto"/>
          </w:tcPr>
          <w:p w14:paraId="40CAE41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1248" w:type="dxa"/>
            <w:gridSpan w:val="3"/>
            <w:shd w:val="clear" w:color="auto" w:fill="auto"/>
          </w:tcPr>
          <w:p w14:paraId="429DB3B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lang w:eastAsia="ko-KR"/>
              </w:rPr>
              <w:t>N/A</w:t>
            </w:r>
          </w:p>
        </w:tc>
      </w:tr>
      <w:tr w:rsidR="0076263B" w:rsidRPr="0076263B" w14:paraId="32448A70" w14:textId="77777777" w:rsidTr="0076263B">
        <w:trPr>
          <w:trHeight w:val="54"/>
          <w:jc w:val="center"/>
        </w:trPr>
        <w:tc>
          <w:tcPr>
            <w:tcW w:w="2259" w:type="dxa"/>
            <w:tcBorders>
              <w:top w:val="nil"/>
              <w:bottom w:val="single" w:sz="4" w:space="0" w:color="auto"/>
            </w:tcBorders>
            <w:shd w:val="clear" w:color="auto" w:fill="auto"/>
          </w:tcPr>
          <w:p w14:paraId="4EDA30D9" w14:textId="77777777" w:rsidR="0076263B" w:rsidRPr="0076263B" w:rsidRDefault="0076263B" w:rsidP="0076263B">
            <w:pPr>
              <w:widowControl w:val="0"/>
              <w:spacing w:after="0"/>
              <w:jc w:val="center"/>
              <w:rPr>
                <w:rFonts w:ascii="Arial" w:eastAsia="Malgun Gothic" w:hAnsi="Arial"/>
                <w:kern w:val="2"/>
                <w:sz w:val="18"/>
                <w:lang w:eastAsia="ko-KR"/>
              </w:rPr>
            </w:pPr>
          </w:p>
        </w:tc>
        <w:tc>
          <w:tcPr>
            <w:tcW w:w="868" w:type="dxa"/>
            <w:shd w:val="clear" w:color="auto" w:fill="auto"/>
          </w:tcPr>
          <w:p w14:paraId="2390CBD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n77</w:t>
            </w:r>
          </w:p>
        </w:tc>
        <w:tc>
          <w:tcPr>
            <w:tcW w:w="1380" w:type="dxa"/>
            <w:gridSpan w:val="2"/>
            <w:shd w:val="clear" w:color="auto" w:fill="auto"/>
            <w:noWrap/>
          </w:tcPr>
          <w:p w14:paraId="04E8331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3705</w:t>
            </w:r>
          </w:p>
        </w:tc>
        <w:tc>
          <w:tcPr>
            <w:tcW w:w="817" w:type="dxa"/>
            <w:gridSpan w:val="2"/>
            <w:shd w:val="clear" w:color="auto" w:fill="auto"/>
            <w:noWrap/>
          </w:tcPr>
          <w:p w14:paraId="5AFC161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10</w:t>
            </w:r>
          </w:p>
        </w:tc>
        <w:tc>
          <w:tcPr>
            <w:tcW w:w="2554" w:type="dxa"/>
            <w:gridSpan w:val="2"/>
            <w:shd w:val="clear" w:color="auto" w:fill="auto"/>
            <w:noWrap/>
          </w:tcPr>
          <w:p w14:paraId="13E7BD42"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lang w:eastAsia="ko-KR"/>
              </w:rPr>
              <w:t>50</w:t>
            </w:r>
          </w:p>
        </w:tc>
        <w:tc>
          <w:tcPr>
            <w:tcW w:w="1323" w:type="dxa"/>
            <w:gridSpan w:val="2"/>
            <w:shd w:val="clear" w:color="auto" w:fill="auto"/>
            <w:noWrap/>
          </w:tcPr>
          <w:p w14:paraId="3C54451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fi-FI"/>
              </w:rPr>
              <w:t>3705</w:t>
            </w:r>
          </w:p>
        </w:tc>
        <w:tc>
          <w:tcPr>
            <w:tcW w:w="867" w:type="dxa"/>
            <w:gridSpan w:val="2"/>
            <w:shd w:val="clear" w:color="auto" w:fill="auto"/>
          </w:tcPr>
          <w:p w14:paraId="07EBABC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fi-FI"/>
              </w:rPr>
              <w:t>N/A</w:t>
            </w:r>
          </w:p>
        </w:tc>
        <w:tc>
          <w:tcPr>
            <w:tcW w:w="1248" w:type="dxa"/>
            <w:gridSpan w:val="3"/>
            <w:shd w:val="clear" w:color="auto" w:fill="auto"/>
          </w:tcPr>
          <w:p w14:paraId="772A712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lang w:eastAsia="ko-KR"/>
              </w:rPr>
              <w:t>N/A</w:t>
            </w:r>
          </w:p>
        </w:tc>
      </w:tr>
      <w:tr w:rsidR="0076263B" w:rsidRPr="0076263B" w14:paraId="25341549" w14:textId="77777777" w:rsidTr="0076263B">
        <w:trPr>
          <w:trHeight w:val="54"/>
          <w:jc w:val="center"/>
        </w:trPr>
        <w:tc>
          <w:tcPr>
            <w:tcW w:w="2259" w:type="dxa"/>
            <w:tcBorders>
              <w:bottom w:val="nil"/>
            </w:tcBorders>
            <w:shd w:val="clear" w:color="auto" w:fill="auto"/>
          </w:tcPr>
          <w:p w14:paraId="0A7FC26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DC_2A_n66A-n77A</w:t>
            </w:r>
            <w:r w:rsidRPr="0076263B">
              <w:rPr>
                <w:rFonts w:ascii="Arial" w:hAnsi="Arial"/>
                <w:sz w:val="18"/>
                <w:vertAlign w:val="superscript"/>
                <w:lang w:eastAsia="ko-KR"/>
              </w:rPr>
              <w:t>11</w:t>
            </w:r>
          </w:p>
          <w:p w14:paraId="6252C45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DC_2A-2A_n66A-n77A</w:t>
            </w:r>
            <w:r w:rsidRPr="0076263B">
              <w:rPr>
                <w:rFonts w:ascii="Arial" w:hAnsi="Arial"/>
                <w:sz w:val="18"/>
                <w:vertAlign w:val="superscript"/>
                <w:lang w:eastAsia="ko-KR"/>
              </w:rPr>
              <w:t>11</w:t>
            </w:r>
          </w:p>
        </w:tc>
        <w:tc>
          <w:tcPr>
            <w:tcW w:w="868" w:type="dxa"/>
            <w:shd w:val="clear" w:color="auto" w:fill="auto"/>
          </w:tcPr>
          <w:p w14:paraId="1C42F0E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w:t>
            </w:r>
          </w:p>
        </w:tc>
        <w:tc>
          <w:tcPr>
            <w:tcW w:w="1380" w:type="dxa"/>
            <w:gridSpan w:val="2"/>
            <w:shd w:val="clear" w:color="auto" w:fill="auto"/>
            <w:noWrap/>
          </w:tcPr>
          <w:p w14:paraId="4F21C48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ja-JP"/>
              </w:rPr>
              <w:t>1855</w:t>
            </w:r>
          </w:p>
        </w:tc>
        <w:tc>
          <w:tcPr>
            <w:tcW w:w="817" w:type="dxa"/>
            <w:gridSpan w:val="2"/>
            <w:shd w:val="clear" w:color="auto" w:fill="auto"/>
            <w:noWrap/>
          </w:tcPr>
          <w:p w14:paraId="5D7E839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ja-JP"/>
              </w:rPr>
              <w:t>5</w:t>
            </w:r>
          </w:p>
        </w:tc>
        <w:tc>
          <w:tcPr>
            <w:tcW w:w="2554" w:type="dxa"/>
            <w:gridSpan w:val="2"/>
            <w:shd w:val="clear" w:color="auto" w:fill="auto"/>
            <w:noWrap/>
          </w:tcPr>
          <w:p w14:paraId="598AB89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ja-JP"/>
              </w:rPr>
              <w:t>25</w:t>
            </w:r>
          </w:p>
        </w:tc>
        <w:tc>
          <w:tcPr>
            <w:tcW w:w="1323" w:type="dxa"/>
            <w:gridSpan w:val="2"/>
            <w:shd w:val="clear" w:color="auto" w:fill="auto"/>
            <w:noWrap/>
          </w:tcPr>
          <w:p w14:paraId="39D8E51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szCs w:val="18"/>
                <w:lang w:eastAsia="ja-JP"/>
              </w:rPr>
              <w:t>1935</w:t>
            </w:r>
          </w:p>
        </w:tc>
        <w:tc>
          <w:tcPr>
            <w:tcW w:w="867" w:type="dxa"/>
            <w:gridSpan w:val="2"/>
            <w:shd w:val="clear" w:color="auto" w:fill="auto"/>
          </w:tcPr>
          <w:p w14:paraId="50DA0BA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57FD22F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4D7599DB" w14:textId="77777777" w:rsidTr="0076263B">
        <w:trPr>
          <w:trHeight w:val="54"/>
          <w:jc w:val="center"/>
        </w:trPr>
        <w:tc>
          <w:tcPr>
            <w:tcW w:w="2259" w:type="dxa"/>
            <w:tcBorders>
              <w:top w:val="nil"/>
              <w:bottom w:val="nil"/>
            </w:tcBorders>
            <w:shd w:val="clear" w:color="auto" w:fill="auto"/>
          </w:tcPr>
          <w:p w14:paraId="5A214F09"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4AE1EAF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n66</w:t>
            </w:r>
          </w:p>
        </w:tc>
        <w:tc>
          <w:tcPr>
            <w:tcW w:w="1380" w:type="dxa"/>
            <w:gridSpan w:val="2"/>
            <w:shd w:val="clear" w:color="auto" w:fill="auto"/>
            <w:noWrap/>
          </w:tcPr>
          <w:p w14:paraId="5800697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ja-JP"/>
              </w:rPr>
              <w:t>N/A</w:t>
            </w:r>
          </w:p>
        </w:tc>
        <w:tc>
          <w:tcPr>
            <w:tcW w:w="817" w:type="dxa"/>
            <w:gridSpan w:val="2"/>
            <w:shd w:val="clear" w:color="auto" w:fill="auto"/>
            <w:noWrap/>
          </w:tcPr>
          <w:p w14:paraId="22D9C7C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ja-JP"/>
              </w:rPr>
              <w:t>5</w:t>
            </w:r>
          </w:p>
        </w:tc>
        <w:tc>
          <w:tcPr>
            <w:tcW w:w="2554" w:type="dxa"/>
            <w:gridSpan w:val="2"/>
            <w:shd w:val="clear" w:color="auto" w:fill="auto"/>
            <w:noWrap/>
          </w:tcPr>
          <w:p w14:paraId="17D0F75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ja-JP"/>
              </w:rPr>
              <w:t>N/A</w:t>
            </w:r>
          </w:p>
        </w:tc>
        <w:tc>
          <w:tcPr>
            <w:tcW w:w="1323" w:type="dxa"/>
            <w:gridSpan w:val="2"/>
            <w:shd w:val="clear" w:color="auto" w:fill="auto"/>
            <w:noWrap/>
          </w:tcPr>
          <w:p w14:paraId="46AD1E8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szCs w:val="18"/>
                <w:lang w:eastAsia="ja-JP"/>
              </w:rPr>
              <w:t>2115</w:t>
            </w:r>
          </w:p>
        </w:tc>
        <w:tc>
          <w:tcPr>
            <w:tcW w:w="867" w:type="dxa"/>
            <w:gridSpan w:val="2"/>
            <w:shd w:val="clear" w:color="auto" w:fill="auto"/>
          </w:tcPr>
          <w:p w14:paraId="7A7989D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29.2</w:t>
            </w:r>
          </w:p>
        </w:tc>
        <w:tc>
          <w:tcPr>
            <w:tcW w:w="1248" w:type="dxa"/>
            <w:gridSpan w:val="3"/>
            <w:shd w:val="clear" w:color="auto" w:fill="auto"/>
          </w:tcPr>
          <w:p w14:paraId="23AA0B0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ja-JP"/>
              </w:rPr>
              <w:t>IMD</w:t>
            </w:r>
            <w:r w:rsidRPr="0076263B">
              <w:rPr>
                <w:rFonts w:ascii="Arial" w:hAnsi="Arial"/>
                <w:sz w:val="18"/>
                <w:lang w:eastAsia="zh-CN"/>
              </w:rPr>
              <w:t>2</w:t>
            </w:r>
          </w:p>
        </w:tc>
      </w:tr>
      <w:tr w:rsidR="0076263B" w:rsidRPr="0076263B" w14:paraId="06226664" w14:textId="77777777" w:rsidTr="0076263B">
        <w:trPr>
          <w:trHeight w:val="54"/>
          <w:jc w:val="center"/>
        </w:trPr>
        <w:tc>
          <w:tcPr>
            <w:tcW w:w="2259" w:type="dxa"/>
            <w:tcBorders>
              <w:top w:val="nil"/>
              <w:bottom w:val="nil"/>
            </w:tcBorders>
            <w:shd w:val="clear" w:color="auto" w:fill="auto"/>
          </w:tcPr>
          <w:p w14:paraId="339C34A3"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0A9C0F0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n77</w:t>
            </w:r>
          </w:p>
        </w:tc>
        <w:tc>
          <w:tcPr>
            <w:tcW w:w="1380" w:type="dxa"/>
            <w:gridSpan w:val="2"/>
            <w:shd w:val="clear" w:color="auto" w:fill="auto"/>
            <w:noWrap/>
          </w:tcPr>
          <w:p w14:paraId="1FF97A2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ja-JP"/>
              </w:rPr>
              <w:t>3970</w:t>
            </w:r>
          </w:p>
        </w:tc>
        <w:tc>
          <w:tcPr>
            <w:tcW w:w="817" w:type="dxa"/>
            <w:gridSpan w:val="2"/>
            <w:shd w:val="clear" w:color="auto" w:fill="auto"/>
            <w:noWrap/>
          </w:tcPr>
          <w:p w14:paraId="40CEFDC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ja-JP"/>
              </w:rPr>
              <w:t>10</w:t>
            </w:r>
          </w:p>
        </w:tc>
        <w:tc>
          <w:tcPr>
            <w:tcW w:w="2554" w:type="dxa"/>
            <w:gridSpan w:val="2"/>
            <w:shd w:val="clear" w:color="auto" w:fill="auto"/>
            <w:noWrap/>
          </w:tcPr>
          <w:p w14:paraId="5FE9D70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ja-JP"/>
              </w:rPr>
              <w:t>50</w:t>
            </w:r>
          </w:p>
        </w:tc>
        <w:tc>
          <w:tcPr>
            <w:tcW w:w="1323" w:type="dxa"/>
            <w:gridSpan w:val="2"/>
            <w:shd w:val="clear" w:color="auto" w:fill="auto"/>
            <w:noWrap/>
          </w:tcPr>
          <w:p w14:paraId="28EB732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szCs w:val="18"/>
                <w:lang w:eastAsia="ja-JP"/>
              </w:rPr>
              <w:t>3970</w:t>
            </w:r>
          </w:p>
        </w:tc>
        <w:tc>
          <w:tcPr>
            <w:tcW w:w="867" w:type="dxa"/>
            <w:gridSpan w:val="2"/>
            <w:shd w:val="clear" w:color="auto" w:fill="auto"/>
          </w:tcPr>
          <w:p w14:paraId="6BAC59F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4E03E2D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4B201098" w14:textId="77777777" w:rsidTr="0076263B">
        <w:trPr>
          <w:trHeight w:val="54"/>
          <w:jc w:val="center"/>
        </w:trPr>
        <w:tc>
          <w:tcPr>
            <w:tcW w:w="2259" w:type="dxa"/>
            <w:tcBorders>
              <w:top w:val="nil"/>
              <w:bottom w:val="nil"/>
            </w:tcBorders>
            <w:shd w:val="clear" w:color="auto" w:fill="auto"/>
          </w:tcPr>
          <w:p w14:paraId="70BECFB6"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vAlign w:val="center"/>
          </w:tcPr>
          <w:p w14:paraId="63335A9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sv-SE" w:eastAsia="ja-JP"/>
              </w:rPr>
              <w:t>2</w:t>
            </w:r>
          </w:p>
        </w:tc>
        <w:tc>
          <w:tcPr>
            <w:tcW w:w="1380" w:type="dxa"/>
            <w:gridSpan w:val="2"/>
            <w:shd w:val="clear" w:color="auto" w:fill="auto"/>
            <w:noWrap/>
            <w:vAlign w:val="center"/>
          </w:tcPr>
          <w:p w14:paraId="4427858F"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1853</w:t>
            </w:r>
          </w:p>
        </w:tc>
        <w:tc>
          <w:tcPr>
            <w:tcW w:w="817" w:type="dxa"/>
            <w:gridSpan w:val="2"/>
            <w:shd w:val="clear" w:color="auto" w:fill="auto"/>
            <w:noWrap/>
            <w:vAlign w:val="center"/>
          </w:tcPr>
          <w:p w14:paraId="3B3BA0F5"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5</w:t>
            </w:r>
          </w:p>
        </w:tc>
        <w:tc>
          <w:tcPr>
            <w:tcW w:w="2554" w:type="dxa"/>
            <w:gridSpan w:val="2"/>
            <w:shd w:val="clear" w:color="auto" w:fill="auto"/>
            <w:noWrap/>
            <w:vAlign w:val="center"/>
          </w:tcPr>
          <w:p w14:paraId="799AA0F4"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25</w:t>
            </w:r>
          </w:p>
        </w:tc>
        <w:tc>
          <w:tcPr>
            <w:tcW w:w="1323" w:type="dxa"/>
            <w:gridSpan w:val="2"/>
            <w:shd w:val="clear" w:color="auto" w:fill="auto"/>
            <w:noWrap/>
            <w:vAlign w:val="center"/>
          </w:tcPr>
          <w:p w14:paraId="3C1DBB8F"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1933</w:t>
            </w:r>
          </w:p>
        </w:tc>
        <w:tc>
          <w:tcPr>
            <w:tcW w:w="867" w:type="dxa"/>
            <w:gridSpan w:val="2"/>
            <w:shd w:val="clear" w:color="auto" w:fill="auto"/>
          </w:tcPr>
          <w:p w14:paraId="5BB12DC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sv-SE" w:eastAsia="ja-JP"/>
              </w:rPr>
              <w:t>N/A</w:t>
            </w:r>
          </w:p>
        </w:tc>
        <w:tc>
          <w:tcPr>
            <w:tcW w:w="1248" w:type="dxa"/>
            <w:gridSpan w:val="3"/>
            <w:shd w:val="clear" w:color="auto" w:fill="auto"/>
          </w:tcPr>
          <w:p w14:paraId="3736C49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sv-SE" w:eastAsia="ja-JP"/>
              </w:rPr>
              <w:t>N/A</w:t>
            </w:r>
          </w:p>
        </w:tc>
      </w:tr>
      <w:tr w:rsidR="0076263B" w:rsidRPr="0076263B" w14:paraId="66F4D5D7" w14:textId="77777777" w:rsidTr="0076263B">
        <w:trPr>
          <w:trHeight w:val="54"/>
          <w:jc w:val="center"/>
        </w:trPr>
        <w:tc>
          <w:tcPr>
            <w:tcW w:w="2259" w:type="dxa"/>
            <w:tcBorders>
              <w:top w:val="nil"/>
              <w:bottom w:val="nil"/>
            </w:tcBorders>
            <w:shd w:val="clear" w:color="auto" w:fill="auto"/>
          </w:tcPr>
          <w:p w14:paraId="28298537"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vAlign w:val="center"/>
          </w:tcPr>
          <w:p w14:paraId="5BE85B5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sv-SE" w:eastAsia="ja-JP"/>
              </w:rPr>
              <w:t>n66</w:t>
            </w:r>
          </w:p>
        </w:tc>
        <w:tc>
          <w:tcPr>
            <w:tcW w:w="1380" w:type="dxa"/>
            <w:gridSpan w:val="2"/>
            <w:shd w:val="clear" w:color="auto" w:fill="auto"/>
            <w:noWrap/>
            <w:vAlign w:val="center"/>
          </w:tcPr>
          <w:p w14:paraId="7C04A93C"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1713</w:t>
            </w:r>
          </w:p>
        </w:tc>
        <w:tc>
          <w:tcPr>
            <w:tcW w:w="817" w:type="dxa"/>
            <w:gridSpan w:val="2"/>
            <w:shd w:val="clear" w:color="auto" w:fill="auto"/>
            <w:noWrap/>
            <w:vAlign w:val="center"/>
          </w:tcPr>
          <w:p w14:paraId="59DD6F70"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5</w:t>
            </w:r>
          </w:p>
        </w:tc>
        <w:tc>
          <w:tcPr>
            <w:tcW w:w="2554" w:type="dxa"/>
            <w:gridSpan w:val="2"/>
            <w:shd w:val="clear" w:color="auto" w:fill="auto"/>
            <w:noWrap/>
            <w:vAlign w:val="center"/>
          </w:tcPr>
          <w:p w14:paraId="1F08F348"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25</w:t>
            </w:r>
          </w:p>
        </w:tc>
        <w:tc>
          <w:tcPr>
            <w:tcW w:w="1323" w:type="dxa"/>
            <w:gridSpan w:val="2"/>
            <w:shd w:val="clear" w:color="auto" w:fill="auto"/>
            <w:noWrap/>
            <w:vAlign w:val="center"/>
          </w:tcPr>
          <w:p w14:paraId="3569D198"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2113</w:t>
            </w:r>
          </w:p>
        </w:tc>
        <w:tc>
          <w:tcPr>
            <w:tcW w:w="867" w:type="dxa"/>
            <w:gridSpan w:val="2"/>
            <w:shd w:val="clear" w:color="auto" w:fill="auto"/>
          </w:tcPr>
          <w:p w14:paraId="379A962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sv-SE" w:eastAsia="ja-JP"/>
              </w:rPr>
              <w:t>N/A</w:t>
            </w:r>
          </w:p>
        </w:tc>
        <w:tc>
          <w:tcPr>
            <w:tcW w:w="1248" w:type="dxa"/>
            <w:gridSpan w:val="3"/>
            <w:shd w:val="clear" w:color="auto" w:fill="auto"/>
          </w:tcPr>
          <w:p w14:paraId="407F192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sv-SE" w:eastAsia="ja-JP"/>
              </w:rPr>
              <w:t>N/A</w:t>
            </w:r>
          </w:p>
        </w:tc>
      </w:tr>
      <w:tr w:rsidR="0076263B" w:rsidRPr="0076263B" w14:paraId="4662D6C9" w14:textId="77777777" w:rsidTr="0076263B">
        <w:trPr>
          <w:trHeight w:val="54"/>
          <w:jc w:val="center"/>
        </w:trPr>
        <w:tc>
          <w:tcPr>
            <w:tcW w:w="2259" w:type="dxa"/>
            <w:tcBorders>
              <w:top w:val="nil"/>
              <w:bottom w:val="single" w:sz="4" w:space="0" w:color="auto"/>
            </w:tcBorders>
            <w:shd w:val="clear" w:color="auto" w:fill="auto"/>
          </w:tcPr>
          <w:p w14:paraId="59BC8FCA"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vAlign w:val="center"/>
          </w:tcPr>
          <w:p w14:paraId="31E52DC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sv-SE" w:eastAsia="ja-JP"/>
              </w:rPr>
              <w:t>n77</w:t>
            </w:r>
          </w:p>
        </w:tc>
        <w:tc>
          <w:tcPr>
            <w:tcW w:w="1380" w:type="dxa"/>
            <w:gridSpan w:val="2"/>
            <w:shd w:val="clear" w:color="auto" w:fill="auto"/>
            <w:noWrap/>
            <w:vAlign w:val="center"/>
          </w:tcPr>
          <w:p w14:paraId="401AB6CA"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N/A</w:t>
            </w:r>
          </w:p>
        </w:tc>
        <w:tc>
          <w:tcPr>
            <w:tcW w:w="817" w:type="dxa"/>
            <w:gridSpan w:val="2"/>
            <w:shd w:val="clear" w:color="auto" w:fill="auto"/>
            <w:noWrap/>
            <w:vAlign w:val="center"/>
          </w:tcPr>
          <w:p w14:paraId="5BE32864"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10</w:t>
            </w:r>
          </w:p>
        </w:tc>
        <w:tc>
          <w:tcPr>
            <w:tcW w:w="2554" w:type="dxa"/>
            <w:gridSpan w:val="2"/>
            <w:shd w:val="clear" w:color="auto" w:fill="auto"/>
            <w:noWrap/>
            <w:vAlign w:val="center"/>
          </w:tcPr>
          <w:p w14:paraId="34916955"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N/A</w:t>
            </w:r>
          </w:p>
        </w:tc>
        <w:tc>
          <w:tcPr>
            <w:tcW w:w="1323" w:type="dxa"/>
            <w:gridSpan w:val="2"/>
            <w:shd w:val="clear" w:color="auto" w:fill="auto"/>
            <w:noWrap/>
            <w:vAlign w:val="center"/>
          </w:tcPr>
          <w:p w14:paraId="4982B606"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val="sv-SE" w:eastAsia="ja-JP"/>
              </w:rPr>
              <w:t>3566</w:t>
            </w:r>
          </w:p>
        </w:tc>
        <w:tc>
          <w:tcPr>
            <w:tcW w:w="867" w:type="dxa"/>
            <w:gridSpan w:val="2"/>
            <w:shd w:val="clear" w:color="auto" w:fill="auto"/>
          </w:tcPr>
          <w:p w14:paraId="368DDD5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sv-SE" w:eastAsia="ja-JP"/>
              </w:rPr>
              <w:t>29.4</w:t>
            </w:r>
          </w:p>
        </w:tc>
        <w:tc>
          <w:tcPr>
            <w:tcW w:w="1248" w:type="dxa"/>
            <w:gridSpan w:val="3"/>
            <w:shd w:val="clear" w:color="auto" w:fill="auto"/>
          </w:tcPr>
          <w:p w14:paraId="7B7158A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sv-SE" w:eastAsia="ja-JP"/>
              </w:rPr>
              <w:t>IMD2</w:t>
            </w:r>
          </w:p>
        </w:tc>
      </w:tr>
      <w:tr w:rsidR="0076263B" w:rsidRPr="0076263B" w14:paraId="08CCB797"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8D6A7D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DC_2A-66A_n78A</w:t>
            </w:r>
          </w:p>
          <w:p w14:paraId="3DF3017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color w:val="000000"/>
                <w:sz w:val="18"/>
                <w:szCs w:val="18"/>
                <w:lang w:eastAsia="zh-CN"/>
              </w:rPr>
              <w:t>DC_2A-66A_n78(2A)</w:t>
            </w:r>
          </w:p>
          <w:p w14:paraId="2E8BD17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DC_2A-66A-66A_n78A</w:t>
            </w:r>
          </w:p>
          <w:p w14:paraId="44F0055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DC_2A-66A-66A_n78(2A)</w:t>
            </w:r>
          </w:p>
        </w:tc>
        <w:tc>
          <w:tcPr>
            <w:tcW w:w="868" w:type="dxa"/>
            <w:tcBorders>
              <w:left w:val="single" w:sz="4" w:space="0" w:color="auto"/>
            </w:tcBorders>
            <w:shd w:val="clear" w:color="auto" w:fill="auto"/>
          </w:tcPr>
          <w:p w14:paraId="4709DA8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kern w:val="2"/>
                <w:sz w:val="18"/>
                <w:szCs w:val="24"/>
                <w:lang w:eastAsia="zh-CN"/>
              </w:rPr>
              <w:t>2</w:t>
            </w:r>
          </w:p>
        </w:tc>
        <w:tc>
          <w:tcPr>
            <w:tcW w:w="1380" w:type="dxa"/>
            <w:gridSpan w:val="2"/>
            <w:shd w:val="clear" w:color="auto" w:fill="auto"/>
            <w:noWrap/>
          </w:tcPr>
          <w:p w14:paraId="6010896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1880</w:t>
            </w:r>
          </w:p>
        </w:tc>
        <w:tc>
          <w:tcPr>
            <w:tcW w:w="817" w:type="dxa"/>
            <w:gridSpan w:val="2"/>
            <w:shd w:val="clear" w:color="auto" w:fill="auto"/>
            <w:noWrap/>
          </w:tcPr>
          <w:p w14:paraId="757384D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6BBBF8D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2545DD3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kern w:val="2"/>
                <w:sz w:val="18"/>
                <w:szCs w:val="24"/>
                <w:lang w:eastAsia="zh-CN"/>
              </w:rPr>
              <w:t>1960</w:t>
            </w:r>
          </w:p>
        </w:tc>
        <w:tc>
          <w:tcPr>
            <w:tcW w:w="867" w:type="dxa"/>
            <w:gridSpan w:val="2"/>
            <w:shd w:val="clear" w:color="auto" w:fill="auto"/>
          </w:tcPr>
          <w:p w14:paraId="04447F1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2CC75B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762C9BF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0ABC19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DC_2A-2A-66A_n78A</w:t>
            </w:r>
          </w:p>
        </w:tc>
        <w:tc>
          <w:tcPr>
            <w:tcW w:w="868" w:type="dxa"/>
            <w:tcBorders>
              <w:left w:val="single" w:sz="4" w:space="0" w:color="auto"/>
            </w:tcBorders>
            <w:shd w:val="clear" w:color="auto" w:fill="auto"/>
          </w:tcPr>
          <w:p w14:paraId="482FB93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66</w:t>
            </w:r>
          </w:p>
        </w:tc>
        <w:tc>
          <w:tcPr>
            <w:tcW w:w="1380" w:type="dxa"/>
            <w:gridSpan w:val="2"/>
            <w:shd w:val="clear" w:color="auto" w:fill="auto"/>
            <w:noWrap/>
          </w:tcPr>
          <w:p w14:paraId="69E1659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07045B2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4D29D19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58597ED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2160</w:t>
            </w:r>
          </w:p>
        </w:tc>
        <w:tc>
          <w:tcPr>
            <w:tcW w:w="867" w:type="dxa"/>
            <w:gridSpan w:val="2"/>
            <w:shd w:val="clear" w:color="auto" w:fill="auto"/>
          </w:tcPr>
          <w:p w14:paraId="7C62FB4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kern w:val="2"/>
                <w:sz w:val="18"/>
                <w:szCs w:val="24"/>
                <w:lang w:eastAsia="zh-CN"/>
              </w:rPr>
              <w:t>10.3</w:t>
            </w:r>
          </w:p>
        </w:tc>
        <w:tc>
          <w:tcPr>
            <w:tcW w:w="1248" w:type="dxa"/>
            <w:gridSpan w:val="3"/>
            <w:shd w:val="clear" w:color="auto" w:fill="auto"/>
          </w:tcPr>
          <w:p w14:paraId="7C4ECD7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4</w:t>
            </w:r>
          </w:p>
        </w:tc>
      </w:tr>
      <w:tr w:rsidR="0076263B" w:rsidRPr="0076263B" w14:paraId="5C5EF10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867BE21"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2EF5AD6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n78</w:t>
            </w:r>
          </w:p>
        </w:tc>
        <w:tc>
          <w:tcPr>
            <w:tcW w:w="1380" w:type="dxa"/>
            <w:gridSpan w:val="2"/>
            <w:shd w:val="clear" w:color="auto" w:fill="auto"/>
            <w:noWrap/>
          </w:tcPr>
          <w:p w14:paraId="220A828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3480</w:t>
            </w:r>
          </w:p>
        </w:tc>
        <w:tc>
          <w:tcPr>
            <w:tcW w:w="817" w:type="dxa"/>
            <w:gridSpan w:val="2"/>
            <w:shd w:val="clear" w:color="auto" w:fill="auto"/>
            <w:noWrap/>
          </w:tcPr>
          <w:p w14:paraId="083EC97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10</w:t>
            </w:r>
          </w:p>
        </w:tc>
        <w:tc>
          <w:tcPr>
            <w:tcW w:w="2554" w:type="dxa"/>
            <w:gridSpan w:val="2"/>
            <w:shd w:val="clear" w:color="auto" w:fill="auto"/>
            <w:noWrap/>
          </w:tcPr>
          <w:p w14:paraId="6BC3B23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50</w:t>
            </w:r>
          </w:p>
        </w:tc>
        <w:tc>
          <w:tcPr>
            <w:tcW w:w="1323" w:type="dxa"/>
            <w:gridSpan w:val="2"/>
            <w:shd w:val="clear" w:color="auto" w:fill="auto"/>
            <w:noWrap/>
          </w:tcPr>
          <w:p w14:paraId="4D980B7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kern w:val="2"/>
                <w:sz w:val="18"/>
                <w:szCs w:val="24"/>
                <w:lang w:eastAsia="zh-CN"/>
              </w:rPr>
              <w:t>3480</w:t>
            </w:r>
          </w:p>
        </w:tc>
        <w:tc>
          <w:tcPr>
            <w:tcW w:w="867" w:type="dxa"/>
            <w:gridSpan w:val="2"/>
            <w:shd w:val="clear" w:color="auto" w:fill="auto"/>
          </w:tcPr>
          <w:p w14:paraId="5CFBE1D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4612DAC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41D5A27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152A93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B32518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46DE0B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65282F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676A69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0E150BC"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1960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EE3156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32.1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8B84FA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IMD2</w:t>
            </w:r>
          </w:p>
        </w:tc>
      </w:tr>
      <w:tr w:rsidR="0076263B" w:rsidRPr="0076263B" w14:paraId="7BDE999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BC5E04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1390C9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4A48A5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1740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75C201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4490A1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1161E55"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2140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89658E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ADD6E5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131E55E1"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5B7AA4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20C06B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2695DC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3700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F40C02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218EFB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1B1EF65"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3700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2399EF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794D0E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2FB5678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DD1622C"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4AFE5C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B0E310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A7B7C1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E5427B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D847B8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1960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E8316F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9.1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614315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IMD4</w:t>
            </w:r>
          </w:p>
        </w:tc>
      </w:tr>
      <w:tr w:rsidR="0076263B" w:rsidRPr="0076263B" w14:paraId="6D2500B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D51F4EB"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C2DC8C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37BE88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1770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394A7B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8F3BAB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94F4CE9"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2170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2464A3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D9A8D2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13080EB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F98F1C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9811B6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905987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3350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6B6B06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9990D9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FAC4FD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3350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07F1AE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7390F2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641AD59B"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7291C0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F25366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1A5AD1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BED4B3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96BD90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9726731"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1960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4EDA7B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C487E1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IMD5</w:t>
            </w:r>
          </w:p>
        </w:tc>
      </w:tr>
      <w:tr w:rsidR="0076263B" w:rsidRPr="0076263B" w14:paraId="66E10F6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481888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86082F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98DB77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1760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CC439B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EE78B2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3D3523B"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2160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D06783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C3E236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33E7FCF0"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63185B8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87C089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96315D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3620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94A031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766753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0AB4DE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3620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6D8034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802F11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7842AE45"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5DF472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DC_2A_n66A-n78A DC_2A_n66(2A)-n78A</w:t>
            </w:r>
          </w:p>
          <w:p w14:paraId="41B94CF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DC_2A_n66</w:t>
            </w:r>
            <w:r w:rsidRPr="0076263B">
              <w:rPr>
                <w:rFonts w:ascii="Arial" w:hAnsi="Arial"/>
                <w:sz w:val="18"/>
                <w:lang w:eastAsia="zh-CN"/>
              </w:rPr>
              <w:t>(2A)</w:t>
            </w:r>
            <w:r w:rsidRPr="0076263B">
              <w:rPr>
                <w:rFonts w:ascii="Arial" w:hAnsi="Arial"/>
                <w:sz w:val="18"/>
              </w:rPr>
              <w:t>-n78</w:t>
            </w:r>
            <w:r w:rsidRPr="0076263B">
              <w:rPr>
                <w:rFonts w:ascii="Arial" w:hAnsi="Arial"/>
                <w:sz w:val="18"/>
                <w:lang w:eastAsia="zh-CN"/>
              </w:rPr>
              <w:t>(2A)</w:t>
            </w:r>
          </w:p>
        </w:tc>
        <w:tc>
          <w:tcPr>
            <w:tcW w:w="868" w:type="dxa"/>
            <w:tcBorders>
              <w:left w:val="single" w:sz="4" w:space="0" w:color="auto"/>
            </w:tcBorders>
            <w:shd w:val="clear" w:color="auto" w:fill="auto"/>
          </w:tcPr>
          <w:p w14:paraId="7CCAFA4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w:t>
            </w:r>
          </w:p>
        </w:tc>
        <w:tc>
          <w:tcPr>
            <w:tcW w:w="1380" w:type="dxa"/>
            <w:gridSpan w:val="2"/>
            <w:shd w:val="clear" w:color="auto" w:fill="auto"/>
            <w:noWrap/>
          </w:tcPr>
          <w:p w14:paraId="11F1098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1880</w:t>
            </w:r>
          </w:p>
        </w:tc>
        <w:tc>
          <w:tcPr>
            <w:tcW w:w="817" w:type="dxa"/>
            <w:gridSpan w:val="2"/>
            <w:shd w:val="clear" w:color="auto" w:fill="auto"/>
            <w:noWrap/>
          </w:tcPr>
          <w:p w14:paraId="67076AA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2293E7C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1F30A0D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1960</w:t>
            </w:r>
          </w:p>
        </w:tc>
        <w:tc>
          <w:tcPr>
            <w:tcW w:w="867" w:type="dxa"/>
            <w:gridSpan w:val="2"/>
            <w:shd w:val="clear" w:color="auto" w:fill="auto"/>
          </w:tcPr>
          <w:p w14:paraId="2796BA7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C7B10DC"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N/A</w:t>
            </w:r>
          </w:p>
        </w:tc>
      </w:tr>
      <w:tr w:rsidR="0076263B" w:rsidRPr="0076263B" w14:paraId="56C6293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12491EA"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62FE99C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n66</w:t>
            </w:r>
          </w:p>
        </w:tc>
        <w:tc>
          <w:tcPr>
            <w:tcW w:w="1380" w:type="dxa"/>
            <w:gridSpan w:val="2"/>
            <w:shd w:val="clear" w:color="auto" w:fill="auto"/>
            <w:noWrap/>
          </w:tcPr>
          <w:p w14:paraId="5C5EEE2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1740</w:t>
            </w:r>
          </w:p>
        </w:tc>
        <w:tc>
          <w:tcPr>
            <w:tcW w:w="817" w:type="dxa"/>
            <w:gridSpan w:val="2"/>
            <w:shd w:val="clear" w:color="auto" w:fill="auto"/>
            <w:noWrap/>
          </w:tcPr>
          <w:p w14:paraId="40E2BC6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5562E01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4D3C757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2140</w:t>
            </w:r>
          </w:p>
        </w:tc>
        <w:tc>
          <w:tcPr>
            <w:tcW w:w="867" w:type="dxa"/>
            <w:gridSpan w:val="2"/>
            <w:shd w:val="clear" w:color="auto" w:fill="auto"/>
          </w:tcPr>
          <w:p w14:paraId="2372B07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01E8B07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0D80A47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B27B2A5"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0CFD2D0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n78</w:t>
            </w:r>
          </w:p>
        </w:tc>
        <w:tc>
          <w:tcPr>
            <w:tcW w:w="1380" w:type="dxa"/>
            <w:gridSpan w:val="2"/>
            <w:shd w:val="clear" w:color="auto" w:fill="auto"/>
            <w:noWrap/>
          </w:tcPr>
          <w:p w14:paraId="67B4104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01E20F6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5875831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2F32C45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3620</w:t>
            </w:r>
          </w:p>
        </w:tc>
        <w:tc>
          <w:tcPr>
            <w:tcW w:w="867" w:type="dxa"/>
            <w:gridSpan w:val="2"/>
            <w:shd w:val="clear" w:color="auto" w:fill="auto"/>
          </w:tcPr>
          <w:p w14:paraId="49A2931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29.4</w:t>
            </w:r>
          </w:p>
        </w:tc>
        <w:tc>
          <w:tcPr>
            <w:tcW w:w="1248" w:type="dxa"/>
            <w:gridSpan w:val="3"/>
            <w:shd w:val="clear" w:color="auto" w:fill="auto"/>
          </w:tcPr>
          <w:p w14:paraId="7CF2E67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IMD2</w:t>
            </w:r>
          </w:p>
        </w:tc>
      </w:tr>
      <w:tr w:rsidR="0076263B" w:rsidRPr="0076263B" w14:paraId="752B88FE"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B327AD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A9E7AF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CE13E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82DB1E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C0E18C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3DA20F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22EF83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EF481F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68014CA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233806C"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CD2645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E60EEF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7BB855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FF83D9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160A1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31CBF7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10.3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0E90F6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IMD4</w:t>
            </w:r>
          </w:p>
        </w:tc>
      </w:tr>
      <w:tr w:rsidR="0076263B" w:rsidRPr="0076263B" w14:paraId="4C17990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4E62871"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CAA2A0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71A2FA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2A1B6A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0E856D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C5774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216A3A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9909E5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0A51223B"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05622B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37FA9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38D72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46194A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E903A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E14F86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58ABE1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6AB726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70C9ECE0"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59ADD1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1219DC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1AE48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614271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E2B7D0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568F39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655A8D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F3BB63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2DF0225A"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D9138D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73DBC6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671E61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A956B1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13AC7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70CC0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F4876B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8.9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9FF9B2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IMD4</w:t>
            </w:r>
          </w:p>
        </w:tc>
      </w:tr>
      <w:tr w:rsidR="0076263B" w:rsidRPr="0076263B" w14:paraId="26B9F285" w14:textId="77777777" w:rsidTr="0076263B">
        <w:trPr>
          <w:trHeight w:val="54"/>
          <w:jc w:val="center"/>
        </w:trPr>
        <w:tc>
          <w:tcPr>
            <w:tcW w:w="2259" w:type="dxa"/>
            <w:tcBorders>
              <w:top w:val="single" w:sz="4" w:space="0" w:color="auto"/>
              <w:bottom w:val="nil"/>
            </w:tcBorders>
            <w:shd w:val="clear" w:color="auto" w:fill="auto"/>
            <w:vAlign w:val="center"/>
          </w:tcPr>
          <w:p w14:paraId="7062A1D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DC_2A-71A_n7A</w:t>
            </w:r>
          </w:p>
        </w:tc>
        <w:tc>
          <w:tcPr>
            <w:tcW w:w="868" w:type="dxa"/>
            <w:shd w:val="clear" w:color="auto" w:fill="auto"/>
            <w:vAlign w:val="center"/>
          </w:tcPr>
          <w:p w14:paraId="12E7E2CB"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2</w:t>
            </w:r>
          </w:p>
        </w:tc>
        <w:tc>
          <w:tcPr>
            <w:tcW w:w="1380" w:type="dxa"/>
            <w:gridSpan w:val="2"/>
            <w:shd w:val="clear" w:color="auto" w:fill="auto"/>
            <w:noWrap/>
            <w:vAlign w:val="center"/>
          </w:tcPr>
          <w:p w14:paraId="64F43B0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1900</w:t>
            </w:r>
          </w:p>
        </w:tc>
        <w:tc>
          <w:tcPr>
            <w:tcW w:w="817" w:type="dxa"/>
            <w:gridSpan w:val="2"/>
            <w:shd w:val="clear" w:color="auto" w:fill="auto"/>
            <w:noWrap/>
            <w:vAlign w:val="center"/>
          </w:tcPr>
          <w:p w14:paraId="08890E4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w:t>
            </w:r>
          </w:p>
        </w:tc>
        <w:tc>
          <w:tcPr>
            <w:tcW w:w="2554" w:type="dxa"/>
            <w:gridSpan w:val="2"/>
            <w:shd w:val="clear" w:color="auto" w:fill="auto"/>
            <w:noWrap/>
            <w:vAlign w:val="center"/>
          </w:tcPr>
          <w:p w14:paraId="0CF57D0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25</w:t>
            </w:r>
          </w:p>
        </w:tc>
        <w:tc>
          <w:tcPr>
            <w:tcW w:w="1323" w:type="dxa"/>
            <w:gridSpan w:val="2"/>
            <w:shd w:val="clear" w:color="auto" w:fill="auto"/>
            <w:noWrap/>
            <w:vAlign w:val="center"/>
          </w:tcPr>
          <w:p w14:paraId="40C9669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1980</w:t>
            </w:r>
          </w:p>
        </w:tc>
        <w:tc>
          <w:tcPr>
            <w:tcW w:w="867" w:type="dxa"/>
            <w:gridSpan w:val="2"/>
            <w:shd w:val="clear" w:color="auto" w:fill="auto"/>
            <w:vAlign w:val="center"/>
          </w:tcPr>
          <w:p w14:paraId="0971261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szCs w:val="18"/>
              </w:rPr>
              <w:t>N/A</w:t>
            </w:r>
          </w:p>
        </w:tc>
        <w:tc>
          <w:tcPr>
            <w:tcW w:w="1248" w:type="dxa"/>
            <w:gridSpan w:val="3"/>
            <w:shd w:val="clear" w:color="auto" w:fill="auto"/>
            <w:vAlign w:val="center"/>
          </w:tcPr>
          <w:p w14:paraId="54CF108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szCs w:val="18"/>
              </w:rPr>
              <w:t>N/A</w:t>
            </w:r>
          </w:p>
        </w:tc>
      </w:tr>
      <w:tr w:rsidR="0076263B" w:rsidRPr="0076263B" w14:paraId="4642B3F0" w14:textId="77777777" w:rsidTr="0076263B">
        <w:trPr>
          <w:trHeight w:val="54"/>
          <w:jc w:val="center"/>
        </w:trPr>
        <w:tc>
          <w:tcPr>
            <w:tcW w:w="2259" w:type="dxa"/>
            <w:tcBorders>
              <w:top w:val="nil"/>
              <w:bottom w:val="nil"/>
            </w:tcBorders>
            <w:shd w:val="clear" w:color="auto" w:fill="auto"/>
            <w:vAlign w:val="center"/>
          </w:tcPr>
          <w:p w14:paraId="4699AC3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DC_2A-2A-71A_n7A</w:t>
            </w:r>
          </w:p>
        </w:tc>
        <w:tc>
          <w:tcPr>
            <w:tcW w:w="868" w:type="dxa"/>
            <w:shd w:val="clear" w:color="auto" w:fill="auto"/>
            <w:vAlign w:val="center"/>
          </w:tcPr>
          <w:p w14:paraId="1071646C"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71</w:t>
            </w:r>
          </w:p>
        </w:tc>
        <w:tc>
          <w:tcPr>
            <w:tcW w:w="1380" w:type="dxa"/>
            <w:gridSpan w:val="2"/>
            <w:shd w:val="clear" w:color="auto" w:fill="auto"/>
            <w:noWrap/>
            <w:vAlign w:val="center"/>
          </w:tcPr>
          <w:p w14:paraId="692648E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817" w:type="dxa"/>
            <w:gridSpan w:val="2"/>
            <w:shd w:val="clear" w:color="auto" w:fill="auto"/>
            <w:noWrap/>
            <w:vAlign w:val="center"/>
          </w:tcPr>
          <w:p w14:paraId="7CC8365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w:t>
            </w:r>
          </w:p>
        </w:tc>
        <w:tc>
          <w:tcPr>
            <w:tcW w:w="2554" w:type="dxa"/>
            <w:gridSpan w:val="2"/>
            <w:shd w:val="clear" w:color="auto" w:fill="auto"/>
            <w:noWrap/>
            <w:vAlign w:val="center"/>
          </w:tcPr>
          <w:p w14:paraId="27DA633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1323" w:type="dxa"/>
            <w:gridSpan w:val="2"/>
            <w:shd w:val="clear" w:color="auto" w:fill="auto"/>
            <w:noWrap/>
            <w:vAlign w:val="center"/>
          </w:tcPr>
          <w:p w14:paraId="001C9E6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630</w:t>
            </w:r>
          </w:p>
        </w:tc>
        <w:tc>
          <w:tcPr>
            <w:tcW w:w="867" w:type="dxa"/>
            <w:gridSpan w:val="2"/>
            <w:shd w:val="clear" w:color="auto" w:fill="auto"/>
            <w:vAlign w:val="center"/>
          </w:tcPr>
          <w:p w14:paraId="64F6A1F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szCs w:val="18"/>
                <w:lang w:eastAsia="ko-KR"/>
              </w:rPr>
              <w:t>28.7</w:t>
            </w:r>
          </w:p>
        </w:tc>
        <w:tc>
          <w:tcPr>
            <w:tcW w:w="1248" w:type="dxa"/>
            <w:gridSpan w:val="3"/>
            <w:shd w:val="clear" w:color="auto" w:fill="auto"/>
          </w:tcPr>
          <w:p w14:paraId="64AFC5C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szCs w:val="18"/>
              </w:rPr>
              <w:t>IMD2</w:t>
            </w:r>
            <w:r w:rsidRPr="0076263B">
              <w:rPr>
                <w:rFonts w:ascii="Arial" w:hAnsi="Arial" w:cs="Arial"/>
                <w:sz w:val="18"/>
                <w:szCs w:val="18"/>
                <w:vertAlign w:val="superscript"/>
              </w:rPr>
              <w:t>4</w:t>
            </w:r>
          </w:p>
        </w:tc>
      </w:tr>
      <w:tr w:rsidR="0076263B" w:rsidRPr="0076263B" w14:paraId="7C21E3CD" w14:textId="77777777" w:rsidTr="0076263B">
        <w:trPr>
          <w:trHeight w:val="54"/>
          <w:jc w:val="center"/>
        </w:trPr>
        <w:tc>
          <w:tcPr>
            <w:tcW w:w="2259" w:type="dxa"/>
            <w:tcBorders>
              <w:top w:val="nil"/>
              <w:bottom w:val="single" w:sz="4" w:space="0" w:color="auto"/>
            </w:tcBorders>
            <w:shd w:val="clear" w:color="auto" w:fill="auto"/>
            <w:vAlign w:val="center"/>
          </w:tcPr>
          <w:p w14:paraId="07FDDFD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18048C4"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n7</w:t>
            </w:r>
          </w:p>
        </w:tc>
        <w:tc>
          <w:tcPr>
            <w:tcW w:w="1380" w:type="dxa"/>
            <w:gridSpan w:val="2"/>
            <w:shd w:val="clear" w:color="auto" w:fill="auto"/>
            <w:noWrap/>
            <w:vAlign w:val="center"/>
          </w:tcPr>
          <w:p w14:paraId="21745A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2530</w:t>
            </w:r>
          </w:p>
        </w:tc>
        <w:tc>
          <w:tcPr>
            <w:tcW w:w="817" w:type="dxa"/>
            <w:gridSpan w:val="2"/>
            <w:shd w:val="clear" w:color="auto" w:fill="auto"/>
            <w:noWrap/>
            <w:vAlign w:val="center"/>
          </w:tcPr>
          <w:p w14:paraId="07AD80D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10</w:t>
            </w:r>
          </w:p>
        </w:tc>
        <w:tc>
          <w:tcPr>
            <w:tcW w:w="2554" w:type="dxa"/>
            <w:gridSpan w:val="2"/>
            <w:shd w:val="clear" w:color="auto" w:fill="auto"/>
            <w:noWrap/>
            <w:vAlign w:val="center"/>
          </w:tcPr>
          <w:p w14:paraId="2633FB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50</w:t>
            </w:r>
          </w:p>
        </w:tc>
        <w:tc>
          <w:tcPr>
            <w:tcW w:w="1323" w:type="dxa"/>
            <w:gridSpan w:val="2"/>
            <w:shd w:val="clear" w:color="auto" w:fill="auto"/>
            <w:noWrap/>
            <w:vAlign w:val="center"/>
          </w:tcPr>
          <w:p w14:paraId="334F45C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2650</w:t>
            </w:r>
          </w:p>
        </w:tc>
        <w:tc>
          <w:tcPr>
            <w:tcW w:w="867" w:type="dxa"/>
            <w:gridSpan w:val="2"/>
            <w:shd w:val="clear" w:color="auto" w:fill="auto"/>
            <w:vAlign w:val="center"/>
          </w:tcPr>
          <w:p w14:paraId="0333E0F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szCs w:val="18"/>
              </w:rPr>
              <w:t>N/A</w:t>
            </w:r>
          </w:p>
        </w:tc>
        <w:tc>
          <w:tcPr>
            <w:tcW w:w="1248" w:type="dxa"/>
            <w:gridSpan w:val="3"/>
            <w:shd w:val="clear" w:color="auto" w:fill="auto"/>
            <w:vAlign w:val="center"/>
          </w:tcPr>
          <w:p w14:paraId="784B4EF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szCs w:val="18"/>
              </w:rPr>
              <w:t>N/A</w:t>
            </w:r>
          </w:p>
        </w:tc>
      </w:tr>
      <w:tr w:rsidR="0076263B" w:rsidRPr="0076263B" w14:paraId="0AE63232" w14:textId="77777777" w:rsidTr="0076263B">
        <w:trPr>
          <w:trHeight w:val="54"/>
          <w:jc w:val="center"/>
        </w:trPr>
        <w:tc>
          <w:tcPr>
            <w:tcW w:w="2259" w:type="dxa"/>
            <w:tcBorders>
              <w:bottom w:val="nil"/>
            </w:tcBorders>
            <w:shd w:val="clear" w:color="auto" w:fill="auto"/>
          </w:tcPr>
          <w:p w14:paraId="3B2D208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lang w:eastAsia="ja-JP"/>
              </w:rPr>
              <w:t>DC_2A-71A_n38A</w:t>
            </w:r>
          </w:p>
          <w:p w14:paraId="4D462BB8"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DC_2A-2A-71A_n38A</w:t>
            </w:r>
          </w:p>
        </w:tc>
        <w:tc>
          <w:tcPr>
            <w:tcW w:w="868" w:type="dxa"/>
            <w:shd w:val="clear" w:color="auto" w:fill="auto"/>
          </w:tcPr>
          <w:p w14:paraId="180806A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2</w:t>
            </w:r>
          </w:p>
        </w:tc>
        <w:tc>
          <w:tcPr>
            <w:tcW w:w="1380" w:type="dxa"/>
            <w:gridSpan w:val="2"/>
            <w:shd w:val="clear" w:color="auto" w:fill="auto"/>
            <w:noWrap/>
          </w:tcPr>
          <w:p w14:paraId="06F472E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shd w:val="clear" w:color="auto" w:fill="auto"/>
            <w:noWrap/>
          </w:tcPr>
          <w:p w14:paraId="6AE9359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0FBA307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74E0E3E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1942</w:t>
            </w:r>
          </w:p>
        </w:tc>
        <w:tc>
          <w:tcPr>
            <w:tcW w:w="867" w:type="dxa"/>
            <w:gridSpan w:val="2"/>
            <w:shd w:val="clear" w:color="auto" w:fill="auto"/>
          </w:tcPr>
          <w:p w14:paraId="7294A72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26</w:t>
            </w:r>
          </w:p>
        </w:tc>
        <w:tc>
          <w:tcPr>
            <w:tcW w:w="1248" w:type="dxa"/>
            <w:gridSpan w:val="3"/>
            <w:shd w:val="clear" w:color="auto" w:fill="auto"/>
          </w:tcPr>
          <w:p w14:paraId="4BDD7BE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IMD2</w:t>
            </w:r>
          </w:p>
        </w:tc>
      </w:tr>
      <w:tr w:rsidR="0076263B" w:rsidRPr="0076263B" w14:paraId="0204C1E3" w14:textId="77777777" w:rsidTr="0076263B">
        <w:trPr>
          <w:trHeight w:val="54"/>
          <w:jc w:val="center"/>
        </w:trPr>
        <w:tc>
          <w:tcPr>
            <w:tcW w:w="2259" w:type="dxa"/>
            <w:tcBorders>
              <w:top w:val="nil"/>
              <w:bottom w:val="nil"/>
            </w:tcBorders>
            <w:shd w:val="clear" w:color="auto" w:fill="auto"/>
          </w:tcPr>
          <w:p w14:paraId="3C205845"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3FE71A1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71</w:t>
            </w:r>
          </w:p>
        </w:tc>
        <w:tc>
          <w:tcPr>
            <w:tcW w:w="1380" w:type="dxa"/>
            <w:gridSpan w:val="2"/>
            <w:shd w:val="clear" w:color="auto" w:fill="auto"/>
            <w:noWrap/>
          </w:tcPr>
          <w:p w14:paraId="1FDFF79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668</w:t>
            </w:r>
          </w:p>
        </w:tc>
        <w:tc>
          <w:tcPr>
            <w:tcW w:w="817" w:type="dxa"/>
            <w:gridSpan w:val="2"/>
            <w:shd w:val="clear" w:color="auto" w:fill="auto"/>
            <w:noWrap/>
          </w:tcPr>
          <w:p w14:paraId="6E290CA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37D83FF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7E1B793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622</w:t>
            </w:r>
          </w:p>
        </w:tc>
        <w:tc>
          <w:tcPr>
            <w:tcW w:w="867" w:type="dxa"/>
            <w:gridSpan w:val="2"/>
            <w:shd w:val="clear" w:color="auto" w:fill="auto"/>
          </w:tcPr>
          <w:p w14:paraId="7F05340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05AABC4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r>
      <w:tr w:rsidR="0076263B" w:rsidRPr="0076263B" w14:paraId="2D3861A7" w14:textId="77777777" w:rsidTr="0076263B">
        <w:trPr>
          <w:trHeight w:val="54"/>
          <w:jc w:val="center"/>
        </w:trPr>
        <w:tc>
          <w:tcPr>
            <w:tcW w:w="2259" w:type="dxa"/>
            <w:tcBorders>
              <w:top w:val="nil"/>
              <w:bottom w:val="single" w:sz="4" w:space="0" w:color="auto"/>
            </w:tcBorders>
            <w:shd w:val="clear" w:color="auto" w:fill="auto"/>
          </w:tcPr>
          <w:p w14:paraId="0B8EE4C1"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03EA77F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n38</w:t>
            </w:r>
          </w:p>
        </w:tc>
        <w:tc>
          <w:tcPr>
            <w:tcW w:w="1380" w:type="dxa"/>
            <w:gridSpan w:val="2"/>
            <w:shd w:val="clear" w:color="auto" w:fill="auto"/>
            <w:noWrap/>
          </w:tcPr>
          <w:p w14:paraId="5508090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2610</w:t>
            </w:r>
          </w:p>
        </w:tc>
        <w:tc>
          <w:tcPr>
            <w:tcW w:w="817" w:type="dxa"/>
            <w:gridSpan w:val="2"/>
            <w:shd w:val="clear" w:color="auto" w:fill="auto"/>
            <w:noWrap/>
          </w:tcPr>
          <w:p w14:paraId="304EE36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5D76D08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322A399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2610</w:t>
            </w:r>
          </w:p>
        </w:tc>
        <w:tc>
          <w:tcPr>
            <w:tcW w:w="867" w:type="dxa"/>
            <w:gridSpan w:val="2"/>
            <w:shd w:val="clear" w:color="auto" w:fill="auto"/>
          </w:tcPr>
          <w:p w14:paraId="18EFFCF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49C888E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r>
      <w:tr w:rsidR="0076263B" w:rsidRPr="0076263B" w14:paraId="26407BF7" w14:textId="77777777" w:rsidTr="0076263B">
        <w:trPr>
          <w:trHeight w:val="54"/>
          <w:jc w:val="center"/>
        </w:trPr>
        <w:tc>
          <w:tcPr>
            <w:tcW w:w="2259" w:type="dxa"/>
            <w:tcBorders>
              <w:top w:val="nil"/>
              <w:bottom w:val="nil"/>
            </w:tcBorders>
            <w:shd w:val="clear" w:color="auto" w:fill="auto"/>
            <w:vAlign w:val="center"/>
          </w:tcPr>
          <w:p w14:paraId="670720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DC_2A-71A_n41A</w:t>
            </w:r>
          </w:p>
          <w:p w14:paraId="17825036"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sz w:val="18"/>
              </w:rPr>
              <w:t>DC_2A-2A-71A_n41A</w:t>
            </w:r>
          </w:p>
        </w:tc>
        <w:tc>
          <w:tcPr>
            <w:tcW w:w="868" w:type="dxa"/>
            <w:shd w:val="clear" w:color="auto" w:fill="auto"/>
            <w:vAlign w:val="center"/>
          </w:tcPr>
          <w:p w14:paraId="7D4BE52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w:t>
            </w:r>
          </w:p>
        </w:tc>
        <w:tc>
          <w:tcPr>
            <w:tcW w:w="1380" w:type="dxa"/>
            <w:gridSpan w:val="2"/>
            <w:shd w:val="clear" w:color="auto" w:fill="auto"/>
            <w:noWrap/>
            <w:vAlign w:val="center"/>
          </w:tcPr>
          <w:p w14:paraId="63A2280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817" w:type="dxa"/>
            <w:gridSpan w:val="2"/>
            <w:shd w:val="clear" w:color="auto" w:fill="auto"/>
            <w:noWrap/>
            <w:vAlign w:val="center"/>
          </w:tcPr>
          <w:p w14:paraId="5EE7B81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vAlign w:val="center"/>
          </w:tcPr>
          <w:p w14:paraId="7A8D3E3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shd w:val="clear" w:color="auto" w:fill="auto"/>
            <w:noWrap/>
            <w:vAlign w:val="center"/>
          </w:tcPr>
          <w:p w14:paraId="179990B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1942</w:t>
            </w:r>
          </w:p>
        </w:tc>
        <w:tc>
          <w:tcPr>
            <w:tcW w:w="867" w:type="dxa"/>
            <w:gridSpan w:val="2"/>
            <w:shd w:val="clear" w:color="auto" w:fill="auto"/>
            <w:vAlign w:val="center"/>
          </w:tcPr>
          <w:p w14:paraId="79526FC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26</w:t>
            </w:r>
          </w:p>
        </w:tc>
        <w:tc>
          <w:tcPr>
            <w:tcW w:w="1248" w:type="dxa"/>
            <w:gridSpan w:val="3"/>
            <w:shd w:val="clear" w:color="auto" w:fill="auto"/>
            <w:vAlign w:val="center"/>
          </w:tcPr>
          <w:p w14:paraId="6A96622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IMD2</w:t>
            </w:r>
          </w:p>
        </w:tc>
      </w:tr>
      <w:tr w:rsidR="0076263B" w:rsidRPr="0076263B" w14:paraId="6C58320F" w14:textId="77777777" w:rsidTr="0076263B">
        <w:trPr>
          <w:trHeight w:val="54"/>
          <w:jc w:val="center"/>
        </w:trPr>
        <w:tc>
          <w:tcPr>
            <w:tcW w:w="2259" w:type="dxa"/>
            <w:tcBorders>
              <w:top w:val="nil"/>
              <w:bottom w:val="nil"/>
            </w:tcBorders>
            <w:shd w:val="clear" w:color="auto" w:fill="auto"/>
            <w:vAlign w:val="center"/>
          </w:tcPr>
          <w:p w14:paraId="12E067A2"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vAlign w:val="center"/>
          </w:tcPr>
          <w:p w14:paraId="45F46E7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71</w:t>
            </w:r>
          </w:p>
        </w:tc>
        <w:tc>
          <w:tcPr>
            <w:tcW w:w="1380" w:type="dxa"/>
            <w:gridSpan w:val="2"/>
            <w:shd w:val="clear" w:color="auto" w:fill="auto"/>
            <w:noWrap/>
            <w:vAlign w:val="center"/>
          </w:tcPr>
          <w:p w14:paraId="4D3EC96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668</w:t>
            </w:r>
          </w:p>
        </w:tc>
        <w:tc>
          <w:tcPr>
            <w:tcW w:w="817" w:type="dxa"/>
            <w:gridSpan w:val="2"/>
            <w:shd w:val="clear" w:color="auto" w:fill="auto"/>
            <w:noWrap/>
            <w:vAlign w:val="center"/>
          </w:tcPr>
          <w:p w14:paraId="7CC1967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vAlign w:val="center"/>
          </w:tcPr>
          <w:p w14:paraId="29B70EF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shd w:val="clear" w:color="auto" w:fill="auto"/>
            <w:noWrap/>
            <w:vAlign w:val="center"/>
          </w:tcPr>
          <w:p w14:paraId="6EC6777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622</w:t>
            </w:r>
          </w:p>
        </w:tc>
        <w:tc>
          <w:tcPr>
            <w:tcW w:w="867" w:type="dxa"/>
            <w:gridSpan w:val="2"/>
            <w:shd w:val="clear" w:color="auto" w:fill="auto"/>
            <w:vAlign w:val="center"/>
          </w:tcPr>
          <w:p w14:paraId="4EE1161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vAlign w:val="center"/>
          </w:tcPr>
          <w:p w14:paraId="2C1994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3889097D" w14:textId="77777777" w:rsidTr="0076263B">
        <w:trPr>
          <w:trHeight w:val="54"/>
          <w:jc w:val="center"/>
        </w:trPr>
        <w:tc>
          <w:tcPr>
            <w:tcW w:w="2259" w:type="dxa"/>
            <w:tcBorders>
              <w:top w:val="nil"/>
              <w:bottom w:val="nil"/>
            </w:tcBorders>
            <w:shd w:val="clear" w:color="auto" w:fill="auto"/>
            <w:vAlign w:val="center"/>
          </w:tcPr>
          <w:p w14:paraId="0E85641C"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vAlign w:val="center"/>
          </w:tcPr>
          <w:p w14:paraId="2E5E46F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n41</w:t>
            </w:r>
          </w:p>
        </w:tc>
        <w:tc>
          <w:tcPr>
            <w:tcW w:w="1380" w:type="dxa"/>
            <w:gridSpan w:val="2"/>
            <w:shd w:val="clear" w:color="auto" w:fill="auto"/>
            <w:noWrap/>
            <w:vAlign w:val="center"/>
          </w:tcPr>
          <w:p w14:paraId="71D60FF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2610</w:t>
            </w:r>
          </w:p>
        </w:tc>
        <w:tc>
          <w:tcPr>
            <w:tcW w:w="817" w:type="dxa"/>
            <w:gridSpan w:val="2"/>
            <w:shd w:val="clear" w:color="auto" w:fill="auto"/>
            <w:noWrap/>
            <w:vAlign w:val="center"/>
          </w:tcPr>
          <w:p w14:paraId="3C2EFEC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shd w:val="clear" w:color="auto" w:fill="auto"/>
            <w:noWrap/>
            <w:vAlign w:val="center"/>
          </w:tcPr>
          <w:p w14:paraId="71EFD00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shd w:val="clear" w:color="auto" w:fill="auto"/>
            <w:noWrap/>
            <w:vAlign w:val="center"/>
          </w:tcPr>
          <w:p w14:paraId="180BC8C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2610</w:t>
            </w:r>
          </w:p>
        </w:tc>
        <w:tc>
          <w:tcPr>
            <w:tcW w:w="867" w:type="dxa"/>
            <w:gridSpan w:val="2"/>
            <w:shd w:val="clear" w:color="auto" w:fill="auto"/>
            <w:vAlign w:val="center"/>
          </w:tcPr>
          <w:p w14:paraId="17222B1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vAlign w:val="center"/>
          </w:tcPr>
          <w:p w14:paraId="14DB34E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7ADB108E" w14:textId="77777777" w:rsidTr="0076263B">
        <w:trPr>
          <w:trHeight w:val="54"/>
          <w:jc w:val="center"/>
        </w:trPr>
        <w:tc>
          <w:tcPr>
            <w:tcW w:w="2259" w:type="dxa"/>
            <w:tcBorders>
              <w:top w:val="nil"/>
              <w:bottom w:val="nil"/>
            </w:tcBorders>
            <w:shd w:val="clear" w:color="auto" w:fill="auto"/>
            <w:vAlign w:val="center"/>
          </w:tcPr>
          <w:p w14:paraId="7C3DC125"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vAlign w:val="center"/>
          </w:tcPr>
          <w:p w14:paraId="6827A63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eastAsia="ko-KR"/>
              </w:rPr>
              <w:t>2</w:t>
            </w:r>
          </w:p>
        </w:tc>
        <w:tc>
          <w:tcPr>
            <w:tcW w:w="1380" w:type="dxa"/>
            <w:gridSpan w:val="2"/>
            <w:shd w:val="clear" w:color="auto" w:fill="auto"/>
            <w:noWrap/>
            <w:vAlign w:val="center"/>
          </w:tcPr>
          <w:p w14:paraId="542197D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1900</w:t>
            </w:r>
          </w:p>
        </w:tc>
        <w:tc>
          <w:tcPr>
            <w:tcW w:w="817" w:type="dxa"/>
            <w:gridSpan w:val="2"/>
            <w:shd w:val="clear" w:color="auto" w:fill="auto"/>
            <w:noWrap/>
            <w:vAlign w:val="center"/>
          </w:tcPr>
          <w:p w14:paraId="27CA6AC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5</w:t>
            </w:r>
          </w:p>
        </w:tc>
        <w:tc>
          <w:tcPr>
            <w:tcW w:w="2554" w:type="dxa"/>
            <w:gridSpan w:val="2"/>
            <w:shd w:val="clear" w:color="auto" w:fill="auto"/>
            <w:noWrap/>
            <w:vAlign w:val="center"/>
          </w:tcPr>
          <w:p w14:paraId="1B6FD2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25</w:t>
            </w:r>
          </w:p>
        </w:tc>
        <w:tc>
          <w:tcPr>
            <w:tcW w:w="1323" w:type="dxa"/>
            <w:gridSpan w:val="2"/>
            <w:shd w:val="clear" w:color="auto" w:fill="auto"/>
            <w:noWrap/>
            <w:vAlign w:val="center"/>
          </w:tcPr>
          <w:p w14:paraId="2BE0C4C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1980</w:t>
            </w:r>
          </w:p>
        </w:tc>
        <w:tc>
          <w:tcPr>
            <w:tcW w:w="867" w:type="dxa"/>
            <w:gridSpan w:val="2"/>
            <w:shd w:val="clear" w:color="auto" w:fill="auto"/>
            <w:vAlign w:val="center"/>
          </w:tcPr>
          <w:p w14:paraId="68EABC1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rPr>
              <w:t>N/A</w:t>
            </w:r>
          </w:p>
        </w:tc>
        <w:tc>
          <w:tcPr>
            <w:tcW w:w="1248" w:type="dxa"/>
            <w:gridSpan w:val="3"/>
            <w:shd w:val="clear" w:color="auto" w:fill="auto"/>
            <w:vAlign w:val="center"/>
          </w:tcPr>
          <w:p w14:paraId="103FCE5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rPr>
              <w:t>N/A</w:t>
            </w:r>
          </w:p>
        </w:tc>
      </w:tr>
      <w:tr w:rsidR="0076263B" w:rsidRPr="0076263B" w14:paraId="59B2623A" w14:textId="77777777" w:rsidTr="0076263B">
        <w:trPr>
          <w:trHeight w:val="54"/>
          <w:jc w:val="center"/>
        </w:trPr>
        <w:tc>
          <w:tcPr>
            <w:tcW w:w="2259" w:type="dxa"/>
            <w:tcBorders>
              <w:top w:val="nil"/>
              <w:bottom w:val="nil"/>
            </w:tcBorders>
            <w:shd w:val="clear" w:color="auto" w:fill="auto"/>
            <w:vAlign w:val="center"/>
          </w:tcPr>
          <w:p w14:paraId="4116FF96" w14:textId="77777777" w:rsidR="0076263B" w:rsidRPr="0076263B" w:rsidRDefault="0076263B" w:rsidP="0076263B">
            <w:pPr>
              <w:widowControl w:val="0"/>
              <w:spacing w:after="0"/>
              <w:jc w:val="center"/>
              <w:rPr>
                <w:rFonts w:ascii="Arial" w:hAnsi="Arial" w:cs="Arial"/>
                <w:sz w:val="18"/>
                <w:lang w:eastAsia="zh-CN"/>
              </w:rPr>
            </w:pPr>
          </w:p>
        </w:tc>
        <w:tc>
          <w:tcPr>
            <w:tcW w:w="868" w:type="dxa"/>
            <w:shd w:val="clear" w:color="auto" w:fill="auto"/>
            <w:vAlign w:val="center"/>
          </w:tcPr>
          <w:p w14:paraId="2A57FBD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eastAsia="ko-KR"/>
              </w:rPr>
              <w:t>71</w:t>
            </w:r>
          </w:p>
        </w:tc>
        <w:tc>
          <w:tcPr>
            <w:tcW w:w="1380" w:type="dxa"/>
            <w:gridSpan w:val="2"/>
            <w:shd w:val="clear" w:color="auto" w:fill="auto"/>
            <w:noWrap/>
            <w:vAlign w:val="center"/>
          </w:tcPr>
          <w:p w14:paraId="0C64C1C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N/A</w:t>
            </w:r>
          </w:p>
        </w:tc>
        <w:tc>
          <w:tcPr>
            <w:tcW w:w="817" w:type="dxa"/>
            <w:gridSpan w:val="2"/>
            <w:shd w:val="clear" w:color="auto" w:fill="auto"/>
            <w:noWrap/>
            <w:vAlign w:val="center"/>
          </w:tcPr>
          <w:p w14:paraId="106B510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5</w:t>
            </w:r>
          </w:p>
        </w:tc>
        <w:tc>
          <w:tcPr>
            <w:tcW w:w="2554" w:type="dxa"/>
            <w:gridSpan w:val="2"/>
            <w:shd w:val="clear" w:color="auto" w:fill="auto"/>
            <w:noWrap/>
            <w:vAlign w:val="center"/>
          </w:tcPr>
          <w:p w14:paraId="0011446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N/A</w:t>
            </w:r>
          </w:p>
        </w:tc>
        <w:tc>
          <w:tcPr>
            <w:tcW w:w="1323" w:type="dxa"/>
            <w:gridSpan w:val="2"/>
            <w:shd w:val="clear" w:color="auto" w:fill="auto"/>
            <w:noWrap/>
            <w:vAlign w:val="center"/>
          </w:tcPr>
          <w:p w14:paraId="317AE83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630</w:t>
            </w:r>
          </w:p>
        </w:tc>
        <w:tc>
          <w:tcPr>
            <w:tcW w:w="867" w:type="dxa"/>
            <w:gridSpan w:val="2"/>
            <w:shd w:val="clear" w:color="auto" w:fill="auto"/>
            <w:vAlign w:val="center"/>
          </w:tcPr>
          <w:p w14:paraId="532C091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28.7</w:t>
            </w:r>
          </w:p>
        </w:tc>
        <w:tc>
          <w:tcPr>
            <w:tcW w:w="1248" w:type="dxa"/>
            <w:gridSpan w:val="3"/>
            <w:shd w:val="clear" w:color="auto" w:fill="auto"/>
          </w:tcPr>
          <w:p w14:paraId="5B65567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rPr>
              <w:t>IMD2</w:t>
            </w:r>
            <w:r w:rsidRPr="0076263B">
              <w:rPr>
                <w:rFonts w:ascii="Arial" w:hAnsi="Arial" w:cs="Arial"/>
                <w:sz w:val="18"/>
                <w:szCs w:val="18"/>
                <w:vertAlign w:val="superscript"/>
              </w:rPr>
              <w:t>4</w:t>
            </w:r>
          </w:p>
        </w:tc>
      </w:tr>
      <w:tr w:rsidR="0076263B" w:rsidRPr="0076263B" w14:paraId="28909967" w14:textId="77777777" w:rsidTr="0076263B">
        <w:trPr>
          <w:trHeight w:val="54"/>
          <w:jc w:val="center"/>
        </w:trPr>
        <w:tc>
          <w:tcPr>
            <w:tcW w:w="2259" w:type="dxa"/>
            <w:tcBorders>
              <w:top w:val="nil"/>
              <w:bottom w:val="single" w:sz="4" w:space="0" w:color="auto"/>
            </w:tcBorders>
            <w:shd w:val="clear" w:color="auto" w:fill="auto"/>
            <w:vAlign w:val="center"/>
          </w:tcPr>
          <w:p w14:paraId="2B6F2CDA"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vAlign w:val="center"/>
          </w:tcPr>
          <w:p w14:paraId="6318829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eastAsia="ko-KR"/>
              </w:rPr>
              <w:t>n41</w:t>
            </w:r>
          </w:p>
        </w:tc>
        <w:tc>
          <w:tcPr>
            <w:tcW w:w="1380" w:type="dxa"/>
            <w:gridSpan w:val="2"/>
            <w:shd w:val="clear" w:color="auto" w:fill="auto"/>
            <w:noWrap/>
            <w:vAlign w:val="center"/>
          </w:tcPr>
          <w:p w14:paraId="3E5765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2530</w:t>
            </w:r>
          </w:p>
        </w:tc>
        <w:tc>
          <w:tcPr>
            <w:tcW w:w="817" w:type="dxa"/>
            <w:gridSpan w:val="2"/>
            <w:shd w:val="clear" w:color="auto" w:fill="auto"/>
            <w:noWrap/>
            <w:vAlign w:val="center"/>
          </w:tcPr>
          <w:p w14:paraId="39D331A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10</w:t>
            </w:r>
          </w:p>
        </w:tc>
        <w:tc>
          <w:tcPr>
            <w:tcW w:w="2554" w:type="dxa"/>
            <w:gridSpan w:val="2"/>
            <w:shd w:val="clear" w:color="auto" w:fill="auto"/>
            <w:noWrap/>
            <w:vAlign w:val="center"/>
          </w:tcPr>
          <w:p w14:paraId="76245D0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50</w:t>
            </w:r>
          </w:p>
        </w:tc>
        <w:tc>
          <w:tcPr>
            <w:tcW w:w="1323" w:type="dxa"/>
            <w:gridSpan w:val="2"/>
            <w:shd w:val="clear" w:color="auto" w:fill="auto"/>
            <w:noWrap/>
            <w:vAlign w:val="center"/>
          </w:tcPr>
          <w:p w14:paraId="6C11F0C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2530</w:t>
            </w:r>
          </w:p>
        </w:tc>
        <w:tc>
          <w:tcPr>
            <w:tcW w:w="867" w:type="dxa"/>
            <w:gridSpan w:val="2"/>
            <w:shd w:val="clear" w:color="auto" w:fill="auto"/>
            <w:vAlign w:val="center"/>
          </w:tcPr>
          <w:p w14:paraId="074F836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rPr>
              <w:t>N/A</w:t>
            </w:r>
          </w:p>
        </w:tc>
        <w:tc>
          <w:tcPr>
            <w:tcW w:w="1248" w:type="dxa"/>
            <w:gridSpan w:val="3"/>
            <w:shd w:val="clear" w:color="auto" w:fill="auto"/>
            <w:vAlign w:val="center"/>
          </w:tcPr>
          <w:p w14:paraId="106FB57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rPr>
              <w:t>N/A</w:t>
            </w:r>
          </w:p>
        </w:tc>
      </w:tr>
      <w:tr w:rsidR="0076263B" w:rsidRPr="0076263B" w14:paraId="4F3FA812" w14:textId="77777777" w:rsidTr="0076263B">
        <w:trPr>
          <w:trHeight w:val="54"/>
          <w:jc w:val="center"/>
        </w:trPr>
        <w:tc>
          <w:tcPr>
            <w:tcW w:w="2259" w:type="dxa"/>
            <w:tcBorders>
              <w:top w:val="single" w:sz="4" w:space="0" w:color="auto"/>
              <w:bottom w:val="nil"/>
            </w:tcBorders>
            <w:shd w:val="clear" w:color="auto" w:fill="auto"/>
            <w:vAlign w:val="center"/>
          </w:tcPr>
          <w:p w14:paraId="4E59C6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DC_2A-71A_n77A</w:t>
            </w:r>
          </w:p>
          <w:p w14:paraId="6529C4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DC_2A-2A-71A_n77A</w:t>
            </w:r>
          </w:p>
          <w:p w14:paraId="0E5AE707"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sz w:val="18"/>
              </w:rPr>
              <w:t>DC_2A-71A_n77(2A)</w:t>
            </w:r>
          </w:p>
        </w:tc>
        <w:tc>
          <w:tcPr>
            <w:tcW w:w="868" w:type="dxa"/>
            <w:shd w:val="clear" w:color="auto" w:fill="auto"/>
          </w:tcPr>
          <w:p w14:paraId="505DC338"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eastAsia="Malgun Gothic" w:hAnsi="Arial"/>
                <w:sz w:val="18"/>
                <w:lang w:eastAsia="ko-KR"/>
              </w:rPr>
              <w:t>2</w:t>
            </w:r>
          </w:p>
        </w:tc>
        <w:tc>
          <w:tcPr>
            <w:tcW w:w="1380" w:type="dxa"/>
            <w:gridSpan w:val="2"/>
            <w:shd w:val="clear" w:color="auto" w:fill="auto"/>
            <w:noWrap/>
          </w:tcPr>
          <w:p w14:paraId="381726B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rPr>
              <w:t>N/A</w:t>
            </w:r>
          </w:p>
        </w:tc>
        <w:tc>
          <w:tcPr>
            <w:tcW w:w="817" w:type="dxa"/>
            <w:gridSpan w:val="2"/>
            <w:shd w:val="clear" w:color="auto" w:fill="auto"/>
            <w:noWrap/>
          </w:tcPr>
          <w:p w14:paraId="6B351F7B"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7005AC3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kern w:val="2"/>
                <w:sz w:val="18"/>
                <w:szCs w:val="24"/>
                <w:lang w:eastAsia="ko-KR"/>
              </w:rPr>
              <w:t>N/A</w:t>
            </w:r>
          </w:p>
        </w:tc>
        <w:tc>
          <w:tcPr>
            <w:tcW w:w="1323" w:type="dxa"/>
            <w:gridSpan w:val="2"/>
            <w:shd w:val="clear" w:color="auto" w:fill="auto"/>
            <w:noWrap/>
          </w:tcPr>
          <w:p w14:paraId="24ABAD0B"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rPr>
              <w:t>1954</w:t>
            </w:r>
          </w:p>
        </w:tc>
        <w:tc>
          <w:tcPr>
            <w:tcW w:w="867" w:type="dxa"/>
            <w:gridSpan w:val="2"/>
            <w:shd w:val="clear" w:color="auto" w:fill="auto"/>
          </w:tcPr>
          <w:p w14:paraId="691A3F5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16.5</w:t>
            </w:r>
          </w:p>
        </w:tc>
        <w:tc>
          <w:tcPr>
            <w:tcW w:w="1248" w:type="dxa"/>
            <w:gridSpan w:val="3"/>
            <w:shd w:val="clear" w:color="auto" w:fill="auto"/>
          </w:tcPr>
          <w:p w14:paraId="2EFD8763"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kern w:val="2"/>
                <w:sz w:val="18"/>
                <w:szCs w:val="24"/>
                <w:lang w:eastAsia="ko-KR"/>
              </w:rPr>
              <w:t>IMD3</w:t>
            </w:r>
            <w:r w:rsidRPr="0076263B">
              <w:rPr>
                <w:rFonts w:ascii="Arial" w:eastAsia="Malgun Gothic" w:hAnsi="Arial"/>
                <w:kern w:val="2"/>
                <w:sz w:val="18"/>
                <w:szCs w:val="24"/>
                <w:vertAlign w:val="superscript"/>
                <w:lang w:eastAsia="ko-KR"/>
              </w:rPr>
              <w:t>9</w:t>
            </w:r>
          </w:p>
        </w:tc>
      </w:tr>
      <w:tr w:rsidR="0076263B" w:rsidRPr="0076263B" w14:paraId="31DB2C69" w14:textId="77777777" w:rsidTr="0076263B">
        <w:trPr>
          <w:trHeight w:val="54"/>
          <w:jc w:val="center"/>
        </w:trPr>
        <w:tc>
          <w:tcPr>
            <w:tcW w:w="2259" w:type="dxa"/>
            <w:tcBorders>
              <w:top w:val="nil"/>
              <w:bottom w:val="nil"/>
            </w:tcBorders>
            <w:shd w:val="clear" w:color="auto" w:fill="auto"/>
            <w:vAlign w:val="center"/>
          </w:tcPr>
          <w:p w14:paraId="581FA2D7"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50B6E5F3"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eastAsia="Malgun Gothic" w:hAnsi="Arial"/>
                <w:sz w:val="18"/>
                <w:lang w:eastAsia="ko-KR"/>
              </w:rPr>
              <w:t>71</w:t>
            </w:r>
          </w:p>
        </w:tc>
        <w:tc>
          <w:tcPr>
            <w:tcW w:w="1380" w:type="dxa"/>
            <w:gridSpan w:val="2"/>
            <w:shd w:val="clear" w:color="auto" w:fill="auto"/>
            <w:noWrap/>
          </w:tcPr>
          <w:p w14:paraId="13A07EE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kern w:val="2"/>
                <w:sz w:val="18"/>
                <w:szCs w:val="24"/>
                <w:lang w:eastAsia="ko-KR"/>
              </w:rPr>
              <w:t>693</w:t>
            </w:r>
          </w:p>
        </w:tc>
        <w:tc>
          <w:tcPr>
            <w:tcW w:w="817" w:type="dxa"/>
            <w:gridSpan w:val="2"/>
            <w:shd w:val="clear" w:color="auto" w:fill="auto"/>
            <w:noWrap/>
          </w:tcPr>
          <w:p w14:paraId="0F3260A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1AB1D71C"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kern w:val="2"/>
                <w:sz w:val="18"/>
                <w:szCs w:val="24"/>
                <w:lang w:eastAsia="ko-KR"/>
              </w:rPr>
              <w:t>25</w:t>
            </w:r>
          </w:p>
        </w:tc>
        <w:tc>
          <w:tcPr>
            <w:tcW w:w="1323" w:type="dxa"/>
            <w:gridSpan w:val="2"/>
            <w:shd w:val="clear" w:color="auto" w:fill="auto"/>
            <w:noWrap/>
          </w:tcPr>
          <w:p w14:paraId="3395FFC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rPr>
              <w:t>647</w:t>
            </w:r>
          </w:p>
        </w:tc>
        <w:tc>
          <w:tcPr>
            <w:tcW w:w="867" w:type="dxa"/>
            <w:gridSpan w:val="2"/>
            <w:shd w:val="clear" w:color="auto" w:fill="auto"/>
          </w:tcPr>
          <w:p w14:paraId="1C813388"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kern w:val="2"/>
                <w:sz w:val="18"/>
                <w:szCs w:val="24"/>
                <w:lang w:eastAsia="ko-KR"/>
              </w:rPr>
              <w:t>N/A</w:t>
            </w:r>
          </w:p>
        </w:tc>
        <w:tc>
          <w:tcPr>
            <w:tcW w:w="1248" w:type="dxa"/>
            <w:gridSpan w:val="3"/>
            <w:shd w:val="clear" w:color="auto" w:fill="auto"/>
          </w:tcPr>
          <w:p w14:paraId="23A2A686"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kern w:val="2"/>
                <w:sz w:val="18"/>
                <w:szCs w:val="24"/>
                <w:lang w:eastAsia="ko-KR"/>
              </w:rPr>
              <w:t>N/A</w:t>
            </w:r>
          </w:p>
        </w:tc>
      </w:tr>
      <w:tr w:rsidR="0076263B" w:rsidRPr="0076263B" w14:paraId="7DFF39AD" w14:textId="77777777" w:rsidTr="0076263B">
        <w:trPr>
          <w:trHeight w:val="54"/>
          <w:jc w:val="center"/>
        </w:trPr>
        <w:tc>
          <w:tcPr>
            <w:tcW w:w="2259" w:type="dxa"/>
            <w:tcBorders>
              <w:top w:val="nil"/>
              <w:bottom w:val="single" w:sz="4" w:space="0" w:color="auto"/>
            </w:tcBorders>
            <w:shd w:val="clear" w:color="auto" w:fill="auto"/>
            <w:vAlign w:val="center"/>
          </w:tcPr>
          <w:p w14:paraId="404387CB"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79BD53CE"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eastAsia="Malgun Gothic" w:hAnsi="Arial"/>
                <w:sz w:val="18"/>
                <w:lang w:eastAsia="ko-KR"/>
              </w:rPr>
              <w:t>n77</w:t>
            </w:r>
          </w:p>
        </w:tc>
        <w:tc>
          <w:tcPr>
            <w:tcW w:w="1380" w:type="dxa"/>
            <w:gridSpan w:val="2"/>
            <w:shd w:val="clear" w:color="auto" w:fill="auto"/>
            <w:noWrap/>
          </w:tcPr>
          <w:p w14:paraId="6F44F69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kern w:val="2"/>
                <w:sz w:val="18"/>
                <w:szCs w:val="24"/>
                <w:lang w:eastAsia="ko-KR"/>
              </w:rPr>
              <w:t>3340</w:t>
            </w:r>
          </w:p>
        </w:tc>
        <w:tc>
          <w:tcPr>
            <w:tcW w:w="817" w:type="dxa"/>
            <w:gridSpan w:val="2"/>
            <w:shd w:val="clear" w:color="auto" w:fill="auto"/>
            <w:noWrap/>
          </w:tcPr>
          <w:p w14:paraId="43B55A05"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kern w:val="2"/>
                <w:sz w:val="18"/>
                <w:szCs w:val="24"/>
                <w:lang w:eastAsia="ko-KR"/>
              </w:rPr>
              <w:t>10</w:t>
            </w:r>
          </w:p>
        </w:tc>
        <w:tc>
          <w:tcPr>
            <w:tcW w:w="2554" w:type="dxa"/>
            <w:gridSpan w:val="2"/>
            <w:shd w:val="clear" w:color="auto" w:fill="auto"/>
            <w:noWrap/>
          </w:tcPr>
          <w:p w14:paraId="1F4B573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kern w:val="2"/>
                <w:sz w:val="18"/>
                <w:szCs w:val="24"/>
                <w:lang w:eastAsia="ko-KR"/>
              </w:rPr>
              <w:t>50</w:t>
            </w:r>
          </w:p>
        </w:tc>
        <w:tc>
          <w:tcPr>
            <w:tcW w:w="1323" w:type="dxa"/>
            <w:gridSpan w:val="2"/>
            <w:shd w:val="clear" w:color="auto" w:fill="auto"/>
            <w:noWrap/>
          </w:tcPr>
          <w:p w14:paraId="285CE9C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kern w:val="2"/>
                <w:sz w:val="18"/>
                <w:szCs w:val="24"/>
                <w:lang w:eastAsia="ko-KR"/>
              </w:rPr>
              <w:t>3340</w:t>
            </w:r>
          </w:p>
        </w:tc>
        <w:tc>
          <w:tcPr>
            <w:tcW w:w="867" w:type="dxa"/>
            <w:gridSpan w:val="2"/>
            <w:shd w:val="clear" w:color="auto" w:fill="auto"/>
          </w:tcPr>
          <w:p w14:paraId="0F81AEF2"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kern w:val="2"/>
                <w:sz w:val="18"/>
                <w:szCs w:val="24"/>
                <w:lang w:eastAsia="ko-KR"/>
              </w:rPr>
              <w:t>N/A</w:t>
            </w:r>
          </w:p>
        </w:tc>
        <w:tc>
          <w:tcPr>
            <w:tcW w:w="1248" w:type="dxa"/>
            <w:gridSpan w:val="3"/>
            <w:shd w:val="clear" w:color="auto" w:fill="auto"/>
          </w:tcPr>
          <w:p w14:paraId="7D21351B"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kern w:val="2"/>
                <w:sz w:val="18"/>
                <w:szCs w:val="24"/>
                <w:lang w:eastAsia="ko-KR"/>
              </w:rPr>
              <w:t>N/A</w:t>
            </w:r>
          </w:p>
        </w:tc>
      </w:tr>
      <w:tr w:rsidR="0076263B" w:rsidRPr="0076263B" w14:paraId="21F2FB86" w14:textId="77777777" w:rsidTr="0076263B">
        <w:trPr>
          <w:trHeight w:val="54"/>
          <w:jc w:val="center"/>
        </w:trPr>
        <w:tc>
          <w:tcPr>
            <w:tcW w:w="2259" w:type="dxa"/>
            <w:tcBorders>
              <w:top w:val="single" w:sz="4" w:space="0" w:color="auto"/>
              <w:bottom w:val="nil"/>
            </w:tcBorders>
            <w:shd w:val="clear" w:color="auto" w:fill="auto"/>
          </w:tcPr>
          <w:p w14:paraId="43549F34" w14:textId="77777777" w:rsidR="0076263B" w:rsidRPr="0076263B" w:rsidRDefault="0076263B" w:rsidP="0076263B">
            <w:pPr>
              <w:widowControl w:val="0"/>
              <w:spacing w:after="0"/>
              <w:jc w:val="center"/>
              <w:rPr>
                <w:rFonts w:ascii="Arial" w:hAnsi="Arial"/>
                <w:sz w:val="18"/>
                <w:lang w:val="x-none"/>
              </w:rPr>
            </w:pPr>
            <w:r w:rsidRPr="0076263B">
              <w:rPr>
                <w:rFonts w:ascii="Arial" w:hAnsi="Arial"/>
                <w:sz w:val="18"/>
                <w:lang w:val="x-none"/>
              </w:rPr>
              <w:t>DC_2A_n71A-n77A</w:t>
            </w:r>
          </w:p>
          <w:p w14:paraId="206C6363" w14:textId="77777777" w:rsidR="0076263B" w:rsidRPr="0076263B" w:rsidRDefault="0076263B" w:rsidP="0076263B">
            <w:pPr>
              <w:widowControl w:val="0"/>
              <w:spacing w:after="0"/>
              <w:jc w:val="center"/>
              <w:rPr>
                <w:rFonts w:ascii="Arial" w:hAnsi="Arial"/>
                <w:sz w:val="18"/>
                <w:lang w:val="x-none"/>
              </w:rPr>
            </w:pPr>
            <w:r w:rsidRPr="0076263B">
              <w:rPr>
                <w:rFonts w:ascii="Arial" w:hAnsi="Arial" w:cs="Arial"/>
                <w:sz w:val="18"/>
                <w:lang w:eastAsia="ja-JP"/>
              </w:rPr>
              <w:t>DC_2A-2A_n71A-n77A</w:t>
            </w:r>
          </w:p>
          <w:p w14:paraId="792D8A1A"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DC_2A_n71A-n77(2A)</w:t>
            </w:r>
          </w:p>
        </w:tc>
        <w:tc>
          <w:tcPr>
            <w:tcW w:w="868" w:type="dxa"/>
            <w:shd w:val="clear" w:color="auto" w:fill="auto"/>
          </w:tcPr>
          <w:p w14:paraId="6318100A"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val="x-none"/>
              </w:rPr>
              <w:t>2</w:t>
            </w:r>
          </w:p>
        </w:tc>
        <w:tc>
          <w:tcPr>
            <w:tcW w:w="1380" w:type="dxa"/>
            <w:gridSpan w:val="2"/>
            <w:shd w:val="clear" w:color="auto" w:fill="auto"/>
            <w:noWrap/>
          </w:tcPr>
          <w:p w14:paraId="2D2C2E9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1907.5</w:t>
            </w:r>
          </w:p>
        </w:tc>
        <w:tc>
          <w:tcPr>
            <w:tcW w:w="817" w:type="dxa"/>
            <w:gridSpan w:val="2"/>
            <w:shd w:val="clear" w:color="auto" w:fill="auto"/>
            <w:noWrap/>
          </w:tcPr>
          <w:p w14:paraId="13034FD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5</w:t>
            </w:r>
          </w:p>
        </w:tc>
        <w:tc>
          <w:tcPr>
            <w:tcW w:w="2554" w:type="dxa"/>
            <w:gridSpan w:val="2"/>
            <w:shd w:val="clear" w:color="auto" w:fill="auto"/>
            <w:noWrap/>
          </w:tcPr>
          <w:p w14:paraId="011A927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25</w:t>
            </w:r>
          </w:p>
        </w:tc>
        <w:tc>
          <w:tcPr>
            <w:tcW w:w="1323" w:type="dxa"/>
            <w:gridSpan w:val="2"/>
            <w:shd w:val="clear" w:color="auto" w:fill="auto"/>
            <w:noWrap/>
          </w:tcPr>
          <w:p w14:paraId="7370E0C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1987.5</w:t>
            </w:r>
          </w:p>
        </w:tc>
        <w:tc>
          <w:tcPr>
            <w:tcW w:w="867" w:type="dxa"/>
            <w:gridSpan w:val="2"/>
            <w:shd w:val="clear" w:color="auto" w:fill="auto"/>
          </w:tcPr>
          <w:p w14:paraId="4C6B0E9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val="x-none"/>
              </w:rPr>
              <w:t>N/A</w:t>
            </w:r>
          </w:p>
        </w:tc>
        <w:tc>
          <w:tcPr>
            <w:tcW w:w="1248" w:type="dxa"/>
            <w:gridSpan w:val="3"/>
            <w:shd w:val="clear" w:color="auto" w:fill="auto"/>
          </w:tcPr>
          <w:p w14:paraId="421B074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val="x-none"/>
              </w:rPr>
              <w:t>N/A</w:t>
            </w:r>
          </w:p>
        </w:tc>
      </w:tr>
      <w:tr w:rsidR="0076263B" w:rsidRPr="0076263B" w14:paraId="5C1FA709" w14:textId="77777777" w:rsidTr="0076263B">
        <w:trPr>
          <w:trHeight w:val="46"/>
          <w:jc w:val="center"/>
        </w:trPr>
        <w:tc>
          <w:tcPr>
            <w:tcW w:w="2259" w:type="dxa"/>
            <w:tcBorders>
              <w:top w:val="nil"/>
              <w:bottom w:val="nil"/>
            </w:tcBorders>
            <w:shd w:val="clear" w:color="auto" w:fill="auto"/>
          </w:tcPr>
          <w:p w14:paraId="01A7F729"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23C18B35"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val="x-none"/>
              </w:rPr>
              <w:t>n71</w:t>
            </w:r>
          </w:p>
        </w:tc>
        <w:tc>
          <w:tcPr>
            <w:tcW w:w="1380" w:type="dxa"/>
            <w:gridSpan w:val="2"/>
            <w:shd w:val="clear" w:color="auto" w:fill="auto"/>
            <w:noWrap/>
          </w:tcPr>
          <w:p w14:paraId="5306234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695.5</w:t>
            </w:r>
          </w:p>
        </w:tc>
        <w:tc>
          <w:tcPr>
            <w:tcW w:w="817" w:type="dxa"/>
            <w:gridSpan w:val="2"/>
            <w:shd w:val="clear" w:color="auto" w:fill="auto"/>
            <w:noWrap/>
          </w:tcPr>
          <w:p w14:paraId="2D845AE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5</w:t>
            </w:r>
          </w:p>
        </w:tc>
        <w:tc>
          <w:tcPr>
            <w:tcW w:w="2554" w:type="dxa"/>
            <w:gridSpan w:val="2"/>
            <w:shd w:val="clear" w:color="auto" w:fill="auto"/>
            <w:noWrap/>
          </w:tcPr>
          <w:p w14:paraId="499F6A77"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25</w:t>
            </w:r>
          </w:p>
        </w:tc>
        <w:tc>
          <w:tcPr>
            <w:tcW w:w="1323" w:type="dxa"/>
            <w:gridSpan w:val="2"/>
            <w:shd w:val="clear" w:color="auto" w:fill="auto"/>
            <w:noWrap/>
          </w:tcPr>
          <w:p w14:paraId="03C4335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649.5</w:t>
            </w:r>
          </w:p>
        </w:tc>
        <w:tc>
          <w:tcPr>
            <w:tcW w:w="867" w:type="dxa"/>
            <w:gridSpan w:val="2"/>
            <w:shd w:val="clear" w:color="auto" w:fill="auto"/>
          </w:tcPr>
          <w:p w14:paraId="18F18D5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val="x-none"/>
              </w:rPr>
              <w:t>N/A</w:t>
            </w:r>
          </w:p>
        </w:tc>
        <w:tc>
          <w:tcPr>
            <w:tcW w:w="1248" w:type="dxa"/>
            <w:gridSpan w:val="3"/>
            <w:shd w:val="clear" w:color="auto" w:fill="auto"/>
          </w:tcPr>
          <w:p w14:paraId="05C7C6B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val="x-none"/>
              </w:rPr>
              <w:t>N/A</w:t>
            </w:r>
          </w:p>
        </w:tc>
      </w:tr>
      <w:tr w:rsidR="0076263B" w:rsidRPr="0076263B" w14:paraId="548426A9" w14:textId="77777777" w:rsidTr="0076263B">
        <w:trPr>
          <w:trHeight w:val="54"/>
          <w:jc w:val="center"/>
        </w:trPr>
        <w:tc>
          <w:tcPr>
            <w:tcW w:w="2259" w:type="dxa"/>
            <w:tcBorders>
              <w:top w:val="nil"/>
              <w:bottom w:val="single" w:sz="4" w:space="0" w:color="auto"/>
            </w:tcBorders>
            <w:shd w:val="clear" w:color="auto" w:fill="auto"/>
          </w:tcPr>
          <w:p w14:paraId="4557D977"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563E71D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val="x-none"/>
              </w:rPr>
              <w:t>n77</w:t>
            </w:r>
          </w:p>
        </w:tc>
        <w:tc>
          <w:tcPr>
            <w:tcW w:w="1380" w:type="dxa"/>
            <w:gridSpan w:val="2"/>
            <w:shd w:val="clear" w:color="auto" w:fill="auto"/>
            <w:noWrap/>
          </w:tcPr>
          <w:p w14:paraId="34A2F7A3"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N/A</w:t>
            </w:r>
          </w:p>
        </w:tc>
        <w:tc>
          <w:tcPr>
            <w:tcW w:w="817" w:type="dxa"/>
            <w:gridSpan w:val="2"/>
            <w:shd w:val="clear" w:color="auto" w:fill="auto"/>
            <w:noWrap/>
          </w:tcPr>
          <w:p w14:paraId="6B030593"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10</w:t>
            </w:r>
          </w:p>
        </w:tc>
        <w:tc>
          <w:tcPr>
            <w:tcW w:w="2554" w:type="dxa"/>
            <w:gridSpan w:val="2"/>
            <w:shd w:val="clear" w:color="auto" w:fill="auto"/>
            <w:noWrap/>
          </w:tcPr>
          <w:p w14:paraId="6DF9BEAD"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N/A</w:t>
            </w:r>
          </w:p>
        </w:tc>
        <w:tc>
          <w:tcPr>
            <w:tcW w:w="1323" w:type="dxa"/>
            <w:gridSpan w:val="2"/>
            <w:shd w:val="clear" w:color="auto" w:fill="auto"/>
            <w:noWrap/>
          </w:tcPr>
          <w:p w14:paraId="2114F0C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x-none"/>
              </w:rPr>
              <w:t>3305</w:t>
            </w:r>
          </w:p>
        </w:tc>
        <w:tc>
          <w:tcPr>
            <w:tcW w:w="867" w:type="dxa"/>
            <w:gridSpan w:val="2"/>
            <w:shd w:val="clear" w:color="auto" w:fill="auto"/>
          </w:tcPr>
          <w:p w14:paraId="3B66CF5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val="x-none"/>
              </w:rPr>
              <w:t>8</w:t>
            </w:r>
          </w:p>
        </w:tc>
        <w:tc>
          <w:tcPr>
            <w:tcW w:w="1248" w:type="dxa"/>
            <w:gridSpan w:val="3"/>
            <w:shd w:val="clear" w:color="auto" w:fill="auto"/>
          </w:tcPr>
          <w:p w14:paraId="722D723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val="x-none"/>
              </w:rPr>
              <w:t>IMD3</w:t>
            </w:r>
          </w:p>
        </w:tc>
      </w:tr>
      <w:tr w:rsidR="0076263B" w:rsidRPr="0076263B" w14:paraId="28C3AB8C" w14:textId="77777777" w:rsidTr="0076263B">
        <w:trPr>
          <w:trHeight w:val="54"/>
          <w:jc w:val="center"/>
        </w:trPr>
        <w:tc>
          <w:tcPr>
            <w:tcW w:w="2259" w:type="dxa"/>
            <w:tcBorders>
              <w:bottom w:val="nil"/>
            </w:tcBorders>
            <w:shd w:val="clear" w:color="auto" w:fill="auto"/>
          </w:tcPr>
          <w:p w14:paraId="6CCC0A8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lang w:eastAsia="ja-JP"/>
              </w:rPr>
              <w:t>DC_2A-71A_n78A</w:t>
            </w:r>
          </w:p>
          <w:p w14:paraId="6ABC6415"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DC_2A-2A-71A_n78A</w:t>
            </w:r>
          </w:p>
        </w:tc>
        <w:tc>
          <w:tcPr>
            <w:tcW w:w="868" w:type="dxa"/>
            <w:shd w:val="clear" w:color="auto" w:fill="auto"/>
          </w:tcPr>
          <w:p w14:paraId="58587CD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2</w:t>
            </w:r>
          </w:p>
        </w:tc>
        <w:tc>
          <w:tcPr>
            <w:tcW w:w="1380" w:type="dxa"/>
            <w:gridSpan w:val="2"/>
            <w:shd w:val="clear" w:color="auto" w:fill="auto"/>
            <w:noWrap/>
          </w:tcPr>
          <w:p w14:paraId="55B9ACE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shd w:val="clear" w:color="auto" w:fill="auto"/>
            <w:noWrap/>
          </w:tcPr>
          <w:p w14:paraId="4F2A01B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19918CE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7FD61F5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1954</w:t>
            </w:r>
          </w:p>
        </w:tc>
        <w:tc>
          <w:tcPr>
            <w:tcW w:w="867" w:type="dxa"/>
            <w:gridSpan w:val="2"/>
            <w:shd w:val="clear" w:color="auto" w:fill="auto"/>
          </w:tcPr>
          <w:p w14:paraId="547D9F7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16.5</w:t>
            </w:r>
          </w:p>
        </w:tc>
        <w:tc>
          <w:tcPr>
            <w:tcW w:w="1248" w:type="dxa"/>
            <w:gridSpan w:val="3"/>
            <w:shd w:val="clear" w:color="auto" w:fill="auto"/>
          </w:tcPr>
          <w:p w14:paraId="725B045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IMD3</w:t>
            </w:r>
          </w:p>
        </w:tc>
      </w:tr>
      <w:tr w:rsidR="0076263B" w:rsidRPr="0076263B" w14:paraId="26A6C556" w14:textId="77777777" w:rsidTr="0076263B">
        <w:trPr>
          <w:trHeight w:val="54"/>
          <w:jc w:val="center"/>
        </w:trPr>
        <w:tc>
          <w:tcPr>
            <w:tcW w:w="2259" w:type="dxa"/>
            <w:tcBorders>
              <w:top w:val="nil"/>
              <w:bottom w:val="nil"/>
            </w:tcBorders>
            <w:shd w:val="clear" w:color="auto" w:fill="auto"/>
          </w:tcPr>
          <w:p w14:paraId="7598D739"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03859CD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71</w:t>
            </w:r>
          </w:p>
        </w:tc>
        <w:tc>
          <w:tcPr>
            <w:tcW w:w="1380" w:type="dxa"/>
            <w:gridSpan w:val="2"/>
            <w:shd w:val="clear" w:color="auto" w:fill="auto"/>
            <w:noWrap/>
          </w:tcPr>
          <w:p w14:paraId="37DEDD1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693</w:t>
            </w:r>
          </w:p>
        </w:tc>
        <w:tc>
          <w:tcPr>
            <w:tcW w:w="817" w:type="dxa"/>
            <w:gridSpan w:val="2"/>
            <w:shd w:val="clear" w:color="auto" w:fill="auto"/>
            <w:noWrap/>
          </w:tcPr>
          <w:p w14:paraId="7BD588C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49ED6C6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346455C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647</w:t>
            </w:r>
          </w:p>
        </w:tc>
        <w:tc>
          <w:tcPr>
            <w:tcW w:w="867" w:type="dxa"/>
            <w:gridSpan w:val="2"/>
            <w:shd w:val="clear" w:color="auto" w:fill="auto"/>
          </w:tcPr>
          <w:p w14:paraId="083A98A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4AFEA90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r>
      <w:tr w:rsidR="0076263B" w:rsidRPr="0076263B" w14:paraId="74D06F6C" w14:textId="77777777" w:rsidTr="0076263B">
        <w:trPr>
          <w:trHeight w:val="54"/>
          <w:jc w:val="center"/>
        </w:trPr>
        <w:tc>
          <w:tcPr>
            <w:tcW w:w="2259" w:type="dxa"/>
            <w:tcBorders>
              <w:top w:val="nil"/>
              <w:bottom w:val="single" w:sz="4" w:space="0" w:color="auto"/>
            </w:tcBorders>
            <w:shd w:val="clear" w:color="auto" w:fill="auto"/>
          </w:tcPr>
          <w:p w14:paraId="66ED47A3"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37E2186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n78</w:t>
            </w:r>
          </w:p>
        </w:tc>
        <w:tc>
          <w:tcPr>
            <w:tcW w:w="1380" w:type="dxa"/>
            <w:gridSpan w:val="2"/>
            <w:shd w:val="clear" w:color="auto" w:fill="auto"/>
            <w:noWrap/>
          </w:tcPr>
          <w:p w14:paraId="77CFC9C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3340</w:t>
            </w:r>
          </w:p>
        </w:tc>
        <w:tc>
          <w:tcPr>
            <w:tcW w:w="817" w:type="dxa"/>
            <w:gridSpan w:val="2"/>
            <w:shd w:val="clear" w:color="auto" w:fill="auto"/>
            <w:noWrap/>
          </w:tcPr>
          <w:p w14:paraId="797C389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2D93274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0155F05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3340</w:t>
            </w:r>
          </w:p>
        </w:tc>
        <w:tc>
          <w:tcPr>
            <w:tcW w:w="867" w:type="dxa"/>
            <w:gridSpan w:val="2"/>
            <w:shd w:val="clear" w:color="auto" w:fill="auto"/>
          </w:tcPr>
          <w:p w14:paraId="58F0DEA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2B9B030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r>
      <w:tr w:rsidR="0076263B" w:rsidRPr="0076263B" w14:paraId="0DFD1662" w14:textId="77777777" w:rsidTr="0076263B">
        <w:trPr>
          <w:trHeight w:val="216"/>
          <w:jc w:val="center"/>
        </w:trPr>
        <w:tc>
          <w:tcPr>
            <w:tcW w:w="2259" w:type="dxa"/>
            <w:tcBorders>
              <w:top w:val="single" w:sz="4" w:space="0" w:color="auto"/>
              <w:bottom w:val="nil"/>
            </w:tcBorders>
            <w:shd w:val="clear" w:color="auto" w:fill="auto"/>
          </w:tcPr>
          <w:p w14:paraId="7B4F657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DC_2A_n71A-n78A</w:t>
            </w:r>
          </w:p>
          <w:p w14:paraId="2FF3666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DC_2A-2A_n71A-n78A</w:t>
            </w:r>
          </w:p>
        </w:tc>
        <w:tc>
          <w:tcPr>
            <w:tcW w:w="868" w:type="dxa"/>
            <w:shd w:val="clear" w:color="auto" w:fill="auto"/>
            <w:vAlign w:val="center"/>
          </w:tcPr>
          <w:p w14:paraId="27AC933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w:t>
            </w:r>
          </w:p>
        </w:tc>
        <w:tc>
          <w:tcPr>
            <w:tcW w:w="1380" w:type="dxa"/>
            <w:gridSpan w:val="2"/>
            <w:shd w:val="clear" w:color="auto" w:fill="auto"/>
            <w:noWrap/>
            <w:vAlign w:val="center"/>
          </w:tcPr>
          <w:p w14:paraId="2297E93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1907.5</w:t>
            </w:r>
          </w:p>
        </w:tc>
        <w:tc>
          <w:tcPr>
            <w:tcW w:w="817" w:type="dxa"/>
            <w:gridSpan w:val="2"/>
            <w:shd w:val="clear" w:color="auto" w:fill="auto"/>
            <w:noWrap/>
            <w:vAlign w:val="center"/>
          </w:tcPr>
          <w:p w14:paraId="38D9B23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vAlign w:val="center"/>
          </w:tcPr>
          <w:p w14:paraId="1297221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vAlign w:val="center"/>
          </w:tcPr>
          <w:p w14:paraId="4B0420C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1987.5</w:t>
            </w:r>
          </w:p>
        </w:tc>
        <w:tc>
          <w:tcPr>
            <w:tcW w:w="867" w:type="dxa"/>
            <w:gridSpan w:val="2"/>
            <w:shd w:val="clear" w:color="auto" w:fill="auto"/>
            <w:vAlign w:val="center"/>
          </w:tcPr>
          <w:p w14:paraId="786A4A4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vAlign w:val="center"/>
          </w:tcPr>
          <w:p w14:paraId="20AFA94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21DF3FB4" w14:textId="77777777" w:rsidTr="0076263B">
        <w:trPr>
          <w:trHeight w:val="216"/>
          <w:jc w:val="center"/>
        </w:trPr>
        <w:tc>
          <w:tcPr>
            <w:tcW w:w="2259" w:type="dxa"/>
            <w:tcBorders>
              <w:top w:val="nil"/>
              <w:bottom w:val="nil"/>
            </w:tcBorders>
            <w:shd w:val="clear" w:color="auto" w:fill="auto"/>
          </w:tcPr>
          <w:p w14:paraId="4150531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18F861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n71</w:t>
            </w:r>
          </w:p>
        </w:tc>
        <w:tc>
          <w:tcPr>
            <w:tcW w:w="1380" w:type="dxa"/>
            <w:gridSpan w:val="2"/>
            <w:shd w:val="clear" w:color="auto" w:fill="auto"/>
            <w:noWrap/>
            <w:vAlign w:val="center"/>
          </w:tcPr>
          <w:p w14:paraId="3A19300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695.5</w:t>
            </w:r>
          </w:p>
        </w:tc>
        <w:tc>
          <w:tcPr>
            <w:tcW w:w="817" w:type="dxa"/>
            <w:gridSpan w:val="2"/>
            <w:shd w:val="clear" w:color="auto" w:fill="auto"/>
            <w:noWrap/>
            <w:vAlign w:val="center"/>
          </w:tcPr>
          <w:p w14:paraId="73542B1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vAlign w:val="center"/>
          </w:tcPr>
          <w:p w14:paraId="7F054A0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vAlign w:val="center"/>
          </w:tcPr>
          <w:p w14:paraId="08F5A50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649.5</w:t>
            </w:r>
          </w:p>
        </w:tc>
        <w:tc>
          <w:tcPr>
            <w:tcW w:w="867" w:type="dxa"/>
            <w:gridSpan w:val="2"/>
            <w:shd w:val="clear" w:color="auto" w:fill="auto"/>
            <w:vAlign w:val="center"/>
          </w:tcPr>
          <w:p w14:paraId="52C8666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vAlign w:val="center"/>
          </w:tcPr>
          <w:p w14:paraId="6D0CDF4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31A94E13" w14:textId="77777777" w:rsidTr="0076263B">
        <w:trPr>
          <w:trHeight w:val="216"/>
          <w:jc w:val="center"/>
        </w:trPr>
        <w:tc>
          <w:tcPr>
            <w:tcW w:w="2259" w:type="dxa"/>
            <w:tcBorders>
              <w:top w:val="nil"/>
              <w:bottom w:val="single" w:sz="4" w:space="0" w:color="auto"/>
            </w:tcBorders>
            <w:shd w:val="clear" w:color="auto" w:fill="auto"/>
          </w:tcPr>
          <w:p w14:paraId="0C9B8ED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6C2CB2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n78</w:t>
            </w:r>
          </w:p>
        </w:tc>
        <w:tc>
          <w:tcPr>
            <w:tcW w:w="1380" w:type="dxa"/>
            <w:gridSpan w:val="2"/>
            <w:shd w:val="clear" w:color="auto" w:fill="auto"/>
            <w:noWrap/>
            <w:vAlign w:val="center"/>
          </w:tcPr>
          <w:p w14:paraId="39F79DB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vAlign w:val="center"/>
          </w:tcPr>
          <w:p w14:paraId="6B6A181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vAlign w:val="center"/>
          </w:tcPr>
          <w:p w14:paraId="602B4DC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vAlign w:val="center"/>
          </w:tcPr>
          <w:p w14:paraId="785384E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3305</w:t>
            </w:r>
          </w:p>
        </w:tc>
        <w:tc>
          <w:tcPr>
            <w:tcW w:w="867" w:type="dxa"/>
            <w:gridSpan w:val="2"/>
            <w:shd w:val="clear" w:color="auto" w:fill="auto"/>
            <w:vAlign w:val="center"/>
          </w:tcPr>
          <w:p w14:paraId="371ED2A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w:t>
            </w:r>
          </w:p>
        </w:tc>
        <w:tc>
          <w:tcPr>
            <w:tcW w:w="1248" w:type="dxa"/>
            <w:gridSpan w:val="3"/>
            <w:shd w:val="clear" w:color="auto" w:fill="auto"/>
            <w:vAlign w:val="center"/>
          </w:tcPr>
          <w:p w14:paraId="3483719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IMD3</w:t>
            </w:r>
          </w:p>
        </w:tc>
      </w:tr>
      <w:tr w:rsidR="0076263B" w:rsidRPr="0076263B" w14:paraId="3DC1FA04" w14:textId="77777777" w:rsidTr="0076263B">
        <w:trPr>
          <w:trHeight w:val="54"/>
          <w:jc w:val="center"/>
        </w:trPr>
        <w:tc>
          <w:tcPr>
            <w:tcW w:w="2259" w:type="dxa"/>
            <w:tcBorders>
              <w:bottom w:val="nil"/>
            </w:tcBorders>
            <w:shd w:val="clear" w:color="auto" w:fill="auto"/>
          </w:tcPr>
          <w:p w14:paraId="47250CC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zh-TW"/>
              </w:rPr>
              <w:t>3</w:t>
            </w:r>
            <w:r w:rsidRPr="0076263B">
              <w:rPr>
                <w:rFonts w:ascii="Arial" w:hAnsi="Arial" w:cs="Arial"/>
                <w:sz w:val="18"/>
              </w:rPr>
              <w:t>A</w:t>
            </w:r>
            <w:r w:rsidRPr="0076263B">
              <w:rPr>
                <w:rFonts w:ascii="Arial" w:hAnsi="Arial" w:cs="Arial"/>
                <w:sz w:val="18"/>
                <w:lang w:eastAsia="zh-TW"/>
              </w:rPr>
              <w:t>_n1</w:t>
            </w:r>
            <w:r w:rsidRPr="0076263B">
              <w:rPr>
                <w:rFonts w:ascii="Arial" w:hAnsi="Arial" w:cs="Arial"/>
                <w:sz w:val="18"/>
                <w:lang w:eastAsia="ja-JP"/>
              </w:rPr>
              <w:t>A-n28</w:t>
            </w:r>
            <w:r w:rsidRPr="0076263B">
              <w:rPr>
                <w:rFonts w:ascii="Arial" w:hAnsi="Arial" w:cs="Arial"/>
                <w:sz w:val="18"/>
              </w:rPr>
              <w:t>A</w:t>
            </w:r>
          </w:p>
          <w:p w14:paraId="73686BB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zh-TW"/>
              </w:rPr>
              <w:t>3</w:t>
            </w:r>
            <w:r w:rsidRPr="0076263B">
              <w:rPr>
                <w:rFonts w:ascii="Arial" w:hAnsi="Arial" w:cs="Arial"/>
                <w:sz w:val="18"/>
              </w:rPr>
              <w:t>C</w:t>
            </w:r>
            <w:r w:rsidRPr="0076263B">
              <w:rPr>
                <w:rFonts w:ascii="Arial" w:hAnsi="Arial" w:cs="Arial"/>
                <w:sz w:val="18"/>
                <w:lang w:eastAsia="zh-TW"/>
              </w:rPr>
              <w:t>_n1</w:t>
            </w:r>
            <w:r w:rsidRPr="0076263B">
              <w:rPr>
                <w:rFonts w:ascii="Arial" w:hAnsi="Arial" w:cs="Arial"/>
                <w:sz w:val="18"/>
                <w:lang w:eastAsia="ja-JP"/>
              </w:rPr>
              <w:t>A-n28</w:t>
            </w:r>
            <w:r w:rsidRPr="0076263B">
              <w:rPr>
                <w:rFonts w:ascii="Arial" w:hAnsi="Arial" w:cs="Arial"/>
                <w:sz w:val="18"/>
              </w:rPr>
              <w:t>A</w:t>
            </w:r>
          </w:p>
        </w:tc>
        <w:tc>
          <w:tcPr>
            <w:tcW w:w="868" w:type="dxa"/>
            <w:shd w:val="clear" w:color="auto" w:fill="auto"/>
          </w:tcPr>
          <w:p w14:paraId="07F9062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3</w:t>
            </w:r>
          </w:p>
        </w:tc>
        <w:tc>
          <w:tcPr>
            <w:tcW w:w="1380" w:type="dxa"/>
            <w:gridSpan w:val="2"/>
            <w:shd w:val="clear" w:color="auto" w:fill="auto"/>
            <w:noWrap/>
          </w:tcPr>
          <w:p w14:paraId="776DC25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1780</w:t>
            </w:r>
          </w:p>
        </w:tc>
        <w:tc>
          <w:tcPr>
            <w:tcW w:w="817" w:type="dxa"/>
            <w:gridSpan w:val="2"/>
            <w:shd w:val="clear" w:color="auto" w:fill="auto"/>
            <w:noWrap/>
          </w:tcPr>
          <w:p w14:paraId="48C5319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5</w:t>
            </w:r>
          </w:p>
        </w:tc>
        <w:tc>
          <w:tcPr>
            <w:tcW w:w="2554" w:type="dxa"/>
            <w:gridSpan w:val="2"/>
            <w:shd w:val="clear" w:color="auto" w:fill="auto"/>
            <w:noWrap/>
          </w:tcPr>
          <w:p w14:paraId="500D1BE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25</w:t>
            </w:r>
          </w:p>
        </w:tc>
        <w:tc>
          <w:tcPr>
            <w:tcW w:w="1323" w:type="dxa"/>
            <w:gridSpan w:val="2"/>
            <w:shd w:val="clear" w:color="auto" w:fill="auto"/>
            <w:noWrap/>
          </w:tcPr>
          <w:p w14:paraId="21F3DB16"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S Mincho" w:hAnsi="Arial"/>
                <w:sz w:val="18"/>
              </w:rPr>
              <w:t>1875</w:t>
            </w:r>
          </w:p>
        </w:tc>
        <w:tc>
          <w:tcPr>
            <w:tcW w:w="867" w:type="dxa"/>
            <w:gridSpan w:val="2"/>
            <w:shd w:val="clear" w:color="auto" w:fill="auto"/>
          </w:tcPr>
          <w:p w14:paraId="2328ABF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N/A</w:t>
            </w:r>
          </w:p>
        </w:tc>
        <w:tc>
          <w:tcPr>
            <w:tcW w:w="1248" w:type="dxa"/>
            <w:gridSpan w:val="3"/>
            <w:shd w:val="clear" w:color="auto" w:fill="auto"/>
          </w:tcPr>
          <w:p w14:paraId="6A5AF04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N/A</w:t>
            </w:r>
          </w:p>
        </w:tc>
      </w:tr>
      <w:tr w:rsidR="0076263B" w:rsidRPr="0076263B" w14:paraId="61155111" w14:textId="77777777" w:rsidTr="0076263B">
        <w:trPr>
          <w:trHeight w:val="54"/>
          <w:jc w:val="center"/>
        </w:trPr>
        <w:tc>
          <w:tcPr>
            <w:tcW w:w="2259" w:type="dxa"/>
            <w:tcBorders>
              <w:top w:val="nil"/>
              <w:bottom w:val="nil"/>
            </w:tcBorders>
            <w:shd w:val="clear" w:color="auto" w:fill="auto"/>
          </w:tcPr>
          <w:p w14:paraId="55A133D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44E5E0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n28</w:t>
            </w:r>
          </w:p>
        </w:tc>
        <w:tc>
          <w:tcPr>
            <w:tcW w:w="1380" w:type="dxa"/>
            <w:gridSpan w:val="2"/>
            <w:shd w:val="clear" w:color="auto" w:fill="auto"/>
            <w:noWrap/>
          </w:tcPr>
          <w:p w14:paraId="6D7AF33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710.5</w:t>
            </w:r>
          </w:p>
        </w:tc>
        <w:tc>
          <w:tcPr>
            <w:tcW w:w="817" w:type="dxa"/>
            <w:gridSpan w:val="2"/>
            <w:shd w:val="clear" w:color="auto" w:fill="auto"/>
            <w:noWrap/>
          </w:tcPr>
          <w:p w14:paraId="20D22ED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5</w:t>
            </w:r>
          </w:p>
        </w:tc>
        <w:tc>
          <w:tcPr>
            <w:tcW w:w="2554" w:type="dxa"/>
            <w:gridSpan w:val="2"/>
            <w:shd w:val="clear" w:color="auto" w:fill="auto"/>
            <w:noWrap/>
          </w:tcPr>
          <w:p w14:paraId="3A5B090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25</w:t>
            </w:r>
          </w:p>
        </w:tc>
        <w:tc>
          <w:tcPr>
            <w:tcW w:w="1323" w:type="dxa"/>
            <w:gridSpan w:val="2"/>
            <w:shd w:val="clear" w:color="auto" w:fill="auto"/>
            <w:noWrap/>
          </w:tcPr>
          <w:p w14:paraId="51762A1C"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S Mincho" w:hAnsi="Arial"/>
                <w:sz w:val="18"/>
              </w:rPr>
              <w:t>765.5</w:t>
            </w:r>
          </w:p>
        </w:tc>
        <w:tc>
          <w:tcPr>
            <w:tcW w:w="867" w:type="dxa"/>
            <w:gridSpan w:val="2"/>
            <w:shd w:val="clear" w:color="auto" w:fill="auto"/>
          </w:tcPr>
          <w:p w14:paraId="3D3A427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N/A</w:t>
            </w:r>
          </w:p>
        </w:tc>
        <w:tc>
          <w:tcPr>
            <w:tcW w:w="1248" w:type="dxa"/>
            <w:gridSpan w:val="3"/>
            <w:shd w:val="clear" w:color="auto" w:fill="auto"/>
          </w:tcPr>
          <w:p w14:paraId="7F14EEA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N/A</w:t>
            </w:r>
          </w:p>
        </w:tc>
      </w:tr>
      <w:tr w:rsidR="0076263B" w:rsidRPr="0076263B" w14:paraId="32FB9DB9" w14:textId="77777777" w:rsidTr="0076263B">
        <w:trPr>
          <w:trHeight w:val="54"/>
          <w:jc w:val="center"/>
        </w:trPr>
        <w:tc>
          <w:tcPr>
            <w:tcW w:w="2259" w:type="dxa"/>
            <w:tcBorders>
              <w:top w:val="nil"/>
              <w:bottom w:val="single" w:sz="4" w:space="0" w:color="auto"/>
            </w:tcBorders>
            <w:shd w:val="clear" w:color="auto" w:fill="auto"/>
          </w:tcPr>
          <w:p w14:paraId="09D3DA8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F72853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n1</w:t>
            </w:r>
          </w:p>
        </w:tc>
        <w:tc>
          <w:tcPr>
            <w:tcW w:w="1380" w:type="dxa"/>
            <w:gridSpan w:val="2"/>
            <w:shd w:val="clear" w:color="auto" w:fill="auto"/>
            <w:noWrap/>
          </w:tcPr>
          <w:p w14:paraId="076C8C1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817" w:type="dxa"/>
            <w:gridSpan w:val="2"/>
            <w:shd w:val="clear" w:color="auto" w:fill="auto"/>
            <w:noWrap/>
          </w:tcPr>
          <w:p w14:paraId="6A46CEF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5</w:t>
            </w:r>
          </w:p>
        </w:tc>
        <w:tc>
          <w:tcPr>
            <w:tcW w:w="2554" w:type="dxa"/>
            <w:gridSpan w:val="2"/>
            <w:shd w:val="clear" w:color="auto" w:fill="auto"/>
            <w:noWrap/>
          </w:tcPr>
          <w:p w14:paraId="397E51D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1323" w:type="dxa"/>
            <w:gridSpan w:val="2"/>
            <w:shd w:val="clear" w:color="auto" w:fill="auto"/>
            <w:noWrap/>
          </w:tcPr>
          <w:p w14:paraId="3E17625A"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S Mincho" w:hAnsi="Arial"/>
                <w:sz w:val="18"/>
              </w:rPr>
              <w:t>2139</w:t>
            </w:r>
          </w:p>
        </w:tc>
        <w:tc>
          <w:tcPr>
            <w:tcW w:w="867" w:type="dxa"/>
            <w:gridSpan w:val="2"/>
            <w:shd w:val="clear" w:color="auto" w:fill="auto"/>
          </w:tcPr>
          <w:p w14:paraId="2224F31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11.0</w:t>
            </w:r>
          </w:p>
        </w:tc>
        <w:tc>
          <w:tcPr>
            <w:tcW w:w="1248" w:type="dxa"/>
            <w:gridSpan w:val="3"/>
            <w:shd w:val="clear" w:color="auto" w:fill="auto"/>
          </w:tcPr>
          <w:p w14:paraId="7E8E450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IMD4</w:t>
            </w:r>
          </w:p>
        </w:tc>
      </w:tr>
      <w:tr w:rsidR="0076263B" w:rsidRPr="0076263B" w14:paraId="65DFFF52" w14:textId="77777777" w:rsidTr="0076263B">
        <w:trPr>
          <w:trHeight w:val="54"/>
          <w:jc w:val="center"/>
        </w:trPr>
        <w:tc>
          <w:tcPr>
            <w:tcW w:w="2259" w:type="dxa"/>
            <w:tcBorders>
              <w:bottom w:val="nil"/>
            </w:tcBorders>
            <w:shd w:val="clear" w:color="auto" w:fill="auto"/>
          </w:tcPr>
          <w:p w14:paraId="79DE9D3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DC_3A_n1A-n40A</w:t>
            </w:r>
          </w:p>
        </w:tc>
        <w:tc>
          <w:tcPr>
            <w:tcW w:w="868" w:type="dxa"/>
            <w:shd w:val="clear" w:color="auto" w:fill="auto"/>
          </w:tcPr>
          <w:p w14:paraId="6C4347F6"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n1</w:t>
            </w:r>
          </w:p>
        </w:tc>
        <w:tc>
          <w:tcPr>
            <w:tcW w:w="1380" w:type="dxa"/>
            <w:gridSpan w:val="2"/>
            <w:shd w:val="clear" w:color="auto" w:fill="auto"/>
            <w:noWrap/>
          </w:tcPr>
          <w:p w14:paraId="6C2C8CB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1950</w:t>
            </w:r>
          </w:p>
        </w:tc>
        <w:tc>
          <w:tcPr>
            <w:tcW w:w="817" w:type="dxa"/>
            <w:gridSpan w:val="2"/>
            <w:shd w:val="clear" w:color="auto" w:fill="auto"/>
            <w:noWrap/>
          </w:tcPr>
          <w:p w14:paraId="041E6AE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1DF7B22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427954C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2140</w:t>
            </w:r>
          </w:p>
        </w:tc>
        <w:tc>
          <w:tcPr>
            <w:tcW w:w="867" w:type="dxa"/>
            <w:gridSpan w:val="2"/>
            <w:shd w:val="clear" w:color="auto" w:fill="auto"/>
          </w:tcPr>
          <w:p w14:paraId="43B670B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490F2A8B"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N/A</w:t>
            </w:r>
          </w:p>
        </w:tc>
      </w:tr>
      <w:tr w:rsidR="0076263B" w:rsidRPr="0076263B" w14:paraId="27B4551F" w14:textId="77777777" w:rsidTr="0076263B">
        <w:trPr>
          <w:trHeight w:val="54"/>
          <w:jc w:val="center"/>
        </w:trPr>
        <w:tc>
          <w:tcPr>
            <w:tcW w:w="2259" w:type="dxa"/>
            <w:tcBorders>
              <w:top w:val="nil"/>
              <w:bottom w:val="nil"/>
            </w:tcBorders>
            <w:shd w:val="clear" w:color="auto" w:fill="auto"/>
          </w:tcPr>
          <w:p w14:paraId="5D52CB0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C447888"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3</w:t>
            </w:r>
          </w:p>
        </w:tc>
        <w:tc>
          <w:tcPr>
            <w:tcW w:w="1380" w:type="dxa"/>
            <w:gridSpan w:val="2"/>
            <w:shd w:val="clear" w:color="auto" w:fill="auto"/>
            <w:noWrap/>
          </w:tcPr>
          <w:p w14:paraId="79D0C5D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1735</w:t>
            </w:r>
          </w:p>
        </w:tc>
        <w:tc>
          <w:tcPr>
            <w:tcW w:w="817" w:type="dxa"/>
            <w:gridSpan w:val="2"/>
            <w:shd w:val="clear" w:color="auto" w:fill="auto"/>
            <w:noWrap/>
          </w:tcPr>
          <w:p w14:paraId="594260B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6284E1F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1EDE5F6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1830</w:t>
            </w:r>
          </w:p>
        </w:tc>
        <w:tc>
          <w:tcPr>
            <w:tcW w:w="867" w:type="dxa"/>
            <w:gridSpan w:val="2"/>
            <w:shd w:val="clear" w:color="auto" w:fill="auto"/>
          </w:tcPr>
          <w:p w14:paraId="53FEF0F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766F5247"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N/A</w:t>
            </w:r>
          </w:p>
        </w:tc>
      </w:tr>
      <w:tr w:rsidR="0076263B" w:rsidRPr="0076263B" w14:paraId="4A0C2A26" w14:textId="77777777" w:rsidTr="0076263B">
        <w:trPr>
          <w:trHeight w:val="54"/>
          <w:jc w:val="center"/>
        </w:trPr>
        <w:tc>
          <w:tcPr>
            <w:tcW w:w="2259" w:type="dxa"/>
            <w:tcBorders>
              <w:top w:val="nil"/>
              <w:bottom w:val="single" w:sz="4" w:space="0" w:color="auto"/>
            </w:tcBorders>
            <w:shd w:val="clear" w:color="auto" w:fill="auto"/>
          </w:tcPr>
          <w:p w14:paraId="4C324C5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0A6B942"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40</w:t>
            </w:r>
          </w:p>
        </w:tc>
        <w:tc>
          <w:tcPr>
            <w:tcW w:w="1380" w:type="dxa"/>
            <w:gridSpan w:val="2"/>
            <w:shd w:val="clear" w:color="auto" w:fill="auto"/>
            <w:noWrap/>
          </w:tcPr>
          <w:p w14:paraId="571E002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shd w:val="clear" w:color="auto" w:fill="auto"/>
            <w:noWrap/>
          </w:tcPr>
          <w:p w14:paraId="34F8B69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4481208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323" w:type="dxa"/>
            <w:gridSpan w:val="2"/>
            <w:shd w:val="clear" w:color="auto" w:fill="auto"/>
            <w:noWrap/>
          </w:tcPr>
          <w:p w14:paraId="28C905C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2380</w:t>
            </w:r>
          </w:p>
        </w:tc>
        <w:tc>
          <w:tcPr>
            <w:tcW w:w="867" w:type="dxa"/>
            <w:gridSpan w:val="2"/>
            <w:shd w:val="clear" w:color="auto" w:fill="auto"/>
          </w:tcPr>
          <w:p w14:paraId="42EF620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8.0</w:t>
            </w:r>
          </w:p>
        </w:tc>
        <w:tc>
          <w:tcPr>
            <w:tcW w:w="1248" w:type="dxa"/>
            <w:gridSpan w:val="3"/>
            <w:shd w:val="clear" w:color="auto" w:fill="auto"/>
          </w:tcPr>
          <w:p w14:paraId="748FC1D6"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IMD5</w:t>
            </w:r>
          </w:p>
        </w:tc>
      </w:tr>
      <w:tr w:rsidR="0076263B" w:rsidRPr="0076263B" w14:paraId="4F40B836" w14:textId="77777777" w:rsidTr="0076263B">
        <w:trPr>
          <w:trHeight w:val="54"/>
          <w:jc w:val="center"/>
        </w:trPr>
        <w:tc>
          <w:tcPr>
            <w:tcW w:w="2259" w:type="dxa"/>
            <w:tcBorders>
              <w:top w:val="single" w:sz="4" w:space="0" w:color="auto"/>
              <w:bottom w:val="nil"/>
            </w:tcBorders>
            <w:shd w:val="clear" w:color="auto" w:fill="auto"/>
          </w:tcPr>
          <w:p w14:paraId="4FB9D3F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DC_3A_n1A-n41A</w:t>
            </w:r>
          </w:p>
        </w:tc>
        <w:tc>
          <w:tcPr>
            <w:tcW w:w="868" w:type="dxa"/>
            <w:shd w:val="clear" w:color="auto" w:fill="auto"/>
          </w:tcPr>
          <w:p w14:paraId="270479C0"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lang w:val="sv-SE"/>
              </w:rPr>
              <w:t>3</w:t>
            </w:r>
          </w:p>
        </w:tc>
        <w:tc>
          <w:tcPr>
            <w:tcW w:w="1380" w:type="dxa"/>
            <w:gridSpan w:val="2"/>
            <w:shd w:val="clear" w:color="auto" w:fill="auto"/>
            <w:noWrap/>
          </w:tcPr>
          <w:p w14:paraId="71BF933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1712.5</w:t>
            </w:r>
          </w:p>
        </w:tc>
        <w:tc>
          <w:tcPr>
            <w:tcW w:w="817" w:type="dxa"/>
            <w:gridSpan w:val="2"/>
            <w:shd w:val="clear" w:color="auto" w:fill="auto"/>
            <w:noWrap/>
          </w:tcPr>
          <w:p w14:paraId="5D8078D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shd w:val="clear" w:color="auto" w:fill="auto"/>
            <w:noWrap/>
          </w:tcPr>
          <w:p w14:paraId="24A9406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w:t>
            </w:r>
          </w:p>
        </w:tc>
        <w:tc>
          <w:tcPr>
            <w:tcW w:w="1323" w:type="dxa"/>
            <w:gridSpan w:val="2"/>
            <w:shd w:val="clear" w:color="auto" w:fill="auto"/>
            <w:noWrap/>
          </w:tcPr>
          <w:p w14:paraId="0C1876E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1807.5</w:t>
            </w:r>
          </w:p>
        </w:tc>
        <w:tc>
          <w:tcPr>
            <w:tcW w:w="867" w:type="dxa"/>
            <w:gridSpan w:val="2"/>
            <w:shd w:val="clear" w:color="auto" w:fill="auto"/>
          </w:tcPr>
          <w:p w14:paraId="21963A5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1248" w:type="dxa"/>
            <w:gridSpan w:val="3"/>
            <w:shd w:val="clear" w:color="auto" w:fill="auto"/>
          </w:tcPr>
          <w:p w14:paraId="1B48B47C"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rPr>
              <w:t>N/A</w:t>
            </w:r>
          </w:p>
        </w:tc>
      </w:tr>
      <w:tr w:rsidR="0076263B" w:rsidRPr="0076263B" w14:paraId="0A72B8F5" w14:textId="77777777" w:rsidTr="0076263B">
        <w:trPr>
          <w:trHeight w:val="54"/>
          <w:jc w:val="center"/>
        </w:trPr>
        <w:tc>
          <w:tcPr>
            <w:tcW w:w="2259" w:type="dxa"/>
            <w:tcBorders>
              <w:top w:val="nil"/>
              <w:bottom w:val="nil"/>
            </w:tcBorders>
            <w:shd w:val="clear" w:color="auto" w:fill="auto"/>
          </w:tcPr>
          <w:p w14:paraId="00E7CE2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7DD7707"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n</w:t>
            </w:r>
            <w:r w:rsidRPr="0076263B">
              <w:rPr>
                <w:rFonts w:ascii="Arial" w:hAnsi="Arial"/>
                <w:sz w:val="18"/>
                <w:lang w:val="sv-SE"/>
              </w:rPr>
              <w:t>1</w:t>
            </w:r>
          </w:p>
        </w:tc>
        <w:tc>
          <w:tcPr>
            <w:tcW w:w="1380" w:type="dxa"/>
            <w:gridSpan w:val="2"/>
            <w:shd w:val="clear" w:color="auto" w:fill="auto"/>
            <w:noWrap/>
          </w:tcPr>
          <w:p w14:paraId="662C29D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1977.5</w:t>
            </w:r>
          </w:p>
        </w:tc>
        <w:tc>
          <w:tcPr>
            <w:tcW w:w="817" w:type="dxa"/>
            <w:gridSpan w:val="2"/>
            <w:shd w:val="clear" w:color="auto" w:fill="auto"/>
            <w:noWrap/>
          </w:tcPr>
          <w:p w14:paraId="474E5B2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shd w:val="clear" w:color="auto" w:fill="auto"/>
            <w:noWrap/>
          </w:tcPr>
          <w:p w14:paraId="240AA6A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w:t>
            </w:r>
          </w:p>
        </w:tc>
        <w:tc>
          <w:tcPr>
            <w:tcW w:w="1323" w:type="dxa"/>
            <w:gridSpan w:val="2"/>
            <w:shd w:val="clear" w:color="auto" w:fill="auto"/>
            <w:noWrap/>
          </w:tcPr>
          <w:p w14:paraId="47A922B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2167.5</w:t>
            </w:r>
          </w:p>
        </w:tc>
        <w:tc>
          <w:tcPr>
            <w:tcW w:w="867" w:type="dxa"/>
            <w:gridSpan w:val="2"/>
            <w:shd w:val="clear" w:color="auto" w:fill="auto"/>
          </w:tcPr>
          <w:p w14:paraId="3EA4FD6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1248" w:type="dxa"/>
            <w:gridSpan w:val="3"/>
            <w:shd w:val="clear" w:color="auto" w:fill="auto"/>
          </w:tcPr>
          <w:p w14:paraId="5A9B149D"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rPr>
              <w:t>N/A</w:t>
            </w:r>
          </w:p>
        </w:tc>
      </w:tr>
      <w:tr w:rsidR="0076263B" w:rsidRPr="0076263B" w14:paraId="764FC343" w14:textId="77777777" w:rsidTr="0076263B">
        <w:trPr>
          <w:trHeight w:val="54"/>
          <w:jc w:val="center"/>
        </w:trPr>
        <w:tc>
          <w:tcPr>
            <w:tcW w:w="2259" w:type="dxa"/>
            <w:tcBorders>
              <w:top w:val="nil"/>
              <w:bottom w:val="single" w:sz="4" w:space="0" w:color="auto"/>
            </w:tcBorders>
            <w:shd w:val="clear" w:color="auto" w:fill="auto"/>
          </w:tcPr>
          <w:p w14:paraId="6E2E546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2683B73"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n</w:t>
            </w:r>
            <w:r w:rsidRPr="0076263B">
              <w:rPr>
                <w:rFonts w:ascii="Arial" w:hAnsi="Arial"/>
                <w:sz w:val="18"/>
                <w:lang w:val="sv-SE"/>
              </w:rPr>
              <w:t>41</w:t>
            </w:r>
          </w:p>
        </w:tc>
        <w:tc>
          <w:tcPr>
            <w:tcW w:w="1380" w:type="dxa"/>
            <w:gridSpan w:val="2"/>
            <w:shd w:val="clear" w:color="auto" w:fill="auto"/>
            <w:noWrap/>
          </w:tcPr>
          <w:p w14:paraId="73BD6A6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N/A</w:t>
            </w:r>
          </w:p>
        </w:tc>
        <w:tc>
          <w:tcPr>
            <w:tcW w:w="817" w:type="dxa"/>
            <w:gridSpan w:val="2"/>
            <w:shd w:val="clear" w:color="auto" w:fill="auto"/>
            <w:noWrap/>
          </w:tcPr>
          <w:p w14:paraId="44A7605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shd w:val="clear" w:color="auto" w:fill="auto"/>
            <w:noWrap/>
          </w:tcPr>
          <w:p w14:paraId="6427A44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N/A</w:t>
            </w:r>
          </w:p>
        </w:tc>
        <w:tc>
          <w:tcPr>
            <w:tcW w:w="1323" w:type="dxa"/>
            <w:gridSpan w:val="2"/>
            <w:shd w:val="clear" w:color="auto" w:fill="auto"/>
            <w:noWrap/>
          </w:tcPr>
          <w:p w14:paraId="5FD5F3E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2507.5</w:t>
            </w:r>
          </w:p>
        </w:tc>
        <w:tc>
          <w:tcPr>
            <w:tcW w:w="867" w:type="dxa"/>
            <w:gridSpan w:val="2"/>
            <w:shd w:val="clear" w:color="auto" w:fill="auto"/>
          </w:tcPr>
          <w:p w14:paraId="2DFA18D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5.0</w:t>
            </w:r>
          </w:p>
        </w:tc>
        <w:tc>
          <w:tcPr>
            <w:tcW w:w="1248" w:type="dxa"/>
            <w:gridSpan w:val="3"/>
            <w:shd w:val="clear" w:color="auto" w:fill="auto"/>
          </w:tcPr>
          <w:p w14:paraId="6E98C879"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rPr>
              <w:t>IMD5</w:t>
            </w:r>
          </w:p>
        </w:tc>
      </w:tr>
      <w:tr w:rsidR="0076263B" w:rsidRPr="0076263B" w14:paraId="3E2339D5"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D02E4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en-US"/>
              </w:rPr>
              <w:t>DC_</w:t>
            </w:r>
            <w:r w:rsidRPr="0076263B">
              <w:rPr>
                <w:rFonts w:ascii="Arial" w:hAnsi="Arial"/>
                <w:sz w:val="18"/>
                <w:lang w:val="en-US" w:eastAsia="zh-CN"/>
              </w:rPr>
              <w:t>3A</w:t>
            </w:r>
            <w:r w:rsidRPr="0076263B">
              <w:rPr>
                <w:rFonts w:ascii="Arial" w:hAnsi="Arial"/>
                <w:sz w:val="18"/>
                <w:lang w:val="en-US"/>
              </w:rPr>
              <w:t>_n1A-n75A</w:t>
            </w:r>
          </w:p>
        </w:tc>
        <w:tc>
          <w:tcPr>
            <w:tcW w:w="868" w:type="dxa"/>
            <w:tcBorders>
              <w:left w:val="single" w:sz="4" w:space="0" w:color="auto"/>
            </w:tcBorders>
            <w:shd w:val="clear" w:color="auto" w:fill="auto"/>
          </w:tcPr>
          <w:p w14:paraId="23065E1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en-US" w:eastAsia="ko-KR"/>
              </w:rPr>
              <w:t>n75</w:t>
            </w:r>
          </w:p>
        </w:tc>
        <w:tc>
          <w:tcPr>
            <w:tcW w:w="1380" w:type="dxa"/>
            <w:gridSpan w:val="2"/>
            <w:shd w:val="clear" w:color="auto" w:fill="auto"/>
            <w:noWrap/>
          </w:tcPr>
          <w:p w14:paraId="4653AD95"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N/A</w:t>
            </w:r>
          </w:p>
        </w:tc>
        <w:tc>
          <w:tcPr>
            <w:tcW w:w="817" w:type="dxa"/>
            <w:gridSpan w:val="2"/>
            <w:shd w:val="clear" w:color="auto" w:fill="auto"/>
            <w:noWrap/>
          </w:tcPr>
          <w:p w14:paraId="13370D31"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5</w:t>
            </w:r>
          </w:p>
        </w:tc>
        <w:tc>
          <w:tcPr>
            <w:tcW w:w="2554" w:type="dxa"/>
            <w:gridSpan w:val="2"/>
            <w:shd w:val="clear" w:color="auto" w:fill="auto"/>
            <w:noWrap/>
          </w:tcPr>
          <w:p w14:paraId="4201BF0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N/A</w:t>
            </w:r>
          </w:p>
        </w:tc>
        <w:tc>
          <w:tcPr>
            <w:tcW w:w="1323" w:type="dxa"/>
            <w:gridSpan w:val="2"/>
            <w:shd w:val="clear" w:color="auto" w:fill="auto"/>
            <w:noWrap/>
          </w:tcPr>
          <w:p w14:paraId="580A728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1480</w:t>
            </w:r>
          </w:p>
        </w:tc>
        <w:tc>
          <w:tcPr>
            <w:tcW w:w="867" w:type="dxa"/>
            <w:gridSpan w:val="2"/>
            <w:shd w:val="clear" w:color="auto" w:fill="auto"/>
          </w:tcPr>
          <w:p w14:paraId="23D81F4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lang w:val="en-US"/>
              </w:rPr>
              <w:t>15.2</w:t>
            </w:r>
          </w:p>
        </w:tc>
        <w:tc>
          <w:tcPr>
            <w:tcW w:w="1248" w:type="dxa"/>
            <w:gridSpan w:val="3"/>
            <w:shd w:val="clear" w:color="auto" w:fill="auto"/>
          </w:tcPr>
          <w:p w14:paraId="35349AC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lang w:val="en-US"/>
              </w:rPr>
              <w:t>IMD3</w:t>
            </w:r>
            <w:r w:rsidRPr="0076263B">
              <w:rPr>
                <w:rFonts w:ascii="Arial" w:hAnsi="Arial" w:cs="Arial"/>
                <w:sz w:val="18"/>
                <w:vertAlign w:val="superscript"/>
                <w:lang w:val="en-US"/>
              </w:rPr>
              <w:t>4,19</w:t>
            </w:r>
          </w:p>
        </w:tc>
      </w:tr>
      <w:tr w:rsidR="0076263B" w:rsidRPr="0076263B" w14:paraId="2CD20512"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86E834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DC_3C_n1A-n75A</w:t>
            </w:r>
          </w:p>
        </w:tc>
        <w:tc>
          <w:tcPr>
            <w:tcW w:w="868" w:type="dxa"/>
            <w:tcBorders>
              <w:left w:val="single" w:sz="4" w:space="0" w:color="auto"/>
            </w:tcBorders>
            <w:shd w:val="clear" w:color="auto" w:fill="auto"/>
          </w:tcPr>
          <w:p w14:paraId="72AF585D"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en-US"/>
              </w:rPr>
              <w:t>n1</w:t>
            </w:r>
          </w:p>
        </w:tc>
        <w:tc>
          <w:tcPr>
            <w:tcW w:w="1380" w:type="dxa"/>
            <w:gridSpan w:val="2"/>
            <w:shd w:val="clear" w:color="auto" w:fill="auto"/>
            <w:noWrap/>
          </w:tcPr>
          <w:p w14:paraId="4BDDE79D"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1960</w:t>
            </w:r>
          </w:p>
        </w:tc>
        <w:tc>
          <w:tcPr>
            <w:tcW w:w="817" w:type="dxa"/>
            <w:gridSpan w:val="2"/>
            <w:shd w:val="clear" w:color="auto" w:fill="auto"/>
            <w:noWrap/>
          </w:tcPr>
          <w:p w14:paraId="1B0B476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5</w:t>
            </w:r>
          </w:p>
        </w:tc>
        <w:tc>
          <w:tcPr>
            <w:tcW w:w="2554" w:type="dxa"/>
            <w:gridSpan w:val="2"/>
            <w:shd w:val="clear" w:color="auto" w:fill="auto"/>
            <w:noWrap/>
          </w:tcPr>
          <w:p w14:paraId="1ABE29C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25</w:t>
            </w:r>
          </w:p>
        </w:tc>
        <w:tc>
          <w:tcPr>
            <w:tcW w:w="1323" w:type="dxa"/>
            <w:gridSpan w:val="2"/>
            <w:shd w:val="clear" w:color="auto" w:fill="auto"/>
            <w:noWrap/>
          </w:tcPr>
          <w:p w14:paraId="0C56AE5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2150</w:t>
            </w:r>
          </w:p>
        </w:tc>
        <w:tc>
          <w:tcPr>
            <w:tcW w:w="867" w:type="dxa"/>
            <w:gridSpan w:val="2"/>
            <w:shd w:val="clear" w:color="auto" w:fill="auto"/>
          </w:tcPr>
          <w:p w14:paraId="7469EAC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lang w:val="en-US"/>
              </w:rPr>
              <w:t>N/A</w:t>
            </w:r>
          </w:p>
        </w:tc>
        <w:tc>
          <w:tcPr>
            <w:tcW w:w="1248" w:type="dxa"/>
            <w:gridSpan w:val="3"/>
            <w:shd w:val="clear" w:color="auto" w:fill="auto"/>
          </w:tcPr>
          <w:p w14:paraId="1E61E66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lang w:val="en-US"/>
              </w:rPr>
              <w:t>N/A</w:t>
            </w:r>
          </w:p>
        </w:tc>
      </w:tr>
      <w:tr w:rsidR="0076263B" w:rsidRPr="0076263B" w14:paraId="17E854C0"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101947BA"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34E1694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3</w:t>
            </w:r>
          </w:p>
        </w:tc>
        <w:tc>
          <w:tcPr>
            <w:tcW w:w="1380" w:type="dxa"/>
            <w:gridSpan w:val="2"/>
            <w:shd w:val="clear" w:color="auto" w:fill="auto"/>
            <w:noWrap/>
          </w:tcPr>
          <w:p w14:paraId="4690F0A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1720</w:t>
            </w:r>
          </w:p>
        </w:tc>
        <w:tc>
          <w:tcPr>
            <w:tcW w:w="817" w:type="dxa"/>
            <w:gridSpan w:val="2"/>
            <w:shd w:val="clear" w:color="auto" w:fill="auto"/>
            <w:noWrap/>
          </w:tcPr>
          <w:p w14:paraId="416C4BE5"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5</w:t>
            </w:r>
          </w:p>
        </w:tc>
        <w:tc>
          <w:tcPr>
            <w:tcW w:w="2554" w:type="dxa"/>
            <w:gridSpan w:val="2"/>
            <w:shd w:val="clear" w:color="auto" w:fill="auto"/>
            <w:noWrap/>
          </w:tcPr>
          <w:p w14:paraId="72A8703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25</w:t>
            </w:r>
          </w:p>
        </w:tc>
        <w:tc>
          <w:tcPr>
            <w:tcW w:w="1323" w:type="dxa"/>
            <w:gridSpan w:val="2"/>
            <w:shd w:val="clear" w:color="auto" w:fill="auto"/>
            <w:noWrap/>
          </w:tcPr>
          <w:p w14:paraId="42E71BD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lang w:val="en-US"/>
              </w:rPr>
              <w:t>1815</w:t>
            </w:r>
          </w:p>
        </w:tc>
        <w:tc>
          <w:tcPr>
            <w:tcW w:w="867" w:type="dxa"/>
            <w:gridSpan w:val="2"/>
            <w:shd w:val="clear" w:color="auto" w:fill="auto"/>
          </w:tcPr>
          <w:p w14:paraId="37240A2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lang w:val="en-US"/>
              </w:rPr>
              <w:t>N/A</w:t>
            </w:r>
          </w:p>
        </w:tc>
        <w:tc>
          <w:tcPr>
            <w:tcW w:w="1248" w:type="dxa"/>
            <w:gridSpan w:val="3"/>
            <w:shd w:val="clear" w:color="auto" w:fill="auto"/>
          </w:tcPr>
          <w:p w14:paraId="7CA66E7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lang w:val="en-US"/>
              </w:rPr>
              <w:t>N/A</w:t>
            </w:r>
          </w:p>
        </w:tc>
      </w:tr>
      <w:tr w:rsidR="0076263B" w:rsidRPr="0076263B" w14:paraId="30811A68" w14:textId="77777777" w:rsidTr="0076263B">
        <w:trPr>
          <w:trHeight w:val="54"/>
          <w:jc w:val="center"/>
        </w:trPr>
        <w:tc>
          <w:tcPr>
            <w:tcW w:w="2259" w:type="dxa"/>
            <w:tcBorders>
              <w:bottom w:val="nil"/>
            </w:tcBorders>
            <w:shd w:val="clear" w:color="auto" w:fill="auto"/>
          </w:tcPr>
          <w:p w14:paraId="4707FFE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DC_3A_n1A-n77A</w:t>
            </w:r>
          </w:p>
        </w:tc>
        <w:tc>
          <w:tcPr>
            <w:tcW w:w="868" w:type="dxa"/>
            <w:shd w:val="clear" w:color="auto" w:fill="auto"/>
          </w:tcPr>
          <w:p w14:paraId="18F1E71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3</w:t>
            </w:r>
          </w:p>
        </w:tc>
        <w:tc>
          <w:tcPr>
            <w:tcW w:w="1380" w:type="dxa"/>
            <w:gridSpan w:val="2"/>
            <w:shd w:val="clear" w:color="auto" w:fill="auto"/>
            <w:noWrap/>
          </w:tcPr>
          <w:p w14:paraId="133B157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1750</w:t>
            </w:r>
          </w:p>
        </w:tc>
        <w:tc>
          <w:tcPr>
            <w:tcW w:w="817" w:type="dxa"/>
            <w:gridSpan w:val="2"/>
            <w:shd w:val="clear" w:color="auto" w:fill="auto"/>
            <w:noWrap/>
          </w:tcPr>
          <w:p w14:paraId="5CB3C50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w:t>
            </w:r>
          </w:p>
        </w:tc>
        <w:tc>
          <w:tcPr>
            <w:tcW w:w="2554" w:type="dxa"/>
            <w:gridSpan w:val="2"/>
            <w:shd w:val="clear" w:color="auto" w:fill="auto"/>
            <w:noWrap/>
          </w:tcPr>
          <w:p w14:paraId="779AAA5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25</w:t>
            </w:r>
          </w:p>
        </w:tc>
        <w:tc>
          <w:tcPr>
            <w:tcW w:w="1323" w:type="dxa"/>
            <w:gridSpan w:val="2"/>
            <w:shd w:val="clear" w:color="auto" w:fill="auto"/>
            <w:noWrap/>
          </w:tcPr>
          <w:p w14:paraId="0385645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1845</w:t>
            </w:r>
          </w:p>
        </w:tc>
        <w:tc>
          <w:tcPr>
            <w:tcW w:w="867" w:type="dxa"/>
            <w:gridSpan w:val="2"/>
            <w:shd w:val="clear" w:color="auto" w:fill="auto"/>
          </w:tcPr>
          <w:p w14:paraId="2F66E89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19F6EA2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r>
      <w:tr w:rsidR="0076263B" w:rsidRPr="0076263B" w14:paraId="7A9B88DF" w14:textId="77777777" w:rsidTr="0076263B">
        <w:trPr>
          <w:trHeight w:val="54"/>
          <w:jc w:val="center"/>
        </w:trPr>
        <w:tc>
          <w:tcPr>
            <w:tcW w:w="2259" w:type="dxa"/>
            <w:tcBorders>
              <w:top w:val="nil"/>
              <w:bottom w:val="nil"/>
            </w:tcBorders>
            <w:shd w:val="clear" w:color="auto" w:fill="auto"/>
          </w:tcPr>
          <w:p w14:paraId="63DECB84"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7532689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n1</w:t>
            </w:r>
          </w:p>
        </w:tc>
        <w:tc>
          <w:tcPr>
            <w:tcW w:w="1380" w:type="dxa"/>
            <w:gridSpan w:val="2"/>
            <w:shd w:val="clear" w:color="auto" w:fill="auto"/>
            <w:noWrap/>
          </w:tcPr>
          <w:p w14:paraId="29E30FF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1950</w:t>
            </w:r>
          </w:p>
        </w:tc>
        <w:tc>
          <w:tcPr>
            <w:tcW w:w="817" w:type="dxa"/>
            <w:gridSpan w:val="2"/>
            <w:shd w:val="clear" w:color="auto" w:fill="auto"/>
            <w:noWrap/>
          </w:tcPr>
          <w:p w14:paraId="06E8700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w:t>
            </w:r>
          </w:p>
        </w:tc>
        <w:tc>
          <w:tcPr>
            <w:tcW w:w="2554" w:type="dxa"/>
            <w:gridSpan w:val="2"/>
            <w:shd w:val="clear" w:color="auto" w:fill="auto"/>
            <w:noWrap/>
          </w:tcPr>
          <w:p w14:paraId="1E1F0C6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25</w:t>
            </w:r>
          </w:p>
        </w:tc>
        <w:tc>
          <w:tcPr>
            <w:tcW w:w="1323" w:type="dxa"/>
            <w:gridSpan w:val="2"/>
            <w:shd w:val="clear" w:color="auto" w:fill="auto"/>
            <w:noWrap/>
          </w:tcPr>
          <w:p w14:paraId="282B539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2140</w:t>
            </w:r>
          </w:p>
        </w:tc>
        <w:tc>
          <w:tcPr>
            <w:tcW w:w="867" w:type="dxa"/>
            <w:gridSpan w:val="2"/>
            <w:shd w:val="clear" w:color="auto" w:fill="auto"/>
          </w:tcPr>
          <w:p w14:paraId="2132739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278A2AE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r>
      <w:tr w:rsidR="0076263B" w:rsidRPr="0076263B" w14:paraId="76DDB23F" w14:textId="77777777" w:rsidTr="0076263B">
        <w:trPr>
          <w:trHeight w:val="54"/>
          <w:jc w:val="center"/>
        </w:trPr>
        <w:tc>
          <w:tcPr>
            <w:tcW w:w="2259" w:type="dxa"/>
            <w:tcBorders>
              <w:top w:val="nil"/>
              <w:bottom w:val="nil"/>
            </w:tcBorders>
            <w:shd w:val="clear" w:color="auto" w:fill="auto"/>
          </w:tcPr>
          <w:p w14:paraId="3BDEC760"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6C938B2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ja-JP"/>
              </w:rPr>
              <w:t>n7</w:t>
            </w:r>
            <w:r w:rsidRPr="0076263B">
              <w:rPr>
                <w:rFonts w:ascii="Arial" w:hAnsi="Arial" w:cs="Arial"/>
                <w:sz w:val="18"/>
                <w:lang w:eastAsia="zh-TW"/>
              </w:rPr>
              <w:t>7</w:t>
            </w:r>
          </w:p>
        </w:tc>
        <w:tc>
          <w:tcPr>
            <w:tcW w:w="1380" w:type="dxa"/>
            <w:gridSpan w:val="2"/>
            <w:shd w:val="clear" w:color="auto" w:fill="auto"/>
            <w:noWrap/>
          </w:tcPr>
          <w:p w14:paraId="734E833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c>
          <w:tcPr>
            <w:tcW w:w="817" w:type="dxa"/>
            <w:gridSpan w:val="2"/>
            <w:shd w:val="clear" w:color="auto" w:fill="auto"/>
            <w:noWrap/>
          </w:tcPr>
          <w:p w14:paraId="260C3D8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10</w:t>
            </w:r>
          </w:p>
        </w:tc>
        <w:tc>
          <w:tcPr>
            <w:tcW w:w="2554" w:type="dxa"/>
            <w:gridSpan w:val="2"/>
            <w:shd w:val="clear" w:color="auto" w:fill="auto"/>
            <w:noWrap/>
          </w:tcPr>
          <w:p w14:paraId="3EA1439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c>
          <w:tcPr>
            <w:tcW w:w="1323" w:type="dxa"/>
            <w:gridSpan w:val="2"/>
            <w:shd w:val="clear" w:color="auto" w:fill="auto"/>
            <w:noWrap/>
          </w:tcPr>
          <w:p w14:paraId="4BAA4EF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3700</w:t>
            </w:r>
          </w:p>
        </w:tc>
        <w:tc>
          <w:tcPr>
            <w:tcW w:w="867" w:type="dxa"/>
            <w:gridSpan w:val="2"/>
            <w:shd w:val="clear" w:color="auto" w:fill="auto"/>
          </w:tcPr>
          <w:p w14:paraId="5FA36D0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28.4</w:t>
            </w:r>
          </w:p>
        </w:tc>
        <w:tc>
          <w:tcPr>
            <w:tcW w:w="1248" w:type="dxa"/>
            <w:gridSpan w:val="3"/>
            <w:shd w:val="clear" w:color="auto" w:fill="auto"/>
          </w:tcPr>
          <w:p w14:paraId="1B99D06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IMD2</w:t>
            </w:r>
          </w:p>
        </w:tc>
      </w:tr>
      <w:tr w:rsidR="0076263B" w:rsidRPr="0076263B" w14:paraId="0EE2148A" w14:textId="77777777" w:rsidTr="0076263B">
        <w:trPr>
          <w:trHeight w:val="54"/>
          <w:jc w:val="center"/>
        </w:trPr>
        <w:tc>
          <w:tcPr>
            <w:tcW w:w="2259" w:type="dxa"/>
            <w:tcBorders>
              <w:top w:val="nil"/>
              <w:bottom w:val="nil"/>
            </w:tcBorders>
            <w:shd w:val="clear" w:color="auto" w:fill="auto"/>
          </w:tcPr>
          <w:p w14:paraId="320C141F"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146CBF3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3</w:t>
            </w:r>
          </w:p>
        </w:tc>
        <w:tc>
          <w:tcPr>
            <w:tcW w:w="1380" w:type="dxa"/>
            <w:gridSpan w:val="2"/>
            <w:shd w:val="clear" w:color="auto" w:fill="auto"/>
            <w:noWrap/>
          </w:tcPr>
          <w:p w14:paraId="2AF014D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1775</w:t>
            </w:r>
          </w:p>
        </w:tc>
        <w:tc>
          <w:tcPr>
            <w:tcW w:w="817" w:type="dxa"/>
            <w:gridSpan w:val="2"/>
            <w:shd w:val="clear" w:color="auto" w:fill="auto"/>
            <w:noWrap/>
          </w:tcPr>
          <w:p w14:paraId="575C6BF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w:t>
            </w:r>
          </w:p>
        </w:tc>
        <w:tc>
          <w:tcPr>
            <w:tcW w:w="2554" w:type="dxa"/>
            <w:gridSpan w:val="2"/>
            <w:shd w:val="clear" w:color="auto" w:fill="auto"/>
            <w:noWrap/>
          </w:tcPr>
          <w:p w14:paraId="0FA7109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25</w:t>
            </w:r>
          </w:p>
        </w:tc>
        <w:tc>
          <w:tcPr>
            <w:tcW w:w="1323" w:type="dxa"/>
            <w:gridSpan w:val="2"/>
            <w:shd w:val="clear" w:color="auto" w:fill="auto"/>
            <w:noWrap/>
          </w:tcPr>
          <w:p w14:paraId="17334DB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1870</w:t>
            </w:r>
          </w:p>
        </w:tc>
        <w:tc>
          <w:tcPr>
            <w:tcW w:w="867" w:type="dxa"/>
            <w:gridSpan w:val="2"/>
            <w:shd w:val="clear" w:color="auto" w:fill="auto"/>
          </w:tcPr>
          <w:p w14:paraId="263A14F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1D422DC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6B1645E1" w14:textId="77777777" w:rsidTr="0076263B">
        <w:trPr>
          <w:trHeight w:val="54"/>
          <w:jc w:val="center"/>
        </w:trPr>
        <w:tc>
          <w:tcPr>
            <w:tcW w:w="2259" w:type="dxa"/>
            <w:tcBorders>
              <w:top w:val="nil"/>
              <w:bottom w:val="nil"/>
            </w:tcBorders>
            <w:shd w:val="clear" w:color="auto" w:fill="auto"/>
          </w:tcPr>
          <w:p w14:paraId="123ABA4B"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72097FA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n1</w:t>
            </w:r>
          </w:p>
        </w:tc>
        <w:tc>
          <w:tcPr>
            <w:tcW w:w="1380" w:type="dxa"/>
            <w:gridSpan w:val="2"/>
            <w:shd w:val="clear" w:color="auto" w:fill="auto"/>
            <w:noWrap/>
          </w:tcPr>
          <w:p w14:paraId="7172EA2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c>
          <w:tcPr>
            <w:tcW w:w="817" w:type="dxa"/>
            <w:gridSpan w:val="2"/>
            <w:shd w:val="clear" w:color="auto" w:fill="auto"/>
            <w:noWrap/>
          </w:tcPr>
          <w:p w14:paraId="608ECFA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w:t>
            </w:r>
          </w:p>
        </w:tc>
        <w:tc>
          <w:tcPr>
            <w:tcW w:w="2554" w:type="dxa"/>
            <w:gridSpan w:val="2"/>
            <w:shd w:val="clear" w:color="auto" w:fill="auto"/>
            <w:noWrap/>
          </w:tcPr>
          <w:p w14:paraId="61C258D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c>
          <w:tcPr>
            <w:tcW w:w="1323" w:type="dxa"/>
            <w:gridSpan w:val="2"/>
            <w:shd w:val="clear" w:color="auto" w:fill="auto"/>
            <w:noWrap/>
          </w:tcPr>
          <w:p w14:paraId="77D7425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2140</w:t>
            </w:r>
          </w:p>
        </w:tc>
        <w:tc>
          <w:tcPr>
            <w:tcW w:w="867" w:type="dxa"/>
            <w:gridSpan w:val="2"/>
            <w:shd w:val="clear" w:color="auto" w:fill="auto"/>
          </w:tcPr>
          <w:p w14:paraId="1819D93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31.0</w:t>
            </w:r>
          </w:p>
        </w:tc>
        <w:tc>
          <w:tcPr>
            <w:tcW w:w="1248" w:type="dxa"/>
            <w:gridSpan w:val="3"/>
            <w:shd w:val="clear" w:color="auto" w:fill="auto"/>
          </w:tcPr>
          <w:p w14:paraId="32AE7DA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IMD2</w:t>
            </w:r>
          </w:p>
        </w:tc>
      </w:tr>
      <w:tr w:rsidR="0076263B" w:rsidRPr="0076263B" w14:paraId="79457AC6" w14:textId="77777777" w:rsidTr="0076263B">
        <w:trPr>
          <w:trHeight w:val="54"/>
          <w:jc w:val="center"/>
        </w:trPr>
        <w:tc>
          <w:tcPr>
            <w:tcW w:w="2259" w:type="dxa"/>
            <w:tcBorders>
              <w:top w:val="nil"/>
              <w:bottom w:val="single" w:sz="4" w:space="0" w:color="auto"/>
            </w:tcBorders>
            <w:shd w:val="clear" w:color="auto" w:fill="auto"/>
          </w:tcPr>
          <w:p w14:paraId="5083B203"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6750FED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n77</w:t>
            </w:r>
          </w:p>
        </w:tc>
        <w:tc>
          <w:tcPr>
            <w:tcW w:w="1380" w:type="dxa"/>
            <w:gridSpan w:val="2"/>
            <w:shd w:val="clear" w:color="auto" w:fill="auto"/>
            <w:noWrap/>
          </w:tcPr>
          <w:p w14:paraId="294E8C6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3915</w:t>
            </w:r>
          </w:p>
        </w:tc>
        <w:tc>
          <w:tcPr>
            <w:tcW w:w="817" w:type="dxa"/>
            <w:gridSpan w:val="2"/>
            <w:shd w:val="clear" w:color="auto" w:fill="auto"/>
            <w:noWrap/>
          </w:tcPr>
          <w:p w14:paraId="456DFC2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10</w:t>
            </w:r>
          </w:p>
        </w:tc>
        <w:tc>
          <w:tcPr>
            <w:tcW w:w="2554" w:type="dxa"/>
            <w:gridSpan w:val="2"/>
            <w:shd w:val="clear" w:color="auto" w:fill="auto"/>
            <w:noWrap/>
          </w:tcPr>
          <w:p w14:paraId="276F33B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50</w:t>
            </w:r>
          </w:p>
        </w:tc>
        <w:tc>
          <w:tcPr>
            <w:tcW w:w="1323" w:type="dxa"/>
            <w:gridSpan w:val="2"/>
            <w:shd w:val="clear" w:color="auto" w:fill="auto"/>
            <w:noWrap/>
          </w:tcPr>
          <w:p w14:paraId="7020D61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3915</w:t>
            </w:r>
          </w:p>
        </w:tc>
        <w:tc>
          <w:tcPr>
            <w:tcW w:w="867" w:type="dxa"/>
            <w:gridSpan w:val="2"/>
            <w:shd w:val="clear" w:color="auto" w:fill="auto"/>
          </w:tcPr>
          <w:p w14:paraId="36C30B6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739A15D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0DEC9D5A" w14:textId="77777777" w:rsidTr="0076263B">
        <w:trPr>
          <w:trHeight w:val="54"/>
          <w:jc w:val="center"/>
        </w:trPr>
        <w:tc>
          <w:tcPr>
            <w:tcW w:w="2259" w:type="dxa"/>
            <w:tcBorders>
              <w:bottom w:val="nil"/>
            </w:tcBorders>
            <w:shd w:val="clear" w:color="auto" w:fill="auto"/>
          </w:tcPr>
          <w:p w14:paraId="798406D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DC_3A_n1A-n78A</w:t>
            </w:r>
          </w:p>
          <w:p w14:paraId="5906A11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DC_3C_n1A-n78A</w:t>
            </w:r>
          </w:p>
          <w:p w14:paraId="6E5F0AD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DC_3A-3A_n1A-n78A</w:t>
            </w:r>
          </w:p>
        </w:tc>
        <w:tc>
          <w:tcPr>
            <w:tcW w:w="868" w:type="dxa"/>
            <w:shd w:val="clear" w:color="auto" w:fill="auto"/>
          </w:tcPr>
          <w:p w14:paraId="4F2F638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3</w:t>
            </w:r>
          </w:p>
        </w:tc>
        <w:tc>
          <w:tcPr>
            <w:tcW w:w="1380" w:type="dxa"/>
            <w:gridSpan w:val="2"/>
            <w:shd w:val="clear" w:color="auto" w:fill="auto"/>
            <w:noWrap/>
          </w:tcPr>
          <w:p w14:paraId="680AC78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1750</w:t>
            </w:r>
          </w:p>
        </w:tc>
        <w:tc>
          <w:tcPr>
            <w:tcW w:w="817" w:type="dxa"/>
            <w:gridSpan w:val="2"/>
            <w:shd w:val="clear" w:color="auto" w:fill="auto"/>
            <w:noWrap/>
          </w:tcPr>
          <w:p w14:paraId="00946AF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w:t>
            </w:r>
          </w:p>
        </w:tc>
        <w:tc>
          <w:tcPr>
            <w:tcW w:w="2554" w:type="dxa"/>
            <w:gridSpan w:val="2"/>
            <w:shd w:val="clear" w:color="auto" w:fill="auto"/>
            <w:noWrap/>
          </w:tcPr>
          <w:p w14:paraId="58D7798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25</w:t>
            </w:r>
          </w:p>
        </w:tc>
        <w:tc>
          <w:tcPr>
            <w:tcW w:w="1323" w:type="dxa"/>
            <w:gridSpan w:val="2"/>
            <w:shd w:val="clear" w:color="auto" w:fill="auto"/>
            <w:noWrap/>
          </w:tcPr>
          <w:p w14:paraId="5D5E82B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1845</w:t>
            </w:r>
          </w:p>
        </w:tc>
        <w:tc>
          <w:tcPr>
            <w:tcW w:w="867" w:type="dxa"/>
            <w:gridSpan w:val="2"/>
            <w:shd w:val="clear" w:color="auto" w:fill="auto"/>
          </w:tcPr>
          <w:p w14:paraId="0DCA8FA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2EF5272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r>
      <w:tr w:rsidR="0076263B" w:rsidRPr="0076263B" w14:paraId="4917C708" w14:textId="77777777" w:rsidTr="0076263B">
        <w:trPr>
          <w:trHeight w:val="54"/>
          <w:jc w:val="center"/>
        </w:trPr>
        <w:tc>
          <w:tcPr>
            <w:tcW w:w="2259" w:type="dxa"/>
            <w:tcBorders>
              <w:top w:val="nil"/>
              <w:bottom w:val="nil"/>
            </w:tcBorders>
            <w:shd w:val="clear" w:color="auto" w:fill="auto"/>
          </w:tcPr>
          <w:p w14:paraId="495D3B6B"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18BD5AC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n1</w:t>
            </w:r>
          </w:p>
        </w:tc>
        <w:tc>
          <w:tcPr>
            <w:tcW w:w="1380" w:type="dxa"/>
            <w:gridSpan w:val="2"/>
            <w:shd w:val="clear" w:color="auto" w:fill="auto"/>
            <w:noWrap/>
          </w:tcPr>
          <w:p w14:paraId="3350552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1950</w:t>
            </w:r>
          </w:p>
        </w:tc>
        <w:tc>
          <w:tcPr>
            <w:tcW w:w="817" w:type="dxa"/>
            <w:gridSpan w:val="2"/>
            <w:shd w:val="clear" w:color="auto" w:fill="auto"/>
            <w:noWrap/>
          </w:tcPr>
          <w:p w14:paraId="2BDF1F8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w:t>
            </w:r>
          </w:p>
        </w:tc>
        <w:tc>
          <w:tcPr>
            <w:tcW w:w="2554" w:type="dxa"/>
            <w:gridSpan w:val="2"/>
            <w:shd w:val="clear" w:color="auto" w:fill="auto"/>
            <w:noWrap/>
          </w:tcPr>
          <w:p w14:paraId="29C9ECB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25</w:t>
            </w:r>
          </w:p>
        </w:tc>
        <w:tc>
          <w:tcPr>
            <w:tcW w:w="1323" w:type="dxa"/>
            <w:gridSpan w:val="2"/>
            <w:shd w:val="clear" w:color="auto" w:fill="auto"/>
            <w:noWrap/>
          </w:tcPr>
          <w:p w14:paraId="428A09E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2140</w:t>
            </w:r>
          </w:p>
        </w:tc>
        <w:tc>
          <w:tcPr>
            <w:tcW w:w="867" w:type="dxa"/>
            <w:gridSpan w:val="2"/>
            <w:shd w:val="clear" w:color="auto" w:fill="auto"/>
          </w:tcPr>
          <w:p w14:paraId="44ABE22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1110B5B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r>
      <w:tr w:rsidR="0076263B" w:rsidRPr="0076263B" w14:paraId="1559CDA1" w14:textId="77777777" w:rsidTr="0076263B">
        <w:trPr>
          <w:trHeight w:val="54"/>
          <w:jc w:val="center"/>
        </w:trPr>
        <w:tc>
          <w:tcPr>
            <w:tcW w:w="2259" w:type="dxa"/>
            <w:tcBorders>
              <w:top w:val="nil"/>
              <w:bottom w:val="nil"/>
            </w:tcBorders>
            <w:shd w:val="clear" w:color="auto" w:fill="auto"/>
          </w:tcPr>
          <w:p w14:paraId="303B556C"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6F48F01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ja-JP"/>
              </w:rPr>
              <w:t>n7</w:t>
            </w:r>
            <w:r w:rsidRPr="0076263B">
              <w:rPr>
                <w:rFonts w:ascii="Arial" w:hAnsi="Arial" w:cs="Arial"/>
                <w:sz w:val="18"/>
                <w:lang w:eastAsia="zh-TW"/>
              </w:rPr>
              <w:t>8</w:t>
            </w:r>
          </w:p>
        </w:tc>
        <w:tc>
          <w:tcPr>
            <w:tcW w:w="1380" w:type="dxa"/>
            <w:gridSpan w:val="2"/>
            <w:shd w:val="clear" w:color="auto" w:fill="auto"/>
            <w:noWrap/>
          </w:tcPr>
          <w:p w14:paraId="5C2EA2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c>
          <w:tcPr>
            <w:tcW w:w="817" w:type="dxa"/>
            <w:gridSpan w:val="2"/>
            <w:shd w:val="clear" w:color="auto" w:fill="auto"/>
            <w:noWrap/>
          </w:tcPr>
          <w:p w14:paraId="0412743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10</w:t>
            </w:r>
          </w:p>
        </w:tc>
        <w:tc>
          <w:tcPr>
            <w:tcW w:w="2554" w:type="dxa"/>
            <w:gridSpan w:val="2"/>
            <w:shd w:val="clear" w:color="auto" w:fill="auto"/>
            <w:noWrap/>
          </w:tcPr>
          <w:p w14:paraId="530075E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c>
          <w:tcPr>
            <w:tcW w:w="1323" w:type="dxa"/>
            <w:gridSpan w:val="2"/>
            <w:shd w:val="clear" w:color="auto" w:fill="auto"/>
            <w:noWrap/>
          </w:tcPr>
          <w:p w14:paraId="53B92E8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3700</w:t>
            </w:r>
          </w:p>
        </w:tc>
        <w:tc>
          <w:tcPr>
            <w:tcW w:w="867" w:type="dxa"/>
            <w:gridSpan w:val="2"/>
            <w:shd w:val="clear" w:color="auto" w:fill="auto"/>
          </w:tcPr>
          <w:p w14:paraId="023A258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28.4</w:t>
            </w:r>
          </w:p>
        </w:tc>
        <w:tc>
          <w:tcPr>
            <w:tcW w:w="1248" w:type="dxa"/>
            <w:gridSpan w:val="3"/>
            <w:shd w:val="clear" w:color="auto" w:fill="auto"/>
          </w:tcPr>
          <w:p w14:paraId="0BBE0F3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IMD2</w:t>
            </w:r>
          </w:p>
        </w:tc>
      </w:tr>
      <w:tr w:rsidR="0076263B" w:rsidRPr="0076263B" w14:paraId="7FAE520F" w14:textId="77777777" w:rsidTr="0076263B">
        <w:trPr>
          <w:trHeight w:val="54"/>
          <w:jc w:val="center"/>
        </w:trPr>
        <w:tc>
          <w:tcPr>
            <w:tcW w:w="2259" w:type="dxa"/>
            <w:tcBorders>
              <w:top w:val="nil"/>
              <w:bottom w:val="nil"/>
            </w:tcBorders>
            <w:shd w:val="clear" w:color="auto" w:fill="auto"/>
          </w:tcPr>
          <w:p w14:paraId="31326981"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7606442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3</w:t>
            </w:r>
          </w:p>
        </w:tc>
        <w:tc>
          <w:tcPr>
            <w:tcW w:w="1380" w:type="dxa"/>
            <w:gridSpan w:val="2"/>
            <w:shd w:val="clear" w:color="auto" w:fill="auto"/>
            <w:noWrap/>
          </w:tcPr>
          <w:p w14:paraId="69717CE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bCs/>
                <w:sz w:val="18"/>
              </w:rPr>
              <w:t>1770</w:t>
            </w:r>
          </w:p>
        </w:tc>
        <w:tc>
          <w:tcPr>
            <w:tcW w:w="817" w:type="dxa"/>
            <w:gridSpan w:val="2"/>
            <w:shd w:val="clear" w:color="auto" w:fill="auto"/>
            <w:noWrap/>
          </w:tcPr>
          <w:p w14:paraId="41D1550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bCs/>
                <w:sz w:val="18"/>
              </w:rPr>
              <w:t>5</w:t>
            </w:r>
          </w:p>
        </w:tc>
        <w:tc>
          <w:tcPr>
            <w:tcW w:w="2554" w:type="dxa"/>
            <w:gridSpan w:val="2"/>
            <w:shd w:val="clear" w:color="auto" w:fill="auto"/>
            <w:noWrap/>
          </w:tcPr>
          <w:p w14:paraId="16B6CBD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bCs/>
                <w:sz w:val="18"/>
              </w:rPr>
              <w:t>25</w:t>
            </w:r>
          </w:p>
        </w:tc>
        <w:tc>
          <w:tcPr>
            <w:tcW w:w="1323" w:type="dxa"/>
            <w:gridSpan w:val="2"/>
            <w:shd w:val="clear" w:color="auto" w:fill="auto"/>
            <w:noWrap/>
          </w:tcPr>
          <w:p w14:paraId="7DB71E6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bCs/>
                <w:sz w:val="18"/>
              </w:rPr>
              <w:t>1865</w:t>
            </w:r>
          </w:p>
        </w:tc>
        <w:tc>
          <w:tcPr>
            <w:tcW w:w="867" w:type="dxa"/>
            <w:gridSpan w:val="2"/>
            <w:shd w:val="clear" w:color="auto" w:fill="auto"/>
          </w:tcPr>
          <w:p w14:paraId="7516DFD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bCs/>
                <w:sz w:val="18"/>
              </w:rPr>
              <w:t>N/A</w:t>
            </w:r>
          </w:p>
        </w:tc>
        <w:tc>
          <w:tcPr>
            <w:tcW w:w="1248" w:type="dxa"/>
            <w:gridSpan w:val="3"/>
            <w:shd w:val="clear" w:color="auto" w:fill="auto"/>
          </w:tcPr>
          <w:p w14:paraId="0996F7D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14178504" w14:textId="77777777" w:rsidTr="0076263B">
        <w:trPr>
          <w:trHeight w:val="54"/>
          <w:jc w:val="center"/>
        </w:trPr>
        <w:tc>
          <w:tcPr>
            <w:tcW w:w="2259" w:type="dxa"/>
            <w:tcBorders>
              <w:top w:val="nil"/>
              <w:bottom w:val="nil"/>
            </w:tcBorders>
            <w:shd w:val="clear" w:color="auto" w:fill="auto"/>
          </w:tcPr>
          <w:p w14:paraId="5D8F05AE"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52D9C45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n1</w:t>
            </w:r>
          </w:p>
        </w:tc>
        <w:tc>
          <w:tcPr>
            <w:tcW w:w="1380" w:type="dxa"/>
            <w:gridSpan w:val="2"/>
            <w:shd w:val="clear" w:color="auto" w:fill="auto"/>
            <w:noWrap/>
          </w:tcPr>
          <w:p w14:paraId="074E3F8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bCs/>
                <w:sz w:val="18"/>
              </w:rPr>
              <w:t>N/A</w:t>
            </w:r>
          </w:p>
        </w:tc>
        <w:tc>
          <w:tcPr>
            <w:tcW w:w="817" w:type="dxa"/>
            <w:gridSpan w:val="2"/>
            <w:shd w:val="clear" w:color="auto" w:fill="auto"/>
            <w:noWrap/>
          </w:tcPr>
          <w:p w14:paraId="5FE81CE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bCs/>
                <w:sz w:val="18"/>
              </w:rPr>
              <w:t>5</w:t>
            </w:r>
          </w:p>
        </w:tc>
        <w:tc>
          <w:tcPr>
            <w:tcW w:w="2554" w:type="dxa"/>
            <w:gridSpan w:val="2"/>
            <w:shd w:val="clear" w:color="auto" w:fill="auto"/>
            <w:noWrap/>
          </w:tcPr>
          <w:p w14:paraId="66A96AE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bCs/>
                <w:sz w:val="18"/>
              </w:rPr>
              <w:t>N/A</w:t>
            </w:r>
          </w:p>
        </w:tc>
        <w:tc>
          <w:tcPr>
            <w:tcW w:w="1323" w:type="dxa"/>
            <w:gridSpan w:val="2"/>
            <w:shd w:val="clear" w:color="auto" w:fill="auto"/>
            <w:noWrap/>
          </w:tcPr>
          <w:p w14:paraId="0C765D4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bCs/>
                <w:sz w:val="18"/>
              </w:rPr>
              <w:t>2130</w:t>
            </w:r>
          </w:p>
        </w:tc>
        <w:tc>
          <w:tcPr>
            <w:tcW w:w="867" w:type="dxa"/>
            <w:gridSpan w:val="2"/>
            <w:shd w:val="clear" w:color="auto" w:fill="auto"/>
          </w:tcPr>
          <w:p w14:paraId="33E6672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3.5</w:t>
            </w:r>
          </w:p>
        </w:tc>
        <w:tc>
          <w:tcPr>
            <w:tcW w:w="1248" w:type="dxa"/>
            <w:gridSpan w:val="3"/>
            <w:shd w:val="clear" w:color="auto" w:fill="auto"/>
          </w:tcPr>
          <w:p w14:paraId="2911347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IMD5</w:t>
            </w:r>
          </w:p>
        </w:tc>
      </w:tr>
      <w:tr w:rsidR="0076263B" w:rsidRPr="0076263B" w14:paraId="511EEF91" w14:textId="77777777" w:rsidTr="0076263B">
        <w:trPr>
          <w:trHeight w:val="54"/>
          <w:jc w:val="center"/>
        </w:trPr>
        <w:tc>
          <w:tcPr>
            <w:tcW w:w="2259" w:type="dxa"/>
            <w:tcBorders>
              <w:top w:val="nil"/>
              <w:bottom w:val="single" w:sz="4" w:space="0" w:color="auto"/>
            </w:tcBorders>
            <w:shd w:val="clear" w:color="auto" w:fill="auto"/>
          </w:tcPr>
          <w:p w14:paraId="6556A99E"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48B5F0F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n78</w:t>
            </w:r>
          </w:p>
        </w:tc>
        <w:tc>
          <w:tcPr>
            <w:tcW w:w="1380" w:type="dxa"/>
            <w:gridSpan w:val="2"/>
            <w:shd w:val="clear" w:color="auto" w:fill="auto"/>
            <w:noWrap/>
          </w:tcPr>
          <w:p w14:paraId="06E9C9B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bCs/>
                <w:sz w:val="18"/>
              </w:rPr>
              <w:t>3720</w:t>
            </w:r>
          </w:p>
        </w:tc>
        <w:tc>
          <w:tcPr>
            <w:tcW w:w="817" w:type="dxa"/>
            <w:gridSpan w:val="2"/>
            <w:shd w:val="clear" w:color="auto" w:fill="auto"/>
            <w:noWrap/>
          </w:tcPr>
          <w:p w14:paraId="51EB20E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bCs/>
                <w:sz w:val="18"/>
              </w:rPr>
              <w:t>10</w:t>
            </w:r>
          </w:p>
        </w:tc>
        <w:tc>
          <w:tcPr>
            <w:tcW w:w="2554" w:type="dxa"/>
            <w:gridSpan w:val="2"/>
            <w:shd w:val="clear" w:color="auto" w:fill="auto"/>
            <w:noWrap/>
          </w:tcPr>
          <w:p w14:paraId="44593D9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bCs/>
                <w:sz w:val="18"/>
              </w:rPr>
              <w:t>50</w:t>
            </w:r>
          </w:p>
        </w:tc>
        <w:tc>
          <w:tcPr>
            <w:tcW w:w="1323" w:type="dxa"/>
            <w:gridSpan w:val="2"/>
            <w:shd w:val="clear" w:color="auto" w:fill="auto"/>
            <w:noWrap/>
          </w:tcPr>
          <w:p w14:paraId="2E9BB7B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bCs/>
                <w:sz w:val="18"/>
              </w:rPr>
              <w:t>3720</w:t>
            </w:r>
          </w:p>
        </w:tc>
        <w:tc>
          <w:tcPr>
            <w:tcW w:w="867" w:type="dxa"/>
            <w:gridSpan w:val="2"/>
            <w:shd w:val="clear" w:color="auto" w:fill="auto"/>
          </w:tcPr>
          <w:p w14:paraId="26E4EC9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3754F3E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397AE75F"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AD95C0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DC_3A_n1A-n79A</w:t>
            </w:r>
          </w:p>
        </w:tc>
        <w:tc>
          <w:tcPr>
            <w:tcW w:w="868" w:type="dxa"/>
            <w:tcBorders>
              <w:left w:val="single" w:sz="4" w:space="0" w:color="auto"/>
            </w:tcBorders>
            <w:shd w:val="clear" w:color="auto" w:fill="auto"/>
            <w:vAlign w:val="center"/>
          </w:tcPr>
          <w:p w14:paraId="6FAD3869"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3</w:t>
            </w:r>
          </w:p>
        </w:tc>
        <w:tc>
          <w:tcPr>
            <w:tcW w:w="1380" w:type="dxa"/>
            <w:gridSpan w:val="2"/>
            <w:shd w:val="clear" w:color="auto" w:fill="auto"/>
            <w:noWrap/>
            <w:vAlign w:val="center"/>
          </w:tcPr>
          <w:p w14:paraId="6359FE3E"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1720</w:t>
            </w:r>
          </w:p>
        </w:tc>
        <w:tc>
          <w:tcPr>
            <w:tcW w:w="817" w:type="dxa"/>
            <w:gridSpan w:val="2"/>
            <w:shd w:val="clear" w:color="auto" w:fill="auto"/>
            <w:noWrap/>
            <w:vAlign w:val="center"/>
          </w:tcPr>
          <w:p w14:paraId="0E7B7229"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5</w:t>
            </w:r>
          </w:p>
        </w:tc>
        <w:tc>
          <w:tcPr>
            <w:tcW w:w="2554" w:type="dxa"/>
            <w:gridSpan w:val="2"/>
            <w:shd w:val="clear" w:color="auto" w:fill="auto"/>
            <w:noWrap/>
            <w:vAlign w:val="center"/>
          </w:tcPr>
          <w:p w14:paraId="30D73602"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25</w:t>
            </w:r>
          </w:p>
        </w:tc>
        <w:tc>
          <w:tcPr>
            <w:tcW w:w="1323" w:type="dxa"/>
            <w:gridSpan w:val="2"/>
            <w:shd w:val="clear" w:color="auto" w:fill="auto"/>
            <w:noWrap/>
            <w:vAlign w:val="center"/>
          </w:tcPr>
          <w:p w14:paraId="4B3FBD86"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lang w:val="en-US" w:eastAsia="ko-KR"/>
              </w:rPr>
              <w:t>1815</w:t>
            </w:r>
          </w:p>
        </w:tc>
        <w:tc>
          <w:tcPr>
            <w:tcW w:w="867" w:type="dxa"/>
            <w:gridSpan w:val="2"/>
            <w:shd w:val="clear" w:color="auto" w:fill="auto"/>
            <w:vAlign w:val="center"/>
          </w:tcPr>
          <w:p w14:paraId="67568C8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7E590DF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28BEA28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B0B0B8B"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vAlign w:val="center"/>
          </w:tcPr>
          <w:p w14:paraId="31C699C8"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n1</w:t>
            </w:r>
          </w:p>
        </w:tc>
        <w:tc>
          <w:tcPr>
            <w:tcW w:w="1380" w:type="dxa"/>
            <w:gridSpan w:val="2"/>
            <w:shd w:val="clear" w:color="auto" w:fill="auto"/>
            <w:noWrap/>
            <w:vAlign w:val="center"/>
          </w:tcPr>
          <w:p w14:paraId="2B064FAB"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1930</w:t>
            </w:r>
          </w:p>
        </w:tc>
        <w:tc>
          <w:tcPr>
            <w:tcW w:w="817" w:type="dxa"/>
            <w:gridSpan w:val="2"/>
            <w:shd w:val="clear" w:color="auto" w:fill="auto"/>
            <w:noWrap/>
            <w:vAlign w:val="center"/>
          </w:tcPr>
          <w:p w14:paraId="2C2B2DF0"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5</w:t>
            </w:r>
          </w:p>
        </w:tc>
        <w:tc>
          <w:tcPr>
            <w:tcW w:w="2554" w:type="dxa"/>
            <w:gridSpan w:val="2"/>
            <w:shd w:val="clear" w:color="auto" w:fill="auto"/>
            <w:noWrap/>
            <w:vAlign w:val="center"/>
          </w:tcPr>
          <w:p w14:paraId="0F8E095C"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25</w:t>
            </w:r>
          </w:p>
        </w:tc>
        <w:tc>
          <w:tcPr>
            <w:tcW w:w="1323" w:type="dxa"/>
            <w:gridSpan w:val="2"/>
            <w:shd w:val="clear" w:color="auto" w:fill="auto"/>
            <w:noWrap/>
            <w:vAlign w:val="center"/>
          </w:tcPr>
          <w:p w14:paraId="5709D89A"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lang w:val="en-US" w:eastAsia="ko-KR"/>
              </w:rPr>
              <w:t>2120</w:t>
            </w:r>
          </w:p>
        </w:tc>
        <w:tc>
          <w:tcPr>
            <w:tcW w:w="867" w:type="dxa"/>
            <w:gridSpan w:val="2"/>
            <w:shd w:val="clear" w:color="auto" w:fill="auto"/>
            <w:vAlign w:val="center"/>
          </w:tcPr>
          <w:p w14:paraId="2FC75F0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0E95ED5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61A137BC"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46E0E47"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vAlign w:val="center"/>
          </w:tcPr>
          <w:p w14:paraId="7D268F95"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n79</w:t>
            </w:r>
          </w:p>
        </w:tc>
        <w:tc>
          <w:tcPr>
            <w:tcW w:w="1380" w:type="dxa"/>
            <w:gridSpan w:val="2"/>
            <w:shd w:val="clear" w:color="auto" w:fill="auto"/>
            <w:noWrap/>
            <w:vAlign w:val="center"/>
          </w:tcPr>
          <w:p w14:paraId="4B5F4682"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4950</w:t>
            </w:r>
          </w:p>
        </w:tc>
        <w:tc>
          <w:tcPr>
            <w:tcW w:w="817" w:type="dxa"/>
            <w:gridSpan w:val="2"/>
            <w:shd w:val="clear" w:color="auto" w:fill="auto"/>
            <w:noWrap/>
            <w:vAlign w:val="center"/>
          </w:tcPr>
          <w:p w14:paraId="2120BAFA"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40</w:t>
            </w:r>
          </w:p>
        </w:tc>
        <w:tc>
          <w:tcPr>
            <w:tcW w:w="2554" w:type="dxa"/>
            <w:gridSpan w:val="2"/>
            <w:shd w:val="clear" w:color="auto" w:fill="auto"/>
            <w:noWrap/>
            <w:vAlign w:val="center"/>
          </w:tcPr>
          <w:p w14:paraId="7FB1C2D0"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216</w:t>
            </w:r>
          </w:p>
        </w:tc>
        <w:tc>
          <w:tcPr>
            <w:tcW w:w="1323" w:type="dxa"/>
            <w:gridSpan w:val="2"/>
            <w:shd w:val="clear" w:color="auto" w:fill="auto"/>
            <w:noWrap/>
            <w:vAlign w:val="center"/>
          </w:tcPr>
          <w:p w14:paraId="618B9607"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lang w:val="en-US" w:eastAsia="ko-KR"/>
              </w:rPr>
              <w:t>4950</w:t>
            </w:r>
          </w:p>
        </w:tc>
        <w:tc>
          <w:tcPr>
            <w:tcW w:w="867" w:type="dxa"/>
            <w:gridSpan w:val="2"/>
            <w:shd w:val="clear" w:color="auto" w:fill="auto"/>
            <w:vAlign w:val="center"/>
          </w:tcPr>
          <w:p w14:paraId="43077D1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4.7</w:t>
            </w:r>
          </w:p>
        </w:tc>
        <w:tc>
          <w:tcPr>
            <w:tcW w:w="1248" w:type="dxa"/>
            <w:gridSpan w:val="3"/>
            <w:shd w:val="clear" w:color="auto" w:fill="auto"/>
          </w:tcPr>
          <w:p w14:paraId="11576A9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IMD5</w:t>
            </w:r>
          </w:p>
        </w:tc>
      </w:tr>
      <w:tr w:rsidR="0076263B" w:rsidRPr="0076263B" w14:paraId="1898CAE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00E4246E"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vAlign w:val="center"/>
          </w:tcPr>
          <w:p w14:paraId="4B565079"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3</w:t>
            </w:r>
          </w:p>
        </w:tc>
        <w:tc>
          <w:tcPr>
            <w:tcW w:w="1380" w:type="dxa"/>
            <w:gridSpan w:val="2"/>
            <w:shd w:val="clear" w:color="auto" w:fill="auto"/>
            <w:noWrap/>
            <w:vAlign w:val="center"/>
          </w:tcPr>
          <w:p w14:paraId="495A1ADC"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1750</w:t>
            </w:r>
          </w:p>
        </w:tc>
        <w:tc>
          <w:tcPr>
            <w:tcW w:w="817" w:type="dxa"/>
            <w:gridSpan w:val="2"/>
            <w:shd w:val="clear" w:color="auto" w:fill="auto"/>
            <w:noWrap/>
            <w:vAlign w:val="center"/>
          </w:tcPr>
          <w:p w14:paraId="20C53441"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5</w:t>
            </w:r>
          </w:p>
        </w:tc>
        <w:tc>
          <w:tcPr>
            <w:tcW w:w="2554" w:type="dxa"/>
            <w:gridSpan w:val="2"/>
            <w:shd w:val="clear" w:color="auto" w:fill="auto"/>
            <w:noWrap/>
            <w:vAlign w:val="center"/>
          </w:tcPr>
          <w:p w14:paraId="48725C48"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25</w:t>
            </w:r>
          </w:p>
        </w:tc>
        <w:tc>
          <w:tcPr>
            <w:tcW w:w="1323" w:type="dxa"/>
            <w:gridSpan w:val="2"/>
            <w:shd w:val="clear" w:color="auto" w:fill="auto"/>
            <w:noWrap/>
            <w:vAlign w:val="center"/>
          </w:tcPr>
          <w:p w14:paraId="664B189C"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lang w:val="en-US" w:eastAsia="ko-KR"/>
              </w:rPr>
              <w:t>1845</w:t>
            </w:r>
          </w:p>
        </w:tc>
        <w:tc>
          <w:tcPr>
            <w:tcW w:w="867" w:type="dxa"/>
            <w:gridSpan w:val="2"/>
            <w:shd w:val="clear" w:color="auto" w:fill="auto"/>
            <w:vAlign w:val="center"/>
          </w:tcPr>
          <w:p w14:paraId="69FC0C6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0575F08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117C628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8ACB651"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vAlign w:val="center"/>
          </w:tcPr>
          <w:p w14:paraId="54DB1652"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n1</w:t>
            </w:r>
          </w:p>
        </w:tc>
        <w:tc>
          <w:tcPr>
            <w:tcW w:w="1380" w:type="dxa"/>
            <w:gridSpan w:val="2"/>
            <w:shd w:val="clear" w:color="auto" w:fill="auto"/>
            <w:noWrap/>
            <w:vAlign w:val="center"/>
          </w:tcPr>
          <w:p w14:paraId="73F419E8"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1950</w:t>
            </w:r>
          </w:p>
        </w:tc>
        <w:tc>
          <w:tcPr>
            <w:tcW w:w="817" w:type="dxa"/>
            <w:gridSpan w:val="2"/>
            <w:shd w:val="clear" w:color="auto" w:fill="auto"/>
            <w:noWrap/>
            <w:vAlign w:val="center"/>
          </w:tcPr>
          <w:p w14:paraId="7692DC7A"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40</w:t>
            </w:r>
          </w:p>
        </w:tc>
        <w:tc>
          <w:tcPr>
            <w:tcW w:w="2554" w:type="dxa"/>
            <w:gridSpan w:val="2"/>
            <w:shd w:val="clear" w:color="auto" w:fill="auto"/>
            <w:noWrap/>
            <w:vAlign w:val="center"/>
          </w:tcPr>
          <w:p w14:paraId="7B21369E"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216</w:t>
            </w:r>
          </w:p>
        </w:tc>
        <w:tc>
          <w:tcPr>
            <w:tcW w:w="1323" w:type="dxa"/>
            <w:gridSpan w:val="2"/>
            <w:shd w:val="clear" w:color="auto" w:fill="auto"/>
            <w:noWrap/>
            <w:vAlign w:val="center"/>
          </w:tcPr>
          <w:p w14:paraId="443946CE"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lang w:val="en-US" w:eastAsia="ko-KR"/>
              </w:rPr>
              <w:t>2140</w:t>
            </w:r>
          </w:p>
        </w:tc>
        <w:tc>
          <w:tcPr>
            <w:tcW w:w="867" w:type="dxa"/>
            <w:gridSpan w:val="2"/>
            <w:shd w:val="clear" w:color="auto" w:fill="auto"/>
            <w:vAlign w:val="center"/>
          </w:tcPr>
          <w:p w14:paraId="645E2CF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3.6</w:t>
            </w:r>
          </w:p>
        </w:tc>
        <w:tc>
          <w:tcPr>
            <w:tcW w:w="1248" w:type="dxa"/>
            <w:gridSpan w:val="3"/>
            <w:shd w:val="clear" w:color="auto" w:fill="auto"/>
          </w:tcPr>
          <w:p w14:paraId="0BF001A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IMD5</w:t>
            </w:r>
          </w:p>
        </w:tc>
      </w:tr>
      <w:tr w:rsidR="0076263B" w:rsidRPr="0076263B" w14:paraId="619CE028"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BDC7602"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vAlign w:val="center"/>
          </w:tcPr>
          <w:p w14:paraId="03A827F0"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n79</w:t>
            </w:r>
          </w:p>
        </w:tc>
        <w:tc>
          <w:tcPr>
            <w:tcW w:w="1380" w:type="dxa"/>
            <w:gridSpan w:val="2"/>
            <w:shd w:val="clear" w:color="auto" w:fill="auto"/>
            <w:noWrap/>
            <w:vAlign w:val="center"/>
          </w:tcPr>
          <w:p w14:paraId="6510C361"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4860</w:t>
            </w:r>
          </w:p>
        </w:tc>
        <w:tc>
          <w:tcPr>
            <w:tcW w:w="817" w:type="dxa"/>
            <w:gridSpan w:val="2"/>
            <w:shd w:val="clear" w:color="auto" w:fill="auto"/>
            <w:noWrap/>
            <w:vAlign w:val="center"/>
          </w:tcPr>
          <w:p w14:paraId="4F244BFC"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5</w:t>
            </w:r>
          </w:p>
        </w:tc>
        <w:tc>
          <w:tcPr>
            <w:tcW w:w="2554" w:type="dxa"/>
            <w:gridSpan w:val="2"/>
            <w:shd w:val="clear" w:color="auto" w:fill="auto"/>
            <w:noWrap/>
            <w:vAlign w:val="center"/>
          </w:tcPr>
          <w:p w14:paraId="3E83E407" w14:textId="77777777" w:rsidR="0076263B" w:rsidRPr="0076263B" w:rsidRDefault="0076263B" w:rsidP="0076263B">
            <w:pPr>
              <w:widowControl w:val="0"/>
              <w:spacing w:after="0"/>
              <w:jc w:val="center"/>
              <w:rPr>
                <w:rFonts w:ascii="Arial" w:hAnsi="Arial" w:cs="Arial"/>
                <w:bCs/>
                <w:sz w:val="18"/>
              </w:rPr>
            </w:pPr>
            <w:r w:rsidRPr="0076263B">
              <w:rPr>
                <w:rFonts w:ascii="Arial" w:hAnsi="Arial" w:cs="Arial"/>
                <w:bCs/>
                <w:sz w:val="18"/>
                <w:lang w:val="en-US" w:eastAsia="ko-KR"/>
              </w:rPr>
              <w:t>25</w:t>
            </w:r>
          </w:p>
        </w:tc>
        <w:tc>
          <w:tcPr>
            <w:tcW w:w="1323" w:type="dxa"/>
            <w:gridSpan w:val="2"/>
            <w:shd w:val="clear" w:color="auto" w:fill="auto"/>
            <w:noWrap/>
            <w:vAlign w:val="center"/>
          </w:tcPr>
          <w:p w14:paraId="64CFC672"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lang w:val="en-US" w:eastAsia="ko-KR"/>
              </w:rPr>
              <w:t>4860</w:t>
            </w:r>
          </w:p>
        </w:tc>
        <w:tc>
          <w:tcPr>
            <w:tcW w:w="867" w:type="dxa"/>
            <w:gridSpan w:val="2"/>
            <w:shd w:val="clear" w:color="auto" w:fill="auto"/>
            <w:vAlign w:val="center"/>
          </w:tcPr>
          <w:p w14:paraId="11FCDE7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2CEED63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1AA9A5D3" w14:textId="77777777" w:rsidTr="0076263B">
        <w:trPr>
          <w:trHeight w:val="54"/>
          <w:jc w:val="center"/>
        </w:trPr>
        <w:tc>
          <w:tcPr>
            <w:tcW w:w="2259" w:type="dxa"/>
            <w:vMerge w:val="restart"/>
            <w:tcBorders>
              <w:top w:val="single" w:sz="4" w:space="0" w:color="auto"/>
              <w:left w:val="single" w:sz="4" w:space="0" w:color="auto"/>
              <w:right w:val="single" w:sz="4" w:space="0" w:color="auto"/>
            </w:tcBorders>
            <w:shd w:val="clear" w:color="auto" w:fill="auto"/>
          </w:tcPr>
          <w:p w14:paraId="5A50591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DC_(n)3AA-n8A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7778DAB"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zh-TW"/>
              </w:rPr>
              <w:t>n8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082B4B0"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rPr>
              <w:t>897.5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15A7610"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6703183"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9281F11"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eastAsia="MS Mincho" w:hAnsi="Arial" w:cs="Arial"/>
                <w:bCs/>
                <w:sz w:val="18"/>
              </w:rPr>
              <w:t>942.5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33CBD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C2C4D9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5B425CF2" w14:textId="77777777" w:rsidTr="0076263B">
        <w:trPr>
          <w:trHeight w:val="54"/>
          <w:jc w:val="center"/>
        </w:trPr>
        <w:tc>
          <w:tcPr>
            <w:tcW w:w="2259" w:type="dxa"/>
            <w:vMerge/>
            <w:tcBorders>
              <w:left w:val="single" w:sz="4" w:space="0" w:color="auto"/>
              <w:right w:val="single" w:sz="4" w:space="0" w:color="auto"/>
            </w:tcBorders>
            <w:shd w:val="clear" w:color="auto" w:fill="auto"/>
          </w:tcPr>
          <w:p w14:paraId="794B4ED0"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91B867C"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zh-TW"/>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00325E1"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3D0F29E"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1F874FB"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3ACBC5E"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eastAsia="MS Mincho" w:hAnsi="Arial" w:cs="Arial"/>
                <w:bCs/>
                <w:sz w:val="18"/>
              </w:rPr>
              <w:t>1837.5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4C32D4D"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EADC3E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IMD5</w:t>
            </w:r>
          </w:p>
        </w:tc>
      </w:tr>
      <w:tr w:rsidR="0076263B" w:rsidRPr="0076263B" w14:paraId="43AD33BC" w14:textId="77777777" w:rsidTr="0076263B">
        <w:trPr>
          <w:trHeight w:val="54"/>
          <w:jc w:val="center"/>
        </w:trPr>
        <w:tc>
          <w:tcPr>
            <w:tcW w:w="2259" w:type="dxa"/>
            <w:vMerge/>
            <w:tcBorders>
              <w:left w:val="single" w:sz="4" w:space="0" w:color="auto"/>
              <w:bottom w:val="single" w:sz="4" w:space="0" w:color="auto"/>
              <w:right w:val="single" w:sz="4" w:space="0" w:color="auto"/>
            </w:tcBorders>
            <w:shd w:val="clear" w:color="auto" w:fill="auto"/>
          </w:tcPr>
          <w:p w14:paraId="1BF4A7CD"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3D62EEE"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zh-TW"/>
              </w:rPr>
              <w:t>n3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AD31091"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rPr>
              <w:t>1747.5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E2F55AE"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8F6C73B"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bCs/>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E460629"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eastAsia="MS Mincho" w:hAnsi="Arial" w:cs="Arial"/>
                <w:bCs/>
                <w:sz w:val="18"/>
              </w:rPr>
              <w:t>1842.5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F674A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6.4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88FE76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IMD5</w:t>
            </w:r>
          </w:p>
        </w:tc>
      </w:tr>
      <w:tr w:rsidR="0076263B" w:rsidRPr="0076263B" w14:paraId="3B7DE9F2" w14:textId="77777777" w:rsidTr="0076263B">
        <w:trPr>
          <w:trHeight w:val="54"/>
          <w:jc w:val="center"/>
        </w:trPr>
        <w:tc>
          <w:tcPr>
            <w:tcW w:w="2259" w:type="dxa"/>
            <w:tcBorders>
              <w:bottom w:val="nil"/>
            </w:tcBorders>
            <w:shd w:val="clear" w:color="auto" w:fill="auto"/>
          </w:tcPr>
          <w:p w14:paraId="66A67A8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3A_n3A</w:t>
            </w:r>
            <w:r w:rsidRPr="0076263B">
              <w:rPr>
                <w:rFonts w:ascii="Arial" w:hAnsi="Arial"/>
                <w:sz w:val="18"/>
                <w:lang w:eastAsia="zh-CN"/>
              </w:rPr>
              <w:t>-</w:t>
            </w:r>
            <w:r w:rsidRPr="0076263B">
              <w:rPr>
                <w:rFonts w:ascii="Arial" w:hAnsi="Arial"/>
                <w:sz w:val="18"/>
                <w:lang w:eastAsia="ja-JP"/>
              </w:rPr>
              <w:t>n41</w:t>
            </w:r>
            <w:r w:rsidRPr="0076263B">
              <w:rPr>
                <w:rFonts w:ascii="Arial" w:hAnsi="Arial"/>
                <w:sz w:val="18"/>
              </w:rPr>
              <w:t>A</w:t>
            </w:r>
          </w:p>
        </w:tc>
        <w:tc>
          <w:tcPr>
            <w:tcW w:w="868" w:type="dxa"/>
            <w:shd w:val="clear" w:color="auto" w:fill="auto"/>
          </w:tcPr>
          <w:p w14:paraId="1BB8697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3</w:t>
            </w:r>
          </w:p>
        </w:tc>
        <w:tc>
          <w:tcPr>
            <w:tcW w:w="1380" w:type="dxa"/>
            <w:gridSpan w:val="2"/>
            <w:shd w:val="clear" w:color="auto" w:fill="auto"/>
            <w:noWrap/>
          </w:tcPr>
          <w:p w14:paraId="0CB29F7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1725</w:t>
            </w:r>
          </w:p>
        </w:tc>
        <w:tc>
          <w:tcPr>
            <w:tcW w:w="817" w:type="dxa"/>
            <w:gridSpan w:val="2"/>
            <w:shd w:val="clear" w:color="auto" w:fill="auto"/>
            <w:noWrap/>
          </w:tcPr>
          <w:p w14:paraId="3B9CA30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5</w:t>
            </w:r>
          </w:p>
        </w:tc>
        <w:tc>
          <w:tcPr>
            <w:tcW w:w="2554" w:type="dxa"/>
            <w:gridSpan w:val="2"/>
            <w:shd w:val="clear" w:color="auto" w:fill="auto"/>
            <w:noWrap/>
          </w:tcPr>
          <w:p w14:paraId="0325F9C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25</w:t>
            </w:r>
          </w:p>
        </w:tc>
        <w:tc>
          <w:tcPr>
            <w:tcW w:w="1323" w:type="dxa"/>
            <w:gridSpan w:val="2"/>
            <w:shd w:val="clear" w:color="auto" w:fill="auto"/>
            <w:noWrap/>
          </w:tcPr>
          <w:p w14:paraId="62EB819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1820</w:t>
            </w:r>
          </w:p>
        </w:tc>
        <w:tc>
          <w:tcPr>
            <w:tcW w:w="867" w:type="dxa"/>
            <w:gridSpan w:val="2"/>
            <w:shd w:val="clear" w:color="auto" w:fill="auto"/>
          </w:tcPr>
          <w:p w14:paraId="7FD81A5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248" w:type="dxa"/>
            <w:gridSpan w:val="3"/>
            <w:shd w:val="clear" w:color="auto" w:fill="auto"/>
          </w:tcPr>
          <w:p w14:paraId="2078205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2FE7E1C" w14:textId="77777777" w:rsidTr="0076263B">
        <w:trPr>
          <w:trHeight w:val="54"/>
          <w:jc w:val="center"/>
        </w:trPr>
        <w:tc>
          <w:tcPr>
            <w:tcW w:w="2259" w:type="dxa"/>
            <w:tcBorders>
              <w:top w:val="nil"/>
              <w:bottom w:val="nil"/>
            </w:tcBorders>
            <w:shd w:val="clear" w:color="auto" w:fill="auto"/>
          </w:tcPr>
          <w:p w14:paraId="6884CD2A"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49BFC5C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n3</w:t>
            </w:r>
          </w:p>
        </w:tc>
        <w:tc>
          <w:tcPr>
            <w:tcW w:w="1380" w:type="dxa"/>
            <w:gridSpan w:val="2"/>
            <w:shd w:val="clear" w:color="auto" w:fill="auto"/>
            <w:noWrap/>
          </w:tcPr>
          <w:p w14:paraId="5D14723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N/A</w:t>
            </w:r>
          </w:p>
        </w:tc>
        <w:tc>
          <w:tcPr>
            <w:tcW w:w="817" w:type="dxa"/>
            <w:gridSpan w:val="2"/>
            <w:shd w:val="clear" w:color="auto" w:fill="auto"/>
            <w:noWrap/>
          </w:tcPr>
          <w:p w14:paraId="746E5D8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4907E58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4EFE51D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1865</w:t>
            </w:r>
          </w:p>
        </w:tc>
        <w:tc>
          <w:tcPr>
            <w:tcW w:w="867" w:type="dxa"/>
            <w:gridSpan w:val="2"/>
            <w:shd w:val="clear" w:color="auto" w:fill="auto"/>
          </w:tcPr>
          <w:p w14:paraId="0D95F24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8.2</w:t>
            </w:r>
          </w:p>
        </w:tc>
        <w:tc>
          <w:tcPr>
            <w:tcW w:w="1248" w:type="dxa"/>
            <w:gridSpan w:val="3"/>
            <w:shd w:val="clear" w:color="auto" w:fill="auto"/>
          </w:tcPr>
          <w:p w14:paraId="4C7D6E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76F58D2A" w14:textId="77777777" w:rsidTr="0076263B">
        <w:trPr>
          <w:trHeight w:val="54"/>
          <w:jc w:val="center"/>
        </w:trPr>
        <w:tc>
          <w:tcPr>
            <w:tcW w:w="2259" w:type="dxa"/>
            <w:tcBorders>
              <w:top w:val="nil"/>
              <w:bottom w:val="single" w:sz="4" w:space="0" w:color="auto"/>
            </w:tcBorders>
            <w:shd w:val="clear" w:color="auto" w:fill="auto"/>
          </w:tcPr>
          <w:p w14:paraId="7838B9BB"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33A38A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n41</w:t>
            </w:r>
          </w:p>
        </w:tc>
        <w:tc>
          <w:tcPr>
            <w:tcW w:w="1380" w:type="dxa"/>
            <w:gridSpan w:val="2"/>
            <w:shd w:val="clear" w:color="auto" w:fill="auto"/>
            <w:noWrap/>
          </w:tcPr>
          <w:p w14:paraId="5B9CBAB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olor w:val="000000"/>
                <w:sz w:val="18"/>
                <w:lang w:eastAsia="zh-CN"/>
              </w:rPr>
              <w:t>2657.5</w:t>
            </w:r>
          </w:p>
        </w:tc>
        <w:tc>
          <w:tcPr>
            <w:tcW w:w="817" w:type="dxa"/>
            <w:gridSpan w:val="2"/>
            <w:shd w:val="clear" w:color="auto" w:fill="auto"/>
            <w:noWrap/>
          </w:tcPr>
          <w:p w14:paraId="26B4842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olor w:val="000000"/>
                <w:sz w:val="18"/>
                <w:lang w:eastAsia="zh-CN"/>
              </w:rPr>
              <w:t>5</w:t>
            </w:r>
          </w:p>
        </w:tc>
        <w:tc>
          <w:tcPr>
            <w:tcW w:w="2554" w:type="dxa"/>
            <w:gridSpan w:val="2"/>
            <w:shd w:val="clear" w:color="auto" w:fill="auto"/>
            <w:noWrap/>
          </w:tcPr>
          <w:p w14:paraId="763DCAE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olor w:val="000000"/>
                <w:sz w:val="18"/>
                <w:lang w:eastAsia="zh-CN"/>
              </w:rPr>
              <w:t>25</w:t>
            </w:r>
          </w:p>
        </w:tc>
        <w:tc>
          <w:tcPr>
            <w:tcW w:w="1323" w:type="dxa"/>
            <w:gridSpan w:val="2"/>
            <w:shd w:val="clear" w:color="auto" w:fill="auto"/>
            <w:noWrap/>
          </w:tcPr>
          <w:p w14:paraId="3B9E668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olor w:val="000000"/>
                <w:sz w:val="18"/>
                <w:lang w:eastAsia="zh-CN"/>
              </w:rPr>
              <w:t>2657.5</w:t>
            </w:r>
          </w:p>
        </w:tc>
        <w:tc>
          <w:tcPr>
            <w:tcW w:w="867" w:type="dxa"/>
            <w:gridSpan w:val="2"/>
            <w:shd w:val="clear" w:color="auto" w:fill="auto"/>
          </w:tcPr>
          <w:p w14:paraId="46D0E64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248" w:type="dxa"/>
            <w:gridSpan w:val="3"/>
            <w:shd w:val="clear" w:color="auto" w:fill="auto"/>
          </w:tcPr>
          <w:p w14:paraId="571FB8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0F5C6D3" w14:textId="77777777" w:rsidTr="0076263B">
        <w:trPr>
          <w:trHeight w:val="54"/>
          <w:jc w:val="center"/>
        </w:trPr>
        <w:tc>
          <w:tcPr>
            <w:tcW w:w="2259" w:type="dxa"/>
            <w:tcBorders>
              <w:top w:val="single" w:sz="4" w:space="0" w:color="auto"/>
              <w:bottom w:val="nil"/>
            </w:tcBorders>
            <w:shd w:val="clear" w:color="auto" w:fill="auto"/>
            <w:vAlign w:val="center"/>
          </w:tcPr>
          <w:p w14:paraId="45358AD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DC_(n)3AA-n78A</w:t>
            </w:r>
          </w:p>
        </w:tc>
        <w:tc>
          <w:tcPr>
            <w:tcW w:w="868" w:type="dxa"/>
            <w:shd w:val="clear" w:color="auto" w:fill="auto"/>
            <w:vAlign w:val="center"/>
          </w:tcPr>
          <w:p w14:paraId="321BC98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3</w:t>
            </w:r>
          </w:p>
        </w:tc>
        <w:tc>
          <w:tcPr>
            <w:tcW w:w="1380" w:type="dxa"/>
            <w:gridSpan w:val="2"/>
            <w:shd w:val="clear" w:color="auto" w:fill="auto"/>
            <w:noWrap/>
          </w:tcPr>
          <w:p w14:paraId="6F0FD43A"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1740</w:t>
            </w:r>
          </w:p>
        </w:tc>
        <w:tc>
          <w:tcPr>
            <w:tcW w:w="817" w:type="dxa"/>
            <w:gridSpan w:val="2"/>
            <w:shd w:val="clear" w:color="auto" w:fill="auto"/>
            <w:noWrap/>
          </w:tcPr>
          <w:p w14:paraId="4D4DA324"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5</w:t>
            </w:r>
          </w:p>
        </w:tc>
        <w:tc>
          <w:tcPr>
            <w:tcW w:w="2554" w:type="dxa"/>
            <w:gridSpan w:val="2"/>
            <w:shd w:val="clear" w:color="auto" w:fill="auto"/>
            <w:noWrap/>
          </w:tcPr>
          <w:p w14:paraId="36786F79"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25</w:t>
            </w:r>
          </w:p>
        </w:tc>
        <w:tc>
          <w:tcPr>
            <w:tcW w:w="1323" w:type="dxa"/>
            <w:gridSpan w:val="2"/>
            <w:shd w:val="clear" w:color="auto" w:fill="auto"/>
            <w:noWrap/>
          </w:tcPr>
          <w:p w14:paraId="4559552A"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1835</w:t>
            </w:r>
          </w:p>
        </w:tc>
        <w:tc>
          <w:tcPr>
            <w:tcW w:w="867" w:type="dxa"/>
            <w:gridSpan w:val="2"/>
            <w:shd w:val="clear" w:color="auto" w:fill="auto"/>
          </w:tcPr>
          <w:p w14:paraId="0F250EC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31.9</w:t>
            </w:r>
          </w:p>
        </w:tc>
        <w:tc>
          <w:tcPr>
            <w:tcW w:w="1248" w:type="dxa"/>
            <w:gridSpan w:val="3"/>
            <w:shd w:val="clear" w:color="auto" w:fill="auto"/>
          </w:tcPr>
          <w:p w14:paraId="1BB52FC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IMD2</w:t>
            </w:r>
            <w:r w:rsidRPr="0076263B">
              <w:rPr>
                <w:rFonts w:ascii="Arial" w:hAnsi="Arial"/>
                <w:sz w:val="18"/>
                <w:vertAlign w:val="superscript"/>
                <w:lang w:eastAsia="zh-CN"/>
              </w:rPr>
              <w:t>4</w:t>
            </w:r>
          </w:p>
        </w:tc>
      </w:tr>
      <w:tr w:rsidR="0076263B" w:rsidRPr="0076263B" w14:paraId="66AED8C4" w14:textId="77777777" w:rsidTr="0076263B">
        <w:trPr>
          <w:trHeight w:val="54"/>
          <w:jc w:val="center"/>
        </w:trPr>
        <w:tc>
          <w:tcPr>
            <w:tcW w:w="2259" w:type="dxa"/>
            <w:tcBorders>
              <w:top w:val="nil"/>
              <w:bottom w:val="nil"/>
            </w:tcBorders>
            <w:shd w:val="clear" w:color="auto" w:fill="auto"/>
            <w:vAlign w:val="center"/>
          </w:tcPr>
          <w:p w14:paraId="3FD9399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DC_(n)3AA-n78(2A)</w:t>
            </w:r>
          </w:p>
        </w:tc>
        <w:tc>
          <w:tcPr>
            <w:tcW w:w="868" w:type="dxa"/>
            <w:shd w:val="clear" w:color="auto" w:fill="auto"/>
            <w:vAlign w:val="center"/>
          </w:tcPr>
          <w:p w14:paraId="0B83EEE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n3</w:t>
            </w:r>
          </w:p>
        </w:tc>
        <w:tc>
          <w:tcPr>
            <w:tcW w:w="1380" w:type="dxa"/>
            <w:gridSpan w:val="2"/>
            <w:shd w:val="clear" w:color="auto" w:fill="auto"/>
            <w:noWrap/>
          </w:tcPr>
          <w:p w14:paraId="5F71474B"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N/A</w:t>
            </w:r>
          </w:p>
        </w:tc>
        <w:tc>
          <w:tcPr>
            <w:tcW w:w="817" w:type="dxa"/>
            <w:gridSpan w:val="2"/>
            <w:shd w:val="clear" w:color="auto" w:fill="auto"/>
            <w:noWrap/>
          </w:tcPr>
          <w:p w14:paraId="17C9029B"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5</w:t>
            </w:r>
          </w:p>
        </w:tc>
        <w:tc>
          <w:tcPr>
            <w:tcW w:w="2554" w:type="dxa"/>
            <w:gridSpan w:val="2"/>
            <w:shd w:val="clear" w:color="auto" w:fill="auto"/>
            <w:noWrap/>
          </w:tcPr>
          <w:p w14:paraId="1575BF8A"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N/A</w:t>
            </w:r>
          </w:p>
        </w:tc>
        <w:tc>
          <w:tcPr>
            <w:tcW w:w="1323" w:type="dxa"/>
            <w:gridSpan w:val="2"/>
            <w:shd w:val="clear" w:color="auto" w:fill="auto"/>
            <w:noWrap/>
          </w:tcPr>
          <w:p w14:paraId="6141D2B2"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1840</w:t>
            </w:r>
          </w:p>
        </w:tc>
        <w:tc>
          <w:tcPr>
            <w:tcW w:w="867" w:type="dxa"/>
            <w:gridSpan w:val="2"/>
            <w:shd w:val="clear" w:color="auto" w:fill="auto"/>
          </w:tcPr>
          <w:p w14:paraId="353CCE0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[28.9]</w:t>
            </w:r>
          </w:p>
        </w:tc>
        <w:tc>
          <w:tcPr>
            <w:tcW w:w="1248" w:type="dxa"/>
            <w:gridSpan w:val="3"/>
            <w:shd w:val="clear" w:color="auto" w:fill="auto"/>
          </w:tcPr>
          <w:p w14:paraId="78B8DAC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IMD2</w:t>
            </w:r>
            <w:r w:rsidRPr="0076263B">
              <w:rPr>
                <w:rFonts w:ascii="Arial" w:hAnsi="Arial"/>
                <w:sz w:val="18"/>
                <w:vertAlign w:val="superscript"/>
                <w:lang w:eastAsia="zh-CN"/>
              </w:rPr>
              <w:t>4</w:t>
            </w:r>
          </w:p>
        </w:tc>
      </w:tr>
      <w:tr w:rsidR="0076263B" w:rsidRPr="0076263B" w14:paraId="4ED8BD86" w14:textId="77777777" w:rsidTr="0076263B">
        <w:trPr>
          <w:trHeight w:val="54"/>
          <w:jc w:val="center"/>
        </w:trPr>
        <w:tc>
          <w:tcPr>
            <w:tcW w:w="2259" w:type="dxa"/>
            <w:tcBorders>
              <w:top w:val="nil"/>
              <w:bottom w:val="single" w:sz="4" w:space="0" w:color="auto"/>
            </w:tcBorders>
            <w:shd w:val="clear" w:color="auto" w:fill="auto"/>
            <w:vAlign w:val="center"/>
          </w:tcPr>
          <w:p w14:paraId="5CBEBF6D"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1CC2ABD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n78</w:t>
            </w:r>
          </w:p>
        </w:tc>
        <w:tc>
          <w:tcPr>
            <w:tcW w:w="1380" w:type="dxa"/>
            <w:gridSpan w:val="2"/>
            <w:shd w:val="clear" w:color="auto" w:fill="auto"/>
            <w:noWrap/>
          </w:tcPr>
          <w:p w14:paraId="73471884"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3575</w:t>
            </w:r>
          </w:p>
        </w:tc>
        <w:tc>
          <w:tcPr>
            <w:tcW w:w="817" w:type="dxa"/>
            <w:gridSpan w:val="2"/>
            <w:shd w:val="clear" w:color="auto" w:fill="auto"/>
            <w:noWrap/>
          </w:tcPr>
          <w:p w14:paraId="09846FC0"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10</w:t>
            </w:r>
          </w:p>
        </w:tc>
        <w:tc>
          <w:tcPr>
            <w:tcW w:w="2554" w:type="dxa"/>
            <w:gridSpan w:val="2"/>
            <w:shd w:val="clear" w:color="auto" w:fill="auto"/>
            <w:noWrap/>
          </w:tcPr>
          <w:p w14:paraId="38BFCC87"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50</w:t>
            </w:r>
          </w:p>
        </w:tc>
        <w:tc>
          <w:tcPr>
            <w:tcW w:w="1323" w:type="dxa"/>
            <w:gridSpan w:val="2"/>
            <w:shd w:val="clear" w:color="auto" w:fill="auto"/>
            <w:noWrap/>
          </w:tcPr>
          <w:p w14:paraId="31161E3A"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lang w:eastAsia="zh-CN"/>
              </w:rPr>
              <w:t>3575</w:t>
            </w:r>
          </w:p>
        </w:tc>
        <w:tc>
          <w:tcPr>
            <w:tcW w:w="867" w:type="dxa"/>
            <w:gridSpan w:val="2"/>
            <w:shd w:val="clear" w:color="auto" w:fill="auto"/>
          </w:tcPr>
          <w:p w14:paraId="38925F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N/A</w:t>
            </w:r>
          </w:p>
        </w:tc>
        <w:tc>
          <w:tcPr>
            <w:tcW w:w="1248" w:type="dxa"/>
            <w:gridSpan w:val="3"/>
            <w:shd w:val="clear" w:color="auto" w:fill="auto"/>
          </w:tcPr>
          <w:p w14:paraId="6278C98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3B74567B"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BEBAA5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DC_3A-5A_n28A</w:t>
            </w:r>
          </w:p>
        </w:tc>
        <w:tc>
          <w:tcPr>
            <w:tcW w:w="868" w:type="dxa"/>
            <w:tcBorders>
              <w:left w:val="single" w:sz="4" w:space="0" w:color="auto"/>
            </w:tcBorders>
            <w:shd w:val="clear" w:color="auto" w:fill="auto"/>
            <w:vAlign w:val="center"/>
          </w:tcPr>
          <w:p w14:paraId="4AF21A8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3</w:t>
            </w:r>
          </w:p>
        </w:tc>
        <w:tc>
          <w:tcPr>
            <w:tcW w:w="1380" w:type="dxa"/>
            <w:gridSpan w:val="2"/>
            <w:shd w:val="clear" w:color="auto" w:fill="auto"/>
            <w:noWrap/>
          </w:tcPr>
          <w:p w14:paraId="44F087E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N/A</w:t>
            </w:r>
          </w:p>
        </w:tc>
        <w:tc>
          <w:tcPr>
            <w:tcW w:w="817" w:type="dxa"/>
            <w:gridSpan w:val="2"/>
            <w:shd w:val="clear" w:color="auto" w:fill="auto"/>
            <w:noWrap/>
          </w:tcPr>
          <w:p w14:paraId="5A9B9BF6" w14:textId="77777777" w:rsidR="0076263B" w:rsidRPr="0076263B" w:rsidDel="00E56808"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5</w:t>
            </w:r>
          </w:p>
        </w:tc>
        <w:tc>
          <w:tcPr>
            <w:tcW w:w="2554" w:type="dxa"/>
            <w:gridSpan w:val="2"/>
            <w:shd w:val="clear" w:color="auto" w:fill="auto"/>
            <w:noWrap/>
          </w:tcPr>
          <w:p w14:paraId="1EBB18CA" w14:textId="77777777" w:rsidR="0076263B" w:rsidRPr="0076263B" w:rsidDel="00E56808"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N/A</w:t>
            </w:r>
          </w:p>
        </w:tc>
        <w:tc>
          <w:tcPr>
            <w:tcW w:w="1323" w:type="dxa"/>
            <w:gridSpan w:val="2"/>
            <w:shd w:val="clear" w:color="auto" w:fill="auto"/>
            <w:noWrap/>
          </w:tcPr>
          <w:p w14:paraId="0AB2D0D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val="en-US" w:eastAsia="zh-CN"/>
              </w:rPr>
              <w:t>1829.5</w:t>
            </w:r>
          </w:p>
        </w:tc>
        <w:tc>
          <w:tcPr>
            <w:tcW w:w="867" w:type="dxa"/>
            <w:gridSpan w:val="2"/>
            <w:shd w:val="clear" w:color="auto" w:fill="auto"/>
          </w:tcPr>
          <w:p w14:paraId="0903226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8.7</w:t>
            </w:r>
          </w:p>
        </w:tc>
        <w:tc>
          <w:tcPr>
            <w:tcW w:w="1248" w:type="dxa"/>
            <w:gridSpan w:val="3"/>
            <w:shd w:val="clear" w:color="auto" w:fill="auto"/>
          </w:tcPr>
          <w:p w14:paraId="584A74E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IMD4</w:t>
            </w:r>
          </w:p>
        </w:tc>
      </w:tr>
      <w:tr w:rsidR="0076263B" w:rsidRPr="0076263B" w14:paraId="1991C34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792670DD"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vAlign w:val="center"/>
          </w:tcPr>
          <w:p w14:paraId="52C4D9B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5</w:t>
            </w:r>
          </w:p>
        </w:tc>
        <w:tc>
          <w:tcPr>
            <w:tcW w:w="1380" w:type="dxa"/>
            <w:gridSpan w:val="2"/>
            <w:shd w:val="clear" w:color="auto" w:fill="auto"/>
            <w:noWrap/>
          </w:tcPr>
          <w:p w14:paraId="64E18FC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val="en-US" w:eastAsia="zh-CN"/>
              </w:rPr>
              <w:t>845</w:t>
            </w:r>
          </w:p>
        </w:tc>
        <w:tc>
          <w:tcPr>
            <w:tcW w:w="817" w:type="dxa"/>
            <w:gridSpan w:val="2"/>
            <w:shd w:val="clear" w:color="auto" w:fill="auto"/>
            <w:noWrap/>
          </w:tcPr>
          <w:p w14:paraId="3C54E17D" w14:textId="77777777" w:rsidR="0076263B" w:rsidRPr="0076263B" w:rsidDel="00E56808"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5</w:t>
            </w:r>
          </w:p>
        </w:tc>
        <w:tc>
          <w:tcPr>
            <w:tcW w:w="2554" w:type="dxa"/>
            <w:gridSpan w:val="2"/>
            <w:shd w:val="clear" w:color="auto" w:fill="auto"/>
            <w:noWrap/>
          </w:tcPr>
          <w:p w14:paraId="1F5B5459" w14:textId="77777777" w:rsidR="0076263B" w:rsidRPr="0076263B" w:rsidDel="00E56808"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25</w:t>
            </w:r>
          </w:p>
        </w:tc>
        <w:tc>
          <w:tcPr>
            <w:tcW w:w="1323" w:type="dxa"/>
            <w:gridSpan w:val="2"/>
            <w:shd w:val="clear" w:color="auto" w:fill="auto"/>
            <w:noWrap/>
          </w:tcPr>
          <w:p w14:paraId="0DBFAF4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val="en-US" w:eastAsia="zh-CN"/>
              </w:rPr>
              <w:t>890</w:t>
            </w:r>
          </w:p>
        </w:tc>
        <w:tc>
          <w:tcPr>
            <w:tcW w:w="867" w:type="dxa"/>
            <w:gridSpan w:val="2"/>
            <w:shd w:val="clear" w:color="auto" w:fill="auto"/>
          </w:tcPr>
          <w:p w14:paraId="0DB4F61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N/A</w:t>
            </w:r>
          </w:p>
        </w:tc>
        <w:tc>
          <w:tcPr>
            <w:tcW w:w="1248" w:type="dxa"/>
            <w:gridSpan w:val="3"/>
            <w:shd w:val="clear" w:color="auto" w:fill="auto"/>
          </w:tcPr>
          <w:p w14:paraId="72509C8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N/A</w:t>
            </w:r>
          </w:p>
        </w:tc>
      </w:tr>
      <w:tr w:rsidR="0076263B" w:rsidRPr="0076263B" w14:paraId="0DDC280B"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7FD6BB7"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vAlign w:val="center"/>
          </w:tcPr>
          <w:p w14:paraId="2019F4B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n28</w:t>
            </w:r>
          </w:p>
        </w:tc>
        <w:tc>
          <w:tcPr>
            <w:tcW w:w="1380" w:type="dxa"/>
            <w:gridSpan w:val="2"/>
            <w:shd w:val="clear" w:color="auto" w:fill="auto"/>
            <w:noWrap/>
          </w:tcPr>
          <w:p w14:paraId="1ECD006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val="en-US" w:eastAsia="zh-CN"/>
              </w:rPr>
              <w:t>705.5</w:t>
            </w:r>
          </w:p>
        </w:tc>
        <w:tc>
          <w:tcPr>
            <w:tcW w:w="817" w:type="dxa"/>
            <w:gridSpan w:val="2"/>
            <w:shd w:val="clear" w:color="auto" w:fill="auto"/>
            <w:noWrap/>
          </w:tcPr>
          <w:p w14:paraId="3994F138" w14:textId="77777777" w:rsidR="0076263B" w:rsidRPr="0076263B" w:rsidDel="00E56808"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5</w:t>
            </w:r>
          </w:p>
        </w:tc>
        <w:tc>
          <w:tcPr>
            <w:tcW w:w="2554" w:type="dxa"/>
            <w:gridSpan w:val="2"/>
            <w:shd w:val="clear" w:color="auto" w:fill="auto"/>
            <w:noWrap/>
          </w:tcPr>
          <w:p w14:paraId="21F6B29C" w14:textId="77777777" w:rsidR="0076263B" w:rsidRPr="0076263B" w:rsidDel="00E56808"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25</w:t>
            </w:r>
          </w:p>
        </w:tc>
        <w:tc>
          <w:tcPr>
            <w:tcW w:w="1323" w:type="dxa"/>
            <w:gridSpan w:val="2"/>
            <w:shd w:val="clear" w:color="auto" w:fill="auto"/>
            <w:noWrap/>
          </w:tcPr>
          <w:p w14:paraId="102EC62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val="en-US" w:eastAsia="zh-CN"/>
              </w:rPr>
              <w:t>760.5</w:t>
            </w:r>
          </w:p>
        </w:tc>
        <w:tc>
          <w:tcPr>
            <w:tcW w:w="867" w:type="dxa"/>
            <w:gridSpan w:val="2"/>
            <w:shd w:val="clear" w:color="auto" w:fill="auto"/>
          </w:tcPr>
          <w:p w14:paraId="6D751BA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N/A</w:t>
            </w:r>
          </w:p>
        </w:tc>
        <w:tc>
          <w:tcPr>
            <w:tcW w:w="1248" w:type="dxa"/>
            <w:gridSpan w:val="3"/>
            <w:shd w:val="clear" w:color="auto" w:fill="auto"/>
          </w:tcPr>
          <w:p w14:paraId="40B2290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N/A</w:t>
            </w:r>
          </w:p>
        </w:tc>
      </w:tr>
      <w:tr w:rsidR="0076263B" w:rsidRPr="0076263B" w14:paraId="237B1AD9"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51F8DA3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DC_3A-5A_n77A</w:t>
            </w:r>
          </w:p>
          <w:p w14:paraId="52D7DD2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DC_3A-5A_n77(2A)</w:t>
            </w:r>
            <w:r w:rsidRPr="0076263B">
              <w:rPr>
                <w:rFonts w:ascii="Arial" w:hAnsi="Arial"/>
                <w:sz w:val="18"/>
                <w:lang w:eastAsia="ja-JP"/>
              </w:rPr>
              <w:t xml:space="preserve"> DC_3A-5A_n77(3A)</w:t>
            </w:r>
          </w:p>
        </w:tc>
        <w:tc>
          <w:tcPr>
            <w:tcW w:w="868" w:type="dxa"/>
            <w:tcBorders>
              <w:top w:val="single" w:sz="4" w:space="0" w:color="auto"/>
              <w:left w:val="single" w:sz="4" w:space="0" w:color="auto"/>
              <w:bottom w:val="single" w:sz="4" w:space="0" w:color="auto"/>
              <w:right w:val="single" w:sz="4" w:space="0" w:color="auto"/>
            </w:tcBorders>
          </w:tcPr>
          <w:p w14:paraId="3E4CCA7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3</w:t>
            </w:r>
          </w:p>
        </w:tc>
        <w:tc>
          <w:tcPr>
            <w:tcW w:w="1380" w:type="dxa"/>
            <w:gridSpan w:val="2"/>
            <w:tcBorders>
              <w:top w:val="single" w:sz="4" w:space="0" w:color="auto"/>
              <w:left w:val="single" w:sz="4" w:space="0" w:color="auto"/>
              <w:bottom w:val="single" w:sz="4" w:space="0" w:color="auto"/>
              <w:right w:val="single" w:sz="4" w:space="0" w:color="auto"/>
            </w:tcBorders>
            <w:noWrap/>
          </w:tcPr>
          <w:p w14:paraId="2300C74C"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FEA76B0"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0D8341A"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1538E27"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1820</w:t>
            </w:r>
          </w:p>
        </w:tc>
        <w:tc>
          <w:tcPr>
            <w:tcW w:w="867" w:type="dxa"/>
            <w:gridSpan w:val="2"/>
            <w:tcBorders>
              <w:top w:val="single" w:sz="4" w:space="0" w:color="auto"/>
              <w:left w:val="single" w:sz="4" w:space="0" w:color="auto"/>
              <w:bottom w:val="single" w:sz="4" w:space="0" w:color="auto"/>
              <w:right w:val="single" w:sz="4" w:space="0" w:color="auto"/>
            </w:tcBorders>
          </w:tcPr>
          <w:p w14:paraId="0D815DA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17.3</w:t>
            </w:r>
          </w:p>
        </w:tc>
        <w:tc>
          <w:tcPr>
            <w:tcW w:w="1248" w:type="dxa"/>
            <w:gridSpan w:val="3"/>
            <w:tcBorders>
              <w:top w:val="single" w:sz="4" w:space="0" w:color="auto"/>
              <w:left w:val="single" w:sz="4" w:space="0" w:color="auto"/>
              <w:bottom w:val="single" w:sz="4" w:space="0" w:color="auto"/>
              <w:right w:val="single" w:sz="4" w:space="0" w:color="auto"/>
            </w:tcBorders>
          </w:tcPr>
          <w:p w14:paraId="36F301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3B154D59" w14:textId="77777777" w:rsidTr="0076263B">
        <w:trPr>
          <w:trHeight w:val="54"/>
          <w:jc w:val="center"/>
        </w:trPr>
        <w:tc>
          <w:tcPr>
            <w:tcW w:w="2259" w:type="dxa"/>
            <w:tcBorders>
              <w:top w:val="nil"/>
              <w:left w:val="single" w:sz="4" w:space="0" w:color="auto"/>
              <w:bottom w:val="nil"/>
              <w:right w:val="single" w:sz="4" w:space="0" w:color="auto"/>
            </w:tcBorders>
          </w:tcPr>
          <w:p w14:paraId="44C1BE3D"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57AC07F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7DBA9ED0"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845</w:t>
            </w:r>
          </w:p>
        </w:tc>
        <w:tc>
          <w:tcPr>
            <w:tcW w:w="817" w:type="dxa"/>
            <w:gridSpan w:val="2"/>
            <w:tcBorders>
              <w:top w:val="single" w:sz="4" w:space="0" w:color="auto"/>
              <w:left w:val="single" w:sz="4" w:space="0" w:color="auto"/>
              <w:bottom w:val="single" w:sz="4" w:space="0" w:color="auto"/>
              <w:right w:val="single" w:sz="4" w:space="0" w:color="auto"/>
            </w:tcBorders>
            <w:noWrap/>
          </w:tcPr>
          <w:p w14:paraId="7B6B9D13"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A75EA7F"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8B1E912"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804</w:t>
            </w:r>
          </w:p>
        </w:tc>
        <w:tc>
          <w:tcPr>
            <w:tcW w:w="867" w:type="dxa"/>
            <w:gridSpan w:val="2"/>
            <w:tcBorders>
              <w:top w:val="single" w:sz="4" w:space="0" w:color="auto"/>
              <w:left w:val="single" w:sz="4" w:space="0" w:color="auto"/>
              <w:bottom w:val="single" w:sz="4" w:space="0" w:color="auto"/>
              <w:right w:val="single" w:sz="4" w:space="0" w:color="auto"/>
            </w:tcBorders>
          </w:tcPr>
          <w:p w14:paraId="6C4736B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030A3E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1794CDB"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3B4518C4"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64D3E1F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2F913EAA"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3510</w:t>
            </w:r>
          </w:p>
        </w:tc>
        <w:tc>
          <w:tcPr>
            <w:tcW w:w="817" w:type="dxa"/>
            <w:gridSpan w:val="2"/>
            <w:tcBorders>
              <w:top w:val="single" w:sz="4" w:space="0" w:color="auto"/>
              <w:left w:val="single" w:sz="4" w:space="0" w:color="auto"/>
              <w:bottom w:val="single" w:sz="4" w:space="0" w:color="auto"/>
              <w:right w:val="single" w:sz="4" w:space="0" w:color="auto"/>
            </w:tcBorders>
            <w:noWrap/>
          </w:tcPr>
          <w:p w14:paraId="721DC97C"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BC7900E"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1EE6C96"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sz w:val="18"/>
              </w:rPr>
              <w:t>3510</w:t>
            </w:r>
          </w:p>
        </w:tc>
        <w:tc>
          <w:tcPr>
            <w:tcW w:w="867" w:type="dxa"/>
            <w:gridSpan w:val="2"/>
            <w:tcBorders>
              <w:top w:val="single" w:sz="4" w:space="0" w:color="auto"/>
              <w:left w:val="single" w:sz="4" w:space="0" w:color="auto"/>
              <w:bottom w:val="single" w:sz="4" w:space="0" w:color="auto"/>
              <w:right w:val="single" w:sz="4" w:space="0" w:color="auto"/>
            </w:tcBorders>
          </w:tcPr>
          <w:p w14:paraId="22C887F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0213ED0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2CC274B" w14:textId="77777777" w:rsidTr="0076263B">
        <w:trPr>
          <w:trHeight w:val="54"/>
          <w:jc w:val="center"/>
        </w:trPr>
        <w:tc>
          <w:tcPr>
            <w:tcW w:w="2259" w:type="dxa"/>
            <w:tcBorders>
              <w:top w:val="single" w:sz="4" w:space="0" w:color="auto"/>
              <w:bottom w:val="nil"/>
            </w:tcBorders>
            <w:shd w:val="clear" w:color="auto" w:fill="auto"/>
          </w:tcPr>
          <w:p w14:paraId="35865E8E"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3A-</w:t>
            </w:r>
            <w:r w:rsidRPr="0076263B">
              <w:rPr>
                <w:rFonts w:ascii="Arial" w:hAnsi="Arial" w:cs="Arial"/>
                <w:sz w:val="18"/>
                <w:lang w:eastAsia="zh-CN"/>
              </w:rPr>
              <w:t>5</w:t>
            </w:r>
            <w:r w:rsidRPr="0076263B">
              <w:rPr>
                <w:rFonts w:ascii="Arial" w:hAnsi="Arial" w:cs="Arial"/>
                <w:sz w:val="18"/>
                <w:lang w:eastAsia="ja-JP"/>
              </w:rPr>
              <w:t>A</w:t>
            </w:r>
            <w:r w:rsidRPr="0076263B">
              <w:rPr>
                <w:rFonts w:ascii="Arial" w:hAnsi="Arial" w:cs="Arial"/>
                <w:sz w:val="18"/>
                <w:lang w:eastAsia="zh-CN"/>
              </w:rPr>
              <w:t>_</w:t>
            </w:r>
            <w:r w:rsidRPr="0076263B">
              <w:rPr>
                <w:rFonts w:ascii="Arial" w:hAnsi="Arial" w:cs="Arial"/>
                <w:sz w:val="18"/>
                <w:lang w:eastAsia="ja-JP"/>
              </w:rPr>
              <w:t>n78</w:t>
            </w:r>
            <w:r w:rsidRPr="0076263B">
              <w:rPr>
                <w:rFonts w:ascii="Arial" w:hAnsi="Arial" w:cs="Arial"/>
                <w:sz w:val="18"/>
              </w:rPr>
              <w:t>A</w:t>
            </w:r>
            <w:r w:rsidRPr="0076263B">
              <w:rPr>
                <w:rFonts w:ascii="Arial" w:hAnsi="Arial" w:cs="Arial"/>
                <w:sz w:val="18"/>
                <w:lang w:eastAsia="ja-JP"/>
              </w:rPr>
              <w:t xml:space="preserve"> DC_3A-5A_n78(A-C)</w:t>
            </w:r>
          </w:p>
        </w:tc>
        <w:tc>
          <w:tcPr>
            <w:tcW w:w="868" w:type="dxa"/>
            <w:shd w:val="clear" w:color="auto" w:fill="auto"/>
          </w:tcPr>
          <w:p w14:paraId="7EE634C4"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3</w:t>
            </w:r>
          </w:p>
        </w:tc>
        <w:tc>
          <w:tcPr>
            <w:tcW w:w="1380" w:type="dxa"/>
            <w:gridSpan w:val="2"/>
            <w:shd w:val="clear" w:color="auto" w:fill="auto"/>
            <w:noWrap/>
          </w:tcPr>
          <w:p w14:paraId="60833278" w14:textId="77777777" w:rsidR="0076263B" w:rsidRPr="0076263B" w:rsidRDefault="0076263B" w:rsidP="0076263B">
            <w:pPr>
              <w:widowControl w:val="0"/>
              <w:spacing w:after="0"/>
              <w:jc w:val="center"/>
              <w:rPr>
                <w:rFonts w:ascii="Arial" w:eastAsia="MS Mincho" w:hAnsi="Arial" w:cs="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24341BC2"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N/A</w:t>
            </w:r>
          </w:p>
        </w:tc>
        <w:tc>
          <w:tcPr>
            <w:tcW w:w="2554" w:type="dxa"/>
            <w:gridSpan w:val="2"/>
            <w:shd w:val="clear" w:color="auto" w:fill="auto"/>
            <w:noWrap/>
          </w:tcPr>
          <w:p w14:paraId="7E19A61B"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N/A</w:t>
            </w:r>
          </w:p>
        </w:tc>
        <w:tc>
          <w:tcPr>
            <w:tcW w:w="1323" w:type="dxa"/>
            <w:gridSpan w:val="2"/>
            <w:shd w:val="clear" w:color="auto" w:fill="auto"/>
            <w:noWrap/>
          </w:tcPr>
          <w:p w14:paraId="390668B3" w14:textId="77777777" w:rsidR="0076263B" w:rsidRPr="0076263B" w:rsidRDefault="0076263B" w:rsidP="0076263B">
            <w:pPr>
              <w:widowControl w:val="0"/>
              <w:spacing w:after="0"/>
              <w:jc w:val="center"/>
              <w:rPr>
                <w:rFonts w:ascii="Arial" w:eastAsia="MS Mincho" w:hAnsi="Arial" w:cs="Arial"/>
                <w:sz w:val="18"/>
              </w:rPr>
            </w:pPr>
            <w:r w:rsidRPr="0076263B">
              <w:rPr>
                <w:rFonts w:ascii="Arial" w:eastAsia="Malgun Gothic" w:hAnsi="Arial"/>
                <w:sz w:val="18"/>
                <w:szCs w:val="18"/>
                <w:lang w:eastAsia="ko-KR"/>
              </w:rPr>
              <w:t>N/A</w:t>
            </w:r>
          </w:p>
        </w:tc>
        <w:tc>
          <w:tcPr>
            <w:tcW w:w="867" w:type="dxa"/>
            <w:gridSpan w:val="2"/>
            <w:shd w:val="clear" w:color="auto" w:fill="auto"/>
          </w:tcPr>
          <w:p w14:paraId="45EB5D7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N/A</w:t>
            </w:r>
          </w:p>
        </w:tc>
        <w:tc>
          <w:tcPr>
            <w:tcW w:w="1248" w:type="dxa"/>
            <w:gridSpan w:val="3"/>
            <w:shd w:val="clear" w:color="auto" w:fill="auto"/>
          </w:tcPr>
          <w:p w14:paraId="716E62A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IMD3</w:t>
            </w:r>
          </w:p>
        </w:tc>
      </w:tr>
      <w:tr w:rsidR="0076263B" w:rsidRPr="0076263B" w14:paraId="7CC5ABAD" w14:textId="77777777" w:rsidTr="0076263B">
        <w:trPr>
          <w:trHeight w:val="54"/>
          <w:jc w:val="center"/>
        </w:trPr>
        <w:tc>
          <w:tcPr>
            <w:tcW w:w="2259" w:type="dxa"/>
            <w:tcBorders>
              <w:top w:val="nil"/>
              <w:bottom w:val="nil"/>
            </w:tcBorders>
            <w:shd w:val="clear" w:color="auto" w:fill="auto"/>
          </w:tcPr>
          <w:p w14:paraId="5D0C34BF"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38506EA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zh-CN"/>
              </w:rPr>
              <w:t>5</w:t>
            </w:r>
          </w:p>
        </w:tc>
        <w:tc>
          <w:tcPr>
            <w:tcW w:w="1380" w:type="dxa"/>
            <w:gridSpan w:val="2"/>
            <w:shd w:val="clear" w:color="auto" w:fill="auto"/>
            <w:noWrap/>
          </w:tcPr>
          <w:p w14:paraId="00B30D9D" w14:textId="77777777" w:rsidR="0076263B" w:rsidRPr="0076263B" w:rsidRDefault="0076263B" w:rsidP="0076263B">
            <w:pPr>
              <w:widowControl w:val="0"/>
              <w:spacing w:after="0"/>
              <w:jc w:val="center"/>
              <w:rPr>
                <w:rFonts w:ascii="Arial" w:eastAsia="MS Mincho" w:hAnsi="Arial" w:cs="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701DF1EF"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N/A</w:t>
            </w:r>
          </w:p>
        </w:tc>
        <w:tc>
          <w:tcPr>
            <w:tcW w:w="2554" w:type="dxa"/>
            <w:gridSpan w:val="2"/>
            <w:shd w:val="clear" w:color="auto" w:fill="auto"/>
            <w:noWrap/>
          </w:tcPr>
          <w:p w14:paraId="47D75CFB"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N/A</w:t>
            </w:r>
          </w:p>
        </w:tc>
        <w:tc>
          <w:tcPr>
            <w:tcW w:w="1323" w:type="dxa"/>
            <w:gridSpan w:val="2"/>
            <w:shd w:val="clear" w:color="auto" w:fill="auto"/>
            <w:noWrap/>
          </w:tcPr>
          <w:p w14:paraId="2C16D1A4" w14:textId="77777777" w:rsidR="0076263B" w:rsidRPr="0076263B" w:rsidRDefault="0076263B" w:rsidP="0076263B">
            <w:pPr>
              <w:widowControl w:val="0"/>
              <w:spacing w:after="0"/>
              <w:jc w:val="center"/>
              <w:rPr>
                <w:rFonts w:ascii="Arial" w:eastAsia="MS Mincho" w:hAnsi="Arial" w:cs="Arial"/>
                <w:sz w:val="18"/>
              </w:rPr>
            </w:pPr>
            <w:r w:rsidRPr="0076263B">
              <w:rPr>
                <w:rFonts w:ascii="Arial" w:eastAsia="Malgun Gothic" w:hAnsi="Arial"/>
                <w:sz w:val="18"/>
                <w:szCs w:val="18"/>
                <w:lang w:eastAsia="ko-KR"/>
              </w:rPr>
              <w:t>N/A</w:t>
            </w:r>
          </w:p>
        </w:tc>
        <w:tc>
          <w:tcPr>
            <w:tcW w:w="867" w:type="dxa"/>
            <w:gridSpan w:val="2"/>
            <w:shd w:val="clear" w:color="auto" w:fill="auto"/>
          </w:tcPr>
          <w:p w14:paraId="02754CDC"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N/A</w:t>
            </w:r>
          </w:p>
        </w:tc>
        <w:tc>
          <w:tcPr>
            <w:tcW w:w="1248" w:type="dxa"/>
            <w:gridSpan w:val="3"/>
            <w:shd w:val="clear" w:color="auto" w:fill="auto"/>
          </w:tcPr>
          <w:p w14:paraId="691243F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59017C19" w14:textId="77777777" w:rsidTr="0076263B">
        <w:trPr>
          <w:trHeight w:val="54"/>
          <w:jc w:val="center"/>
        </w:trPr>
        <w:tc>
          <w:tcPr>
            <w:tcW w:w="2259" w:type="dxa"/>
            <w:tcBorders>
              <w:top w:val="nil"/>
              <w:bottom w:val="single" w:sz="4" w:space="0" w:color="auto"/>
            </w:tcBorders>
            <w:shd w:val="clear" w:color="auto" w:fill="auto"/>
          </w:tcPr>
          <w:p w14:paraId="4657F9FE"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381E5FB6"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n78</w:t>
            </w:r>
          </w:p>
        </w:tc>
        <w:tc>
          <w:tcPr>
            <w:tcW w:w="1380" w:type="dxa"/>
            <w:gridSpan w:val="2"/>
            <w:shd w:val="clear" w:color="auto" w:fill="auto"/>
            <w:noWrap/>
          </w:tcPr>
          <w:p w14:paraId="004AAC2D" w14:textId="77777777" w:rsidR="0076263B" w:rsidRPr="0076263B" w:rsidRDefault="0076263B" w:rsidP="0076263B">
            <w:pPr>
              <w:widowControl w:val="0"/>
              <w:spacing w:after="0"/>
              <w:jc w:val="center"/>
              <w:rPr>
                <w:rFonts w:ascii="Arial" w:eastAsia="MS Mincho" w:hAnsi="Arial" w:cs="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4BBBF2C5"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N/A</w:t>
            </w:r>
          </w:p>
        </w:tc>
        <w:tc>
          <w:tcPr>
            <w:tcW w:w="2554" w:type="dxa"/>
            <w:gridSpan w:val="2"/>
            <w:shd w:val="clear" w:color="auto" w:fill="auto"/>
            <w:noWrap/>
          </w:tcPr>
          <w:p w14:paraId="045D40CB"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sz w:val="18"/>
                <w:szCs w:val="18"/>
                <w:lang w:eastAsia="ko-KR"/>
              </w:rPr>
              <w:t>N/A</w:t>
            </w:r>
          </w:p>
        </w:tc>
        <w:tc>
          <w:tcPr>
            <w:tcW w:w="1323" w:type="dxa"/>
            <w:gridSpan w:val="2"/>
            <w:shd w:val="clear" w:color="auto" w:fill="auto"/>
            <w:noWrap/>
          </w:tcPr>
          <w:p w14:paraId="088B69B7" w14:textId="77777777" w:rsidR="0076263B" w:rsidRPr="0076263B" w:rsidRDefault="0076263B" w:rsidP="0076263B">
            <w:pPr>
              <w:widowControl w:val="0"/>
              <w:spacing w:after="0"/>
              <w:jc w:val="center"/>
              <w:rPr>
                <w:rFonts w:ascii="Arial" w:eastAsia="MS Mincho" w:hAnsi="Arial" w:cs="Arial"/>
                <w:sz w:val="18"/>
              </w:rPr>
            </w:pPr>
            <w:r w:rsidRPr="0076263B">
              <w:rPr>
                <w:rFonts w:ascii="Arial" w:eastAsia="Malgun Gothic" w:hAnsi="Arial"/>
                <w:sz w:val="18"/>
                <w:szCs w:val="18"/>
                <w:lang w:eastAsia="ko-KR"/>
              </w:rPr>
              <w:t>N/A</w:t>
            </w:r>
          </w:p>
        </w:tc>
        <w:tc>
          <w:tcPr>
            <w:tcW w:w="867" w:type="dxa"/>
            <w:gridSpan w:val="2"/>
            <w:shd w:val="clear" w:color="auto" w:fill="auto"/>
          </w:tcPr>
          <w:p w14:paraId="67634D4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N/A</w:t>
            </w:r>
          </w:p>
        </w:tc>
        <w:tc>
          <w:tcPr>
            <w:tcW w:w="1248" w:type="dxa"/>
            <w:gridSpan w:val="3"/>
            <w:shd w:val="clear" w:color="auto" w:fill="auto"/>
          </w:tcPr>
          <w:p w14:paraId="67984E5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20E87A14"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2902C2E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DC_3A_n5A-n78A</w:t>
            </w:r>
          </w:p>
          <w:p w14:paraId="69FB8FAC" w14:textId="77777777" w:rsidR="0076263B" w:rsidRPr="0076263B" w:rsidRDefault="0076263B" w:rsidP="0076263B">
            <w:pPr>
              <w:widowControl w:val="0"/>
              <w:spacing w:after="0"/>
              <w:jc w:val="center"/>
              <w:rPr>
                <w:rFonts w:ascii="Arial" w:hAnsi="Arial" w:cs="Arial"/>
                <w:sz w:val="18"/>
                <w:lang w:eastAsia="ja-JP"/>
              </w:rPr>
            </w:pPr>
            <w:r w:rsidRPr="0076263B">
              <w:rPr>
                <w:rFonts w:ascii="Arial" w:eastAsia="Malgun Gothic" w:hAnsi="Arial"/>
                <w:sz w:val="18"/>
                <w:szCs w:val="18"/>
                <w:lang w:eastAsia="ko-KR"/>
              </w:rPr>
              <w:t>DC_3C_n5A-n78A</w:t>
            </w:r>
          </w:p>
        </w:tc>
        <w:tc>
          <w:tcPr>
            <w:tcW w:w="868" w:type="dxa"/>
            <w:tcBorders>
              <w:left w:val="single" w:sz="4" w:space="0" w:color="auto"/>
            </w:tcBorders>
            <w:shd w:val="clear" w:color="auto" w:fill="auto"/>
            <w:vAlign w:val="center"/>
          </w:tcPr>
          <w:p w14:paraId="72C3BA6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color w:val="000000"/>
                <w:sz w:val="18"/>
                <w:szCs w:val="18"/>
                <w:lang w:eastAsia="fr-FR"/>
              </w:rPr>
              <w:t>3</w:t>
            </w:r>
          </w:p>
        </w:tc>
        <w:tc>
          <w:tcPr>
            <w:tcW w:w="1380" w:type="dxa"/>
            <w:gridSpan w:val="2"/>
            <w:shd w:val="clear" w:color="auto" w:fill="auto"/>
            <w:noWrap/>
            <w:vAlign w:val="center"/>
          </w:tcPr>
          <w:p w14:paraId="59D4255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1730</w:t>
            </w:r>
          </w:p>
        </w:tc>
        <w:tc>
          <w:tcPr>
            <w:tcW w:w="817" w:type="dxa"/>
            <w:gridSpan w:val="2"/>
            <w:shd w:val="clear" w:color="auto" w:fill="auto"/>
            <w:noWrap/>
            <w:vAlign w:val="center"/>
          </w:tcPr>
          <w:p w14:paraId="3AA86AF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5</w:t>
            </w:r>
          </w:p>
        </w:tc>
        <w:tc>
          <w:tcPr>
            <w:tcW w:w="2554" w:type="dxa"/>
            <w:gridSpan w:val="2"/>
            <w:shd w:val="clear" w:color="auto" w:fill="auto"/>
            <w:noWrap/>
            <w:vAlign w:val="center"/>
          </w:tcPr>
          <w:p w14:paraId="6A1C7E1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25</w:t>
            </w:r>
          </w:p>
        </w:tc>
        <w:tc>
          <w:tcPr>
            <w:tcW w:w="1323" w:type="dxa"/>
            <w:gridSpan w:val="2"/>
            <w:shd w:val="clear" w:color="auto" w:fill="auto"/>
            <w:noWrap/>
            <w:vAlign w:val="center"/>
          </w:tcPr>
          <w:p w14:paraId="621D211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1825</w:t>
            </w:r>
          </w:p>
        </w:tc>
        <w:tc>
          <w:tcPr>
            <w:tcW w:w="867" w:type="dxa"/>
            <w:gridSpan w:val="2"/>
            <w:shd w:val="clear" w:color="auto" w:fill="auto"/>
            <w:vAlign w:val="center"/>
          </w:tcPr>
          <w:p w14:paraId="128ABA0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N/A</w:t>
            </w:r>
          </w:p>
        </w:tc>
        <w:tc>
          <w:tcPr>
            <w:tcW w:w="1248" w:type="dxa"/>
            <w:gridSpan w:val="3"/>
            <w:shd w:val="clear" w:color="auto" w:fill="auto"/>
          </w:tcPr>
          <w:p w14:paraId="6F0EABF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lang w:eastAsia="fr-FR"/>
              </w:rPr>
              <w:t>N/A</w:t>
            </w:r>
          </w:p>
        </w:tc>
      </w:tr>
      <w:tr w:rsidR="0076263B" w:rsidRPr="0076263B" w14:paraId="16FE03E0"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1A0063E"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left w:val="single" w:sz="4" w:space="0" w:color="auto"/>
            </w:tcBorders>
            <w:shd w:val="clear" w:color="auto" w:fill="auto"/>
            <w:vAlign w:val="center"/>
          </w:tcPr>
          <w:p w14:paraId="431C3C1C"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color w:val="000000"/>
                <w:sz w:val="18"/>
                <w:szCs w:val="18"/>
                <w:lang w:eastAsia="fr-FR"/>
              </w:rPr>
              <w:t>n5</w:t>
            </w:r>
          </w:p>
        </w:tc>
        <w:tc>
          <w:tcPr>
            <w:tcW w:w="1380" w:type="dxa"/>
            <w:gridSpan w:val="2"/>
            <w:shd w:val="clear" w:color="auto" w:fill="auto"/>
            <w:noWrap/>
            <w:vAlign w:val="center"/>
          </w:tcPr>
          <w:p w14:paraId="2D3AD1D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845</w:t>
            </w:r>
          </w:p>
        </w:tc>
        <w:tc>
          <w:tcPr>
            <w:tcW w:w="817" w:type="dxa"/>
            <w:gridSpan w:val="2"/>
            <w:shd w:val="clear" w:color="auto" w:fill="auto"/>
            <w:noWrap/>
            <w:vAlign w:val="center"/>
          </w:tcPr>
          <w:p w14:paraId="4492075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5</w:t>
            </w:r>
          </w:p>
        </w:tc>
        <w:tc>
          <w:tcPr>
            <w:tcW w:w="2554" w:type="dxa"/>
            <w:gridSpan w:val="2"/>
            <w:shd w:val="clear" w:color="auto" w:fill="auto"/>
            <w:noWrap/>
            <w:vAlign w:val="center"/>
          </w:tcPr>
          <w:p w14:paraId="3131733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25</w:t>
            </w:r>
          </w:p>
        </w:tc>
        <w:tc>
          <w:tcPr>
            <w:tcW w:w="1323" w:type="dxa"/>
            <w:gridSpan w:val="2"/>
            <w:shd w:val="clear" w:color="auto" w:fill="auto"/>
            <w:noWrap/>
            <w:vAlign w:val="center"/>
          </w:tcPr>
          <w:p w14:paraId="511D1B0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890</w:t>
            </w:r>
          </w:p>
        </w:tc>
        <w:tc>
          <w:tcPr>
            <w:tcW w:w="867" w:type="dxa"/>
            <w:gridSpan w:val="2"/>
            <w:shd w:val="clear" w:color="auto" w:fill="auto"/>
            <w:vAlign w:val="center"/>
          </w:tcPr>
          <w:p w14:paraId="64A2E1E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N/A</w:t>
            </w:r>
          </w:p>
        </w:tc>
        <w:tc>
          <w:tcPr>
            <w:tcW w:w="1248" w:type="dxa"/>
            <w:gridSpan w:val="3"/>
            <w:shd w:val="clear" w:color="auto" w:fill="auto"/>
          </w:tcPr>
          <w:p w14:paraId="57C0B57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lang w:eastAsia="fr-FR"/>
              </w:rPr>
              <w:t>N/A</w:t>
            </w:r>
          </w:p>
        </w:tc>
      </w:tr>
      <w:tr w:rsidR="0076263B" w:rsidRPr="0076263B" w14:paraId="175E5EFA"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9E76EF6"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left w:val="single" w:sz="4" w:space="0" w:color="auto"/>
            </w:tcBorders>
            <w:shd w:val="clear" w:color="auto" w:fill="auto"/>
            <w:vAlign w:val="center"/>
          </w:tcPr>
          <w:p w14:paraId="2E988AE4"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color w:val="000000"/>
                <w:sz w:val="18"/>
                <w:szCs w:val="18"/>
                <w:lang w:eastAsia="fr-FR"/>
              </w:rPr>
              <w:t>n78</w:t>
            </w:r>
          </w:p>
        </w:tc>
        <w:tc>
          <w:tcPr>
            <w:tcW w:w="1380" w:type="dxa"/>
            <w:gridSpan w:val="2"/>
            <w:shd w:val="clear" w:color="auto" w:fill="auto"/>
            <w:noWrap/>
            <w:vAlign w:val="center"/>
          </w:tcPr>
          <w:p w14:paraId="2D15172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3420</w:t>
            </w:r>
          </w:p>
        </w:tc>
        <w:tc>
          <w:tcPr>
            <w:tcW w:w="817" w:type="dxa"/>
            <w:gridSpan w:val="2"/>
            <w:shd w:val="clear" w:color="auto" w:fill="auto"/>
            <w:noWrap/>
            <w:vAlign w:val="center"/>
          </w:tcPr>
          <w:p w14:paraId="1D263A9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10</w:t>
            </w:r>
          </w:p>
        </w:tc>
        <w:tc>
          <w:tcPr>
            <w:tcW w:w="2554" w:type="dxa"/>
            <w:gridSpan w:val="2"/>
            <w:shd w:val="clear" w:color="auto" w:fill="auto"/>
            <w:noWrap/>
            <w:vAlign w:val="center"/>
          </w:tcPr>
          <w:p w14:paraId="5EA188C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52</w:t>
            </w:r>
          </w:p>
        </w:tc>
        <w:tc>
          <w:tcPr>
            <w:tcW w:w="1323" w:type="dxa"/>
            <w:gridSpan w:val="2"/>
            <w:shd w:val="clear" w:color="auto" w:fill="auto"/>
            <w:noWrap/>
            <w:vAlign w:val="center"/>
          </w:tcPr>
          <w:p w14:paraId="7608BAF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3420</w:t>
            </w:r>
          </w:p>
        </w:tc>
        <w:tc>
          <w:tcPr>
            <w:tcW w:w="867" w:type="dxa"/>
            <w:gridSpan w:val="2"/>
            <w:shd w:val="clear" w:color="auto" w:fill="auto"/>
            <w:vAlign w:val="center"/>
          </w:tcPr>
          <w:p w14:paraId="47F987E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lang w:eastAsia="fr-FR"/>
              </w:rPr>
              <w:t>16.1</w:t>
            </w:r>
          </w:p>
        </w:tc>
        <w:tc>
          <w:tcPr>
            <w:tcW w:w="1248" w:type="dxa"/>
            <w:gridSpan w:val="3"/>
            <w:shd w:val="clear" w:color="auto" w:fill="auto"/>
          </w:tcPr>
          <w:p w14:paraId="4AE03BAE" w14:textId="77777777" w:rsidR="0076263B" w:rsidRPr="0076263B" w:rsidRDefault="0076263B" w:rsidP="0076263B">
            <w:pPr>
              <w:widowControl w:val="0"/>
              <w:spacing w:after="0"/>
              <w:jc w:val="center"/>
              <w:rPr>
                <w:rFonts w:ascii="Arial" w:hAnsi="Arial" w:cs="Arial"/>
                <w:sz w:val="18"/>
              </w:rPr>
            </w:pPr>
            <w:r w:rsidRPr="0076263B">
              <w:rPr>
                <w:rFonts w:ascii="Arial" w:eastAsia="Yu Mincho" w:hAnsi="Arial" w:cs="Arial"/>
                <w:color w:val="000000"/>
                <w:sz w:val="18"/>
                <w:szCs w:val="18"/>
                <w:lang w:val="en-US" w:eastAsia="fr-FR"/>
              </w:rPr>
              <w:t>IMD3</w:t>
            </w:r>
          </w:p>
        </w:tc>
      </w:tr>
      <w:tr w:rsidR="0076263B" w:rsidRPr="0076263B" w14:paraId="08322482" w14:textId="77777777" w:rsidTr="0076263B">
        <w:trPr>
          <w:trHeight w:val="54"/>
          <w:jc w:val="center"/>
        </w:trPr>
        <w:tc>
          <w:tcPr>
            <w:tcW w:w="2259" w:type="dxa"/>
            <w:tcBorders>
              <w:top w:val="single" w:sz="4" w:space="0" w:color="auto"/>
              <w:bottom w:val="nil"/>
            </w:tcBorders>
            <w:shd w:val="clear" w:color="auto" w:fill="auto"/>
          </w:tcPr>
          <w:p w14:paraId="1A6E4B5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lang w:eastAsia="ja-JP"/>
              </w:rPr>
              <w:t>DC</w:t>
            </w:r>
            <w:r w:rsidRPr="0076263B">
              <w:rPr>
                <w:rFonts w:ascii="Arial" w:hAnsi="Arial" w:cs="Arial"/>
                <w:sz w:val="18"/>
              </w:rPr>
              <w:t>_</w:t>
            </w:r>
            <w:r w:rsidRPr="0076263B">
              <w:rPr>
                <w:rFonts w:ascii="Arial" w:hAnsi="Arial" w:cs="Arial"/>
                <w:sz w:val="18"/>
                <w:lang w:eastAsia="ja-JP"/>
              </w:rPr>
              <w:t>3A-</w:t>
            </w:r>
            <w:r w:rsidRPr="0076263B">
              <w:rPr>
                <w:rFonts w:ascii="Arial" w:hAnsi="Arial" w:cs="Arial"/>
                <w:sz w:val="18"/>
                <w:lang w:eastAsia="zh-CN"/>
              </w:rPr>
              <w:t>5</w:t>
            </w:r>
            <w:r w:rsidRPr="0076263B">
              <w:rPr>
                <w:rFonts w:ascii="Arial" w:hAnsi="Arial" w:cs="Arial"/>
                <w:sz w:val="18"/>
                <w:lang w:eastAsia="ja-JP"/>
              </w:rPr>
              <w:t>A</w:t>
            </w:r>
            <w:r w:rsidRPr="0076263B">
              <w:rPr>
                <w:rFonts w:ascii="Arial" w:hAnsi="Arial" w:cs="Arial"/>
                <w:sz w:val="18"/>
                <w:lang w:eastAsia="zh-CN"/>
              </w:rPr>
              <w:t>_</w:t>
            </w:r>
            <w:r w:rsidRPr="0076263B">
              <w:rPr>
                <w:rFonts w:ascii="Arial" w:hAnsi="Arial" w:cs="Arial"/>
                <w:sz w:val="18"/>
                <w:lang w:eastAsia="ja-JP"/>
              </w:rPr>
              <w:t>n79</w:t>
            </w:r>
            <w:r w:rsidRPr="0076263B">
              <w:rPr>
                <w:rFonts w:ascii="Arial" w:hAnsi="Arial" w:cs="Arial"/>
                <w:sz w:val="18"/>
              </w:rPr>
              <w:t>A</w:t>
            </w:r>
          </w:p>
        </w:tc>
        <w:tc>
          <w:tcPr>
            <w:tcW w:w="868" w:type="dxa"/>
            <w:shd w:val="clear" w:color="auto" w:fill="auto"/>
          </w:tcPr>
          <w:p w14:paraId="144D8DD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ja-JP"/>
              </w:rPr>
              <w:t>3</w:t>
            </w:r>
          </w:p>
        </w:tc>
        <w:tc>
          <w:tcPr>
            <w:tcW w:w="1380" w:type="dxa"/>
            <w:gridSpan w:val="2"/>
            <w:shd w:val="clear" w:color="auto" w:fill="auto"/>
            <w:noWrap/>
          </w:tcPr>
          <w:p w14:paraId="7E4667C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1775</w:t>
            </w:r>
          </w:p>
        </w:tc>
        <w:tc>
          <w:tcPr>
            <w:tcW w:w="817" w:type="dxa"/>
            <w:gridSpan w:val="2"/>
            <w:shd w:val="clear" w:color="auto" w:fill="auto"/>
            <w:noWrap/>
          </w:tcPr>
          <w:p w14:paraId="6E077FB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5</w:t>
            </w:r>
          </w:p>
        </w:tc>
        <w:tc>
          <w:tcPr>
            <w:tcW w:w="2554" w:type="dxa"/>
            <w:gridSpan w:val="2"/>
            <w:shd w:val="clear" w:color="auto" w:fill="auto"/>
            <w:noWrap/>
          </w:tcPr>
          <w:p w14:paraId="30BAEA8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25</w:t>
            </w:r>
          </w:p>
        </w:tc>
        <w:tc>
          <w:tcPr>
            <w:tcW w:w="1323" w:type="dxa"/>
            <w:gridSpan w:val="2"/>
            <w:shd w:val="clear" w:color="auto" w:fill="auto"/>
            <w:noWrap/>
          </w:tcPr>
          <w:p w14:paraId="0DC49B5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sz w:val="18"/>
              </w:rPr>
              <w:t>1870</w:t>
            </w:r>
          </w:p>
        </w:tc>
        <w:tc>
          <w:tcPr>
            <w:tcW w:w="867" w:type="dxa"/>
            <w:gridSpan w:val="2"/>
            <w:shd w:val="clear" w:color="auto" w:fill="auto"/>
          </w:tcPr>
          <w:p w14:paraId="4A88C92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7C98AD0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r>
      <w:tr w:rsidR="0076263B" w:rsidRPr="0076263B" w14:paraId="5D8CDCBA" w14:textId="77777777" w:rsidTr="0076263B">
        <w:trPr>
          <w:trHeight w:val="54"/>
          <w:jc w:val="center"/>
        </w:trPr>
        <w:tc>
          <w:tcPr>
            <w:tcW w:w="2259" w:type="dxa"/>
            <w:tcBorders>
              <w:top w:val="nil"/>
              <w:bottom w:val="nil"/>
            </w:tcBorders>
            <w:shd w:val="clear" w:color="auto" w:fill="auto"/>
          </w:tcPr>
          <w:p w14:paraId="06AF4F98"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0E8D2ED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CN"/>
              </w:rPr>
              <w:t>5</w:t>
            </w:r>
          </w:p>
        </w:tc>
        <w:tc>
          <w:tcPr>
            <w:tcW w:w="1380" w:type="dxa"/>
            <w:gridSpan w:val="2"/>
            <w:shd w:val="clear" w:color="auto" w:fill="auto"/>
            <w:noWrap/>
          </w:tcPr>
          <w:p w14:paraId="5949F56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817" w:type="dxa"/>
            <w:gridSpan w:val="2"/>
            <w:shd w:val="clear" w:color="auto" w:fill="auto"/>
            <w:noWrap/>
          </w:tcPr>
          <w:p w14:paraId="05580BF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5</w:t>
            </w:r>
          </w:p>
        </w:tc>
        <w:tc>
          <w:tcPr>
            <w:tcW w:w="2554" w:type="dxa"/>
            <w:gridSpan w:val="2"/>
            <w:shd w:val="clear" w:color="auto" w:fill="auto"/>
            <w:noWrap/>
          </w:tcPr>
          <w:p w14:paraId="1DD0E31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N/A</w:t>
            </w:r>
          </w:p>
        </w:tc>
        <w:tc>
          <w:tcPr>
            <w:tcW w:w="1323" w:type="dxa"/>
            <w:gridSpan w:val="2"/>
            <w:shd w:val="clear" w:color="auto" w:fill="auto"/>
            <w:noWrap/>
          </w:tcPr>
          <w:p w14:paraId="71A5D98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sz w:val="18"/>
              </w:rPr>
              <w:t>885</w:t>
            </w:r>
          </w:p>
        </w:tc>
        <w:tc>
          <w:tcPr>
            <w:tcW w:w="867" w:type="dxa"/>
            <w:gridSpan w:val="2"/>
            <w:shd w:val="clear" w:color="auto" w:fill="auto"/>
          </w:tcPr>
          <w:p w14:paraId="0297E66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sz w:val="18"/>
              </w:rPr>
              <w:t>18.5</w:t>
            </w:r>
          </w:p>
        </w:tc>
        <w:tc>
          <w:tcPr>
            <w:tcW w:w="1248" w:type="dxa"/>
            <w:gridSpan w:val="3"/>
            <w:shd w:val="clear" w:color="auto" w:fill="auto"/>
          </w:tcPr>
          <w:p w14:paraId="186E610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IMD3</w:t>
            </w:r>
          </w:p>
        </w:tc>
      </w:tr>
      <w:tr w:rsidR="0076263B" w:rsidRPr="0076263B" w14:paraId="2596EB4E" w14:textId="77777777" w:rsidTr="0076263B">
        <w:trPr>
          <w:trHeight w:val="54"/>
          <w:jc w:val="center"/>
        </w:trPr>
        <w:tc>
          <w:tcPr>
            <w:tcW w:w="2259" w:type="dxa"/>
            <w:tcBorders>
              <w:top w:val="nil"/>
              <w:bottom w:val="nil"/>
            </w:tcBorders>
            <w:shd w:val="clear" w:color="auto" w:fill="auto"/>
          </w:tcPr>
          <w:p w14:paraId="7FFCA93A"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1AF5183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ja-JP"/>
              </w:rPr>
              <w:t>n79</w:t>
            </w:r>
          </w:p>
        </w:tc>
        <w:tc>
          <w:tcPr>
            <w:tcW w:w="1380" w:type="dxa"/>
            <w:gridSpan w:val="2"/>
            <w:shd w:val="clear" w:color="auto" w:fill="auto"/>
            <w:noWrap/>
          </w:tcPr>
          <w:p w14:paraId="47AF09D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4435</w:t>
            </w:r>
          </w:p>
        </w:tc>
        <w:tc>
          <w:tcPr>
            <w:tcW w:w="817" w:type="dxa"/>
            <w:gridSpan w:val="2"/>
            <w:shd w:val="clear" w:color="auto" w:fill="auto"/>
            <w:noWrap/>
          </w:tcPr>
          <w:p w14:paraId="211858D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40</w:t>
            </w:r>
          </w:p>
        </w:tc>
        <w:tc>
          <w:tcPr>
            <w:tcW w:w="2554" w:type="dxa"/>
            <w:gridSpan w:val="2"/>
            <w:shd w:val="clear" w:color="auto" w:fill="auto"/>
            <w:noWrap/>
          </w:tcPr>
          <w:p w14:paraId="3E15EA2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216</w:t>
            </w:r>
          </w:p>
        </w:tc>
        <w:tc>
          <w:tcPr>
            <w:tcW w:w="1323" w:type="dxa"/>
            <w:gridSpan w:val="2"/>
            <w:shd w:val="clear" w:color="auto" w:fill="auto"/>
            <w:noWrap/>
          </w:tcPr>
          <w:p w14:paraId="69C3D7A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sz w:val="18"/>
              </w:rPr>
              <w:t>4435</w:t>
            </w:r>
          </w:p>
        </w:tc>
        <w:tc>
          <w:tcPr>
            <w:tcW w:w="867" w:type="dxa"/>
            <w:gridSpan w:val="2"/>
            <w:shd w:val="clear" w:color="auto" w:fill="auto"/>
          </w:tcPr>
          <w:p w14:paraId="19349EC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12BADC0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r>
      <w:tr w:rsidR="0076263B" w:rsidRPr="0076263B" w14:paraId="5E9DCBBB" w14:textId="77777777" w:rsidTr="0076263B">
        <w:trPr>
          <w:trHeight w:val="54"/>
          <w:jc w:val="center"/>
        </w:trPr>
        <w:tc>
          <w:tcPr>
            <w:tcW w:w="2259" w:type="dxa"/>
            <w:tcBorders>
              <w:top w:val="nil"/>
              <w:bottom w:val="nil"/>
            </w:tcBorders>
            <w:shd w:val="clear" w:color="auto" w:fill="auto"/>
          </w:tcPr>
          <w:p w14:paraId="29CDDA1E"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59356F0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S Mincho" w:hAnsi="Arial" w:cs="Arial"/>
                <w:sz w:val="18"/>
              </w:rPr>
              <w:t>3</w:t>
            </w:r>
          </w:p>
        </w:tc>
        <w:tc>
          <w:tcPr>
            <w:tcW w:w="1380" w:type="dxa"/>
            <w:gridSpan w:val="2"/>
            <w:shd w:val="clear" w:color="auto" w:fill="auto"/>
            <w:noWrap/>
          </w:tcPr>
          <w:p w14:paraId="71F0B62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817" w:type="dxa"/>
            <w:gridSpan w:val="2"/>
            <w:shd w:val="clear" w:color="auto" w:fill="auto"/>
            <w:noWrap/>
          </w:tcPr>
          <w:p w14:paraId="3A89F8B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w:t>
            </w:r>
          </w:p>
        </w:tc>
        <w:tc>
          <w:tcPr>
            <w:tcW w:w="2554" w:type="dxa"/>
            <w:gridSpan w:val="2"/>
            <w:shd w:val="clear" w:color="auto" w:fill="auto"/>
            <w:noWrap/>
          </w:tcPr>
          <w:p w14:paraId="5A17AE5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323" w:type="dxa"/>
            <w:gridSpan w:val="2"/>
            <w:shd w:val="clear" w:color="auto" w:fill="auto"/>
            <w:noWrap/>
          </w:tcPr>
          <w:p w14:paraId="5988375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sz w:val="18"/>
              </w:rPr>
              <w:t>1877.5</w:t>
            </w:r>
          </w:p>
        </w:tc>
        <w:tc>
          <w:tcPr>
            <w:tcW w:w="867" w:type="dxa"/>
            <w:gridSpan w:val="2"/>
            <w:shd w:val="clear" w:color="auto" w:fill="auto"/>
          </w:tcPr>
          <w:p w14:paraId="59BFE87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sz w:val="18"/>
              </w:rPr>
              <w:t>0.2</w:t>
            </w:r>
          </w:p>
        </w:tc>
        <w:tc>
          <w:tcPr>
            <w:tcW w:w="1248" w:type="dxa"/>
            <w:gridSpan w:val="3"/>
            <w:shd w:val="clear" w:color="auto" w:fill="auto"/>
          </w:tcPr>
          <w:p w14:paraId="3246BBC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sz w:val="18"/>
              </w:rPr>
              <w:t>IMD4</w:t>
            </w:r>
          </w:p>
        </w:tc>
      </w:tr>
      <w:tr w:rsidR="0076263B" w:rsidRPr="0076263B" w14:paraId="6B0F606A" w14:textId="77777777" w:rsidTr="0076263B">
        <w:trPr>
          <w:trHeight w:val="54"/>
          <w:jc w:val="center"/>
        </w:trPr>
        <w:tc>
          <w:tcPr>
            <w:tcW w:w="2259" w:type="dxa"/>
            <w:tcBorders>
              <w:top w:val="nil"/>
              <w:bottom w:val="nil"/>
            </w:tcBorders>
            <w:shd w:val="clear" w:color="auto" w:fill="auto"/>
          </w:tcPr>
          <w:p w14:paraId="669D9EFF"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47E9833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CN"/>
              </w:rPr>
              <w:t>5</w:t>
            </w:r>
          </w:p>
        </w:tc>
        <w:tc>
          <w:tcPr>
            <w:tcW w:w="1380" w:type="dxa"/>
            <w:gridSpan w:val="2"/>
            <w:shd w:val="clear" w:color="auto" w:fill="auto"/>
            <w:noWrap/>
          </w:tcPr>
          <w:p w14:paraId="645BA20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842.5</w:t>
            </w:r>
          </w:p>
        </w:tc>
        <w:tc>
          <w:tcPr>
            <w:tcW w:w="817" w:type="dxa"/>
            <w:gridSpan w:val="2"/>
            <w:shd w:val="clear" w:color="auto" w:fill="auto"/>
            <w:noWrap/>
          </w:tcPr>
          <w:p w14:paraId="2A62F61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w:t>
            </w:r>
          </w:p>
        </w:tc>
        <w:tc>
          <w:tcPr>
            <w:tcW w:w="2554" w:type="dxa"/>
            <w:gridSpan w:val="2"/>
            <w:shd w:val="clear" w:color="auto" w:fill="auto"/>
            <w:noWrap/>
          </w:tcPr>
          <w:p w14:paraId="31871E7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25</w:t>
            </w:r>
          </w:p>
        </w:tc>
        <w:tc>
          <w:tcPr>
            <w:tcW w:w="1323" w:type="dxa"/>
            <w:gridSpan w:val="2"/>
            <w:shd w:val="clear" w:color="auto" w:fill="auto"/>
            <w:noWrap/>
          </w:tcPr>
          <w:p w14:paraId="27A8230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sz w:val="18"/>
              </w:rPr>
              <w:t>887.5</w:t>
            </w:r>
          </w:p>
        </w:tc>
        <w:tc>
          <w:tcPr>
            <w:tcW w:w="867" w:type="dxa"/>
            <w:gridSpan w:val="2"/>
            <w:shd w:val="clear" w:color="auto" w:fill="auto"/>
          </w:tcPr>
          <w:p w14:paraId="7854AA0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630C546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r>
      <w:tr w:rsidR="0076263B" w:rsidRPr="0076263B" w14:paraId="63F1CD74" w14:textId="77777777" w:rsidTr="0076263B">
        <w:trPr>
          <w:trHeight w:val="54"/>
          <w:jc w:val="center"/>
        </w:trPr>
        <w:tc>
          <w:tcPr>
            <w:tcW w:w="2259" w:type="dxa"/>
            <w:tcBorders>
              <w:top w:val="nil"/>
              <w:bottom w:val="single" w:sz="4" w:space="0" w:color="auto"/>
            </w:tcBorders>
            <w:shd w:val="clear" w:color="auto" w:fill="auto"/>
          </w:tcPr>
          <w:p w14:paraId="47F2B0A7"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446FD11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S Mincho" w:hAnsi="Arial" w:cs="Arial"/>
                <w:sz w:val="18"/>
              </w:rPr>
              <w:t>n79</w:t>
            </w:r>
          </w:p>
        </w:tc>
        <w:tc>
          <w:tcPr>
            <w:tcW w:w="1380" w:type="dxa"/>
            <w:gridSpan w:val="2"/>
            <w:shd w:val="clear" w:color="auto" w:fill="auto"/>
            <w:noWrap/>
          </w:tcPr>
          <w:p w14:paraId="10B5DBD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4420</w:t>
            </w:r>
          </w:p>
        </w:tc>
        <w:tc>
          <w:tcPr>
            <w:tcW w:w="817" w:type="dxa"/>
            <w:gridSpan w:val="2"/>
            <w:shd w:val="clear" w:color="auto" w:fill="auto"/>
            <w:noWrap/>
          </w:tcPr>
          <w:p w14:paraId="2BC08C1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40</w:t>
            </w:r>
          </w:p>
        </w:tc>
        <w:tc>
          <w:tcPr>
            <w:tcW w:w="2554" w:type="dxa"/>
            <w:gridSpan w:val="2"/>
            <w:shd w:val="clear" w:color="auto" w:fill="auto"/>
            <w:noWrap/>
          </w:tcPr>
          <w:p w14:paraId="14CA5FC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216</w:t>
            </w:r>
          </w:p>
        </w:tc>
        <w:tc>
          <w:tcPr>
            <w:tcW w:w="1323" w:type="dxa"/>
            <w:gridSpan w:val="2"/>
            <w:shd w:val="clear" w:color="auto" w:fill="auto"/>
            <w:noWrap/>
          </w:tcPr>
          <w:p w14:paraId="32C891C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cs="Arial"/>
                <w:sz w:val="18"/>
              </w:rPr>
              <w:t>4420</w:t>
            </w:r>
          </w:p>
        </w:tc>
        <w:tc>
          <w:tcPr>
            <w:tcW w:w="867" w:type="dxa"/>
            <w:gridSpan w:val="2"/>
            <w:shd w:val="clear" w:color="auto" w:fill="auto"/>
          </w:tcPr>
          <w:p w14:paraId="538D8C9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7858062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r>
      <w:tr w:rsidR="0076263B" w:rsidRPr="0076263B" w14:paraId="7731143A" w14:textId="77777777" w:rsidTr="0076263B">
        <w:trPr>
          <w:trHeight w:val="54"/>
          <w:jc w:val="center"/>
        </w:trPr>
        <w:tc>
          <w:tcPr>
            <w:tcW w:w="2259" w:type="dxa"/>
            <w:tcBorders>
              <w:bottom w:val="nil"/>
            </w:tcBorders>
            <w:shd w:val="clear" w:color="auto" w:fill="auto"/>
          </w:tcPr>
          <w:p w14:paraId="4E63C49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DC_3A-7A_n5A</w:t>
            </w:r>
          </w:p>
        </w:tc>
        <w:tc>
          <w:tcPr>
            <w:tcW w:w="868" w:type="dxa"/>
            <w:shd w:val="clear" w:color="auto" w:fill="auto"/>
          </w:tcPr>
          <w:p w14:paraId="6478B7F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w:t>
            </w:r>
          </w:p>
        </w:tc>
        <w:tc>
          <w:tcPr>
            <w:tcW w:w="1380" w:type="dxa"/>
            <w:gridSpan w:val="2"/>
            <w:shd w:val="clear" w:color="auto" w:fill="auto"/>
            <w:noWrap/>
          </w:tcPr>
          <w:p w14:paraId="0635FE3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1780</w:t>
            </w:r>
          </w:p>
        </w:tc>
        <w:tc>
          <w:tcPr>
            <w:tcW w:w="817" w:type="dxa"/>
            <w:gridSpan w:val="2"/>
            <w:shd w:val="clear" w:color="auto" w:fill="auto"/>
            <w:noWrap/>
          </w:tcPr>
          <w:p w14:paraId="606606A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10</w:t>
            </w:r>
          </w:p>
        </w:tc>
        <w:tc>
          <w:tcPr>
            <w:tcW w:w="2554" w:type="dxa"/>
            <w:gridSpan w:val="2"/>
            <w:shd w:val="clear" w:color="auto" w:fill="auto"/>
            <w:noWrap/>
          </w:tcPr>
          <w:p w14:paraId="451B095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50</w:t>
            </w:r>
          </w:p>
        </w:tc>
        <w:tc>
          <w:tcPr>
            <w:tcW w:w="1323" w:type="dxa"/>
            <w:gridSpan w:val="2"/>
            <w:shd w:val="clear" w:color="auto" w:fill="auto"/>
            <w:noWrap/>
          </w:tcPr>
          <w:p w14:paraId="394331E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1875</w:t>
            </w:r>
          </w:p>
        </w:tc>
        <w:tc>
          <w:tcPr>
            <w:tcW w:w="867" w:type="dxa"/>
            <w:gridSpan w:val="2"/>
            <w:shd w:val="clear" w:color="auto" w:fill="auto"/>
          </w:tcPr>
          <w:p w14:paraId="61DEC4E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3A33FB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06D0FC4" w14:textId="77777777" w:rsidTr="0076263B">
        <w:trPr>
          <w:trHeight w:val="54"/>
          <w:jc w:val="center"/>
        </w:trPr>
        <w:tc>
          <w:tcPr>
            <w:tcW w:w="2259" w:type="dxa"/>
            <w:tcBorders>
              <w:top w:val="nil"/>
              <w:bottom w:val="nil"/>
            </w:tcBorders>
            <w:shd w:val="clear" w:color="auto" w:fill="auto"/>
          </w:tcPr>
          <w:p w14:paraId="30E1DE1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413183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7</w:t>
            </w:r>
          </w:p>
        </w:tc>
        <w:tc>
          <w:tcPr>
            <w:tcW w:w="1380" w:type="dxa"/>
            <w:gridSpan w:val="2"/>
            <w:shd w:val="clear" w:color="auto" w:fill="auto"/>
            <w:noWrap/>
          </w:tcPr>
          <w:p w14:paraId="4B94BE5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shd w:val="clear" w:color="auto" w:fill="auto"/>
            <w:noWrap/>
          </w:tcPr>
          <w:p w14:paraId="2457BB1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10</w:t>
            </w:r>
          </w:p>
        </w:tc>
        <w:tc>
          <w:tcPr>
            <w:tcW w:w="2554" w:type="dxa"/>
            <w:gridSpan w:val="2"/>
            <w:shd w:val="clear" w:color="auto" w:fill="auto"/>
            <w:noWrap/>
          </w:tcPr>
          <w:p w14:paraId="54B1623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323" w:type="dxa"/>
            <w:gridSpan w:val="2"/>
            <w:shd w:val="clear" w:color="auto" w:fill="auto"/>
            <w:noWrap/>
          </w:tcPr>
          <w:p w14:paraId="34125B7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2625</w:t>
            </w:r>
          </w:p>
        </w:tc>
        <w:tc>
          <w:tcPr>
            <w:tcW w:w="867" w:type="dxa"/>
            <w:gridSpan w:val="2"/>
            <w:shd w:val="clear" w:color="auto" w:fill="auto"/>
          </w:tcPr>
          <w:p w14:paraId="3F4B722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30.0</w:t>
            </w:r>
          </w:p>
        </w:tc>
        <w:tc>
          <w:tcPr>
            <w:tcW w:w="1248" w:type="dxa"/>
            <w:gridSpan w:val="3"/>
            <w:shd w:val="clear" w:color="auto" w:fill="auto"/>
          </w:tcPr>
          <w:p w14:paraId="4C67AD3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IMD2</w:t>
            </w:r>
            <w:r w:rsidRPr="0076263B">
              <w:rPr>
                <w:rFonts w:ascii="Arial" w:hAnsi="Arial" w:cs="Arial"/>
                <w:sz w:val="18"/>
                <w:vertAlign w:val="superscript"/>
              </w:rPr>
              <w:t>1</w:t>
            </w:r>
          </w:p>
        </w:tc>
      </w:tr>
      <w:tr w:rsidR="0076263B" w:rsidRPr="0076263B" w14:paraId="67BD8B80" w14:textId="77777777" w:rsidTr="0076263B">
        <w:trPr>
          <w:trHeight w:val="54"/>
          <w:jc w:val="center"/>
        </w:trPr>
        <w:tc>
          <w:tcPr>
            <w:tcW w:w="2259" w:type="dxa"/>
            <w:tcBorders>
              <w:top w:val="nil"/>
              <w:bottom w:val="single" w:sz="4" w:space="0" w:color="auto"/>
            </w:tcBorders>
            <w:shd w:val="clear" w:color="auto" w:fill="auto"/>
          </w:tcPr>
          <w:p w14:paraId="3302A48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76F809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n5</w:t>
            </w:r>
          </w:p>
        </w:tc>
        <w:tc>
          <w:tcPr>
            <w:tcW w:w="1380" w:type="dxa"/>
            <w:gridSpan w:val="2"/>
            <w:shd w:val="clear" w:color="auto" w:fill="auto"/>
            <w:noWrap/>
          </w:tcPr>
          <w:p w14:paraId="5BA5637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845</w:t>
            </w:r>
          </w:p>
        </w:tc>
        <w:tc>
          <w:tcPr>
            <w:tcW w:w="817" w:type="dxa"/>
            <w:gridSpan w:val="2"/>
            <w:shd w:val="clear" w:color="auto" w:fill="auto"/>
            <w:noWrap/>
          </w:tcPr>
          <w:p w14:paraId="72E4DB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50C70FC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7FB52C9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890</w:t>
            </w:r>
          </w:p>
        </w:tc>
        <w:tc>
          <w:tcPr>
            <w:tcW w:w="867" w:type="dxa"/>
            <w:gridSpan w:val="2"/>
            <w:shd w:val="clear" w:color="auto" w:fill="auto"/>
          </w:tcPr>
          <w:p w14:paraId="647D95B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40E68D0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149DE3E6"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D9DA9A7"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DC_3A-(n)7AA</w:t>
            </w:r>
          </w:p>
          <w:p w14:paraId="54826B0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ja-JP"/>
              </w:rPr>
              <w:t>DC_3C-(n)7AA</w:t>
            </w:r>
          </w:p>
        </w:tc>
        <w:tc>
          <w:tcPr>
            <w:tcW w:w="868" w:type="dxa"/>
            <w:tcBorders>
              <w:left w:val="single" w:sz="4" w:space="0" w:color="auto"/>
            </w:tcBorders>
            <w:shd w:val="clear" w:color="auto" w:fill="auto"/>
          </w:tcPr>
          <w:p w14:paraId="2A517D1C"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3</w:t>
            </w:r>
          </w:p>
        </w:tc>
        <w:tc>
          <w:tcPr>
            <w:tcW w:w="1380" w:type="dxa"/>
            <w:gridSpan w:val="2"/>
            <w:shd w:val="clear" w:color="auto" w:fill="auto"/>
            <w:noWrap/>
          </w:tcPr>
          <w:p w14:paraId="1339552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1730</w:t>
            </w:r>
          </w:p>
        </w:tc>
        <w:tc>
          <w:tcPr>
            <w:tcW w:w="817" w:type="dxa"/>
            <w:gridSpan w:val="2"/>
            <w:shd w:val="clear" w:color="auto" w:fill="auto"/>
            <w:noWrap/>
          </w:tcPr>
          <w:p w14:paraId="19851CB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22ABD7B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357EB67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sv-SE"/>
              </w:rPr>
              <w:t>1825</w:t>
            </w:r>
          </w:p>
        </w:tc>
        <w:tc>
          <w:tcPr>
            <w:tcW w:w="867" w:type="dxa"/>
            <w:gridSpan w:val="2"/>
            <w:shd w:val="clear" w:color="auto" w:fill="auto"/>
          </w:tcPr>
          <w:p w14:paraId="592B7F53"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N/A</w:t>
            </w:r>
          </w:p>
        </w:tc>
        <w:tc>
          <w:tcPr>
            <w:tcW w:w="1248" w:type="dxa"/>
            <w:gridSpan w:val="3"/>
            <w:shd w:val="clear" w:color="auto" w:fill="auto"/>
          </w:tcPr>
          <w:p w14:paraId="74C0698B"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N/A</w:t>
            </w:r>
          </w:p>
        </w:tc>
      </w:tr>
      <w:tr w:rsidR="0076263B" w:rsidRPr="0076263B" w14:paraId="249DFAAE"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83C9F56"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18B9633D"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7</w:t>
            </w:r>
          </w:p>
        </w:tc>
        <w:tc>
          <w:tcPr>
            <w:tcW w:w="1380" w:type="dxa"/>
            <w:gridSpan w:val="2"/>
            <w:shd w:val="clear" w:color="auto" w:fill="auto"/>
            <w:noWrap/>
          </w:tcPr>
          <w:p w14:paraId="1B20C91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53CF5E7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556785F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7F8A6DC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sv-SE"/>
              </w:rPr>
              <w:t>2647.5</w:t>
            </w:r>
          </w:p>
        </w:tc>
        <w:tc>
          <w:tcPr>
            <w:tcW w:w="867" w:type="dxa"/>
            <w:gridSpan w:val="2"/>
            <w:shd w:val="clear" w:color="auto" w:fill="auto"/>
          </w:tcPr>
          <w:p w14:paraId="7CA25577"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6.9</w:t>
            </w:r>
          </w:p>
        </w:tc>
        <w:tc>
          <w:tcPr>
            <w:tcW w:w="1248" w:type="dxa"/>
            <w:gridSpan w:val="3"/>
            <w:shd w:val="clear" w:color="auto" w:fill="auto"/>
          </w:tcPr>
          <w:p w14:paraId="7AB59EE7"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IMD4</w:t>
            </w:r>
          </w:p>
        </w:tc>
      </w:tr>
      <w:tr w:rsidR="0076263B" w:rsidRPr="0076263B" w14:paraId="7F7C01B5"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5BA6BB4D"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266C6DDD"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n7</w:t>
            </w:r>
          </w:p>
        </w:tc>
        <w:tc>
          <w:tcPr>
            <w:tcW w:w="1380" w:type="dxa"/>
            <w:gridSpan w:val="2"/>
            <w:shd w:val="clear" w:color="auto" w:fill="auto"/>
            <w:noWrap/>
          </w:tcPr>
          <w:p w14:paraId="28BF788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sv-SE"/>
              </w:rPr>
              <w:t>2535</w:t>
            </w:r>
          </w:p>
        </w:tc>
        <w:tc>
          <w:tcPr>
            <w:tcW w:w="817" w:type="dxa"/>
            <w:gridSpan w:val="2"/>
            <w:shd w:val="clear" w:color="auto" w:fill="auto"/>
            <w:noWrap/>
          </w:tcPr>
          <w:p w14:paraId="548074B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5F0A72D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shd w:val="clear" w:color="auto" w:fill="auto"/>
            <w:noWrap/>
          </w:tcPr>
          <w:p w14:paraId="2EE54EB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sv-SE"/>
              </w:rPr>
              <w:t>2655</w:t>
            </w:r>
          </w:p>
        </w:tc>
        <w:tc>
          <w:tcPr>
            <w:tcW w:w="867" w:type="dxa"/>
            <w:gridSpan w:val="2"/>
            <w:shd w:val="clear" w:color="auto" w:fill="auto"/>
          </w:tcPr>
          <w:p w14:paraId="2E09B8CB"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10.2</w:t>
            </w:r>
          </w:p>
        </w:tc>
        <w:tc>
          <w:tcPr>
            <w:tcW w:w="1248" w:type="dxa"/>
            <w:gridSpan w:val="3"/>
            <w:shd w:val="clear" w:color="auto" w:fill="auto"/>
          </w:tcPr>
          <w:p w14:paraId="46031651"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IMD4</w:t>
            </w:r>
          </w:p>
        </w:tc>
      </w:tr>
      <w:tr w:rsidR="0076263B" w:rsidRPr="0076263B" w14:paraId="79A0D581"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35A664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ja-JP"/>
              </w:rPr>
              <w:t>DC_3A-7A_n8A</w:t>
            </w:r>
          </w:p>
        </w:tc>
        <w:tc>
          <w:tcPr>
            <w:tcW w:w="868" w:type="dxa"/>
            <w:tcBorders>
              <w:left w:val="single" w:sz="4" w:space="0" w:color="auto"/>
            </w:tcBorders>
            <w:shd w:val="clear" w:color="auto" w:fill="auto"/>
          </w:tcPr>
          <w:p w14:paraId="4E119BDC"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3</w:t>
            </w:r>
          </w:p>
        </w:tc>
        <w:tc>
          <w:tcPr>
            <w:tcW w:w="1380" w:type="dxa"/>
            <w:gridSpan w:val="2"/>
            <w:shd w:val="clear" w:color="auto" w:fill="auto"/>
            <w:noWrap/>
          </w:tcPr>
          <w:p w14:paraId="1495355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1780</w:t>
            </w:r>
          </w:p>
        </w:tc>
        <w:tc>
          <w:tcPr>
            <w:tcW w:w="817" w:type="dxa"/>
            <w:gridSpan w:val="2"/>
            <w:shd w:val="clear" w:color="auto" w:fill="auto"/>
            <w:noWrap/>
          </w:tcPr>
          <w:p w14:paraId="3B2D26F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4E3BFCE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6E625F2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1875</w:t>
            </w:r>
          </w:p>
        </w:tc>
        <w:tc>
          <w:tcPr>
            <w:tcW w:w="867" w:type="dxa"/>
            <w:gridSpan w:val="2"/>
            <w:shd w:val="clear" w:color="auto" w:fill="auto"/>
          </w:tcPr>
          <w:p w14:paraId="4EE9DD5F"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N/A</w:t>
            </w:r>
          </w:p>
        </w:tc>
        <w:tc>
          <w:tcPr>
            <w:tcW w:w="1248" w:type="dxa"/>
            <w:gridSpan w:val="3"/>
            <w:shd w:val="clear" w:color="auto" w:fill="auto"/>
          </w:tcPr>
          <w:p w14:paraId="7CDE5CF3"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N/A</w:t>
            </w:r>
          </w:p>
        </w:tc>
      </w:tr>
      <w:tr w:rsidR="0076263B" w:rsidRPr="0076263B" w14:paraId="1F6F96F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A2BA030"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66AD21A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n8</w:t>
            </w:r>
          </w:p>
        </w:tc>
        <w:tc>
          <w:tcPr>
            <w:tcW w:w="1380" w:type="dxa"/>
            <w:gridSpan w:val="2"/>
            <w:shd w:val="clear" w:color="auto" w:fill="auto"/>
            <w:noWrap/>
          </w:tcPr>
          <w:p w14:paraId="1AF2250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890</w:t>
            </w:r>
          </w:p>
        </w:tc>
        <w:tc>
          <w:tcPr>
            <w:tcW w:w="817" w:type="dxa"/>
            <w:gridSpan w:val="2"/>
            <w:shd w:val="clear" w:color="auto" w:fill="auto"/>
            <w:noWrap/>
          </w:tcPr>
          <w:p w14:paraId="5683009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7ABB720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0412856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935</w:t>
            </w:r>
          </w:p>
        </w:tc>
        <w:tc>
          <w:tcPr>
            <w:tcW w:w="867" w:type="dxa"/>
            <w:gridSpan w:val="2"/>
            <w:shd w:val="clear" w:color="auto" w:fill="auto"/>
          </w:tcPr>
          <w:p w14:paraId="5595B5C9"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N/A</w:t>
            </w:r>
          </w:p>
        </w:tc>
        <w:tc>
          <w:tcPr>
            <w:tcW w:w="1248" w:type="dxa"/>
            <w:gridSpan w:val="3"/>
            <w:shd w:val="clear" w:color="auto" w:fill="auto"/>
          </w:tcPr>
          <w:p w14:paraId="6B6BBE47"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N/A</w:t>
            </w:r>
          </w:p>
        </w:tc>
      </w:tr>
      <w:tr w:rsidR="0076263B" w:rsidRPr="0076263B" w14:paraId="371E8E58"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16FF4E3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5B6918BB"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7</w:t>
            </w:r>
          </w:p>
        </w:tc>
        <w:tc>
          <w:tcPr>
            <w:tcW w:w="1380" w:type="dxa"/>
            <w:gridSpan w:val="2"/>
            <w:shd w:val="clear" w:color="auto" w:fill="auto"/>
            <w:noWrap/>
          </w:tcPr>
          <w:p w14:paraId="69E69BF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4EFA515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74100F3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27246DD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2670</w:t>
            </w:r>
          </w:p>
        </w:tc>
        <w:tc>
          <w:tcPr>
            <w:tcW w:w="867" w:type="dxa"/>
            <w:gridSpan w:val="2"/>
            <w:shd w:val="clear" w:color="auto" w:fill="auto"/>
          </w:tcPr>
          <w:p w14:paraId="3B95FE03"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29.0</w:t>
            </w:r>
          </w:p>
        </w:tc>
        <w:tc>
          <w:tcPr>
            <w:tcW w:w="1248" w:type="dxa"/>
            <w:gridSpan w:val="3"/>
            <w:shd w:val="clear" w:color="auto" w:fill="auto"/>
          </w:tcPr>
          <w:p w14:paraId="043E821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IMD2</w:t>
            </w:r>
          </w:p>
          <w:p w14:paraId="6D10C33B"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IMD3</w:t>
            </w:r>
            <w:r w:rsidRPr="0076263B">
              <w:rPr>
                <w:rFonts w:ascii="Arial" w:eastAsia="MS Mincho" w:hAnsi="Arial"/>
                <w:sz w:val="18"/>
                <w:vertAlign w:val="superscript"/>
              </w:rPr>
              <w:t>3</w:t>
            </w:r>
          </w:p>
        </w:tc>
      </w:tr>
      <w:tr w:rsidR="0076263B" w:rsidRPr="0076263B" w14:paraId="36FE215D"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2A478CA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DC_3A-7A_n26A</w:t>
            </w:r>
          </w:p>
        </w:tc>
        <w:tc>
          <w:tcPr>
            <w:tcW w:w="868" w:type="dxa"/>
            <w:tcBorders>
              <w:left w:val="single" w:sz="4" w:space="0" w:color="auto"/>
            </w:tcBorders>
            <w:shd w:val="clear" w:color="auto" w:fill="auto"/>
            <w:vAlign w:val="center"/>
          </w:tcPr>
          <w:p w14:paraId="15EABAF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3</w:t>
            </w:r>
          </w:p>
        </w:tc>
        <w:tc>
          <w:tcPr>
            <w:tcW w:w="1380" w:type="dxa"/>
            <w:gridSpan w:val="2"/>
            <w:shd w:val="clear" w:color="auto" w:fill="auto"/>
            <w:noWrap/>
            <w:vAlign w:val="center"/>
          </w:tcPr>
          <w:p w14:paraId="6913F56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1780</w:t>
            </w:r>
          </w:p>
        </w:tc>
        <w:tc>
          <w:tcPr>
            <w:tcW w:w="817" w:type="dxa"/>
            <w:gridSpan w:val="2"/>
            <w:shd w:val="clear" w:color="auto" w:fill="auto"/>
            <w:noWrap/>
            <w:vAlign w:val="center"/>
          </w:tcPr>
          <w:p w14:paraId="3DB9DEB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10</w:t>
            </w:r>
          </w:p>
        </w:tc>
        <w:tc>
          <w:tcPr>
            <w:tcW w:w="2554" w:type="dxa"/>
            <w:gridSpan w:val="2"/>
            <w:shd w:val="clear" w:color="auto" w:fill="auto"/>
            <w:noWrap/>
            <w:vAlign w:val="center"/>
          </w:tcPr>
          <w:p w14:paraId="1EA2B13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50</w:t>
            </w:r>
          </w:p>
        </w:tc>
        <w:tc>
          <w:tcPr>
            <w:tcW w:w="1323" w:type="dxa"/>
            <w:gridSpan w:val="2"/>
            <w:shd w:val="clear" w:color="auto" w:fill="auto"/>
            <w:noWrap/>
            <w:vAlign w:val="center"/>
          </w:tcPr>
          <w:p w14:paraId="6276039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1875</w:t>
            </w:r>
          </w:p>
        </w:tc>
        <w:tc>
          <w:tcPr>
            <w:tcW w:w="867" w:type="dxa"/>
            <w:gridSpan w:val="2"/>
            <w:shd w:val="clear" w:color="auto" w:fill="auto"/>
            <w:vAlign w:val="center"/>
          </w:tcPr>
          <w:p w14:paraId="6474ABE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6AF43E1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val="en-US"/>
              </w:rPr>
              <w:t>N/A</w:t>
            </w:r>
          </w:p>
        </w:tc>
      </w:tr>
      <w:tr w:rsidR="0076263B" w:rsidRPr="0076263B" w14:paraId="2B168AEC"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E52CB1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lastRenderedPageBreak/>
              <w:t>DC_3A-7C_n26A</w:t>
            </w:r>
          </w:p>
        </w:tc>
        <w:tc>
          <w:tcPr>
            <w:tcW w:w="868" w:type="dxa"/>
            <w:tcBorders>
              <w:left w:val="single" w:sz="4" w:space="0" w:color="auto"/>
            </w:tcBorders>
            <w:shd w:val="clear" w:color="auto" w:fill="auto"/>
            <w:vAlign w:val="center"/>
          </w:tcPr>
          <w:p w14:paraId="5947320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7</w:t>
            </w:r>
          </w:p>
        </w:tc>
        <w:tc>
          <w:tcPr>
            <w:tcW w:w="1380" w:type="dxa"/>
            <w:gridSpan w:val="2"/>
            <w:shd w:val="clear" w:color="auto" w:fill="auto"/>
            <w:noWrap/>
            <w:vAlign w:val="center"/>
          </w:tcPr>
          <w:p w14:paraId="1B5771F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N/A</w:t>
            </w:r>
          </w:p>
        </w:tc>
        <w:tc>
          <w:tcPr>
            <w:tcW w:w="817" w:type="dxa"/>
            <w:gridSpan w:val="2"/>
            <w:shd w:val="clear" w:color="auto" w:fill="auto"/>
            <w:noWrap/>
            <w:vAlign w:val="center"/>
          </w:tcPr>
          <w:p w14:paraId="04BAE8E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10</w:t>
            </w:r>
          </w:p>
        </w:tc>
        <w:tc>
          <w:tcPr>
            <w:tcW w:w="2554" w:type="dxa"/>
            <w:gridSpan w:val="2"/>
            <w:shd w:val="clear" w:color="auto" w:fill="auto"/>
            <w:noWrap/>
            <w:vAlign w:val="center"/>
          </w:tcPr>
          <w:p w14:paraId="1185517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N/A</w:t>
            </w:r>
          </w:p>
        </w:tc>
        <w:tc>
          <w:tcPr>
            <w:tcW w:w="1323" w:type="dxa"/>
            <w:gridSpan w:val="2"/>
            <w:shd w:val="clear" w:color="auto" w:fill="auto"/>
            <w:noWrap/>
            <w:vAlign w:val="center"/>
          </w:tcPr>
          <w:p w14:paraId="4293058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2625</w:t>
            </w:r>
          </w:p>
        </w:tc>
        <w:tc>
          <w:tcPr>
            <w:tcW w:w="867" w:type="dxa"/>
            <w:gridSpan w:val="2"/>
            <w:shd w:val="clear" w:color="auto" w:fill="auto"/>
            <w:vAlign w:val="center"/>
          </w:tcPr>
          <w:p w14:paraId="1D47772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30.0</w:t>
            </w:r>
          </w:p>
        </w:tc>
        <w:tc>
          <w:tcPr>
            <w:tcW w:w="1248" w:type="dxa"/>
            <w:gridSpan w:val="3"/>
            <w:shd w:val="clear" w:color="auto" w:fill="auto"/>
          </w:tcPr>
          <w:p w14:paraId="59B25FE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val="en-US"/>
              </w:rPr>
              <w:t>IMD2</w:t>
            </w:r>
          </w:p>
        </w:tc>
      </w:tr>
      <w:tr w:rsidR="0076263B" w:rsidRPr="0076263B" w14:paraId="14C63A3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ADC3D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DC_3C-7A_n26A</w:t>
            </w:r>
          </w:p>
          <w:p w14:paraId="0E297ED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DC_3C-7C_n26A</w:t>
            </w:r>
          </w:p>
        </w:tc>
        <w:tc>
          <w:tcPr>
            <w:tcW w:w="868" w:type="dxa"/>
            <w:tcBorders>
              <w:left w:val="single" w:sz="4" w:space="0" w:color="auto"/>
              <w:bottom w:val="single" w:sz="4" w:space="0" w:color="auto"/>
            </w:tcBorders>
            <w:shd w:val="clear" w:color="auto" w:fill="auto"/>
            <w:vAlign w:val="center"/>
          </w:tcPr>
          <w:p w14:paraId="68F3778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n26</w:t>
            </w:r>
          </w:p>
        </w:tc>
        <w:tc>
          <w:tcPr>
            <w:tcW w:w="1380" w:type="dxa"/>
            <w:gridSpan w:val="2"/>
            <w:shd w:val="clear" w:color="auto" w:fill="auto"/>
            <w:noWrap/>
            <w:vAlign w:val="center"/>
          </w:tcPr>
          <w:p w14:paraId="5F3CB70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845</w:t>
            </w:r>
          </w:p>
        </w:tc>
        <w:tc>
          <w:tcPr>
            <w:tcW w:w="817" w:type="dxa"/>
            <w:gridSpan w:val="2"/>
            <w:shd w:val="clear" w:color="auto" w:fill="auto"/>
            <w:noWrap/>
            <w:vAlign w:val="center"/>
          </w:tcPr>
          <w:p w14:paraId="37466A9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5</w:t>
            </w:r>
          </w:p>
        </w:tc>
        <w:tc>
          <w:tcPr>
            <w:tcW w:w="2554" w:type="dxa"/>
            <w:gridSpan w:val="2"/>
            <w:shd w:val="clear" w:color="auto" w:fill="auto"/>
            <w:noWrap/>
            <w:vAlign w:val="center"/>
          </w:tcPr>
          <w:p w14:paraId="23744E5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en-US"/>
              </w:rPr>
              <w:t>25</w:t>
            </w:r>
          </w:p>
        </w:tc>
        <w:tc>
          <w:tcPr>
            <w:tcW w:w="1323" w:type="dxa"/>
            <w:gridSpan w:val="2"/>
            <w:shd w:val="clear" w:color="auto" w:fill="auto"/>
            <w:noWrap/>
            <w:vAlign w:val="center"/>
          </w:tcPr>
          <w:p w14:paraId="3FEF3D5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890</w:t>
            </w:r>
          </w:p>
        </w:tc>
        <w:tc>
          <w:tcPr>
            <w:tcW w:w="867" w:type="dxa"/>
            <w:gridSpan w:val="2"/>
            <w:shd w:val="clear" w:color="auto" w:fill="auto"/>
            <w:vAlign w:val="center"/>
          </w:tcPr>
          <w:p w14:paraId="58123B7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tcBorders>
              <w:bottom w:val="single" w:sz="4" w:space="0" w:color="auto"/>
            </w:tcBorders>
            <w:shd w:val="clear" w:color="auto" w:fill="auto"/>
          </w:tcPr>
          <w:p w14:paraId="4E7FB81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val="en-US"/>
              </w:rPr>
              <w:t>N/A</w:t>
            </w:r>
          </w:p>
        </w:tc>
      </w:tr>
      <w:tr w:rsidR="0076263B" w:rsidRPr="0076263B" w14:paraId="750A73E2"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3B47DD1"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bottom w:val="single" w:sz="4" w:space="0" w:color="auto"/>
            </w:tcBorders>
            <w:shd w:val="clear" w:color="auto" w:fill="auto"/>
            <w:vAlign w:val="center"/>
          </w:tcPr>
          <w:p w14:paraId="0E4B7DF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3</w:t>
            </w:r>
          </w:p>
        </w:tc>
        <w:tc>
          <w:tcPr>
            <w:tcW w:w="1380" w:type="dxa"/>
            <w:gridSpan w:val="2"/>
            <w:shd w:val="clear" w:color="auto" w:fill="auto"/>
            <w:noWrap/>
          </w:tcPr>
          <w:p w14:paraId="012D1C32"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ja-JP"/>
              </w:rPr>
              <w:t>1760</w:t>
            </w:r>
          </w:p>
        </w:tc>
        <w:tc>
          <w:tcPr>
            <w:tcW w:w="817" w:type="dxa"/>
            <w:gridSpan w:val="2"/>
            <w:shd w:val="clear" w:color="auto" w:fill="auto"/>
            <w:noWrap/>
          </w:tcPr>
          <w:p w14:paraId="3A9F5001"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ko-KR"/>
              </w:rPr>
              <w:t>5</w:t>
            </w:r>
          </w:p>
        </w:tc>
        <w:tc>
          <w:tcPr>
            <w:tcW w:w="2554" w:type="dxa"/>
            <w:gridSpan w:val="2"/>
            <w:shd w:val="clear" w:color="auto" w:fill="auto"/>
            <w:noWrap/>
          </w:tcPr>
          <w:p w14:paraId="0CCD05CB"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ja-JP"/>
              </w:rPr>
              <w:t>25</w:t>
            </w:r>
          </w:p>
        </w:tc>
        <w:tc>
          <w:tcPr>
            <w:tcW w:w="1323" w:type="dxa"/>
            <w:gridSpan w:val="2"/>
            <w:shd w:val="clear" w:color="auto" w:fill="auto"/>
            <w:noWrap/>
          </w:tcPr>
          <w:p w14:paraId="3063EA0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ko-KR"/>
              </w:rPr>
              <w:t>1855</w:t>
            </w:r>
          </w:p>
        </w:tc>
        <w:tc>
          <w:tcPr>
            <w:tcW w:w="867" w:type="dxa"/>
            <w:gridSpan w:val="2"/>
            <w:shd w:val="clear" w:color="auto" w:fill="auto"/>
          </w:tcPr>
          <w:p w14:paraId="0414F71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ja-JP"/>
              </w:rPr>
              <w:t>N/A</w:t>
            </w:r>
          </w:p>
        </w:tc>
        <w:tc>
          <w:tcPr>
            <w:tcW w:w="1248" w:type="dxa"/>
            <w:gridSpan w:val="3"/>
            <w:tcBorders>
              <w:bottom w:val="single" w:sz="4" w:space="0" w:color="auto"/>
            </w:tcBorders>
            <w:shd w:val="clear" w:color="auto" w:fill="auto"/>
          </w:tcPr>
          <w:p w14:paraId="3358E9B4"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ja-JP"/>
              </w:rPr>
              <w:t>N/A</w:t>
            </w:r>
          </w:p>
        </w:tc>
      </w:tr>
      <w:tr w:rsidR="0076263B" w:rsidRPr="0076263B" w14:paraId="659ABDE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D0C889C"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bottom w:val="single" w:sz="4" w:space="0" w:color="auto"/>
            </w:tcBorders>
            <w:shd w:val="clear" w:color="auto" w:fill="auto"/>
            <w:vAlign w:val="center"/>
          </w:tcPr>
          <w:p w14:paraId="54E1848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7</w:t>
            </w:r>
          </w:p>
        </w:tc>
        <w:tc>
          <w:tcPr>
            <w:tcW w:w="1380" w:type="dxa"/>
            <w:gridSpan w:val="2"/>
            <w:shd w:val="clear" w:color="auto" w:fill="auto"/>
            <w:noWrap/>
          </w:tcPr>
          <w:p w14:paraId="6AA680FD"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ja-JP"/>
              </w:rPr>
              <w:t>2555</w:t>
            </w:r>
          </w:p>
        </w:tc>
        <w:tc>
          <w:tcPr>
            <w:tcW w:w="817" w:type="dxa"/>
            <w:gridSpan w:val="2"/>
            <w:shd w:val="clear" w:color="auto" w:fill="auto"/>
            <w:noWrap/>
          </w:tcPr>
          <w:p w14:paraId="10AF6878"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ko-KR"/>
              </w:rPr>
              <w:t>10</w:t>
            </w:r>
          </w:p>
        </w:tc>
        <w:tc>
          <w:tcPr>
            <w:tcW w:w="2554" w:type="dxa"/>
            <w:gridSpan w:val="2"/>
            <w:shd w:val="clear" w:color="auto" w:fill="auto"/>
            <w:noWrap/>
          </w:tcPr>
          <w:p w14:paraId="34476F0E"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ja-JP"/>
              </w:rPr>
              <w:t>N/A</w:t>
            </w:r>
          </w:p>
        </w:tc>
        <w:tc>
          <w:tcPr>
            <w:tcW w:w="1323" w:type="dxa"/>
            <w:gridSpan w:val="2"/>
            <w:shd w:val="clear" w:color="auto" w:fill="auto"/>
            <w:noWrap/>
          </w:tcPr>
          <w:p w14:paraId="337C2D0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ko-KR"/>
              </w:rPr>
              <w:t>2675</w:t>
            </w:r>
          </w:p>
        </w:tc>
        <w:tc>
          <w:tcPr>
            <w:tcW w:w="867" w:type="dxa"/>
            <w:gridSpan w:val="2"/>
            <w:shd w:val="clear" w:color="auto" w:fill="auto"/>
          </w:tcPr>
          <w:p w14:paraId="3DD911B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ja-JP"/>
              </w:rPr>
              <w:t>16.9</w:t>
            </w:r>
          </w:p>
        </w:tc>
        <w:tc>
          <w:tcPr>
            <w:tcW w:w="1248" w:type="dxa"/>
            <w:gridSpan w:val="3"/>
            <w:tcBorders>
              <w:bottom w:val="single" w:sz="4" w:space="0" w:color="auto"/>
            </w:tcBorders>
            <w:shd w:val="clear" w:color="auto" w:fill="auto"/>
          </w:tcPr>
          <w:p w14:paraId="4B891941"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ja-JP"/>
              </w:rPr>
              <w:t>IMD3</w:t>
            </w:r>
            <w:r w:rsidRPr="0076263B">
              <w:rPr>
                <w:rFonts w:ascii="Arial" w:hAnsi="Arial" w:cs="Arial"/>
                <w:sz w:val="18"/>
                <w:szCs w:val="18"/>
                <w:vertAlign w:val="superscript"/>
                <w:lang w:val="en-US" w:eastAsia="sv-SE"/>
              </w:rPr>
              <w:t>19</w:t>
            </w:r>
          </w:p>
        </w:tc>
      </w:tr>
      <w:tr w:rsidR="0076263B" w:rsidRPr="0076263B" w14:paraId="3FCEBE7D"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C7471AD"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bottom w:val="single" w:sz="4" w:space="0" w:color="auto"/>
            </w:tcBorders>
            <w:shd w:val="clear" w:color="auto" w:fill="auto"/>
            <w:vAlign w:val="center"/>
          </w:tcPr>
          <w:p w14:paraId="1A39F87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n26</w:t>
            </w:r>
          </w:p>
        </w:tc>
        <w:tc>
          <w:tcPr>
            <w:tcW w:w="1380" w:type="dxa"/>
            <w:gridSpan w:val="2"/>
            <w:shd w:val="clear" w:color="auto" w:fill="auto"/>
            <w:noWrap/>
            <w:vAlign w:val="center"/>
          </w:tcPr>
          <w:p w14:paraId="3CFE3943"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ja-JP"/>
              </w:rPr>
              <w:t>845</w:t>
            </w:r>
          </w:p>
        </w:tc>
        <w:tc>
          <w:tcPr>
            <w:tcW w:w="817" w:type="dxa"/>
            <w:gridSpan w:val="2"/>
            <w:shd w:val="clear" w:color="auto" w:fill="auto"/>
            <w:noWrap/>
            <w:vAlign w:val="center"/>
          </w:tcPr>
          <w:p w14:paraId="7FE78A1D"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ko-KR"/>
              </w:rPr>
              <w:t>5</w:t>
            </w:r>
          </w:p>
        </w:tc>
        <w:tc>
          <w:tcPr>
            <w:tcW w:w="2554" w:type="dxa"/>
            <w:gridSpan w:val="2"/>
            <w:shd w:val="clear" w:color="auto" w:fill="auto"/>
            <w:noWrap/>
            <w:vAlign w:val="center"/>
          </w:tcPr>
          <w:p w14:paraId="70AA8560"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ja-JP"/>
              </w:rPr>
              <w:t>25</w:t>
            </w:r>
          </w:p>
        </w:tc>
        <w:tc>
          <w:tcPr>
            <w:tcW w:w="1323" w:type="dxa"/>
            <w:gridSpan w:val="2"/>
            <w:shd w:val="clear" w:color="auto" w:fill="auto"/>
            <w:noWrap/>
            <w:vAlign w:val="center"/>
          </w:tcPr>
          <w:p w14:paraId="58CBA40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ko-KR"/>
              </w:rPr>
              <w:t>890</w:t>
            </w:r>
          </w:p>
        </w:tc>
        <w:tc>
          <w:tcPr>
            <w:tcW w:w="867" w:type="dxa"/>
            <w:gridSpan w:val="2"/>
            <w:shd w:val="clear" w:color="auto" w:fill="auto"/>
            <w:vAlign w:val="center"/>
          </w:tcPr>
          <w:p w14:paraId="176110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ja-JP"/>
              </w:rPr>
              <w:t>N/A</w:t>
            </w:r>
          </w:p>
        </w:tc>
        <w:tc>
          <w:tcPr>
            <w:tcW w:w="1248" w:type="dxa"/>
            <w:gridSpan w:val="3"/>
            <w:tcBorders>
              <w:bottom w:val="single" w:sz="4" w:space="0" w:color="auto"/>
            </w:tcBorders>
            <w:shd w:val="clear" w:color="auto" w:fill="auto"/>
            <w:vAlign w:val="center"/>
          </w:tcPr>
          <w:p w14:paraId="01CA0FDA" w14:textId="77777777" w:rsidR="0076263B" w:rsidRPr="0076263B" w:rsidRDefault="0076263B" w:rsidP="0076263B">
            <w:pPr>
              <w:widowControl w:val="0"/>
              <w:spacing w:after="0"/>
              <w:jc w:val="center"/>
              <w:rPr>
                <w:rFonts w:ascii="Arial" w:hAnsi="Arial" w:cs="Arial"/>
                <w:sz w:val="18"/>
                <w:lang w:val="en-US"/>
              </w:rPr>
            </w:pPr>
            <w:r w:rsidRPr="0076263B">
              <w:rPr>
                <w:rFonts w:ascii="Arial" w:hAnsi="Arial" w:cs="Arial"/>
                <w:sz w:val="18"/>
                <w:szCs w:val="18"/>
                <w:lang w:val="en-US" w:eastAsia="ja-JP"/>
              </w:rPr>
              <w:t>N/A</w:t>
            </w:r>
          </w:p>
        </w:tc>
      </w:tr>
      <w:tr w:rsidR="0076263B" w:rsidRPr="0076263B" w14:paraId="20973220" w14:textId="77777777" w:rsidTr="0076263B">
        <w:trPr>
          <w:trHeight w:val="54"/>
          <w:jc w:val="center"/>
        </w:trPr>
        <w:tc>
          <w:tcPr>
            <w:tcW w:w="2259" w:type="dxa"/>
            <w:tcBorders>
              <w:top w:val="single" w:sz="4" w:space="0" w:color="auto"/>
              <w:bottom w:val="nil"/>
            </w:tcBorders>
            <w:shd w:val="clear" w:color="auto" w:fill="auto"/>
          </w:tcPr>
          <w:p w14:paraId="796EA64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DC_3A-7A_n28A</w:t>
            </w:r>
          </w:p>
          <w:p w14:paraId="24ED5BEA"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DC_3A-7C_n28A</w:t>
            </w:r>
          </w:p>
          <w:p w14:paraId="40EBF859"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DC_3C-7A_n28A</w:t>
            </w:r>
          </w:p>
          <w:p w14:paraId="37A34E1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noProof/>
                <w:sz w:val="18"/>
              </w:rPr>
              <w:t>DC_3C-7C_n28A</w:t>
            </w:r>
          </w:p>
        </w:tc>
        <w:tc>
          <w:tcPr>
            <w:tcW w:w="868" w:type="dxa"/>
            <w:shd w:val="clear" w:color="auto" w:fill="auto"/>
          </w:tcPr>
          <w:p w14:paraId="0EF7A77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3</w:t>
            </w:r>
          </w:p>
        </w:tc>
        <w:tc>
          <w:tcPr>
            <w:tcW w:w="1380" w:type="dxa"/>
            <w:gridSpan w:val="2"/>
            <w:shd w:val="clear" w:color="auto" w:fill="auto"/>
            <w:noWrap/>
          </w:tcPr>
          <w:p w14:paraId="4DDF60C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1712.5</w:t>
            </w:r>
          </w:p>
        </w:tc>
        <w:tc>
          <w:tcPr>
            <w:tcW w:w="817" w:type="dxa"/>
            <w:gridSpan w:val="2"/>
            <w:shd w:val="clear" w:color="auto" w:fill="auto"/>
            <w:noWrap/>
          </w:tcPr>
          <w:p w14:paraId="0D90C47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05CE64C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59FCBB5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1807.5</w:t>
            </w:r>
          </w:p>
        </w:tc>
        <w:tc>
          <w:tcPr>
            <w:tcW w:w="867" w:type="dxa"/>
            <w:gridSpan w:val="2"/>
            <w:shd w:val="clear" w:color="auto" w:fill="auto"/>
          </w:tcPr>
          <w:p w14:paraId="4FAC20B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N/A</w:t>
            </w:r>
          </w:p>
        </w:tc>
        <w:tc>
          <w:tcPr>
            <w:tcW w:w="1248" w:type="dxa"/>
            <w:gridSpan w:val="3"/>
            <w:shd w:val="clear" w:color="auto" w:fill="auto"/>
          </w:tcPr>
          <w:p w14:paraId="197109F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5A80A43E" w14:textId="77777777" w:rsidTr="0076263B">
        <w:trPr>
          <w:trHeight w:val="54"/>
          <w:jc w:val="center"/>
        </w:trPr>
        <w:tc>
          <w:tcPr>
            <w:tcW w:w="2259" w:type="dxa"/>
            <w:tcBorders>
              <w:top w:val="nil"/>
              <w:bottom w:val="nil"/>
            </w:tcBorders>
            <w:shd w:val="clear" w:color="auto" w:fill="auto"/>
          </w:tcPr>
          <w:p w14:paraId="636ACBB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DC_3A-7A-7A_n28A</w:t>
            </w:r>
          </w:p>
        </w:tc>
        <w:tc>
          <w:tcPr>
            <w:tcW w:w="868" w:type="dxa"/>
            <w:shd w:val="clear" w:color="auto" w:fill="auto"/>
          </w:tcPr>
          <w:p w14:paraId="1316205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n28</w:t>
            </w:r>
          </w:p>
        </w:tc>
        <w:tc>
          <w:tcPr>
            <w:tcW w:w="1380" w:type="dxa"/>
            <w:gridSpan w:val="2"/>
            <w:shd w:val="clear" w:color="auto" w:fill="auto"/>
            <w:noWrap/>
          </w:tcPr>
          <w:p w14:paraId="52E49DC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743</w:t>
            </w:r>
          </w:p>
        </w:tc>
        <w:tc>
          <w:tcPr>
            <w:tcW w:w="817" w:type="dxa"/>
            <w:gridSpan w:val="2"/>
            <w:shd w:val="clear" w:color="auto" w:fill="auto"/>
            <w:noWrap/>
          </w:tcPr>
          <w:p w14:paraId="278596C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4AF67F6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6D8258D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798</w:t>
            </w:r>
          </w:p>
        </w:tc>
        <w:tc>
          <w:tcPr>
            <w:tcW w:w="867" w:type="dxa"/>
            <w:gridSpan w:val="2"/>
            <w:shd w:val="clear" w:color="auto" w:fill="auto"/>
          </w:tcPr>
          <w:p w14:paraId="3C97732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N/A</w:t>
            </w:r>
          </w:p>
        </w:tc>
        <w:tc>
          <w:tcPr>
            <w:tcW w:w="1248" w:type="dxa"/>
            <w:gridSpan w:val="3"/>
            <w:shd w:val="clear" w:color="auto" w:fill="auto"/>
          </w:tcPr>
          <w:p w14:paraId="1929251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530D6BED" w14:textId="77777777" w:rsidTr="0076263B">
        <w:trPr>
          <w:trHeight w:val="54"/>
          <w:jc w:val="center"/>
        </w:trPr>
        <w:tc>
          <w:tcPr>
            <w:tcW w:w="2259" w:type="dxa"/>
            <w:tcBorders>
              <w:top w:val="nil"/>
              <w:bottom w:val="nil"/>
            </w:tcBorders>
            <w:shd w:val="clear" w:color="auto" w:fill="auto"/>
          </w:tcPr>
          <w:p w14:paraId="1429C3E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14D458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7</w:t>
            </w:r>
          </w:p>
        </w:tc>
        <w:tc>
          <w:tcPr>
            <w:tcW w:w="1380" w:type="dxa"/>
            <w:gridSpan w:val="2"/>
            <w:shd w:val="clear" w:color="auto" w:fill="auto"/>
            <w:noWrap/>
          </w:tcPr>
          <w:p w14:paraId="2C71AA0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1F95BCA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10</w:t>
            </w:r>
          </w:p>
        </w:tc>
        <w:tc>
          <w:tcPr>
            <w:tcW w:w="2554" w:type="dxa"/>
            <w:gridSpan w:val="2"/>
            <w:shd w:val="clear" w:color="auto" w:fill="auto"/>
            <w:noWrap/>
          </w:tcPr>
          <w:p w14:paraId="4E72CC7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N/A</w:t>
            </w:r>
          </w:p>
        </w:tc>
        <w:tc>
          <w:tcPr>
            <w:tcW w:w="1323" w:type="dxa"/>
            <w:gridSpan w:val="2"/>
            <w:shd w:val="clear" w:color="auto" w:fill="auto"/>
            <w:noWrap/>
          </w:tcPr>
          <w:p w14:paraId="251A2EB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2682</w:t>
            </w:r>
          </w:p>
        </w:tc>
        <w:tc>
          <w:tcPr>
            <w:tcW w:w="867" w:type="dxa"/>
            <w:gridSpan w:val="2"/>
            <w:shd w:val="clear" w:color="auto" w:fill="auto"/>
          </w:tcPr>
          <w:p w14:paraId="787E311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16.9</w:t>
            </w:r>
          </w:p>
        </w:tc>
        <w:tc>
          <w:tcPr>
            <w:tcW w:w="1248" w:type="dxa"/>
            <w:gridSpan w:val="3"/>
            <w:shd w:val="clear" w:color="auto" w:fill="auto"/>
          </w:tcPr>
          <w:p w14:paraId="1C2F063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IMD3</w:t>
            </w:r>
          </w:p>
        </w:tc>
      </w:tr>
      <w:tr w:rsidR="0076263B" w:rsidRPr="0076263B" w14:paraId="004A65CD" w14:textId="77777777" w:rsidTr="0076263B">
        <w:trPr>
          <w:trHeight w:val="54"/>
          <w:jc w:val="center"/>
        </w:trPr>
        <w:tc>
          <w:tcPr>
            <w:tcW w:w="2259" w:type="dxa"/>
            <w:tcBorders>
              <w:top w:val="nil"/>
              <w:bottom w:val="nil"/>
            </w:tcBorders>
            <w:shd w:val="clear" w:color="auto" w:fill="auto"/>
          </w:tcPr>
          <w:p w14:paraId="44F2530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F688EB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7</w:t>
            </w:r>
          </w:p>
        </w:tc>
        <w:tc>
          <w:tcPr>
            <w:tcW w:w="1380" w:type="dxa"/>
            <w:gridSpan w:val="2"/>
            <w:shd w:val="clear" w:color="auto" w:fill="auto"/>
            <w:noWrap/>
          </w:tcPr>
          <w:p w14:paraId="09379B1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2543</w:t>
            </w:r>
          </w:p>
        </w:tc>
        <w:tc>
          <w:tcPr>
            <w:tcW w:w="817" w:type="dxa"/>
            <w:gridSpan w:val="2"/>
            <w:shd w:val="clear" w:color="auto" w:fill="auto"/>
            <w:noWrap/>
          </w:tcPr>
          <w:p w14:paraId="3544581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ko-KR"/>
              </w:rPr>
              <w:t>10</w:t>
            </w:r>
          </w:p>
        </w:tc>
        <w:tc>
          <w:tcPr>
            <w:tcW w:w="2554" w:type="dxa"/>
            <w:gridSpan w:val="2"/>
            <w:shd w:val="clear" w:color="auto" w:fill="auto"/>
            <w:noWrap/>
          </w:tcPr>
          <w:p w14:paraId="19F4CC7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ko-KR"/>
              </w:rPr>
              <w:t>50</w:t>
            </w:r>
          </w:p>
        </w:tc>
        <w:tc>
          <w:tcPr>
            <w:tcW w:w="1323" w:type="dxa"/>
            <w:gridSpan w:val="2"/>
            <w:shd w:val="clear" w:color="auto" w:fill="auto"/>
            <w:noWrap/>
          </w:tcPr>
          <w:p w14:paraId="5F55B89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2663</w:t>
            </w:r>
          </w:p>
        </w:tc>
        <w:tc>
          <w:tcPr>
            <w:tcW w:w="867" w:type="dxa"/>
            <w:gridSpan w:val="2"/>
            <w:shd w:val="clear" w:color="auto" w:fill="auto"/>
          </w:tcPr>
          <w:p w14:paraId="7697693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N/A</w:t>
            </w:r>
          </w:p>
        </w:tc>
        <w:tc>
          <w:tcPr>
            <w:tcW w:w="1248" w:type="dxa"/>
            <w:gridSpan w:val="3"/>
            <w:shd w:val="clear" w:color="auto" w:fill="auto"/>
          </w:tcPr>
          <w:p w14:paraId="29AD816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7905A3B4" w14:textId="77777777" w:rsidTr="0076263B">
        <w:trPr>
          <w:trHeight w:val="54"/>
          <w:jc w:val="center"/>
        </w:trPr>
        <w:tc>
          <w:tcPr>
            <w:tcW w:w="2259" w:type="dxa"/>
            <w:tcBorders>
              <w:top w:val="nil"/>
              <w:bottom w:val="nil"/>
            </w:tcBorders>
            <w:shd w:val="clear" w:color="auto" w:fill="auto"/>
          </w:tcPr>
          <w:p w14:paraId="413015F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CC813F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n28</w:t>
            </w:r>
          </w:p>
        </w:tc>
        <w:tc>
          <w:tcPr>
            <w:tcW w:w="1380" w:type="dxa"/>
            <w:gridSpan w:val="2"/>
            <w:shd w:val="clear" w:color="auto" w:fill="auto"/>
            <w:noWrap/>
          </w:tcPr>
          <w:p w14:paraId="52B3453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710.5</w:t>
            </w:r>
          </w:p>
        </w:tc>
        <w:tc>
          <w:tcPr>
            <w:tcW w:w="817" w:type="dxa"/>
            <w:gridSpan w:val="2"/>
            <w:shd w:val="clear" w:color="auto" w:fill="auto"/>
            <w:noWrap/>
          </w:tcPr>
          <w:p w14:paraId="427368A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6082E3C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18690E9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765.5</w:t>
            </w:r>
          </w:p>
        </w:tc>
        <w:tc>
          <w:tcPr>
            <w:tcW w:w="867" w:type="dxa"/>
            <w:gridSpan w:val="2"/>
            <w:shd w:val="clear" w:color="auto" w:fill="auto"/>
          </w:tcPr>
          <w:p w14:paraId="1162047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N/A</w:t>
            </w:r>
          </w:p>
        </w:tc>
        <w:tc>
          <w:tcPr>
            <w:tcW w:w="1248" w:type="dxa"/>
            <w:gridSpan w:val="3"/>
            <w:shd w:val="clear" w:color="auto" w:fill="auto"/>
          </w:tcPr>
          <w:p w14:paraId="7851E68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29F37659" w14:textId="77777777" w:rsidTr="0076263B">
        <w:trPr>
          <w:trHeight w:val="54"/>
          <w:jc w:val="center"/>
        </w:trPr>
        <w:tc>
          <w:tcPr>
            <w:tcW w:w="2259" w:type="dxa"/>
            <w:tcBorders>
              <w:top w:val="nil"/>
              <w:bottom w:val="single" w:sz="4" w:space="0" w:color="auto"/>
            </w:tcBorders>
            <w:shd w:val="clear" w:color="auto" w:fill="auto"/>
          </w:tcPr>
          <w:p w14:paraId="6866288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22C96E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3</w:t>
            </w:r>
          </w:p>
        </w:tc>
        <w:tc>
          <w:tcPr>
            <w:tcW w:w="1380" w:type="dxa"/>
            <w:gridSpan w:val="2"/>
            <w:shd w:val="clear" w:color="auto" w:fill="auto"/>
            <w:noWrap/>
          </w:tcPr>
          <w:p w14:paraId="73A71FE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6D7F828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4FC0973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N/A</w:t>
            </w:r>
          </w:p>
        </w:tc>
        <w:tc>
          <w:tcPr>
            <w:tcW w:w="1323" w:type="dxa"/>
            <w:gridSpan w:val="2"/>
            <w:shd w:val="clear" w:color="auto" w:fill="auto"/>
            <w:noWrap/>
          </w:tcPr>
          <w:p w14:paraId="2A760F2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1832.5</w:t>
            </w:r>
          </w:p>
        </w:tc>
        <w:tc>
          <w:tcPr>
            <w:tcW w:w="867" w:type="dxa"/>
            <w:gridSpan w:val="2"/>
            <w:shd w:val="clear" w:color="auto" w:fill="auto"/>
          </w:tcPr>
          <w:p w14:paraId="0E2FC31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26.0</w:t>
            </w:r>
          </w:p>
        </w:tc>
        <w:tc>
          <w:tcPr>
            <w:tcW w:w="1248" w:type="dxa"/>
            <w:gridSpan w:val="3"/>
            <w:shd w:val="clear" w:color="auto" w:fill="auto"/>
          </w:tcPr>
          <w:p w14:paraId="595B986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IMD2</w:t>
            </w:r>
          </w:p>
        </w:tc>
      </w:tr>
      <w:tr w:rsidR="0076263B" w:rsidRPr="0076263B" w14:paraId="10123800" w14:textId="77777777" w:rsidTr="0076263B">
        <w:trPr>
          <w:trHeight w:val="54"/>
          <w:jc w:val="center"/>
        </w:trPr>
        <w:tc>
          <w:tcPr>
            <w:tcW w:w="2259" w:type="dxa"/>
            <w:tcBorders>
              <w:bottom w:val="nil"/>
            </w:tcBorders>
            <w:shd w:val="clear" w:color="auto" w:fill="auto"/>
          </w:tcPr>
          <w:p w14:paraId="7C100B9F"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DC_3A-</w:t>
            </w:r>
            <w:r w:rsidRPr="0076263B">
              <w:rPr>
                <w:rFonts w:ascii="Arial" w:hAnsi="Arial"/>
                <w:sz w:val="18"/>
              </w:rPr>
              <w:t>18</w:t>
            </w:r>
            <w:r w:rsidRPr="0076263B">
              <w:rPr>
                <w:rFonts w:ascii="Arial" w:hAnsi="Arial"/>
                <w:sz w:val="18"/>
                <w:lang w:eastAsia="ko-KR"/>
              </w:rPr>
              <w:t>A_n</w:t>
            </w:r>
            <w:r w:rsidRPr="0076263B">
              <w:rPr>
                <w:rFonts w:ascii="Arial" w:hAnsi="Arial"/>
                <w:sz w:val="18"/>
              </w:rPr>
              <w:t>3</w:t>
            </w:r>
            <w:r w:rsidRPr="0076263B">
              <w:rPr>
                <w:rFonts w:ascii="Arial" w:hAnsi="Arial"/>
                <w:sz w:val="18"/>
                <w:lang w:eastAsia="ko-KR"/>
              </w:rPr>
              <w:t>A</w:t>
            </w:r>
          </w:p>
        </w:tc>
        <w:tc>
          <w:tcPr>
            <w:tcW w:w="868" w:type="dxa"/>
            <w:shd w:val="clear" w:color="auto" w:fill="auto"/>
          </w:tcPr>
          <w:p w14:paraId="0E9AC40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626019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1BB13B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946FA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32F480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1814</w:t>
            </w:r>
          </w:p>
        </w:tc>
        <w:tc>
          <w:tcPr>
            <w:tcW w:w="867" w:type="dxa"/>
            <w:gridSpan w:val="2"/>
            <w:shd w:val="clear" w:color="auto" w:fill="auto"/>
          </w:tcPr>
          <w:p w14:paraId="6902A54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4</w:t>
            </w:r>
          </w:p>
        </w:tc>
        <w:tc>
          <w:tcPr>
            <w:tcW w:w="1248" w:type="dxa"/>
            <w:gridSpan w:val="3"/>
            <w:shd w:val="clear" w:color="auto" w:fill="auto"/>
          </w:tcPr>
          <w:p w14:paraId="258BF3A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w:t>
            </w:r>
            <w:r w:rsidRPr="0076263B">
              <w:rPr>
                <w:rFonts w:ascii="Arial" w:hAnsi="Arial"/>
                <w:sz w:val="18"/>
              </w:rPr>
              <w:t>4</w:t>
            </w:r>
          </w:p>
          <w:p w14:paraId="050E48F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w:t>
            </w:r>
            <w:r w:rsidRPr="0076263B">
              <w:rPr>
                <w:rFonts w:ascii="Arial" w:hAnsi="Arial"/>
                <w:sz w:val="18"/>
              </w:rPr>
              <w:t>2*</w:t>
            </w:r>
            <w:r w:rsidRPr="0076263B">
              <w:rPr>
                <w:rFonts w:ascii="Arial" w:hAnsi="Arial"/>
                <w:sz w:val="18"/>
                <w:lang w:eastAsia="ko-KR"/>
              </w:rPr>
              <w:t>f</w:t>
            </w:r>
            <w:r w:rsidRPr="0076263B">
              <w:rPr>
                <w:rFonts w:ascii="Arial" w:hAnsi="Arial"/>
                <w:sz w:val="18"/>
                <w:vertAlign w:val="subscript"/>
              </w:rPr>
              <w:t>n3</w:t>
            </w:r>
            <w:r w:rsidRPr="0076263B">
              <w:rPr>
                <w:rFonts w:ascii="Arial" w:hAnsi="Arial"/>
                <w:sz w:val="18"/>
              </w:rPr>
              <w:t>-2*f</w:t>
            </w:r>
            <w:r w:rsidRPr="0076263B">
              <w:rPr>
                <w:rFonts w:ascii="Arial" w:hAnsi="Arial"/>
                <w:sz w:val="18"/>
                <w:vertAlign w:val="subscript"/>
              </w:rPr>
              <w:t>B18</w:t>
            </w:r>
            <w:r w:rsidRPr="0076263B">
              <w:rPr>
                <w:rFonts w:ascii="Arial" w:hAnsi="Arial"/>
                <w:sz w:val="18"/>
                <w:lang w:eastAsia="ko-KR"/>
              </w:rPr>
              <w:t>|</w:t>
            </w:r>
          </w:p>
        </w:tc>
      </w:tr>
      <w:tr w:rsidR="0076263B" w:rsidRPr="0076263B" w14:paraId="6BD448EA" w14:textId="77777777" w:rsidTr="0076263B">
        <w:trPr>
          <w:trHeight w:val="54"/>
          <w:jc w:val="center"/>
        </w:trPr>
        <w:tc>
          <w:tcPr>
            <w:tcW w:w="2259" w:type="dxa"/>
            <w:tcBorders>
              <w:top w:val="nil"/>
              <w:bottom w:val="nil"/>
            </w:tcBorders>
            <w:shd w:val="clear" w:color="auto" w:fill="auto"/>
          </w:tcPr>
          <w:p w14:paraId="25FB0CAD"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2B2216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w:t>
            </w:r>
          </w:p>
        </w:tc>
        <w:tc>
          <w:tcPr>
            <w:tcW w:w="1380" w:type="dxa"/>
            <w:gridSpan w:val="2"/>
            <w:shd w:val="clear" w:color="auto" w:fill="auto"/>
            <w:noWrap/>
          </w:tcPr>
          <w:p w14:paraId="55D63F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823</w:t>
            </w:r>
          </w:p>
        </w:tc>
        <w:tc>
          <w:tcPr>
            <w:tcW w:w="817" w:type="dxa"/>
            <w:gridSpan w:val="2"/>
            <w:shd w:val="clear" w:color="auto" w:fill="auto"/>
            <w:noWrap/>
          </w:tcPr>
          <w:p w14:paraId="175EC8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A3439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0835B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868</w:t>
            </w:r>
          </w:p>
        </w:tc>
        <w:tc>
          <w:tcPr>
            <w:tcW w:w="867" w:type="dxa"/>
            <w:gridSpan w:val="2"/>
            <w:shd w:val="clear" w:color="auto" w:fill="auto"/>
          </w:tcPr>
          <w:p w14:paraId="3A5849A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680D93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2A357C95" w14:textId="77777777" w:rsidTr="0076263B">
        <w:trPr>
          <w:trHeight w:val="54"/>
          <w:jc w:val="center"/>
        </w:trPr>
        <w:tc>
          <w:tcPr>
            <w:tcW w:w="2259" w:type="dxa"/>
            <w:tcBorders>
              <w:top w:val="nil"/>
              <w:bottom w:val="single" w:sz="4" w:space="0" w:color="auto"/>
            </w:tcBorders>
            <w:shd w:val="clear" w:color="auto" w:fill="auto"/>
          </w:tcPr>
          <w:p w14:paraId="49FE26DA"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36255E2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n3</w:t>
            </w:r>
          </w:p>
        </w:tc>
        <w:tc>
          <w:tcPr>
            <w:tcW w:w="1380" w:type="dxa"/>
            <w:gridSpan w:val="2"/>
            <w:shd w:val="clear" w:color="auto" w:fill="auto"/>
            <w:noWrap/>
          </w:tcPr>
          <w:p w14:paraId="5298BE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1730</w:t>
            </w:r>
          </w:p>
        </w:tc>
        <w:tc>
          <w:tcPr>
            <w:tcW w:w="817" w:type="dxa"/>
            <w:gridSpan w:val="2"/>
            <w:shd w:val="clear" w:color="auto" w:fill="auto"/>
            <w:noWrap/>
          </w:tcPr>
          <w:p w14:paraId="48DC9BC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25040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BD23A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1825</w:t>
            </w:r>
          </w:p>
        </w:tc>
        <w:tc>
          <w:tcPr>
            <w:tcW w:w="867" w:type="dxa"/>
            <w:gridSpan w:val="2"/>
            <w:shd w:val="clear" w:color="auto" w:fill="auto"/>
          </w:tcPr>
          <w:p w14:paraId="7B211E7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409B8B2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0168F13D" w14:textId="77777777" w:rsidTr="0076263B">
        <w:trPr>
          <w:trHeight w:val="54"/>
          <w:jc w:val="center"/>
        </w:trPr>
        <w:tc>
          <w:tcPr>
            <w:tcW w:w="2259" w:type="dxa"/>
            <w:tcBorders>
              <w:top w:val="nil"/>
              <w:bottom w:val="nil"/>
            </w:tcBorders>
            <w:shd w:val="clear" w:color="auto" w:fill="auto"/>
          </w:tcPr>
          <w:p w14:paraId="60F922D0"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cs="Arial"/>
                <w:color w:val="000000"/>
                <w:sz w:val="18"/>
                <w:lang w:eastAsia="ja-JP"/>
              </w:rPr>
              <w:t>DC_3-18_n41</w:t>
            </w:r>
          </w:p>
        </w:tc>
        <w:tc>
          <w:tcPr>
            <w:tcW w:w="868" w:type="dxa"/>
            <w:shd w:val="clear" w:color="auto" w:fill="auto"/>
            <w:vAlign w:val="center"/>
          </w:tcPr>
          <w:p w14:paraId="50B978BA" w14:textId="77777777" w:rsidR="0076263B" w:rsidRPr="0076263B" w:rsidRDefault="0076263B" w:rsidP="0076263B">
            <w:pPr>
              <w:widowControl w:val="0"/>
              <w:spacing w:after="0"/>
              <w:jc w:val="center"/>
              <w:rPr>
                <w:rFonts w:ascii="Arial" w:hAnsi="Arial"/>
                <w:sz w:val="18"/>
              </w:rPr>
            </w:pPr>
            <w:r w:rsidRPr="0076263B">
              <w:rPr>
                <w:rFonts w:ascii="Arial" w:hAnsi="Arial" w:cs="Arial"/>
                <w:bCs/>
                <w:color w:val="000000"/>
                <w:sz w:val="18"/>
                <w:lang w:val="x-none" w:eastAsia="ja-JP"/>
              </w:rPr>
              <w:t>18</w:t>
            </w:r>
          </w:p>
        </w:tc>
        <w:tc>
          <w:tcPr>
            <w:tcW w:w="1380" w:type="dxa"/>
            <w:gridSpan w:val="2"/>
            <w:shd w:val="clear" w:color="auto" w:fill="auto"/>
            <w:noWrap/>
            <w:vAlign w:val="center"/>
          </w:tcPr>
          <w:p w14:paraId="76595860"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N/A</w:t>
            </w:r>
          </w:p>
        </w:tc>
        <w:tc>
          <w:tcPr>
            <w:tcW w:w="817" w:type="dxa"/>
            <w:gridSpan w:val="2"/>
            <w:shd w:val="clear" w:color="auto" w:fill="auto"/>
            <w:noWrap/>
            <w:vAlign w:val="center"/>
          </w:tcPr>
          <w:p w14:paraId="5CA04ECA"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5</w:t>
            </w:r>
          </w:p>
        </w:tc>
        <w:tc>
          <w:tcPr>
            <w:tcW w:w="2554" w:type="dxa"/>
            <w:gridSpan w:val="2"/>
            <w:shd w:val="clear" w:color="auto" w:fill="auto"/>
            <w:noWrap/>
            <w:vAlign w:val="center"/>
          </w:tcPr>
          <w:p w14:paraId="0CFB753A"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N/A</w:t>
            </w:r>
          </w:p>
        </w:tc>
        <w:tc>
          <w:tcPr>
            <w:tcW w:w="1323" w:type="dxa"/>
            <w:gridSpan w:val="2"/>
            <w:shd w:val="clear" w:color="auto" w:fill="auto"/>
            <w:noWrap/>
            <w:vAlign w:val="center"/>
          </w:tcPr>
          <w:p w14:paraId="25CCDD61"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865</w:t>
            </w:r>
          </w:p>
        </w:tc>
        <w:tc>
          <w:tcPr>
            <w:tcW w:w="867" w:type="dxa"/>
            <w:gridSpan w:val="2"/>
            <w:shd w:val="clear" w:color="auto" w:fill="auto"/>
          </w:tcPr>
          <w:p w14:paraId="3F55ABA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28.9</w:t>
            </w:r>
          </w:p>
        </w:tc>
        <w:tc>
          <w:tcPr>
            <w:tcW w:w="1248" w:type="dxa"/>
            <w:gridSpan w:val="3"/>
            <w:shd w:val="clear" w:color="auto" w:fill="auto"/>
            <w:vAlign w:val="center"/>
          </w:tcPr>
          <w:p w14:paraId="54A60DB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bCs/>
                <w:color w:val="000000"/>
                <w:sz w:val="18"/>
                <w:lang w:val="x-none" w:eastAsia="ja-JP"/>
              </w:rPr>
              <w:t>IMD2</w:t>
            </w:r>
          </w:p>
        </w:tc>
      </w:tr>
      <w:tr w:rsidR="0076263B" w:rsidRPr="0076263B" w14:paraId="68DEE978" w14:textId="77777777" w:rsidTr="0076263B">
        <w:trPr>
          <w:trHeight w:val="54"/>
          <w:jc w:val="center"/>
        </w:trPr>
        <w:tc>
          <w:tcPr>
            <w:tcW w:w="2259" w:type="dxa"/>
            <w:tcBorders>
              <w:top w:val="nil"/>
              <w:bottom w:val="nil"/>
            </w:tcBorders>
            <w:shd w:val="clear" w:color="auto" w:fill="auto"/>
          </w:tcPr>
          <w:p w14:paraId="31FB56C6"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vAlign w:val="center"/>
          </w:tcPr>
          <w:p w14:paraId="123CCAD1"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3</w:t>
            </w:r>
          </w:p>
        </w:tc>
        <w:tc>
          <w:tcPr>
            <w:tcW w:w="1380" w:type="dxa"/>
            <w:gridSpan w:val="2"/>
            <w:shd w:val="clear" w:color="auto" w:fill="auto"/>
            <w:noWrap/>
            <w:vAlign w:val="center"/>
          </w:tcPr>
          <w:p w14:paraId="413D6D95"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1765</w:t>
            </w:r>
          </w:p>
        </w:tc>
        <w:tc>
          <w:tcPr>
            <w:tcW w:w="817" w:type="dxa"/>
            <w:gridSpan w:val="2"/>
            <w:shd w:val="clear" w:color="auto" w:fill="auto"/>
            <w:noWrap/>
            <w:vAlign w:val="center"/>
          </w:tcPr>
          <w:p w14:paraId="6CA1D16B"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5</w:t>
            </w:r>
          </w:p>
        </w:tc>
        <w:tc>
          <w:tcPr>
            <w:tcW w:w="2554" w:type="dxa"/>
            <w:gridSpan w:val="2"/>
            <w:shd w:val="clear" w:color="auto" w:fill="auto"/>
            <w:noWrap/>
            <w:vAlign w:val="center"/>
          </w:tcPr>
          <w:p w14:paraId="16EBE7C4"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25</w:t>
            </w:r>
          </w:p>
        </w:tc>
        <w:tc>
          <w:tcPr>
            <w:tcW w:w="1323" w:type="dxa"/>
            <w:gridSpan w:val="2"/>
            <w:shd w:val="clear" w:color="auto" w:fill="auto"/>
            <w:noWrap/>
            <w:vAlign w:val="center"/>
          </w:tcPr>
          <w:p w14:paraId="73270146"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1860</w:t>
            </w:r>
          </w:p>
        </w:tc>
        <w:tc>
          <w:tcPr>
            <w:tcW w:w="867" w:type="dxa"/>
            <w:gridSpan w:val="2"/>
            <w:shd w:val="clear" w:color="auto" w:fill="auto"/>
          </w:tcPr>
          <w:p w14:paraId="3A68C7A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60C10B6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lang w:val="x-none" w:eastAsia="ja-JP"/>
              </w:rPr>
              <w:t>N/A</w:t>
            </w:r>
          </w:p>
        </w:tc>
      </w:tr>
      <w:tr w:rsidR="0076263B" w:rsidRPr="0076263B" w14:paraId="43446782" w14:textId="77777777" w:rsidTr="0076263B">
        <w:trPr>
          <w:trHeight w:val="54"/>
          <w:jc w:val="center"/>
        </w:trPr>
        <w:tc>
          <w:tcPr>
            <w:tcW w:w="2259" w:type="dxa"/>
            <w:tcBorders>
              <w:top w:val="nil"/>
              <w:bottom w:val="nil"/>
            </w:tcBorders>
            <w:shd w:val="clear" w:color="auto" w:fill="auto"/>
          </w:tcPr>
          <w:p w14:paraId="4AAFA13F"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vAlign w:val="center"/>
          </w:tcPr>
          <w:p w14:paraId="4EC9C301"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n41</w:t>
            </w:r>
          </w:p>
        </w:tc>
        <w:tc>
          <w:tcPr>
            <w:tcW w:w="1380" w:type="dxa"/>
            <w:gridSpan w:val="2"/>
            <w:shd w:val="clear" w:color="auto" w:fill="auto"/>
            <w:noWrap/>
            <w:vAlign w:val="center"/>
          </w:tcPr>
          <w:p w14:paraId="2D4AE464"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2630</w:t>
            </w:r>
          </w:p>
        </w:tc>
        <w:tc>
          <w:tcPr>
            <w:tcW w:w="817" w:type="dxa"/>
            <w:gridSpan w:val="2"/>
            <w:shd w:val="clear" w:color="auto" w:fill="auto"/>
            <w:noWrap/>
            <w:vAlign w:val="center"/>
          </w:tcPr>
          <w:p w14:paraId="2D28A0CD"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10</w:t>
            </w:r>
          </w:p>
        </w:tc>
        <w:tc>
          <w:tcPr>
            <w:tcW w:w="2554" w:type="dxa"/>
            <w:gridSpan w:val="2"/>
            <w:shd w:val="clear" w:color="auto" w:fill="auto"/>
            <w:noWrap/>
            <w:vAlign w:val="center"/>
          </w:tcPr>
          <w:p w14:paraId="0AADB576"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50</w:t>
            </w:r>
          </w:p>
        </w:tc>
        <w:tc>
          <w:tcPr>
            <w:tcW w:w="1323" w:type="dxa"/>
            <w:gridSpan w:val="2"/>
            <w:shd w:val="clear" w:color="auto" w:fill="auto"/>
            <w:noWrap/>
            <w:vAlign w:val="center"/>
          </w:tcPr>
          <w:p w14:paraId="4517334D"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2630</w:t>
            </w:r>
          </w:p>
        </w:tc>
        <w:tc>
          <w:tcPr>
            <w:tcW w:w="867" w:type="dxa"/>
            <w:gridSpan w:val="2"/>
            <w:shd w:val="clear" w:color="auto" w:fill="auto"/>
          </w:tcPr>
          <w:p w14:paraId="2617FD1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01555FA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lang w:val="x-none" w:eastAsia="ja-JP"/>
              </w:rPr>
              <w:t>N/A</w:t>
            </w:r>
          </w:p>
        </w:tc>
      </w:tr>
      <w:tr w:rsidR="0076263B" w:rsidRPr="0076263B" w14:paraId="15435C96" w14:textId="77777777" w:rsidTr="0076263B">
        <w:trPr>
          <w:trHeight w:val="54"/>
          <w:jc w:val="center"/>
        </w:trPr>
        <w:tc>
          <w:tcPr>
            <w:tcW w:w="2259" w:type="dxa"/>
            <w:tcBorders>
              <w:top w:val="nil"/>
              <w:bottom w:val="nil"/>
            </w:tcBorders>
            <w:shd w:val="clear" w:color="auto" w:fill="auto"/>
          </w:tcPr>
          <w:p w14:paraId="3243C324"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vAlign w:val="center"/>
          </w:tcPr>
          <w:p w14:paraId="6CA20402" w14:textId="77777777" w:rsidR="0076263B" w:rsidRPr="0076263B" w:rsidRDefault="0076263B" w:rsidP="0076263B">
            <w:pPr>
              <w:widowControl w:val="0"/>
              <w:spacing w:after="0"/>
              <w:jc w:val="center"/>
              <w:rPr>
                <w:rFonts w:ascii="Arial" w:hAnsi="Arial"/>
                <w:sz w:val="18"/>
              </w:rPr>
            </w:pPr>
            <w:r w:rsidRPr="0076263B">
              <w:rPr>
                <w:rFonts w:ascii="Arial" w:hAnsi="Arial" w:cs="Arial"/>
                <w:bCs/>
                <w:color w:val="000000"/>
                <w:sz w:val="18"/>
                <w:lang w:val="x-none" w:eastAsia="ja-JP"/>
              </w:rPr>
              <w:t>18</w:t>
            </w:r>
          </w:p>
        </w:tc>
        <w:tc>
          <w:tcPr>
            <w:tcW w:w="1380" w:type="dxa"/>
            <w:gridSpan w:val="2"/>
            <w:shd w:val="clear" w:color="auto" w:fill="auto"/>
            <w:noWrap/>
            <w:vAlign w:val="center"/>
          </w:tcPr>
          <w:p w14:paraId="1E80A8F4"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N/A</w:t>
            </w:r>
          </w:p>
        </w:tc>
        <w:tc>
          <w:tcPr>
            <w:tcW w:w="817" w:type="dxa"/>
            <w:gridSpan w:val="2"/>
            <w:shd w:val="clear" w:color="auto" w:fill="auto"/>
            <w:noWrap/>
            <w:vAlign w:val="center"/>
          </w:tcPr>
          <w:p w14:paraId="48DE6597"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5</w:t>
            </w:r>
          </w:p>
        </w:tc>
        <w:tc>
          <w:tcPr>
            <w:tcW w:w="2554" w:type="dxa"/>
            <w:gridSpan w:val="2"/>
            <w:shd w:val="clear" w:color="auto" w:fill="auto"/>
            <w:noWrap/>
            <w:vAlign w:val="center"/>
          </w:tcPr>
          <w:p w14:paraId="16EC409A"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N/A</w:t>
            </w:r>
          </w:p>
        </w:tc>
        <w:tc>
          <w:tcPr>
            <w:tcW w:w="1323" w:type="dxa"/>
            <w:gridSpan w:val="2"/>
            <w:shd w:val="clear" w:color="auto" w:fill="auto"/>
            <w:noWrap/>
            <w:vAlign w:val="center"/>
          </w:tcPr>
          <w:p w14:paraId="00771942"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865</w:t>
            </w:r>
          </w:p>
        </w:tc>
        <w:tc>
          <w:tcPr>
            <w:tcW w:w="867" w:type="dxa"/>
            <w:gridSpan w:val="2"/>
            <w:shd w:val="clear" w:color="auto" w:fill="auto"/>
          </w:tcPr>
          <w:p w14:paraId="7410AD2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19.0</w:t>
            </w:r>
          </w:p>
        </w:tc>
        <w:tc>
          <w:tcPr>
            <w:tcW w:w="1248" w:type="dxa"/>
            <w:gridSpan w:val="3"/>
            <w:shd w:val="clear" w:color="auto" w:fill="auto"/>
            <w:vAlign w:val="center"/>
          </w:tcPr>
          <w:p w14:paraId="3ECE8EA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bCs/>
                <w:color w:val="000000"/>
                <w:sz w:val="18"/>
                <w:lang w:val="x-none" w:eastAsia="ja-JP"/>
              </w:rPr>
              <w:t>IMD3</w:t>
            </w:r>
          </w:p>
        </w:tc>
      </w:tr>
      <w:tr w:rsidR="0076263B" w:rsidRPr="0076263B" w14:paraId="127005AA" w14:textId="77777777" w:rsidTr="0076263B">
        <w:trPr>
          <w:trHeight w:val="54"/>
          <w:jc w:val="center"/>
        </w:trPr>
        <w:tc>
          <w:tcPr>
            <w:tcW w:w="2259" w:type="dxa"/>
            <w:tcBorders>
              <w:top w:val="nil"/>
              <w:bottom w:val="nil"/>
            </w:tcBorders>
            <w:shd w:val="clear" w:color="auto" w:fill="auto"/>
          </w:tcPr>
          <w:p w14:paraId="544397A5"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vAlign w:val="center"/>
          </w:tcPr>
          <w:p w14:paraId="401D74C6"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3</w:t>
            </w:r>
          </w:p>
        </w:tc>
        <w:tc>
          <w:tcPr>
            <w:tcW w:w="1380" w:type="dxa"/>
            <w:gridSpan w:val="2"/>
            <w:shd w:val="clear" w:color="auto" w:fill="auto"/>
            <w:noWrap/>
            <w:vAlign w:val="center"/>
          </w:tcPr>
          <w:p w14:paraId="4515B5FB"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1725</w:t>
            </w:r>
          </w:p>
        </w:tc>
        <w:tc>
          <w:tcPr>
            <w:tcW w:w="817" w:type="dxa"/>
            <w:gridSpan w:val="2"/>
            <w:shd w:val="clear" w:color="auto" w:fill="auto"/>
            <w:noWrap/>
            <w:vAlign w:val="center"/>
          </w:tcPr>
          <w:p w14:paraId="6CF34728"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5</w:t>
            </w:r>
          </w:p>
        </w:tc>
        <w:tc>
          <w:tcPr>
            <w:tcW w:w="2554" w:type="dxa"/>
            <w:gridSpan w:val="2"/>
            <w:shd w:val="clear" w:color="auto" w:fill="auto"/>
            <w:noWrap/>
            <w:vAlign w:val="center"/>
          </w:tcPr>
          <w:p w14:paraId="4BFDB5BA"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25</w:t>
            </w:r>
          </w:p>
        </w:tc>
        <w:tc>
          <w:tcPr>
            <w:tcW w:w="1323" w:type="dxa"/>
            <w:gridSpan w:val="2"/>
            <w:shd w:val="clear" w:color="auto" w:fill="auto"/>
            <w:noWrap/>
            <w:vAlign w:val="center"/>
          </w:tcPr>
          <w:p w14:paraId="5F31857F"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1820</w:t>
            </w:r>
          </w:p>
        </w:tc>
        <w:tc>
          <w:tcPr>
            <w:tcW w:w="867" w:type="dxa"/>
            <w:gridSpan w:val="2"/>
            <w:shd w:val="clear" w:color="auto" w:fill="auto"/>
          </w:tcPr>
          <w:p w14:paraId="09DB4CA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3D19662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lang w:val="x-none" w:eastAsia="ja-JP"/>
              </w:rPr>
              <w:t>N/A</w:t>
            </w:r>
          </w:p>
        </w:tc>
      </w:tr>
      <w:tr w:rsidR="0076263B" w:rsidRPr="0076263B" w14:paraId="6E9D539D" w14:textId="77777777" w:rsidTr="0076263B">
        <w:trPr>
          <w:trHeight w:val="54"/>
          <w:jc w:val="center"/>
        </w:trPr>
        <w:tc>
          <w:tcPr>
            <w:tcW w:w="2259" w:type="dxa"/>
            <w:tcBorders>
              <w:top w:val="nil"/>
              <w:bottom w:val="nil"/>
            </w:tcBorders>
            <w:shd w:val="clear" w:color="auto" w:fill="auto"/>
          </w:tcPr>
          <w:p w14:paraId="6E960008"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vAlign w:val="center"/>
          </w:tcPr>
          <w:p w14:paraId="0B8C125E"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n41</w:t>
            </w:r>
          </w:p>
        </w:tc>
        <w:tc>
          <w:tcPr>
            <w:tcW w:w="1380" w:type="dxa"/>
            <w:gridSpan w:val="2"/>
            <w:shd w:val="clear" w:color="auto" w:fill="auto"/>
            <w:noWrap/>
            <w:vAlign w:val="center"/>
          </w:tcPr>
          <w:p w14:paraId="17A96383"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2585</w:t>
            </w:r>
          </w:p>
        </w:tc>
        <w:tc>
          <w:tcPr>
            <w:tcW w:w="817" w:type="dxa"/>
            <w:gridSpan w:val="2"/>
            <w:shd w:val="clear" w:color="auto" w:fill="auto"/>
            <w:noWrap/>
            <w:vAlign w:val="center"/>
          </w:tcPr>
          <w:p w14:paraId="585B5761"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5</w:t>
            </w:r>
          </w:p>
        </w:tc>
        <w:tc>
          <w:tcPr>
            <w:tcW w:w="2554" w:type="dxa"/>
            <w:gridSpan w:val="2"/>
            <w:shd w:val="clear" w:color="auto" w:fill="auto"/>
            <w:noWrap/>
            <w:vAlign w:val="center"/>
          </w:tcPr>
          <w:p w14:paraId="43340652"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25</w:t>
            </w:r>
          </w:p>
        </w:tc>
        <w:tc>
          <w:tcPr>
            <w:tcW w:w="1323" w:type="dxa"/>
            <w:gridSpan w:val="2"/>
            <w:shd w:val="clear" w:color="auto" w:fill="auto"/>
            <w:noWrap/>
            <w:vAlign w:val="center"/>
          </w:tcPr>
          <w:p w14:paraId="3DE348B6"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2585</w:t>
            </w:r>
          </w:p>
        </w:tc>
        <w:tc>
          <w:tcPr>
            <w:tcW w:w="867" w:type="dxa"/>
            <w:gridSpan w:val="2"/>
            <w:shd w:val="clear" w:color="auto" w:fill="auto"/>
          </w:tcPr>
          <w:p w14:paraId="53694E8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09F7484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lang w:val="x-none" w:eastAsia="ja-JP"/>
              </w:rPr>
              <w:t>N/A</w:t>
            </w:r>
          </w:p>
        </w:tc>
      </w:tr>
      <w:tr w:rsidR="0076263B" w:rsidRPr="0076263B" w14:paraId="5C0E0CAE" w14:textId="77777777" w:rsidTr="0076263B">
        <w:trPr>
          <w:trHeight w:val="54"/>
          <w:jc w:val="center"/>
        </w:trPr>
        <w:tc>
          <w:tcPr>
            <w:tcW w:w="2259" w:type="dxa"/>
            <w:tcBorders>
              <w:top w:val="nil"/>
              <w:bottom w:val="nil"/>
            </w:tcBorders>
            <w:shd w:val="clear" w:color="auto" w:fill="auto"/>
          </w:tcPr>
          <w:p w14:paraId="249D9D3B"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vAlign w:val="center"/>
          </w:tcPr>
          <w:p w14:paraId="4DA5A930" w14:textId="77777777" w:rsidR="0076263B" w:rsidRPr="0076263B" w:rsidRDefault="0076263B" w:rsidP="0076263B">
            <w:pPr>
              <w:widowControl w:val="0"/>
              <w:spacing w:after="0"/>
              <w:jc w:val="center"/>
              <w:rPr>
                <w:rFonts w:ascii="Arial" w:hAnsi="Arial"/>
                <w:sz w:val="18"/>
              </w:rPr>
            </w:pPr>
            <w:r w:rsidRPr="0076263B">
              <w:rPr>
                <w:rFonts w:ascii="Arial" w:hAnsi="Arial" w:cs="Arial"/>
                <w:bCs/>
                <w:color w:val="000000"/>
                <w:sz w:val="18"/>
                <w:lang w:val="x-none" w:eastAsia="ja-JP"/>
              </w:rPr>
              <w:t>3</w:t>
            </w:r>
          </w:p>
        </w:tc>
        <w:tc>
          <w:tcPr>
            <w:tcW w:w="1380" w:type="dxa"/>
            <w:gridSpan w:val="2"/>
            <w:shd w:val="clear" w:color="auto" w:fill="auto"/>
            <w:noWrap/>
            <w:vAlign w:val="center"/>
          </w:tcPr>
          <w:p w14:paraId="67587E96"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N/A</w:t>
            </w:r>
          </w:p>
        </w:tc>
        <w:tc>
          <w:tcPr>
            <w:tcW w:w="817" w:type="dxa"/>
            <w:gridSpan w:val="2"/>
            <w:shd w:val="clear" w:color="auto" w:fill="auto"/>
            <w:noWrap/>
            <w:vAlign w:val="center"/>
          </w:tcPr>
          <w:p w14:paraId="48FD2CC3"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5</w:t>
            </w:r>
          </w:p>
        </w:tc>
        <w:tc>
          <w:tcPr>
            <w:tcW w:w="2554" w:type="dxa"/>
            <w:gridSpan w:val="2"/>
            <w:shd w:val="clear" w:color="auto" w:fill="auto"/>
            <w:noWrap/>
            <w:vAlign w:val="center"/>
          </w:tcPr>
          <w:p w14:paraId="33AB20BD"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N/A</w:t>
            </w:r>
          </w:p>
        </w:tc>
        <w:tc>
          <w:tcPr>
            <w:tcW w:w="1323" w:type="dxa"/>
            <w:gridSpan w:val="2"/>
            <w:shd w:val="clear" w:color="auto" w:fill="auto"/>
            <w:noWrap/>
            <w:vAlign w:val="center"/>
          </w:tcPr>
          <w:p w14:paraId="4713BBB7"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1850</w:t>
            </w:r>
          </w:p>
        </w:tc>
        <w:tc>
          <w:tcPr>
            <w:tcW w:w="867" w:type="dxa"/>
            <w:gridSpan w:val="2"/>
            <w:shd w:val="clear" w:color="auto" w:fill="auto"/>
          </w:tcPr>
          <w:p w14:paraId="5B15392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28.8</w:t>
            </w:r>
          </w:p>
        </w:tc>
        <w:tc>
          <w:tcPr>
            <w:tcW w:w="1248" w:type="dxa"/>
            <w:gridSpan w:val="3"/>
            <w:shd w:val="clear" w:color="auto" w:fill="auto"/>
            <w:vAlign w:val="center"/>
          </w:tcPr>
          <w:p w14:paraId="583DF5D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bCs/>
                <w:color w:val="000000"/>
                <w:sz w:val="18"/>
                <w:lang w:val="x-none" w:eastAsia="ja-JP"/>
              </w:rPr>
              <w:t>IMD2</w:t>
            </w:r>
          </w:p>
        </w:tc>
      </w:tr>
      <w:tr w:rsidR="0076263B" w:rsidRPr="0076263B" w14:paraId="28565155" w14:textId="77777777" w:rsidTr="0076263B">
        <w:trPr>
          <w:trHeight w:val="54"/>
          <w:jc w:val="center"/>
        </w:trPr>
        <w:tc>
          <w:tcPr>
            <w:tcW w:w="2259" w:type="dxa"/>
            <w:tcBorders>
              <w:top w:val="nil"/>
              <w:bottom w:val="nil"/>
            </w:tcBorders>
            <w:shd w:val="clear" w:color="auto" w:fill="auto"/>
          </w:tcPr>
          <w:p w14:paraId="2209508C"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vAlign w:val="center"/>
          </w:tcPr>
          <w:p w14:paraId="5A63BC76"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n41</w:t>
            </w:r>
          </w:p>
        </w:tc>
        <w:tc>
          <w:tcPr>
            <w:tcW w:w="1380" w:type="dxa"/>
            <w:gridSpan w:val="2"/>
            <w:shd w:val="clear" w:color="auto" w:fill="auto"/>
            <w:noWrap/>
            <w:vAlign w:val="center"/>
          </w:tcPr>
          <w:p w14:paraId="3F41DE26"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2670</w:t>
            </w:r>
          </w:p>
        </w:tc>
        <w:tc>
          <w:tcPr>
            <w:tcW w:w="817" w:type="dxa"/>
            <w:gridSpan w:val="2"/>
            <w:shd w:val="clear" w:color="auto" w:fill="auto"/>
            <w:noWrap/>
            <w:vAlign w:val="center"/>
          </w:tcPr>
          <w:p w14:paraId="5CF42521"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10</w:t>
            </w:r>
          </w:p>
        </w:tc>
        <w:tc>
          <w:tcPr>
            <w:tcW w:w="2554" w:type="dxa"/>
            <w:gridSpan w:val="2"/>
            <w:shd w:val="clear" w:color="auto" w:fill="auto"/>
            <w:noWrap/>
            <w:vAlign w:val="center"/>
          </w:tcPr>
          <w:p w14:paraId="1D414E37"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50</w:t>
            </w:r>
          </w:p>
        </w:tc>
        <w:tc>
          <w:tcPr>
            <w:tcW w:w="1323" w:type="dxa"/>
            <w:gridSpan w:val="2"/>
            <w:shd w:val="clear" w:color="auto" w:fill="auto"/>
            <w:noWrap/>
            <w:vAlign w:val="center"/>
          </w:tcPr>
          <w:p w14:paraId="6D6244AE"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2670</w:t>
            </w:r>
          </w:p>
        </w:tc>
        <w:tc>
          <w:tcPr>
            <w:tcW w:w="867" w:type="dxa"/>
            <w:gridSpan w:val="2"/>
            <w:shd w:val="clear" w:color="auto" w:fill="auto"/>
          </w:tcPr>
          <w:p w14:paraId="6DF1C9F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6FDDBAD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lang w:val="x-none" w:eastAsia="ja-JP"/>
              </w:rPr>
              <w:t>N/A</w:t>
            </w:r>
          </w:p>
        </w:tc>
      </w:tr>
      <w:tr w:rsidR="0076263B" w:rsidRPr="0076263B" w14:paraId="55503BBD" w14:textId="77777777" w:rsidTr="0076263B">
        <w:trPr>
          <w:trHeight w:val="54"/>
          <w:jc w:val="center"/>
        </w:trPr>
        <w:tc>
          <w:tcPr>
            <w:tcW w:w="2259" w:type="dxa"/>
            <w:tcBorders>
              <w:top w:val="nil"/>
              <w:bottom w:val="single" w:sz="4" w:space="0" w:color="auto"/>
            </w:tcBorders>
            <w:shd w:val="clear" w:color="auto" w:fill="auto"/>
          </w:tcPr>
          <w:p w14:paraId="127AE167"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vAlign w:val="center"/>
          </w:tcPr>
          <w:p w14:paraId="0F25F6C0"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18</w:t>
            </w:r>
          </w:p>
        </w:tc>
        <w:tc>
          <w:tcPr>
            <w:tcW w:w="1380" w:type="dxa"/>
            <w:gridSpan w:val="2"/>
            <w:shd w:val="clear" w:color="auto" w:fill="auto"/>
            <w:noWrap/>
            <w:vAlign w:val="center"/>
          </w:tcPr>
          <w:p w14:paraId="3E77DE6B"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820</w:t>
            </w:r>
          </w:p>
        </w:tc>
        <w:tc>
          <w:tcPr>
            <w:tcW w:w="817" w:type="dxa"/>
            <w:gridSpan w:val="2"/>
            <w:shd w:val="clear" w:color="auto" w:fill="auto"/>
            <w:noWrap/>
            <w:vAlign w:val="center"/>
          </w:tcPr>
          <w:p w14:paraId="179C9154"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5</w:t>
            </w:r>
          </w:p>
        </w:tc>
        <w:tc>
          <w:tcPr>
            <w:tcW w:w="2554" w:type="dxa"/>
            <w:gridSpan w:val="2"/>
            <w:shd w:val="clear" w:color="auto" w:fill="auto"/>
            <w:noWrap/>
            <w:vAlign w:val="center"/>
          </w:tcPr>
          <w:p w14:paraId="6C8010EA"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25</w:t>
            </w:r>
          </w:p>
        </w:tc>
        <w:tc>
          <w:tcPr>
            <w:tcW w:w="1323" w:type="dxa"/>
            <w:gridSpan w:val="2"/>
            <w:shd w:val="clear" w:color="auto" w:fill="auto"/>
            <w:noWrap/>
            <w:vAlign w:val="center"/>
          </w:tcPr>
          <w:p w14:paraId="0815D334"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lang w:val="x-none" w:eastAsia="ja-JP"/>
              </w:rPr>
              <w:t>865</w:t>
            </w:r>
          </w:p>
        </w:tc>
        <w:tc>
          <w:tcPr>
            <w:tcW w:w="867" w:type="dxa"/>
            <w:gridSpan w:val="2"/>
            <w:shd w:val="clear" w:color="auto" w:fill="auto"/>
          </w:tcPr>
          <w:p w14:paraId="48541E7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MSD</w:t>
            </w:r>
          </w:p>
        </w:tc>
        <w:tc>
          <w:tcPr>
            <w:tcW w:w="1248" w:type="dxa"/>
            <w:gridSpan w:val="3"/>
            <w:shd w:val="clear" w:color="auto" w:fill="auto"/>
            <w:vAlign w:val="center"/>
          </w:tcPr>
          <w:p w14:paraId="5E21E4B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lang w:val="x-none" w:eastAsia="ja-JP"/>
              </w:rPr>
              <w:t>N/A</w:t>
            </w:r>
          </w:p>
        </w:tc>
      </w:tr>
      <w:tr w:rsidR="0076263B" w:rsidRPr="0076263B" w14:paraId="76F5E91A" w14:textId="77777777" w:rsidTr="0076263B">
        <w:trPr>
          <w:trHeight w:val="54"/>
          <w:jc w:val="center"/>
        </w:trPr>
        <w:tc>
          <w:tcPr>
            <w:tcW w:w="2259" w:type="dxa"/>
            <w:tcBorders>
              <w:top w:val="single" w:sz="4" w:space="0" w:color="auto"/>
              <w:bottom w:val="nil"/>
            </w:tcBorders>
            <w:shd w:val="clear" w:color="auto" w:fill="auto"/>
          </w:tcPr>
          <w:p w14:paraId="021093C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DC_3A-18A_n77A</w:t>
            </w:r>
          </w:p>
          <w:p w14:paraId="51023C7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DC_3A-18A_n77(2A)</w:t>
            </w:r>
          </w:p>
          <w:p w14:paraId="5DD789A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DC_3A-18A_n78A</w:t>
            </w:r>
          </w:p>
          <w:p w14:paraId="30C8173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DC_3A-18A_n78(2A)</w:t>
            </w:r>
          </w:p>
        </w:tc>
        <w:tc>
          <w:tcPr>
            <w:tcW w:w="868" w:type="dxa"/>
            <w:shd w:val="clear" w:color="auto" w:fill="auto"/>
          </w:tcPr>
          <w:p w14:paraId="072F937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w:t>
            </w:r>
          </w:p>
        </w:tc>
        <w:tc>
          <w:tcPr>
            <w:tcW w:w="1380" w:type="dxa"/>
            <w:gridSpan w:val="2"/>
            <w:shd w:val="clear" w:color="auto" w:fill="auto"/>
            <w:noWrap/>
          </w:tcPr>
          <w:p w14:paraId="4739FB9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17" w:type="dxa"/>
            <w:gridSpan w:val="2"/>
            <w:shd w:val="clear" w:color="auto" w:fill="auto"/>
            <w:noWrap/>
          </w:tcPr>
          <w:p w14:paraId="1675161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2554" w:type="dxa"/>
            <w:gridSpan w:val="2"/>
            <w:shd w:val="clear" w:color="auto" w:fill="auto"/>
            <w:noWrap/>
          </w:tcPr>
          <w:p w14:paraId="24DD221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1323" w:type="dxa"/>
            <w:gridSpan w:val="2"/>
            <w:shd w:val="clear" w:color="auto" w:fill="auto"/>
            <w:noWrap/>
          </w:tcPr>
          <w:p w14:paraId="5272570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67" w:type="dxa"/>
            <w:gridSpan w:val="2"/>
            <w:shd w:val="clear" w:color="auto" w:fill="auto"/>
          </w:tcPr>
          <w:p w14:paraId="07816CA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0B31221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IMD3</w:t>
            </w:r>
          </w:p>
        </w:tc>
      </w:tr>
      <w:tr w:rsidR="0076263B" w:rsidRPr="0076263B" w14:paraId="6B31DC4B" w14:textId="77777777" w:rsidTr="0076263B">
        <w:trPr>
          <w:trHeight w:val="54"/>
          <w:jc w:val="center"/>
        </w:trPr>
        <w:tc>
          <w:tcPr>
            <w:tcW w:w="2259" w:type="dxa"/>
            <w:tcBorders>
              <w:top w:val="nil"/>
              <w:bottom w:val="nil"/>
            </w:tcBorders>
            <w:shd w:val="clear" w:color="auto" w:fill="auto"/>
          </w:tcPr>
          <w:p w14:paraId="52FC8A5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D54549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18</w:t>
            </w:r>
          </w:p>
        </w:tc>
        <w:tc>
          <w:tcPr>
            <w:tcW w:w="1380" w:type="dxa"/>
            <w:gridSpan w:val="2"/>
            <w:shd w:val="clear" w:color="auto" w:fill="auto"/>
            <w:noWrap/>
          </w:tcPr>
          <w:p w14:paraId="673D2F8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17" w:type="dxa"/>
            <w:gridSpan w:val="2"/>
            <w:shd w:val="clear" w:color="auto" w:fill="auto"/>
            <w:noWrap/>
          </w:tcPr>
          <w:p w14:paraId="3154C9E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2554" w:type="dxa"/>
            <w:gridSpan w:val="2"/>
            <w:shd w:val="clear" w:color="auto" w:fill="auto"/>
            <w:noWrap/>
          </w:tcPr>
          <w:p w14:paraId="1CD33CF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1323" w:type="dxa"/>
            <w:gridSpan w:val="2"/>
            <w:shd w:val="clear" w:color="auto" w:fill="auto"/>
            <w:noWrap/>
          </w:tcPr>
          <w:p w14:paraId="6ED6046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67" w:type="dxa"/>
            <w:gridSpan w:val="2"/>
            <w:shd w:val="clear" w:color="auto" w:fill="auto"/>
          </w:tcPr>
          <w:p w14:paraId="2374B4B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4F46D3A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219A01EB" w14:textId="77777777" w:rsidTr="0076263B">
        <w:trPr>
          <w:trHeight w:val="54"/>
          <w:jc w:val="center"/>
        </w:trPr>
        <w:tc>
          <w:tcPr>
            <w:tcW w:w="2259" w:type="dxa"/>
            <w:tcBorders>
              <w:top w:val="nil"/>
              <w:bottom w:val="single" w:sz="4" w:space="0" w:color="auto"/>
            </w:tcBorders>
            <w:shd w:val="clear" w:color="auto" w:fill="auto"/>
          </w:tcPr>
          <w:p w14:paraId="72DD1F6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80AC3D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n77, n78</w:t>
            </w:r>
          </w:p>
        </w:tc>
        <w:tc>
          <w:tcPr>
            <w:tcW w:w="1380" w:type="dxa"/>
            <w:gridSpan w:val="2"/>
            <w:shd w:val="clear" w:color="auto" w:fill="auto"/>
            <w:noWrap/>
          </w:tcPr>
          <w:p w14:paraId="400871C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17" w:type="dxa"/>
            <w:gridSpan w:val="2"/>
            <w:shd w:val="clear" w:color="auto" w:fill="auto"/>
            <w:noWrap/>
          </w:tcPr>
          <w:p w14:paraId="1F01317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2554" w:type="dxa"/>
            <w:gridSpan w:val="2"/>
            <w:shd w:val="clear" w:color="auto" w:fill="auto"/>
            <w:noWrap/>
          </w:tcPr>
          <w:p w14:paraId="0BD2693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1323" w:type="dxa"/>
            <w:gridSpan w:val="2"/>
            <w:shd w:val="clear" w:color="auto" w:fill="auto"/>
            <w:noWrap/>
          </w:tcPr>
          <w:p w14:paraId="221BEA9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67" w:type="dxa"/>
            <w:gridSpan w:val="2"/>
            <w:shd w:val="clear" w:color="auto" w:fill="auto"/>
          </w:tcPr>
          <w:p w14:paraId="24030A0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23A5903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376B5DC4" w14:textId="77777777" w:rsidTr="0076263B">
        <w:trPr>
          <w:trHeight w:val="54"/>
          <w:jc w:val="center"/>
        </w:trPr>
        <w:tc>
          <w:tcPr>
            <w:tcW w:w="2259" w:type="dxa"/>
            <w:tcBorders>
              <w:bottom w:val="nil"/>
            </w:tcBorders>
            <w:shd w:val="clear" w:color="auto" w:fill="auto"/>
          </w:tcPr>
          <w:p w14:paraId="2C4864D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DC_3A-19A_n77A</w:t>
            </w:r>
          </w:p>
          <w:p w14:paraId="70518F7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DC_3A-19A_n78A</w:t>
            </w:r>
          </w:p>
        </w:tc>
        <w:tc>
          <w:tcPr>
            <w:tcW w:w="868" w:type="dxa"/>
            <w:shd w:val="clear" w:color="auto" w:fill="auto"/>
          </w:tcPr>
          <w:p w14:paraId="03F93EF2"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0BF0695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ko-KR"/>
              </w:rPr>
              <w:t>N/A</w:t>
            </w:r>
          </w:p>
        </w:tc>
        <w:tc>
          <w:tcPr>
            <w:tcW w:w="817" w:type="dxa"/>
            <w:gridSpan w:val="2"/>
            <w:shd w:val="clear" w:color="auto" w:fill="auto"/>
            <w:noWrap/>
          </w:tcPr>
          <w:p w14:paraId="2104D9A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521EF9B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shd w:val="clear" w:color="auto" w:fill="auto"/>
            <w:noWrap/>
          </w:tcPr>
          <w:p w14:paraId="095DD83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ko-KR"/>
              </w:rPr>
              <w:t>1850</w:t>
            </w:r>
          </w:p>
        </w:tc>
        <w:tc>
          <w:tcPr>
            <w:tcW w:w="867" w:type="dxa"/>
            <w:gridSpan w:val="2"/>
            <w:shd w:val="clear" w:color="auto" w:fill="auto"/>
          </w:tcPr>
          <w:p w14:paraId="703C727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17.3</w:t>
            </w:r>
          </w:p>
        </w:tc>
        <w:tc>
          <w:tcPr>
            <w:tcW w:w="1248" w:type="dxa"/>
            <w:gridSpan w:val="3"/>
            <w:shd w:val="clear" w:color="auto" w:fill="auto"/>
          </w:tcPr>
          <w:p w14:paraId="59FF6F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2693B8C0" w14:textId="77777777" w:rsidTr="0076263B">
        <w:trPr>
          <w:trHeight w:val="54"/>
          <w:jc w:val="center"/>
        </w:trPr>
        <w:tc>
          <w:tcPr>
            <w:tcW w:w="2259" w:type="dxa"/>
            <w:tcBorders>
              <w:top w:val="nil"/>
              <w:bottom w:val="nil"/>
            </w:tcBorders>
            <w:shd w:val="clear" w:color="auto" w:fill="auto"/>
          </w:tcPr>
          <w:p w14:paraId="2CF90AF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92642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p>
        </w:tc>
        <w:tc>
          <w:tcPr>
            <w:tcW w:w="1380" w:type="dxa"/>
            <w:gridSpan w:val="2"/>
            <w:shd w:val="clear" w:color="auto" w:fill="auto"/>
            <w:noWrap/>
          </w:tcPr>
          <w:p w14:paraId="7BC97F7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ko-KR"/>
              </w:rPr>
              <w:t>835</w:t>
            </w:r>
          </w:p>
        </w:tc>
        <w:tc>
          <w:tcPr>
            <w:tcW w:w="817" w:type="dxa"/>
            <w:gridSpan w:val="2"/>
            <w:shd w:val="clear" w:color="auto" w:fill="auto"/>
            <w:noWrap/>
          </w:tcPr>
          <w:p w14:paraId="7C2D25F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6B1583A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3368E70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ko-KR"/>
              </w:rPr>
              <w:t>880</w:t>
            </w:r>
          </w:p>
        </w:tc>
        <w:tc>
          <w:tcPr>
            <w:tcW w:w="867" w:type="dxa"/>
            <w:gridSpan w:val="2"/>
            <w:shd w:val="clear" w:color="auto" w:fill="auto"/>
          </w:tcPr>
          <w:p w14:paraId="5A72C78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shd w:val="clear" w:color="auto" w:fill="auto"/>
          </w:tcPr>
          <w:p w14:paraId="005DB92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368C373" w14:textId="77777777" w:rsidTr="0076263B">
        <w:trPr>
          <w:trHeight w:val="54"/>
          <w:jc w:val="center"/>
        </w:trPr>
        <w:tc>
          <w:tcPr>
            <w:tcW w:w="2259" w:type="dxa"/>
            <w:tcBorders>
              <w:top w:val="nil"/>
              <w:bottom w:val="single" w:sz="4" w:space="0" w:color="auto"/>
            </w:tcBorders>
            <w:shd w:val="clear" w:color="auto" w:fill="auto"/>
          </w:tcPr>
          <w:p w14:paraId="0C23531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237DA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 n78</w:t>
            </w:r>
          </w:p>
        </w:tc>
        <w:tc>
          <w:tcPr>
            <w:tcW w:w="1380" w:type="dxa"/>
            <w:gridSpan w:val="2"/>
            <w:shd w:val="clear" w:color="auto" w:fill="auto"/>
            <w:noWrap/>
          </w:tcPr>
          <w:p w14:paraId="73D563D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ko-KR"/>
              </w:rPr>
              <w:t>3520</w:t>
            </w:r>
          </w:p>
        </w:tc>
        <w:tc>
          <w:tcPr>
            <w:tcW w:w="817" w:type="dxa"/>
            <w:gridSpan w:val="2"/>
            <w:shd w:val="clear" w:color="auto" w:fill="auto"/>
            <w:noWrap/>
          </w:tcPr>
          <w:p w14:paraId="5C6461C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10</w:t>
            </w:r>
          </w:p>
        </w:tc>
        <w:tc>
          <w:tcPr>
            <w:tcW w:w="2554" w:type="dxa"/>
            <w:gridSpan w:val="2"/>
            <w:shd w:val="clear" w:color="auto" w:fill="auto"/>
            <w:noWrap/>
          </w:tcPr>
          <w:p w14:paraId="1209244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50</w:t>
            </w:r>
          </w:p>
        </w:tc>
        <w:tc>
          <w:tcPr>
            <w:tcW w:w="1323" w:type="dxa"/>
            <w:gridSpan w:val="2"/>
            <w:shd w:val="clear" w:color="auto" w:fill="auto"/>
            <w:noWrap/>
          </w:tcPr>
          <w:p w14:paraId="03C1AF1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ko-KR"/>
              </w:rPr>
              <w:t>3520</w:t>
            </w:r>
          </w:p>
        </w:tc>
        <w:tc>
          <w:tcPr>
            <w:tcW w:w="867" w:type="dxa"/>
            <w:gridSpan w:val="2"/>
            <w:shd w:val="clear" w:color="auto" w:fill="auto"/>
          </w:tcPr>
          <w:p w14:paraId="386672B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shd w:val="clear" w:color="auto" w:fill="auto"/>
          </w:tcPr>
          <w:p w14:paraId="4D4B0E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D917854" w14:textId="77777777" w:rsidTr="0076263B">
        <w:trPr>
          <w:trHeight w:val="54"/>
          <w:jc w:val="center"/>
        </w:trPr>
        <w:tc>
          <w:tcPr>
            <w:tcW w:w="2259" w:type="dxa"/>
            <w:tcBorders>
              <w:bottom w:val="nil"/>
            </w:tcBorders>
            <w:shd w:val="clear" w:color="auto" w:fill="auto"/>
          </w:tcPr>
          <w:p w14:paraId="751F01F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w:t>
            </w:r>
            <w:r w:rsidRPr="0076263B">
              <w:rPr>
                <w:rFonts w:ascii="Arial" w:hAnsi="Arial" w:cs="Arial"/>
                <w:sz w:val="18"/>
                <w:lang w:eastAsia="zh-TW"/>
              </w:rPr>
              <w:t>3</w:t>
            </w:r>
            <w:r w:rsidRPr="0076263B">
              <w:rPr>
                <w:rFonts w:ascii="Arial" w:hAnsi="Arial" w:cs="Arial"/>
                <w:sz w:val="18"/>
              </w:rPr>
              <w:t>A</w:t>
            </w:r>
            <w:r w:rsidRPr="0076263B">
              <w:rPr>
                <w:rFonts w:ascii="Arial" w:hAnsi="Arial" w:cs="Arial"/>
                <w:sz w:val="18"/>
                <w:lang w:eastAsia="zh-TW"/>
              </w:rPr>
              <w:t>_n7</w:t>
            </w:r>
            <w:r w:rsidRPr="0076263B">
              <w:rPr>
                <w:rFonts w:ascii="Arial" w:hAnsi="Arial" w:cs="Arial"/>
                <w:sz w:val="18"/>
              </w:rPr>
              <w:t>A-n28A</w:t>
            </w:r>
          </w:p>
        </w:tc>
        <w:tc>
          <w:tcPr>
            <w:tcW w:w="868" w:type="dxa"/>
            <w:shd w:val="clear" w:color="auto" w:fill="auto"/>
          </w:tcPr>
          <w:p w14:paraId="419B763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3</w:t>
            </w:r>
          </w:p>
        </w:tc>
        <w:tc>
          <w:tcPr>
            <w:tcW w:w="1380" w:type="dxa"/>
            <w:gridSpan w:val="2"/>
            <w:shd w:val="clear" w:color="auto" w:fill="auto"/>
            <w:noWrap/>
          </w:tcPr>
          <w:p w14:paraId="0412DDD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1747</w:t>
            </w:r>
          </w:p>
        </w:tc>
        <w:tc>
          <w:tcPr>
            <w:tcW w:w="817" w:type="dxa"/>
            <w:gridSpan w:val="2"/>
            <w:shd w:val="clear" w:color="auto" w:fill="auto"/>
            <w:noWrap/>
          </w:tcPr>
          <w:p w14:paraId="62D5745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31DD3BB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0F49D7D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1842</w:t>
            </w:r>
          </w:p>
        </w:tc>
        <w:tc>
          <w:tcPr>
            <w:tcW w:w="867" w:type="dxa"/>
            <w:gridSpan w:val="2"/>
            <w:shd w:val="clear" w:color="auto" w:fill="auto"/>
          </w:tcPr>
          <w:p w14:paraId="1EE94711"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c>
          <w:tcPr>
            <w:tcW w:w="1248" w:type="dxa"/>
            <w:gridSpan w:val="3"/>
            <w:shd w:val="clear" w:color="auto" w:fill="auto"/>
          </w:tcPr>
          <w:p w14:paraId="76581E5B"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r>
      <w:tr w:rsidR="0076263B" w:rsidRPr="0076263B" w14:paraId="5387C7A7" w14:textId="77777777" w:rsidTr="0076263B">
        <w:trPr>
          <w:trHeight w:val="54"/>
          <w:jc w:val="center"/>
        </w:trPr>
        <w:tc>
          <w:tcPr>
            <w:tcW w:w="2259" w:type="dxa"/>
            <w:tcBorders>
              <w:top w:val="nil"/>
              <w:bottom w:val="nil"/>
            </w:tcBorders>
            <w:shd w:val="clear" w:color="auto" w:fill="auto"/>
          </w:tcPr>
          <w:p w14:paraId="40C1FE5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w:t>
            </w:r>
            <w:r w:rsidRPr="0076263B">
              <w:rPr>
                <w:rFonts w:ascii="Arial" w:hAnsi="Arial" w:cs="Arial"/>
                <w:sz w:val="18"/>
                <w:lang w:eastAsia="zh-TW"/>
              </w:rPr>
              <w:t>3C_n7</w:t>
            </w:r>
            <w:r w:rsidRPr="0076263B">
              <w:rPr>
                <w:rFonts w:ascii="Arial" w:hAnsi="Arial" w:cs="Arial"/>
                <w:sz w:val="18"/>
              </w:rPr>
              <w:t>A-n28A</w:t>
            </w:r>
          </w:p>
        </w:tc>
        <w:tc>
          <w:tcPr>
            <w:tcW w:w="868" w:type="dxa"/>
            <w:shd w:val="clear" w:color="auto" w:fill="auto"/>
          </w:tcPr>
          <w:p w14:paraId="6D462E0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n7</w:t>
            </w:r>
          </w:p>
        </w:tc>
        <w:tc>
          <w:tcPr>
            <w:tcW w:w="1380" w:type="dxa"/>
            <w:gridSpan w:val="2"/>
            <w:shd w:val="clear" w:color="auto" w:fill="auto"/>
            <w:noWrap/>
          </w:tcPr>
          <w:p w14:paraId="3861DD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2543</w:t>
            </w:r>
          </w:p>
        </w:tc>
        <w:tc>
          <w:tcPr>
            <w:tcW w:w="817" w:type="dxa"/>
            <w:gridSpan w:val="2"/>
            <w:shd w:val="clear" w:color="auto" w:fill="auto"/>
            <w:noWrap/>
          </w:tcPr>
          <w:p w14:paraId="1D8D824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58CBE26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20B9E9A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2663</w:t>
            </w:r>
          </w:p>
        </w:tc>
        <w:tc>
          <w:tcPr>
            <w:tcW w:w="867" w:type="dxa"/>
            <w:gridSpan w:val="2"/>
            <w:shd w:val="clear" w:color="auto" w:fill="auto"/>
          </w:tcPr>
          <w:p w14:paraId="174684A4"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c>
          <w:tcPr>
            <w:tcW w:w="1248" w:type="dxa"/>
            <w:gridSpan w:val="3"/>
            <w:shd w:val="clear" w:color="auto" w:fill="auto"/>
          </w:tcPr>
          <w:p w14:paraId="075B458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r>
      <w:tr w:rsidR="0076263B" w:rsidRPr="0076263B" w14:paraId="7FCDCAA3" w14:textId="77777777" w:rsidTr="0076263B">
        <w:trPr>
          <w:trHeight w:val="54"/>
          <w:jc w:val="center"/>
        </w:trPr>
        <w:tc>
          <w:tcPr>
            <w:tcW w:w="2259" w:type="dxa"/>
            <w:tcBorders>
              <w:top w:val="nil"/>
              <w:bottom w:val="nil"/>
            </w:tcBorders>
            <w:shd w:val="clear" w:color="auto" w:fill="auto"/>
          </w:tcPr>
          <w:p w14:paraId="1B03299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35E2F4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n28</w:t>
            </w:r>
          </w:p>
        </w:tc>
        <w:tc>
          <w:tcPr>
            <w:tcW w:w="1380" w:type="dxa"/>
            <w:gridSpan w:val="2"/>
            <w:shd w:val="clear" w:color="auto" w:fill="auto"/>
            <w:noWrap/>
          </w:tcPr>
          <w:p w14:paraId="2F47EEC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17" w:type="dxa"/>
            <w:gridSpan w:val="2"/>
            <w:shd w:val="clear" w:color="auto" w:fill="auto"/>
            <w:noWrap/>
          </w:tcPr>
          <w:p w14:paraId="75A07FD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2956423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1323" w:type="dxa"/>
            <w:gridSpan w:val="2"/>
            <w:shd w:val="clear" w:color="auto" w:fill="auto"/>
            <w:noWrap/>
          </w:tcPr>
          <w:p w14:paraId="6D37E8D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796.0</w:t>
            </w:r>
          </w:p>
        </w:tc>
        <w:tc>
          <w:tcPr>
            <w:tcW w:w="867" w:type="dxa"/>
            <w:gridSpan w:val="2"/>
            <w:shd w:val="clear" w:color="auto" w:fill="auto"/>
          </w:tcPr>
          <w:p w14:paraId="14ED43C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20.0</w:t>
            </w:r>
          </w:p>
        </w:tc>
        <w:tc>
          <w:tcPr>
            <w:tcW w:w="1248" w:type="dxa"/>
            <w:gridSpan w:val="3"/>
            <w:shd w:val="clear" w:color="auto" w:fill="auto"/>
          </w:tcPr>
          <w:p w14:paraId="6D4EB6F5"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IMD2</w:t>
            </w:r>
          </w:p>
        </w:tc>
      </w:tr>
      <w:tr w:rsidR="0076263B" w:rsidRPr="0076263B" w14:paraId="65F7C10A" w14:textId="77777777" w:rsidTr="0076263B">
        <w:trPr>
          <w:trHeight w:val="54"/>
          <w:jc w:val="center"/>
        </w:trPr>
        <w:tc>
          <w:tcPr>
            <w:tcW w:w="2259" w:type="dxa"/>
            <w:tcBorders>
              <w:top w:val="nil"/>
              <w:bottom w:val="nil"/>
            </w:tcBorders>
            <w:shd w:val="clear" w:color="auto" w:fill="auto"/>
          </w:tcPr>
          <w:p w14:paraId="14E3D65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3A181B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3</w:t>
            </w:r>
          </w:p>
        </w:tc>
        <w:tc>
          <w:tcPr>
            <w:tcW w:w="1380" w:type="dxa"/>
            <w:gridSpan w:val="2"/>
            <w:shd w:val="clear" w:color="auto" w:fill="auto"/>
            <w:noWrap/>
          </w:tcPr>
          <w:p w14:paraId="65FA54B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1712.5</w:t>
            </w:r>
          </w:p>
        </w:tc>
        <w:tc>
          <w:tcPr>
            <w:tcW w:w="817" w:type="dxa"/>
            <w:gridSpan w:val="2"/>
            <w:shd w:val="clear" w:color="auto" w:fill="auto"/>
            <w:noWrap/>
          </w:tcPr>
          <w:p w14:paraId="4F901D3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w:t>
            </w:r>
          </w:p>
        </w:tc>
        <w:tc>
          <w:tcPr>
            <w:tcW w:w="2554" w:type="dxa"/>
            <w:gridSpan w:val="2"/>
            <w:shd w:val="clear" w:color="auto" w:fill="auto"/>
            <w:noWrap/>
          </w:tcPr>
          <w:p w14:paraId="66BE683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25</w:t>
            </w:r>
          </w:p>
        </w:tc>
        <w:tc>
          <w:tcPr>
            <w:tcW w:w="1323" w:type="dxa"/>
            <w:gridSpan w:val="2"/>
            <w:shd w:val="clear" w:color="auto" w:fill="auto"/>
            <w:noWrap/>
          </w:tcPr>
          <w:p w14:paraId="31B071D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1807.5</w:t>
            </w:r>
          </w:p>
        </w:tc>
        <w:tc>
          <w:tcPr>
            <w:tcW w:w="867" w:type="dxa"/>
            <w:gridSpan w:val="2"/>
            <w:shd w:val="clear" w:color="auto" w:fill="auto"/>
          </w:tcPr>
          <w:p w14:paraId="590B8ACF"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c>
          <w:tcPr>
            <w:tcW w:w="1248" w:type="dxa"/>
            <w:gridSpan w:val="3"/>
            <w:shd w:val="clear" w:color="auto" w:fill="auto"/>
          </w:tcPr>
          <w:p w14:paraId="2AD91B44"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r>
      <w:tr w:rsidR="0076263B" w:rsidRPr="0076263B" w14:paraId="3DEE6666" w14:textId="77777777" w:rsidTr="0076263B">
        <w:trPr>
          <w:trHeight w:val="54"/>
          <w:jc w:val="center"/>
        </w:trPr>
        <w:tc>
          <w:tcPr>
            <w:tcW w:w="2259" w:type="dxa"/>
            <w:tcBorders>
              <w:top w:val="nil"/>
              <w:bottom w:val="nil"/>
            </w:tcBorders>
            <w:shd w:val="clear" w:color="auto" w:fill="auto"/>
          </w:tcPr>
          <w:p w14:paraId="6CB5857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ACDB7C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n7</w:t>
            </w:r>
          </w:p>
        </w:tc>
        <w:tc>
          <w:tcPr>
            <w:tcW w:w="1380" w:type="dxa"/>
            <w:gridSpan w:val="2"/>
            <w:shd w:val="clear" w:color="auto" w:fill="auto"/>
            <w:noWrap/>
          </w:tcPr>
          <w:p w14:paraId="110FA12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N/A</w:t>
            </w:r>
          </w:p>
        </w:tc>
        <w:tc>
          <w:tcPr>
            <w:tcW w:w="817" w:type="dxa"/>
            <w:gridSpan w:val="2"/>
            <w:shd w:val="clear" w:color="auto" w:fill="auto"/>
            <w:noWrap/>
          </w:tcPr>
          <w:p w14:paraId="1FA67C4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w:t>
            </w:r>
          </w:p>
        </w:tc>
        <w:tc>
          <w:tcPr>
            <w:tcW w:w="2554" w:type="dxa"/>
            <w:gridSpan w:val="2"/>
            <w:shd w:val="clear" w:color="auto" w:fill="auto"/>
            <w:noWrap/>
          </w:tcPr>
          <w:p w14:paraId="50F9CC1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N/A</w:t>
            </w:r>
          </w:p>
        </w:tc>
        <w:tc>
          <w:tcPr>
            <w:tcW w:w="1323" w:type="dxa"/>
            <w:gridSpan w:val="2"/>
            <w:shd w:val="clear" w:color="auto" w:fill="auto"/>
            <w:noWrap/>
          </w:tcPr>
          <w:p w14:paraId="1A1664B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2682</w:t>
            </w:r>
          </w:p>
        </w:tc>
        <w:tc>
          <w:tcPr>
            <w:tcW w:w="867" w:type="dxa"/>
            <w:gridSpan w:val="2"/>
            <w:shd w:val="clear" w:color="auto" w:fill="auto"/>
          </w:tcPr>
          <w:p w14:paraId="6822B7B0"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17.0</w:t>
            </w:r>
          </w:p>
        </w:tc>
        <w:tc>
          <w:tcPr>
            <w:tcW w:w="1248" w:type="dxa"/>
            <w:gridSpan w:val="3"/>
            <w:shd w:val="clear" w:color="auto" w:fill="auto"/>
          </w:tcPr>
          <w:p w14:paraId="16EDDAC5"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IMD3</w:t>
            </w:r>
          </w:p>
        </w:tc>
      </w:tr>
      <w:tr w:rsidR="0076263B" w:rsidRPr="0076263B" w14:paraId="1EF5ABEE" w14:textId="77777777" w:rsidTr="0076263B">
        <w:trPr>
          <w:trHeight w:val="54"/>
          <w:jc w:val="center"/>
        </w:trPr>
        <w:tc>
          <w:tcPr>
            <w:tcW w:w="2259" w:type="dxa"/>
            <w:tcBorders>
              <w:top w:val="nil"/>
              <w:bottom w:val="single" w:sz="4" w:space="0" w:color="auto"/>
            </w:tcBorders>
            <w:shd w:val="clear" w:color="auto" w:fill="auto"/>
          </w:tcPr>
          <w:p w14:paraId="7DDB1EA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A35124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n28</w:t>
            </w:r>
          </w:p>
        </w:tc>
        <w:tc>
          <w:tcPr>
            <w:tcW w:w="1380" w:type="dxa"/>
            <w:gridSpan w:val="2"/>
            <w:shd w:val="clear" w:color="auto" w:fill="auto"/>
            <w:noWrap/>
          </w:tcPr>
          <w:p w14:paraId="410B7E5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743</w:t>
            </w:r>
          </w:p>
        </w:tc>
        <w:tc>
          <w:tcPr>
            <w:tcW w:w="817" w:type="dxa"/>
            <w:gridSpan w:val="2"/>
            <w:shd w:val="clear" w:color="auto" w:fill="auto"/>
            <w:noWrap/>
          </w:tcPr>
          <w:p w14:paraId="70F9D6A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w:t>
            </w:r>
          </w:p>
        </w:tc>
        <w:tc>
          <w:tcPr>
            <w:tcW w:w="2554" w:type="dxa"/>
            <w:gridSpan w:val="2"/>
            <w:shd w:val="clear" w:color="auto" w:fill="auto"/>
            <w:noWrap/>
          </w:tcPr>
          <w:p w14:paraId="3BAD57E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25</w:t>
            </w:r>
          </w:p>
        </w:tc>
        <w:tc>
          <w:tcPr>
            <w:tcW w:w="1323" w:type="dxa"/>
            <w:gridSpan w:val="2"/>
            <w:shd w:val="clear" w:color="auto" w:fill="auto"/>
            <w:noWrap/>
          </w:tcPr>
          <w:p w14:paraId="0411330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798</w:t>
            </w:r>
          </w:p>
        </w:tc>
        <w:tc>
          <w:tcPr>
            <w:tcW w:w="867" w:type="dxa"/>
            <w:gridSpan w:val="2"/>
            <w:shd w:val="clear" w:color="auto" w:fill="auto"/>
          </w:tcPr>
          <w:p w14:paraId="22DF3051"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c>
          <w:tcPr>
            <w:tcW w:w="1248" w:type="dxa"/>
            <w:gridSpan w:val="3"/>
            <w:shd w:val="clear" w:color="auto" w:fill="auto"/>
          </w:tcPr>
          <w:p w14:paraId="674D63A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r>
      <w:tr w:rsidR="0076263B" w:rsidRPr="0076263B" w14:paraId="6BD74137" w14:textId="77777777" w:rsidTr="0076263B">
        <w:trPr>
          <w:trHeight w:val="54"/>
          <w:jc w:val="center"/>
        </w:trPr>
        <w:tc>
          <w:tcPr>
            <w:tcW w:w="2259" w:type="dxa"/>
            <w:tcBorders>
              <w:bottom w:val="nil"/>
            </w:tcBorders>
            <w:shd w:val="clear" w:color="auto" w:fill="auto"/>
          </w:tcPr>
          <w:p w14:paraId="51D1994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DC_3A-7A_n40A</w:t>
            </w:r>
          </w:p>
        </w:tc>
        <w:tc>
          <w:tcPr>
            <w:tcW w:w="868" w:type="dxa"/>
            <w:shd w:val="clear" w:color="auto" w:fill="auto"/>
          </w:tcPr>
          <w:p w14:paraId="70F163F9"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3</w:t>
            </w:r>
          </w:p>
        </w:tc>
        <w:tc>
          <w:tcPr>
            <w:tcW w:w="1380" w:type="dxa"/>
            <w:gridSpan w:val="2"/>
            <w:shd w:val="clear" w:color="auto" w:fill="auto"/>
            <w:noWrap/>
          </w:tcPr>
          <w:p w14:paraId="77952FFB"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N/A</w:t>
            </w:r>
          </w:p>
        </w:tc>
        <w:tc>
          <w:tcPr>
            <w:tcW w:w="817" w:type="dxa"/>
            <w:gridSpan w:val="2"/>
            <w:shd w:val="clear" w:color="auto" w:fill="auto"/>
            <w:noWrap/>
          </w:tcPr>
          <w:p w14:paraId="315E990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1520C010" w14:textId="77777777" w:rsidR="0076263B" w:rsidRPr="0076263B" w:rsidRDefault="0076263B" w:rsidP="0076263B">
            <w:pPr>
              <w:widowControl w:val="0"/>
              <w:spacing w:after="0"/>
              <w:jc w:val="center"/>
              <w:rPr>
                <w:rFonts w:ascii="Arial" w:hAnsi="Arial"/>
                <w:kern w:val="2"/>
                <w:sz w:val="18"/>
                <w:szCs w:val="24"/>
                <w:lang w:eastAsia="zh-TW"/>
              </w:rPr>
            </w:pPr>
            <w:r w:rsidRPr="0076263B">
              <w:rPr>
                <w:rFonts w:ascii="Arial" w:hAnsi="Arial"/>
                <w:sz w:val="18"/>
              </w:rPr>
              <w:t>N/A</w:t>
            </w:r>
          </w:p>
        </w:tc>
        <w:tc>
          <w:tcPr>
            <w:tcW w:w="1323" w:type="dxa"/>
            <w:gridSpan w:val="2"/>
            <w:shd w:val="clear" w:color="auto" w:fill="auto"/>
            <w:noWrap/>
          </w:tcPr>
          <w:p w14:paraId="2474F397"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1866.6</w:t>
            </w:r>
          </w:p>
        </w:tc>
        <w:tc>
          <w:tcPr>
            <w:tcW w:w="867" w:type="dxa"/>
            <w:gridSpan w:val="2"/>
            <w:shd w:val="clear" w:color="auto" w:fill="auto"/>
          </w:tcPr>
          <w:p w14:paraId="35B1B02A" w14:textId="77777777" w:rsidR="0076263B" w:rsidRPr="0076263B" w:rsidRDefault="0076263B" w:rsidP="0076263B">
            <w:pPr>
              <w:widowControl w:val="0"/>
              <w:spacing w:after="0"/>
              <w:jc w:val="center"/>
              <w:rPr>
                <w:rFonts w:ascii="Arial" w:hAnsi="Arial"/>
                <w:kern w:val="2"/>
                <w:sz w:val="18"/>
                <w:szCs w:val="24"/>
                <w:lang w:eastAsia="zh-TW"/>
              </w:rPr>
            </w:pPr>
            <w:r w:rsidRPr="0076263B">
              <w:rPr>
                <w:rFonts w:ascii="Arial" w:hAnsi="Arial"/>
                <w:sz w:val="18"/>
              </w:rPr>
              <w:t>3.4</w:t>
            </w:r>
          </w:p>
        </w:tc>
        <w:tc>
          <w:tcPr>
            <w:tcW w:w="1248" w:type="dxa"/>
            <w:gridSpan w:val="3"/>
            <w:shd w:val="clear" w:color="auto" w:fill="auto"/>
          </w:tcPr>
          <w:p w14:paraId="7CBFF99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IMD5</w:t>
            </w:r>
          </w:p>
        </w:tc>
      </w:tr>
      <w:tr w:rsidR="0076263B" w:rsidRPr="0076263B" w14:paraId="721AA68E" w14:textId="77777777" w:rsidTr="0076263B">
        <w:trPr>
          <w:trHeight w:val="54"/>
          <w:jc w:val="center"/>
        </w:trPr>
        <w:tc>
          <w:tcPr>
            <w:tcW w:w="2259" w:type="dxa"/>
            <w:tcBorders>
              <w:top w:val="nil"/>
              <w:bottom w:val="nil"/>
            </w:tcBorders>
            <w:shd w:val="clear" w:color="auto" w:fill="auto"/>
          </w:tcPr>
          <w:p w14:paraId="3BEDC4B4"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D</w:t>
            </w:r>
            <w:r w:rsidRPr="0076263B">
              <w:rPr>
                <w:rFonts w:ascii="Arial" w:hAnsi="Arial"/>
                <w:sz w:val="18"/>
                <w:lang w:eastAsia="ko-KR"/>
              </w:rPr>
              <w:t>C_3A-7A-7A_n40A</w:t>
            </w:r>
          </w:p>
        </w:tc>
        <w:tc>
          <w:tcPr>
            <w:tcW w:w="868" w:type="dxa"/>
            <w:shd w:val="clear" w:color="auto" w:fill="auto"/>
          </w:tcPr>
          <w:p w14:paraId="2BA0129F"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7</w:t>
            </w:r>
          </w:p>
        </w:tc>
        <w:tc>
          <w:tcPr>
            <w:tcW w:w="1380" w:type="dxa"/>
            <w:gridSpan w:val="2"/>
            <w:shd w:val="clear" w:color="auto" w:fill="auto"/>
            <w:noWrap/>
          </w:tcPr>
          <w:p w14:paraId="36F72073"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2530</w:t>
            </w:r>
          </w:p>
        </w:tc>
        <w:tc>
          <w:tcPr>
            <w:tcW w:w="817" w:type="dxa"/>
            <w:gridSpan w:val="2"/>
            <w:shd w:val="clear" w:color="auto" w:fill="auto"/>
            <w:noWrap/>
          </w:tcPr>
          <w:p w14:paraId="41A4A89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5</w:t>
            </w:r>
          </w:p>
        </w:tc>
        <w:tc>
          <w:tcPr>
            <w:tcW w:w="2554" w:type="dxa"/>
            <w:gridSpan w:val="2"/>
            <w:shd w:val="clear" w:color="auto" w:fill="auto"/>
            <w:noWrap/>
          </w:tcPr>
          <w:p w14:paraId="64E41692" w14:textId="77777777" w:rsidR="0076263B" w:rsidRPr="0076263B" w:rsidRDefault="0076263B" w:rsidP="0076263B">
            <w:pPr>
              <w:widowControl w:val="0"/>
              <w:spacing w:after="0"/>
              <w:jc w:val="center"/>
              <w:rPr>
                <w:rFonts w:ascii="Arial" w:hAnsi="Arial"/>
                <w:kern w:val="2"/>
                <w:sz w:val="18"/>
                <w:szCs w:val="24"/>
                <w:lang w:eastAsia="zh-TW"/>
              </w:rPr>
            </w:pPr>
            <w:r w:rsidRPr="0076263B">
              <w:rPr>
                <w:rFonts w:ascii="Arial" w:hAnsi="Arial"/>
                <w:sz w:val="18"/>
                <w:lang w:eastAsia="ko-KR"/>
              </w:rPr>
              <w:t>25</w:t>
            </w:r>
          </w:p>
        </w:tc>
        <w:tc>
          <w:tcPr>
            <w:tcW w:w="1323" w:type="dxa"/>
            <w:gridSpan w:val="2"/>
            <w:shd w:val="clear" w:color="auto" w:fill="auto"/>
            <w:noWrap/>
          </w:tcPr>
          <w:p w14:paraId="1D42D2F5"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2650</w:t>
            </w:r>
          </w:p>
        </w:tc>
        <w:tc>
          <w:tcPr>
            <w:tcW w:w="867" w:type="dxa"/>
            <w:gridSpan w:val="2"/>
            <w:shd w:val="clear" w:color="auto" w:fill="auto"/>
          </w:tcPr>
          <w:p w14:paraId="27A3B468" w14:textId="77777777" w:rsidR="0076263B" w:rsidRPr="0076263B" w:rsidRDefault="0076263B" w:rsidP="0076263B">
            <w:pPr>
              <w:widowControl w:val="0"/>
              <w:spacing w:after="0"/>
              <w:jc w:val="center"/>
              <w:rPr>
                <w:rFonts w:ascii="Arial" w:hAnsi="Arial"/>
                <w:kern w:val="2"/>
                <w:sz w:val="18"/>
                <w:szCs w:val="24"/>
                <w:lang w:eastAsia="zh-TW"/>
              </w:rPr>
            </w:pPr>
            <w:r w:rsidRPr="0076263B">
              <w:rPr>
                <w:rFonts w:ascii="Arial" w:hAnsi="Arial"/>
                <w:sz w:val="18"/>
                <w:lang w:eastAsia="ko-KR"/>
              </w:rPr>
              <w:t>N/A</w:t>
            </w:r>
          </w:p>
        </w:tc>
        <w:tc>
          <w:tcPr>
            <w:tcW w:w="1248" w:type="dxa"/>
            <w:gridSpan w:val="3"/>
            <w:shd w:val="clear" w:color="auto" w:fill="auto"/>
          </w:tcPr>
          <w:p w14:paraId="4E4CC47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N/A</w:t>
            </w:r>
          </w:p>
        </w:tc>
      </w:tr>
      <w:tr w:rsidR="0076263B" w:rsidRPr="0076263B" w14:paraId="12F975BD" w14:textId="77777777" w:rsidTr="0076263B">
        <w:trPr>
          <w:trHeight w:val="54"/>
          <w:jc w:val="center"/>
        </w:trPr>
        <w:tc>
          <w:tcPr>
            <w:tcW w:w="2259" w:type="dxa"/>
            <w:tcBorders>
              <w:top w:val="nil"/>
              <w:bottom w:val="single" w:sz="4" w:space="0" w:color="auto"/>
            </w:tcBorders>
            <w:shd w:val="clear" w:color="auto" w:fill="auto"/>
          </w:tcPr>
          <w:p w14:paraId="037489C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8D74CD3"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n40</w:t>
            </w:r>
          </w:p>
        </w:tc>
        <w:tc>
          <w:tcPr>
            <w:tcW w:w="1380" w:type="dxa"/>
            <w:gridSpan w:val="2"/>
            <w:shd w:val="clear" w:color="auto" w:fill="auto"/>
            <w:noWrap/>
          </w:tcPr>
          <w:p w14:paraId="66AAFBD7"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2310</w:t>
            </w:r>
          </w:p>
        </w:tc>
        <w:tc>
          <w:tcPr>
            <w:tcW w:w="817" w:type="dxa"/>
            <w:gridSpan w:val="2"/>
            <w:shd w:val="clear" w:color="auto" w:fill="auto"/>
            <w:noWrap/>
          </w:tcPr>
          <w:p w14:paraId="488C41F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5</w:t>
            </w:r>
          </w:p>
        </w:tc>
        <w:tc>
          <w:tcPr>
            <w:tcW w:w="2554" w:type="dxa"/>
            <w:gridSpan w:val="2"/>
            <w:shd w:val="clear" w:color="auto" w:fill="auto"/>
            <w:noWrap/>
          </w:tcPr>
          <w:p w14:paraId="47CC93C6" w14:textId="77777777" w:rsidR="0076263B" w:rsidRPr="0076263B" w:rsidRDefault="0076263B" w:rsidP="0076263B">
            <w:pPr>
              <w:widowControl w:val="0"/>
              <w:spacing w:after="0"/>
              <w:jc w:val="center"/>
              <w:rPr>
                <w:rFonts w:ascii="Arial" w:hAnsi="Arial"/>
                <w:kern w:val="2"/>
                <w:sz w:val="18"/>
                <w:szCs w:val="24"/>
                <w:lang w:eastAsia="zh-TW"/>
              </w:rPr>
            </w:pPr>
            <w:r w:rsidRPr="0076263B">
              <w:rPr>
                <w:rFonts w:ascii="Arial" w:hAnsi="Arial"/>
                <w:sz w:val="18"/>
                <w:lang w:eastAsia="ko-KR"/>
              </w:rPr>
              <w:t>25</w:t>
            </w:r>
          </w:p>
        </w:tc>
        <w:tc>
          <w:tcPr>
            <w:tcW w:w="1323" w:type="dxa"/>
            <w:gridSpan w:val="2"/>
            <w:shd w:val="clear" w:color="auto" w:fill="auto"/>
            <w:noWrap/>
          </w:tcPr>
          <w:p w14:paraId="0E4DFF5B"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2310</w:t>
            </w:r>
          </w:p>
        </w:tc>
        <w:tc>
          <w:tcPr>
            <w:tcW w:w="867" w:type="dxa"/>
            <w:gridSpan w:val="2"/>
            <w:shd w:val="clear" w:color="auto" w:fill="auto"/>
          </w:tcPr>
          <w:p w14:paraId="6149F32A" w14:textId="77777777" w:rsidR="0076263B" w:rsidRPr="0076263B" w:rsidRDefault="0076263B" w:rsidP="0076263B">
            <w:pPr>
              <w:widowControl w:val="0"/>
              <w:spacing w:after="0"/>
              <w:jc w:val="center"/>
              <w:rPr>
                <w:rFonts w:ascii="Arial" w:hAnsi="Arial"/>
                <w:kern w:val="2"/>
                <w:sz w:val="18"/>
                <w:szCs w:val="24"/>
                <w:lang w:eastAsia="zh-TW"/>
              </w:rPr>
            </w:pPr>
            <w:r w:rsidRPr="0076263B">
              <w:rPr>
                <w:rFonts w:ascii="Arial" w:hAnsi="Arial"/>
                <w:sz w:val="18"/>
                <w:lang w:eastAsia="ko-KR"/>
              </w:rPr>
              <w:t>N/A</w:t>
            </w:r>
          </w:p>
        </w:tc>
        <w:tc>
          <w:tcPr>
            <w:tcW w:w="1248" w:type="dxa"/>
            <w:gridSpan w:val="3"/>
            <w:shd w:val="clear" w:color="auto" w:fill="auto"/>
          </w:tcPr>
          <w:p w14:paraId="6D02796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N/A</w:t>
            </w:r>
          </w:p>
        </w:tc>
      </w:tr>
      <w:tr w:rsidR="0076263B" w:rsidRPr="0076263B" w14:paraId="6575EBFB" w14:textId="77777777" w:rsidTr="0076263B">
        <w:trPr>
          <w:trHeight w:val="54"/>
          <w:jc w:val="center"/>
        </w:trPr>
        <w:tc>
          <w:tcPr>
            <w:tcW w:w="2259" w:type="dxa"/>
            <w:tcBorders>
              <w:bottom w:val="nil"/>
            </w:tcBorders>
            <w:shd w:val="clear" w:color="auto" w:fill="auto"/>
          </w:tcPr>
          <w:p w14:paraId="0726820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DC_</w:t>
            </w:r>
            <w:r w:rsidRPr="0076263B">
              <w:rPr>
                <w:rFonts w:ascii="Arial" w:hAnsi="Arial" w:cs="Arial"/>
                <w:sz w:val="18"/>
                <w:lang w:eastAsia="zh-TW"/>
              </w:rPr>
              <w:t>3</w:t>
            </w:r>
            <w:r w:rsidRPr="0076263B">
              <w:rPr>
                <w:rFonts w:ascii="Arial" w:hAnsi="Arial" w:cs="Arial"/>
                <w:sz w:val="18"/>
              </w:rPr>
              <w:t>A-</w:t>
            </w:r>
            <w:r w:rsidRPr="0076263B">
              <w:rPr>
                <w:rFonts w:ascii="Arial" w:hAnsi="Arial" w:cs="Arial"/>
                <w:sz w:val="18"/>
                <w:lang w:eastAsia="zh-TW"/>
              </w:rPr>
              <w:t>7</w:t>
            </w:r>
            <w:r w:rsidRPr="0076263B">
              <w:rPr>
                <w:rFonts w:ascii="Arial" w:eastAsia="Malgun Gothic" w:hAnsi="Arial" w:cs="Arial"/>
                <w:sz w:val="18"/>
                <w:lang w:eastAsia="ko-KR"/>
              </w:rPr>
              <w:t>A_</w:t>
            </w:r>
            <w:r w:rsidRPr="0076263B">
              <w:rPr>
                <w:rFonts w:ascii="Arial" w:hAnsi="Arial" w:cs="Arial"/>
                <w:sz w:val="18"/>
                <w:lang w:eastAsia="ja-JP"/>
              </w:rPr>
              <w:t>n</w:t>
            </w:r>
            <w:r w:rsidRPr="0076263B">
              <w:rPr>
                <w:rFonts w:ascii="Arial" w:eastAsia="Malgun Gothic" w:hAnsi="Arial" w:cs="Arial"/>
                <w:sz w:val="18"/>
                <w:lang w:eastAsia="ko-KR"/>
              </w:rPr>
              <w:t>7</w:t>
            </w:r>
            <w:r w:rsidRPr="0076263B">
              <w:rPr>
                <w:rFonts w:ascii="Arial" w:hAnsi="Arial" w:cs="Arial"/>
                <w:sz w:val="18"/>
                <w:lang w:eastAsia="zh-TW"/>
              </w:rPr>
              <w:t>7</w:t>
            </w:r>
            <w:r w:rsidRPr="0076263B">
              <w:rPr>
                <w:rFonts w:ascii="Arial" w:hAnsi="Arial" w:cs="Arial"/>
                <w:sz w:val="18"/>
              </w:rPr>
              <w:t>A</w:t>
            </w:r>
          </w:p>
        </w:tc>
        <w:tc>
          <w:tcPr>
            <w:tcW w:w="868" w:type="dxa"/>
            <w:shd w:val="clear" w:color="auto" w:fill="auto"/>
          </w:tcPr>
          <w:p w14:paraId="6B57A42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3</w:t>
            </w:r>
          </w:p>
        </w:tc>
        <w:tc>
          <w:tcPr>
            <w:tcW w:w="1380" w:type="dxa"/>
            <w:gridSpan w:val="2"/>
            <w:shd w:val="clear" w:color="auto" w:fill="auto"/>
            <w:noWrap/>
          </w:tcPr>
          <w:p w14:paraId="1C425DC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N/A</w:t>
            </w:r>
          </w:p>
        </w:tc>
        <w:tc>
          <w:tcPr>
            <w:tcW w:w="817" w:type="dxa"/>
            <w:gridSpan w:val="2"/>
            <w:shd w:val="clear" w:color="auto" w:fill="auto"/>
            <w:noWrap/>
          </w:tcPr>
          <w:p w14:paraId="3914E99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7251620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kern w:val="2"/>
                <w:sz w:val="18"/>
                <w:szCs w:val="24"/>
                <w:lang w:eastAsia="zh-TW"/>
              </w:rPr>
              <w:t>N/A</w:t>
            </w:r>
          </w:p>
        </w:tc>
        <w:tc>
          <w:tcPr>
            <w:tcW w:w="1323" w:type="dxa"/>
            <w:gridSpan w:val="2"/>
            <w:shd w:val="clear" w:color="auto" w:fill="auto"/>
            <w:noWrap/>
          </w:tcPr>
          <w:p w14:paraId="372B68A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1820</w:t>
            </w:r>
          </w:p>
        </w:tc>
        <w:tc>
          <w:tcPr>
            <w:tcW w:w="867" w:type="dxa"/>
            <w:gridSpan w:val="2"/>
            <w:shd w:val="clear" w:color="auto" w:fill="auto"/>
          </w:tcPr>
          <w:p w14:paraId="175AF07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kern w:val="2"/>
                <w:sz w:val="18"/>
                <w:szCs w:val="24"/>
                <w:lang w:eastAsia="zh-TW"/>
              </w:rPr>
              <w:t>17.6</w:t>
            </w:r>
          </w:p>
        </w:tc>
        <w:tc>
          <w:tcPr>
            <w:tcW w:w="1248" w:type="dxa"/>
            <w:gridSpan w:val="3"/>
            <w:shd w:val="clear" w:color="auto" w:fill="auto"/>
          </w:tcPr>
          <w:p w14:paraId="16C6D8C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IMD3</w:t>
            </w:r>
          </w:p>
        </w:tc>
      </w:tr>
      <w:tr w:rsidR="0076263B" w:rsidRPr="0076263B" w14:paraId="31785FDD" w14:textId="77777777" w:rsidTr="0076263B">
        <w:trPr>
          <w:trHeight w:val="54"/>
          <w:jc w:val="center"/>
        </w:trPr>
        <w:tc>
          <w:tcPr>
            <w:tcW w:w="2259" w:type="dxa"/>
            <w:tcBorders>
              <w:top w:val="nil"/>
              <w:bottom w:val="nil"/>
            </w:tcBorders>
            <w:shd w:val="clear" w:color="auto" w:fill="auto"/>
          </w:tcPr>
          <w:p w14:paraId="77EAD8C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DC_3A-7A_n77(2A)</w:t>
            </w:r>
          </w:p>
          <w:p w14:paraId="078BD11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DC_3A-7A_n77(3A)</w:t>
            </w:r>
          </w:p>
        </w:tc>
        <w:tc>
          <w:tcPr>
            <w:tcW w:w="868" w:type="dxa"/>
            <w:shd w:val="clear" w:color="auto" w:fill="auto"/>
          </w:tcPr>
          <w:p w14:paraId="19E0539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7</w:t>
            </w:r>
          </w:p>
        </w:tc>
        <w:tc>
          <w:tcPr>
            <w:tcW w:w="1380" w:type="dxa"/>
            <w:gridSpan w:val="2"/>
            <w:shd w:val="clear" w:color="auto" w:fill="auto"/>
            <w:noWrap/>
          </w:tcPr>
          <w:p w14:paraId="4DF4911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2565</w:t>
            </w:r>
          </w:p>
        </w:tc>
        <w:tc>
          <w:tcPr>
            <w:tcW w:w="817" w:type="dxa"/>
            <w:gridSpan w:val="2"/>
            <w:shd w:val="clear" w:color="auto" w:fill="auto"/>
            <w:noWrap/>
          </w:tcPr>
          <w:p w14:paraId="3A6EFE2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5</w:t>
            </w:r>
          </w:p>
        </w:tc>
        <w:tc>
          <w:tcPr>
            <w:tcW w:w="2554" w:type="dxa"/>
            <w:gridSpan w:val="2"/>
            <w:shd w:val="clear" w:color="auto" w:fill="auto"/>
            <w:noWrap/>
          </w:tcPr>
          <w:p w14:paraId="4F187C4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25</w:t>
            </w:r>
          </w:p>
        </w:tc>
        <w:tc>
          <w:tcPr>
            <w:tcW w:w="1323" w:type="dxa"/>
            <w:gridSpan w:val="2"/>
            <w:shd w:val="clear" w:color="auto" w:fill="auto"/>
            <w:noWrap/>
          </w:tcPr>
          <w:p w14:paraId="79656BE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2685</w:t>
            </w:r>
          </w:p>
        </w:tc>
        <w:tc>
          <w:tcPr>
            <w:tcW w:w="867" w:type="dxa"/>
            <w:gridSpan w:val="2"/>
            <w:shd w:val="clear" w:color="auto" w:fill="auto"/>
          </w:tcPr>
          <w:p w14:paraId="42E9D6F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1FE8650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0164731F" w14:textId="77777777" w:rsidTr="0076263B">
        <w:trPr>
          <w:trHeight w:val="54"/>
          <w:jc w:val="center"/>
        </w:trPr>
        <w:tc>
          <w:tcPr>
            <w:tcW w:w="2259" w:type="dxa"/>
            <w:tcBorders>
              <w:top w:val="nil"/>
              <w:bottom w:val="nil"/>
            </w:tcBorders>
            <w:shd w:val="clear" w:color="auto" w:fill="auto"/>
          </w:tcPr>
          <w:p w14:paraId="72025C1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hint="eastAsia"/>
                <w:sz w:val="18"/>
                <w:lang w:eastAsia="ko-KR"/>
              </w:rPr>
              <w:t>DC_3A-7A-7A_n77(2A)</w:t>
            </w:r>
          </w:p>
        </w:tc>
        <w:tc>
          <w:tcPr>
            <w:tcW w:w="868" w:type="dxa"/>
            <w:shd w:val="clear" w:color="auto" w:fill="auto"/>
          </w:tcPr>
          <w:p w14:paraId="5F9441D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n7</w:t>
            </w:r>
            <w:r w:rsidRPr="0076263B">
              <w:rPr>
                <w:rFonts w:ascii="Arial" w:hAnsi="Arial" w:cs="Arial"/>
                <w:sz w:val="18"/>
                <w:lang w:eastAsia="zh-TW"/>
              </w:rPr>
              <w:t>7</w:t>
            </w:r>
          </w:p>
        </w:tc>
        <w:tc>
          <w:tcPr>
            <w:tcW w:w="1380" w:type="dxa"/>
            <w:gridSpan w:val="2"/>
            <w:shd w:val="clear" w:color="auto" w:fill="auto"/>
            <w:noWrap/>
          </w:tcPr>
          <w:p w14:paraId="55AE9A4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3310</w:t>
            </w:r>
          </w:p>
        </w:tc>
        <w:tc>
          <w:tcPr>
            <w:tcW w:w="817" w:type="dxa"/>
            <w:gridSpan w:val="2"/>
            <w:shd w:val="clear" w:color="auto" w:fill="auto"/>
            <w:noWrap/>
          </w:tcPr>
          <w:p w14:paraId="2660EF4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10</w:t>
            </w:r>
          </w:p>
        </w:tc>
        <w:tc>
          <w:tcPr>
            <w:tcW w:w="2554" w:type="dxa"/>
            <w:gridSpan w:val="2"/>
            <w:shd w:val="clear" w:color="auto" w:fill="auto"/>
            <w:noWrap/>
          </w:tcPr>
          <w:p w14:paraId="6FC8690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5</w:t>
            </w:r>
            <w:r w:rsidRPr="0076263B">
              <w:rPr>
                <w:rFonts w:ascii="Arial" w:hAnsi="Arial" w:cs="Arial"/>
                <w:kern w:val="2"/>
                <w:sz w:val="18"/>
                <w:szCs w:val="24"/>
                <w:lang w:eastAsia="zh-TW"/>
              </w:rPr>
              <w:t>0</w:t>
            </w:r>
          </w:p>
        </w:tc>
        <w:tc>
          <w:tcPr>
            <w:tcW w:w="1323" w:type="dxa"/>
            <w:gridSpan w:val="2"/>
            <w:shd w:val="clear" w:color="auto" w:fill="auto"/>
            <w:noWrap/>
          </w:tcPr>
          <w:p w14:paraId="76733E5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3310</w:t>
            </w:r>
          </w:p>
        </w:tc>
        <w:tc>
          <w:tcPr>
            <w:tcW w:w="867" w:type="dxa"/>
            <w:gridSpan w:val="2"/>
            <w:shd w:val="clear" w:color="auto" w:fill="auto"/>
          </w:tcPr>
          <w:p w14:paraId="3E2C4E6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44C980F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21206906" w14:textId="77777777" w:rsidTr="0076263B">
        <w:trPr>
          <w:trHeight w:val="54"/>
          <w:jc w:val="center"/>
        </w:trPr>
        <w:tc>
          <w:tcPr>
            <w:tcW w:w="2259" w:type="dxa"/>
            <w:tcBorders>
              <w:top w:val="nil"/>
              <w:bottom w:val="nil"/>
            </w:tcBorders>
            <w:shd w:val="clear" w:color="auto" w:fill="auto"/>
          </w:tcPr>
          <w:p w14:paraId="05A1306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DC_3A-7A-7A_n77(3A)</w:t>
            </w:r>
          </w:p>
        </w:tc>
        <w:tc>
          <w:tcPr>
            <w:tcW w:w="868" w:type="dxa"/>
            <w:shd w:val="clear" w:color="auto" w:fill="auto"/>
          </w:tcPr>
          <w:p w14:paraId="13C98AA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3</w:t>
            </w:r>
          </w:p>
        </w:tc>
        <w:tc>
          <w:tcPr>
            <w:tcW w:w="1380" w:type="dxa"/>
            <w:gridSpan w:val="2"/>
            <w:shd w:val="clear" w:color="auto" w:fill="auto"/>
            <w:noWrap/>
          </w:tcPr>
          <w:p w14:paraId="35D7E07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N/A</w:t>
            </w:r>
          </w:p>
        </w:tc>
        <w:tc>
          <w:tcPr>
            <w:tcW w:w="817" w:type="dxa"/>
            <w:gridSpan w:val="2"/>
            <w:shd w:val="clear" w:color="auto" w:fill="auto"/>
            <w:noWrap/>
          </w:tcPr>
          <w:p w14:paraId="35CC1D7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p>
        </w:tc>
        <w:tc>
          <w:tcPr>
            <w:tcW w:w="2554" w:type="dxa"/>
            <w:gridSpan w:val="2"/>
            <w:shd w:val="clear" w:color="auto" w:fill="auto"/>
            <w:noWrap/>
          </w:tcPr>
          <w:p w14:paraId="72934C8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N/A</w:t>
            </w:r>
          </w:p>
        </w:tc>
        <w:tc>
          <w:tcPr>
            <w:tcW w:w="1323" w:type="dxa"/>
            <w:gridSpan w:val="2"/>
            <w:shd w:val="clear" w:color="auto" w:fill="auto"/>
            <w:noWrap/>
          </w:tcPr>
          <w:p w14:paraId="17EB98E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1820</w:t>
            </w:r>
          </w:p>
        </w:tc>
        <w:tc>
          <w:tcPr>
            <w:tcW w:w="867" w:type="dxa"/>
            <w:gridSpan w:val="2"/>
            <w:shd w:val="clear" w:color="auto" w:fill="auto"/>
          </w:tcPr>
          <w:p w14:paraId="4455C93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kern w:val="2"/>
                <w:sz w:val="18"/>
                <w:szCs w:val="24"/>
                <w:lang w:eastAsia="zh-TW"/>
              </w:rPr>
              <w:t>8.6</w:t>
            </w:r>
          </w:p>
        </w:tc>
        <w:tc>
          <w:tcPr>
            <w:tcW w:w="1248" w:type="dxa"/>
            <w:gridSpan w:val="3"/>
            <w:shd w:val="clear" w:color="auto" w:fill="auto"/>
          </w:tcPr>
          <w:p w14:paraId="2A15CB2E"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IMD</w:t>
            </w:r>
            <w:r w:rsidRPr="0076263B">
              <w:rPr>
                <w:rFonts w:ascii="Arial" w:hAnsi="Arial"/>
                <w:sz w:val="18"/>
                <w:lang w:eastAsia="zh-TW"/>
              </w:rPr>
              <w:t>4</w:t>
            </w:r>
          </w:p>
        </w:tc>
      </w:tr>
      <w:tr w:rsidR="0076263B" w:rsidRPr="0076263B" w14:paraId="1CF8C2F0" w14:textId="77777777" w:rsidTr="0076263B">
        <w:trPr>
          <w:trHeight w:val="54"/>
          <w:jc w:val="center"/>
        </w:trPr>
        <w:tc>
          <w:tcPr>
            <w:tcW w:w="2259" w:type="dxa"/>
            <w:tcBorders>
              <w:top w:val="nil"/>
              <w:bottom w:val="nil"/>
            </w:tcBorders>
            <w:shd w:val="clear" w:color="auto" w:fill="auto"/>
          </w:tcPr>
          <w:p w14:paraId="7369BF5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ADDE38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7</w:t>
            </w:r>
          </w:p>
        </w:tc>
        <w:tc>
          <w:tcPr>
            <w:tcW w:w="1380" w:type="dxa"/>
            <w:gridSpan w:val="2"/>
            <w:shd w:val="clear" w:color="auto" w:fill="auto"/>
            <w:noWrap/>
          </w:tcPr>
          <w:p w14:paraId="6D6EFFD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2565</w:t>
            </w:r>
          </w:p>
        </w:tc>
        <w:tc>
          <w:tcPr>
            <w:tcW w:w="817" w:type="dxa"/>
            <w:gridSpan w:val="2"/>
            <w:shd w:val="clear" w:color="auto" w:fill="auto"/>
            <w:noWrap/>
          </w:tcPr>
          <w:p w14:paraId="565AE69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p>
        </w:tc>
        <w:tc>
          <w:tcPr>
            <w:tcW w:w="2554" w:type="dxa"/>
            <w:gridSpan w:val="2"/>
            <w:shd w:val="clear" w:color="auto" w:fill="auto"/>
            <w:noWrap/>
          </w:tcPr>
          <w:p w14:paraId="784C8A3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25</w:t>
            </w:r>
          </w:p>
        </w:tc>
        <w:tc>
          <w:tcPr>
            <w:tcW w:w="1323" w:type="dxa"/>
            <w:gridSpan w:val="2"/>
            <w:shd w:val="clear" w:color="auto" w:fill="auto"/>
            <w:noWrap/>
          </w:tcPr>
          <w:p w14:paraId="2B5F40A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2685</w:t>
            </w:r>
          </w:p>
        </w:tc>
        <w:tc>
          <w:tcPr>
            <w:tcW w:w="867" w:type="dxa"/>
            <w:gridSpan w:val="2"/>
            <w:shd w:val="clear" w:color="auto" w:fill="auto"/>
          </w:tcPr>
          <w:p w14:paraId="003F935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2204608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0697F398" w14:textId="77777777" w:rsidTr="0076263B">
        <w:trPr>
          <w:trHeight w:val="54"/>
          <w:jc w:val="center"/>
        </w:trPr>
        <w:tc>
          <w:tcPr>
            <w:tcW w:w="2259" w:type="dxa"/>
            <w:tcBorders>
              <w:top w:val="nil"/>
              <w:bottom w:val="nil"/>
            </w:tcBorders>
            <w:shd w:val="clear" w:color="auto" w:fill="auto"/>
          </w:tcPr>
          <w:p w14:paraId="0E5B3E8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D7A12D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n7</w:t>
            </w:r>
            <w:r w:rsidRPr="0076263B">
              <w:rPr>
                <w:rFonts w:ascii="Arial" w:hAnsi="Arial" w:cs="Arial"/>
                <w:sz w:val="18"/>
                <w:lang w:eastAsia="zh-TW"/>
              </w:rPr>
              <w:t>7</w:t>
            </w:r>
          </w:p>
        </w:tc>
        <w:tc>
          <w:tcPr>
            <w:tcW w:w="1380" w:type="dxa"/>
            <w:gridSpan w:val="2"/>
            <w:shd w:val="clear" w:color="auto" w:fill="auto"/>
            <w:noWrap/>
          </w:tcPr>
          <w:p w14:paraId="2F308CA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3475</w:t>
            </w:r>
          </w:p>
        </w:tc>
        <w:tc>
          <w:tcPr>
            <w:tcW w:w="817" w:type="dxa"/>
            <w:gridSpan w:val="2"/>
            <w:shd w:val="clear" w:color="auto" w:fill="auto"/>
            <w:noWrap/>
          </w:tcPr>
          <w:p w14:paraId="748FD8D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10</w:t>
            </w:r>
          </w:p>
        </w:tc>
        <w:tc>
          <w:tcPr>
            <w:tcW w:w="2554" w:type="dxa"/>
            <w:gridSpan w:val="2"/>
            <w:shd w:val="clear" w:color="auto" w:fill="auto"/>
            <w:noWrap/>
          </w:tcPr>
          <w:p w14:paraId="4D7FE1C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r w:rsidRPr="0076263B">
              <w:rPr>
                <w:rFonts w:ascii="Arial" w:hAnsi="Arial" w:cs="Arial"/>
                <w:sz w:val="18"/>
                <w:lang w:eastAsia="zh-TW"/>
              </w:rPr>
              <w:t>0</w:t>
            </w:r>
          </w:p>
        </w:tc>
        <w:tc>
          <w:tcPr>
            <w:tcW w:w="1323" w:type="dxa"/>
            <w:gridSpan w:val="2"/>
            <w:shd w:val="clear" w:color="auto" w:fill="auto"/>
            <w:noWrap/>
          </w:tcPr>
          <w:p w14:paraId="3E05E91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3475</w:t>
            </w:r>
          </w:p>
        </w:tc>
        <w:tc>
          <w:tcPr>
            <w:tcW w:w="867" w:type="dxa"/>
            <w:gridSpan w:val="2"/>
            <w:shd w:val="clear" w:color="auto" w:fill="auto"/>
          </w:tcPr>
          <w:p w14:paraId="03CCB22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EDAAFD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2C8145BF" w14:textId="77777777" w:rsidTr="0076263B">
        <w:trPr>
          <w:trHeight w:val="54"/>
          <w:jc w:val="center"/>
        </w:trPr>
        <w:tc>
          <w:tcPr>
            <w:tcW w:w="2259" w:type="dxa"/>
            <w:tcBorders>
              <w:top w:val="nil"/>
              <w:bottom w:val="nil"/>
            </w:tcBorders>
            <w:shd w:val="clear" w:color="auto" w:fill="auto"/>
          </w:tcPr>
          <w:p w14:paraId="0E68BBB4"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62F5A5A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3</w:t>
            </w:r>
          </w:p>
        </w:tc>
        <w:tc>
          <w:tcPr>
            <w:tcW w:w="1380" w:type="dxa"/>
            <w:gridSpan w:val="2"/>
            <w:shd w:val="clear" w:color="auto" w:fill="auto"/>
            <w:noWrap/>
          </w:tcPr>
          <w:p w14:paraId="04E1F46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1715</w:t>
            </w:r>
          </w:p>
        </w:tc>
        <w:tc>
          <w:tcPr>
            <w:tcW w:w="817" w:type="dxa"/>
            <w:gridSpan w:val="2"/>
            <w:shd w:val="clear" w:color="auto" w:fill="auto"/>
            <w:noWrap/>
          </w:tcPr>
          <w:p w14:paraId="6B6903D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5</w:t>
            </w:r>
          </w:p>
        </w:tc>
        <w:tc>
          <w:tcPr>
            <w:tcW w:w="2554" w:type="dxa"/>
            <w:gridSpan w:val="2"/>
            <w:shd w:val="clear" w:color="auto" w:fill="auto"/>
            <w:noWrap/>
          </w:tcPr>
          <w:p w14:paraId="36C5C18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25</w:t>
            </w:r>
          </w:p>
        </w:tc>
        <w:tc>
          <w:tcPr>
            <w:tcW w:w="1323" w:type="dxa"/>
            <w:gridSpan w:val="2"/>
            <w:shd w:val="clear" w:color="auto" w:fill="auto"/>
            <w:noWrap/>
          </w:tcPr>
          <w:p w14:paraId="5B9D165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1810</w:t>
            </w:r>
          </w:p>
        </w:tc>
        <w:tc>
          <w:tcPr>
            <w:tcW w:w="867" w:type="dxa"/>
            <w:gridSpan w:val="2"/>
            <w:shd w:val="clear" w:color="auto" w:fill="auto"/>
          </w:tcPr>
          <w:p w14:paraId="346F662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0AE5F0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2B0C38D1" w14:textId="77777777" w:rsidTr="0076263B">
        <w:trPr>
          <w:trHeight w:val="54"/>
          <w:jc w:val="center"/>
        </w:trPr>
        <w:tc>
          <w:tcPr>
            <w:tcW w:w="2259" w:type="dxa"/>
            <w:tcBorders>
              <w:top w:val="nil"/>
              <w:bottom w:val="nil"/>
            </w:tcBorders>
            <w:shd w:val="clear" w:color="auto" w:fill="auto"/>
          </w:tcPr>
          <w:p w14:paraId="765D89E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D81254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7</w:t>
            </w:r>
          </w:p>
        </w:tc>
        <w:tc>
          <w:tcPr>
            <w:tcW w:w="1380" w:type="dxa"/>
            <w:gridSpan w:val="2"/>
            <w:shd w:val="clear" w:color="auto" w:fill="auto"/>
            <w:noWrap/>
          </w:tcPr>
          <w:p w14:paraId="5E7F3F0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N/A</w:t>
            </w:r>
          </w:p>
        </w:tc>
        <w:tc>
          <w:tcPr>
            <w:tcW w:w="817" w:type="dxa"/>
            <w:gridSpan w:val="2"/>
            <w:shd w:val="clear" w:color="auto" w:fill="auto"/>
            <w:noWrap/>
          </w:tcPr>
          <w:p w14:paraId="52A0BDB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5</w:t>
            </w:r>
          </w:p>
        </w:tc>
        <w:tc>
          <w:tcPr>
            <w:tcW w:w="2554" w:type="dxa"/>
            <w:gridSpan w:val="2"/>
            <w:shd w:val="clear" w:color="auto" w:fill="auto"/>
            <w:noWrap/>
          </w:tcPr>
          <w:p w14:paraId="7B9BD43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N/A</w:t>
            </w:r>
          </w:p>
        </w:tc>
        <w:tc>
          <w:tcPr>
            <w:tcW w:w="1323" w:type="dxa"/>
            <w:gridSpan w:val="2"/>
            <w:shd w:val="clear" w:color="auto" w:fill="auto"/>
            <w:noWrap/>
          </w:tcPr>
          <w:p w14:paraId="2429835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2670</w:t>
            </w:r>
          </w:p>
        </w:tc>
        <w:tc>
          <w:tcPr>
            <w:tcW w:w="867" w:type="dxa"/>
            <w:gridSpan w:val="2"/>
            <w:shd w:val="clear" w:color="auto" w:fill="auto"/>
          </w:tcPr>
          <w:p w14:paraId="67A1A64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5.2</w:t>
            </w:r>
          </w:p>
        </w:tc>
        <w:tc>
          <w:tcPr>
            <w:tcW w:w="1248" w:type="dxa"/>
            <w:gridSpan w:val="3"/>
            <w:shd w:val="clear" w:color="auto" w:fill="auto"/>
          </w:tcPr>
          <w:p w14:paraId="3F75F386"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IMD</w:t>
            </w:r>
            <w:r w:rsidRPr="0076263B">
              <w:rPr>
                <w:rFonts w:ascii="Arial" w:hAnsi="Arial"/>
                <w:sz w:val="18"/>
                <w:lang w:eastAsia="zh-TW"/>
              </w:rPr>
              <w:t>5</w:t>
            </w:r>
          </w:p>
        </w:tc>
      </w:tr>
      <w:tr w:rsidR="0076263B" w:rsidRPr="0076263B" w14:paraId="2A199389" w14:textId="77777777" w:rsidTr="0076263B">
        <w:trPr>
          <w:trHeight w:val="54"/>
          <w:jc w:val="center"/>
        </w:trPr>
        <w:tc>
          <w:tcPr>
            <w:tcW w:w="2259" w:type="dxa"/>
            <w:tcBorders>
              <w:top w:val="nil"/>
              <w:bottom w:val="nil"/>
            </w:tcBorders>
            <w:shd w:val="clear" w:color="auto" w:fill="auto"/>
          </w:tcPr>
          <w:p w14:paraId="0EEC7B4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142F67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n7</w:t>
            </w:r>
            <w:r w:rsidRPr="0076263B">
              <w:rPr>
                <w:rFonts w:ascii="Arial" w:hAnsi="Arial" w:cs="Arial"/>
                <w:sz w:val="18"/>
                <w:lang w:eastAsia="zh-TW"/>
              </w:rPr>
              <w:t>7</w:t>
            </w:r>
          </w:p>
        </w:tc>
        <w:tc>
          <w:tcPr>
            <w:tcW w:w="1380" w:type="dxa"/>
            <w:gridSpan w:val="2"/>
            <w:shd w:val="clear" w:color="auto" w:fill="auto"/>
            <w:noWrap/>
          </w:tcPr>
          <w:p w14:paraId="20F6F81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4190</w:t>
            </w:r>
          </w:p>
        </w:tc>
        <w:tc>
          <w:tcPr>
            <w:tcW w:w="817" w:type="dxa"/>
            <w:gridSpan w:val="2"/>
            <w:shd w:val="clear" w:color="auto" w:fill="auto"/>
            <w:noWrap/>
          </w:tcPr>
          <w:p w14:paraId="3D99878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10</w:t>
            </w:r>
          </w:p>
        </w:tc>
        <w:tc>
          <w:tcPr>
            <w:tcW w:w="2554" w:type="dxa"/>
            <w:gridSpan w:val="2"/>
            <w:shd w:val="clear" w:color="auto" w:fill="auto"/>
            <w:noWrap/>
          </w:tcPr>
          <w:p w14:paraId="45F0AD0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5</w:t>
            </w:r>
            <w:r w:rsidRPr="0076263B">
              <w:rPr>
                <w:rFonts w:ascii="Arial" w:hAnsi="Arial" w:cs="Arial"/>
                <w:sz w:val="18"/>
                <w:lang w:eastAsia="zh-TW"/>
              </w:rPr>
              <w:t>0</w:t>
            </w:r>
          </w:p>
        </w:tc>
        <w:tc>
          <w:tcPr>
            <w:tcW w:w="1323" w:type="dxa"/>
            <w:gridSpan w:val="2"/>
            <w:shd w:val="clear" w:color="auto" w:fill="auto"/>
            <w:noWrap/>
          </w:tcPr>
          <w:p w14:paraId="3D2A590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4190</w:t>
            </w:r>
          </w:p>
        </w:tc>
        <w:tc>
          <w:tcPr>
            <w:tcW w:w="867" w:type="dxa"/>
            <w:gridSpan w:val="2"/>
            <w:shd w:val="clear" w:color="auto" w:fill="auto"/>
          </w:tcPr>
          <w:p w14:paraId="1CA654E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lang w:eastAsia="ko-KR"/>
              </w:rPr>
              <w:t>N/A</w:t>
            </w:r>
          </w:p>
        </w:tc>
        <w:tc>
          <w:tcPr>
            <w:tcW w:w="1248" w:type="dxa"/>
            <w:gridSpan w:val="3"/>
            <w:shd w:val="clear" w:color="auto" w:fill="auto"/>
          </w:tcPr>
          <w:p w14:paraId="3415242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22C66FE8" w14:textId="77777777" w:rsidTr="0076263B">
        <w:trPr>
          <w:trHeight w:val="54"/>
          <w:jc w:val="center"/>
        </w:trPr>
        <w:tc>
          <w:tcPr>
            <w:tcW w:w="2259" w:type="dxa"/>
            <w:tcBorders>
              <w:top w:val="nil"/>
              <w:bottom w:val="nil"/>
            </w:tcBorders>
            <w:shd w:val="clear" w:color="auto" w:fill="auto"/>
          </w:tcPr>
          <w:p w14:paraId="323DC9A9"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076E18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3</w:t>
            </w:r>
          </w:p>
        </w:tc>
        <w:tc>
          <w:tcPr>
            <w:tcW w:w="1380" w:type="dxa"/>
            <w:gridSpan w:val="2"/>
            <w:shd w:val="clear" w:color="auto" w:fill="auto"/>
            <w:noWrap/>
          </w:tcPr>
          <w:p w14:paraId="25B005D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1720</w:t>
            </w:r>
          </w:p>
        </w:tc>
        <w:tc>
          <w:tcPr>
            <w:tcW w:w="817" w:type="dxa"/>
            <w:gridSpan w:val="2"/>
            <w:shd w:val="clear" w:color="auto" w:fill="auto"/>
            <w:noWrap/>
          </w:tcPr>
          <w:p w14:paraId="6CDC697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5</w:t>
            </w:r>
          </w:p>
        </w:tc>
        <w:tc>
          <w:tcPr>
            <w:tcW w:w="2554" w:type="dxa"/>
            <w:gridSpan w:val="2"/>
            <w:shd w:val="clear" w:color="auto" w:fill="auto"/>
            <w:noWrap/>
          </w:tcPr>
          <w:p w14:paraId="5EC7A13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25</w:t>
            </w:r>
          </w:p>
        </w:tc>
        <w:tc>
          <w:tcPr>
            <w:tcW w:w="1323" w:type="dxa"/>
            <w:gridSpan w:val="2"/>
            <w:shd w:val="clear" w:color="auto" w:fill="auto"/>
            <w:noWrap/>
          </w:tcPr>
          <w:p w14:paraId="2B80E63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1815</w:t>
            </w:r>
          </w:p>
        </w:tc>
        <w:tc>
          <w:tcPr>
            <w:tcW w:w="867" w:type="dxa"/>
            <w:gridSpan w:val="2"/>
            <w:shd w:val="clear" w:color="auto" w:fill="auto"/>
          </w:tcPr>
          <w:p w14:paraId="0B0BC18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D0BA50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6517A2FC" w14:textId="77777777" w:rsidTr="0076263B">
        <w:trPr>
          <w:trHeight w:val="54"/>
          <w:jc w:val="center"/>
        </w:trPr>
        <w:tc>
          <w:tcPr>
            <w:tcW w:w="2259" w:type="dxa"/>
            <w:tcBorders>
              <w:top w:val="nil"/>
              <w:bottom w:val="nil"/>
            </w:tcBorders>
            <w:shd w:val="clear" w:color="auto" w:fill="auto"/>
          </w:tcPr>
          <w:p w14:paraId="31BFEEE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B3BC7D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7</w:t>
            </w:r>
          </w:p>
        </w:tc>
        <w:tc>
          <w:tcPr>
            <w:tcW w:w="1380" w:type="dxa"/>
            <w:gridSpan w:val="2"/>
            <w:shd w:val="clear" w:color="auto" w:fill="auto"/>
            <w:noWrap/>
          </w:tcPr>
          <w:p w14:paraId="2F6D587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N/A</w:t>
            </w:r>
          </w:p>
        </w:tc>
        <w:tc>
          <w:tcPr>
            <w:tcW w:w="817" w:type="dxa"/>
            <w:gridSpan w:val="2"/>
            <w:shd w:val="clear" w:color="auto" w:fill="auto"/>
            <w:noWrap/>
          </w:tcPr>
          <w:p w14:paraId="10E8C32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5</w:t>
            </w:r>
          </w:p>
        </w:tc>
        <w:tc>
          <w:tcPr>
            <w:tcW w:w="2554" w:type="dxa"/>
            <w:gridSpan w:val="2"/>
            <w:shd w:val="clear" w:color="auto" w:fill="auto"/>
            <w:noWrap/>
          </w:tcPr>
          <w:p w14:paraId="4C9264F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N/A</w:t>
            </w:r>
          </w:p>
        </w:tc>
        <w:tc>
          <w:tcPr>
            <w:tcW w:w="1323" w:type="dxa"/>
            <w:gridSpan w:val="2"/>
            <w:shd w:val="clear" w:color="auto" w:fill="auto"/>
            <w:noWrap/>
          </w:tcPr>
          <w:p w14:paraId="27371B8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2640</w:t>
            </w:r>
          </w:p>
        </w:tc>
        <w:tc>
          <w:tcPr>
            <w:tcW w:w="867" w:type="dxa"/>
            <w:gridSpan w:val="2"/>
            <w:shd w:val="clear" w:color="auto" w:fill="auto"/>
          </w:tcPr>
          <w:p w14:paraId="08273FA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TW"/>
              </w:rPr>
              <w:t>3.4</w:t>
            </w:r>
          </w:p>
        </w:tc>
        <w:tc>
          <w:tcPr>
            <w:tcW w:w="1248" w:type="dxa"/>
            <w:gridSpan w:val="3"/>
            <w:shd w:val="clear" w:color="auto" w:fill="auto"/>
          </w:tcPr>
          <w:p w14:paraId="64C14241"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IMD</w:t>
            </w:r>
            <w:r w:rsidRPr="0076263B">
              <w:rPr>
                <w:rFonts w:ascii="Arial" w:hAnsi="Arial"/>
                <w:sz w:val="18"/>
                <w:lang w:eastAsia="zh-TW"/>
              </w:rPr>
              <w:t>5</w:t>
            </w:r>
          </w:p>
        </w:tc>
      </w:tr>
      <w:tr w:rsidR="0076263B" w:rsidRPr="0076263B" w14:paraId="7AE2218F" w14:textId="77777777" w:rsidTr="0076263B">
        <w:trPr>
          <w:trHeight w:val="54"/>
          <w:jc w:val="center"/>
        </w:trPr>
        <w:tc>
          <w:tcPr>
            <w:tcW w:w="2259" w:type="dxa"/>
            <w:tcBorders>
              <w:top w:val="nil"/>
              <w:bottom w:val="single" w:sz="4" w:space="0" w:color="auto"/>
            </w:tcBorders>
            <w:shd w:val="clear" w:color="auto" w:fill="auto"/>
          </w:tcPr>
          <w:p w14:paraId="56D4828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1A12F5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n7</w:t>
            </w:r>
            <w:r w:rsidRPr="0076263B">
              <w:rPr>
                <w:rFonts w:ascii="Arial" w:hAnsi="Arial" w:cs="Arial"/>
                <w:sz w:val="18"/>
                <w:lang w:eastAsia="zh-TW"/>
              </w:rPr>
              <w:t>7</w:t>
            </w:r>
          </w:p>
        </w:tc>
        <w:tc>
          <w:tcPr>
            <w:tcW w:w="1380" w:type="dxa"/>
            <w:gridSpan w:val="2"/>
            <w:shd w:val="clear" w:color="auto" w:fill="auto"/>
            <w:noWrap/>
          </w:tcPr>
          <w:p w14:paraId="0FA3025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3900</w:t>
            </w:r>
          </w:p>
        </w:tc>
        <w:tc>
          <w:tcPr>
            <w:tcW w:w="817" w:type="dxa"/>
            <w:gridSpan w:val="2"/>
            <w:shd w:val="clear" w:color="auto" w:fill="auto"/>
            <w:noWrap/>
          </w:tcPr>
          <w:p w14:paraId="7B9C96B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10</w:t>
            </w:r>
          </w:p>
        </w:tc>
        <w:tc>
          <w:tcPr>
            <w:tcW w:w="2554" w:type="dxa"/>
            <w:gridSpan w:val="2"/>
            <w:shd w:val="clear" w:color="auto" w:fill="auto"/>
            <w:noWrap/>
          </w:tcPr>
          <w:p w14:paraId="414FF58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TW"/>
              </w:rPr>
              <w:t>50</w:t>
            </w:r>
          </w:p>
        </w:tc>
        <w:tc>
          <w:tcPr>
            <w:tcW w:w="1323" w:type="dxa"/>
            <w:gridSpan w:val="2"/>
            <w:shd w:val="clear" w:color="auto" w:fill="auto"/>
            <w:noWrap/>
          </w:tcPr>
          <w:p w14:paraId="338A20B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lang w:eastAsia="ko-KR"/>
              </w:rPr>
              <w:t>3900</w:t>
            </w:r>
          </w:p>
        </w:tc>
        <w:tc>
          <w:tcPr>
            <w:tcW w:w="867" w:type="dxa"/>
            <w:gridSpan w:val="2"/>
            <w:shd w:val="clear" w:color="auto" w:fill="auto"/>
          </w:tcPr>
          <w:p w14:paraId="5515F7E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lang w:eastAsia="ko-KR"/>
              </w:rPr>
              <w:t>N/A</w:t>
            </w:r>
          </w:p>
        </w:tc>
        <w:tc>
          <w:tcPr>
            <w:tcW w:w="1248" w:type="dxa"/>
            <w:gridSpan w:val="3"/>
            <w:shd w:val="clear" w:color="auto" w:fill="auto"/>
          </w:tcPr>
          <w:p w14:paraId="46D52B1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070BF0BC" w14:textId="77777777" w:rsidTr="0076263B">
        <w:trPr>
          <w:trHeight w:val="54"/>
          <w:jc w:val="center"/>
        </w:trPr>
        <w:tc>
          <w:tcPr>
            <w:tcW w:w="2259" w:type="dxa"/>
            <w:tcBorders>
              <w:bottom w:val="nil"/>
            </w:tcBorders>
            <w:shd w:val="clear" w:color="auto" w:fill="auto"/>
          </w:tcPr>
          <w:p w14:paraId="502E6ADA" w14:textId="77777777" w:rsidR="0076263B" w:rsidRPr="0076263B" w:rsidRDefault="0076263B" w:rsidP="0076263B">
            <w:pPr>
              <w:widowControl w:val="0"/>
              <w:spacing w:after="0"/>
              <w:jc w:val="center"/>
              <w:rPr>
                <w:rFonts w:ascii="Arial" w:hAnsi="Arial"/>
                <w:sz w:val="18"/>
              </w:rPr>
            </w:pPr>
            <w:r w:rsidRPr="0076263B">
              <w:rPr>
                <w:rFonts w:ascii="Arial" w:hAnsi="Arial"/>
                <w:sz w:val="18"/>
              </w:rPr>
              <w:lastRenderedPageBreak/>
              <w:t>DC_3A-7A_n78A</w:t>
            </w:r>
          </w:p>
          <w:p w14:paraId="1FC609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DC_3C-7A_n78A DC_3C-7C_n78A</w:t>
            </w:r>
          </w:p>
          <w:p w14:paraId="0B64B1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DC_3A-3A-7A_n78A</w:t>
            </w:r>
          </w:p>
          <w:p w14:paraId="3105F47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DC_3A-3A-7A-7A_n78A</w:t>
            </w:r>
          </w:p>
          <w:p w14:paraId="4C7F6D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DC_3A-7A_SUL_n78A-n80A</w:t>
            </w:r>
          </w:p>
          <w:p w14:paraId="4F8F97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DC_3C-7A_SUL_n78A-n80A</w:t>
            </w:r>
          </w:p>
          <w:p w14:paraId="52C1715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DC_3A-7A_n78(2A)</w:t>
            </w:r>
          </w:p>
          <w:p w14:paraId="62260D1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DC_3C-7A_n78(2A)</w:t>
            </w:r>
          </w:p>
          <w:p w14:paraId="68D025A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DC_3A-7C_n78(2A)</w:t>
            </w:r>
          </w:p>
          <w:p w14:paraId="1442829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DC_3C-7C_n78(2A)</w:t>
            </w:r>
          </w:p>
          <w:p w14:paraId="5699AB4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DC_3A-7A_n78C</w:t>
            </w:r>
          </w:p>
          <w:p w14:paraId="604CD8B9"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DC_3A-7A_n78(A-C)</w:t>
            </w:r>
          </w:p>
          <w:p w14:paraId="7F231C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DC_3A-7A-7A_n78C</w:t>
            </w:r>
          </w:p>
        </w:tc>
        <w:tc>
          <w:tcPr>
            <w:tcW w:w="868" w:type="dxa"/>
            <w:shd w:val="clear" w:color="auto" w:fill="auto"/>
          </w:tcPr>
          <w:p w14:paraId="0114DE6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3</w:t>
            </w:r>
          </w:p>
        </w:tc>
        <w:tc>
          <w:tcPr>
            <w:tcW w:w="1380" w:type="dxa"/>
            <w:gridSpan w:val="2"/>
            <w:shd w:val="clear" w:color="auto" w:fill="auto"/>
            <w:noWrap/>
          </w:tcPr>
          <w:p w14:paraId="18A41D7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kern w:val="2"/>
                <w:sz w:val="18"/>
                <w:szCs w:val="24"/>
                <w:lang w:eastAsia="zh-CN"/>
              </w:rPr>
              <w:t>N/A</w:t>
            </w:r>
          </w:p>
        </w:tc>
        <w:tc>
          <w:tcPr>
            <w:tcW w:w="817" w:type="dxa"/>
            <w:gridSpan w:val="2"/>
            <w:shd w:val="clear" w:color="auto" w:fill="auto"/>
            <w:noWrap/>
          </w:tcPr>
          <w:p w14:paraId="6B0AF2C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1E0FFF5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N/A</w:t>
            </w:r>
          </w:p>
        </w:tc>
        <w:tc>
          <w:tcPr>
            <w:tcW w:w="1323" w:type="dxa"/>
            <w:gridSpan w:val="2"/>
            <w:shd w:val="clear" w:color="auto" w:fill="auto"/>
            <w:noWrap/>
          </w:tcPr>
          <w:p w14:paraId="66C37C6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kern w:val="2"/>
                <w:sz w:val="18"/>
                <w:szCs w:val="24"/>
                <w:lang w:eastAsia="zh-CN"/>
              </w:rPr>
              <w:t>1820</w:t>
            </w:r>
          </w:p>
        </w:tc>
        <w:tc>
          <w:tcPr>
            <w:tcW w:w="867" w:type="dxa"/>
            <w:gridSpan w:val="2"/>
            <w:shd w:val="clear" w:color="auto" w:fill="auto"/>
          </w:tcPr>
          <w:p w14:paraId="7488666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kern w:val="2"/>
                <w:sz w:val="18"/>
                <w:szCs w:val="24"/>
                <w:lang w:eastAsia="zh-CN"/>
              </w:rPr>
              <w:t>17.6</w:t>
            </w:r>
          </w:p>
        </w:tc>
        <w:tc>
          <w:tcPr>
            <w:tcW w:w="1248" w:type="dxa"/>
            <w:gridSpan w:val="3"/>
            <w:shd w:val="clear" w:color="auto" w:fill="auto"/>
          </w:tcPr>
          <w:p w14:paraId="2FCDD90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ja-JP"/>
              </w:rPr>
              <w:t>IMD</w:t>
            </w:r>
            <w:r w:rsidRPr="0076263B">
              <w:rPr>
                <w:rFonts w:ascii="Arial" w:hAnsi="Arial"/>
                <w:kern w:val="2"/>
                <w:sz w:val="18"/>
                <w:szCs w:val="24"/>
                <w:lang w:eastAsia="zh-CN"/>
              </w:rPr>
              <w:t>3</w:t>
            </w:r>
          </w:p>
        </w:tc>
      </w:tr>
      <w:tr w:rsidR="0076263B" w:rsidRPr="0076263B" w14:paraId="7D9CB914" w14:textId="77777777" w:rsidTr="0076263B">
        <w:trPr>
          <w:trHeight w:val="54"/>
          <w:jc w:val="center"/>
        </w:trPr>
        <w:tc>
          <w:tcPr>
            <w:tcW w:w="2259" w:type="dxa"/>
            <w:tcBorders>
              <w:top w:val="nil"/>
              <w:bottom w:val="nil"/>
            </w:tcBorders>
            <w:shd w:val="clear" w:color="auto" w:fill="auto"/>
          </w:tcPr>
          <w:p w14:paraId="701F14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DC_3A-7A-7A_n78(A-C)</w:t>
            </w:r>
          </w:p>
        </w:tc>
        <w:tc>
          <w:tcPr>
            <w:tcW w:w="868" w:type="dxa"/>
            <w:shd w:val="clear" w:color="auto" w:fill="auto"/>
          </w:tcPr>
          <w:p w14:paraId="735688F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7</w:t>
            </w:r>
          </w:p>
        </w:tc>
        <w:tc>
          <w:tcPr>
            <w:tcW w:w="1380" w:type="dxa"/>
            <w:gridSpan w:val="2"/>
            <w:shd w:val="clear" w:color="auto" w:fill="auto"/>
            <w:noWrap/>
          </w:tcPr>
          <w:p w14:paraId="59D184F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25</w:t>
            </w:r>
            <w:r w:rsidRPr="0076263B">
              <w:rPr>
                <w:rFonts w:ascii="Arial" w:hAnsi="Arial"/>
                <w:sz w:val="18"/>
                <w:lang w:eastAsia="zh-CN"/>
              </w:rPr>
              <w:t>65</w:t>
            </w:r>
          </w:p>
        </w:tc>
        <w:tc>
          <w:tcPr>
            <w:tcW w:w="817" w:type="dxa"/>
            <w:gridSpan w:val="2"/>
            <w:shd w:val="clear" w:color="auto" w:fill="auto"/>
            <w:noWrap/>
          </w:tcPr>
          <w:p w14:paraId="55E6966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5</w:t>
            </w:r>
          </w:p>
        </w:tc>
        <w:tc>
          <w:tcPr>
            <w:tcW w:w="2554" w:type="dxa"/>
            <w:gridSpan w:val="2"/>
            <w:shd w:val="clear" w:color="auto" w:fill="auto"/>
            <w:noWrap/>
          </w:tcPr>
          <w:p w14:paraId="0A23C5E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25</w:t>
            </w:r>
          </w:p>
        </w:tc>
        <w:tc>
          <w:tcPr>
            <w:tcW w:w="1323" w:type="dxa"/>
            <w:gridSpan w:val="2"/>
            <w:shd w:val="clear" w:color="auto" w:fill="auto"/>
            <w:noWrap/>
          </w:tcPr>
          <w:p w14:paraId="196B1CE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2685</w:t>
            </w:r>
          </w:p>
        </w:tc>
        <w:tc>
          <w:tcPr>
            <w:tcW w:w="867" w:type="dxa"/>
            <w:gridSpan w:val="2"/>
            <w:shd w:val="clear" w:color="auto" w:fill="auto"/>
          </w:tcPr>
          <w:p w14:paraId="3D3FE344"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c>
          <w:tcPr>
            <w:tcW w:w="1248" w:type="dxa"/>
            <w:gridSpan w:val="3"/>
            <w:shd w:val="clear" w:color="auto" w:fill="auto"/>
          </w:tcPr>
          <w:p w14:paraId="56FE876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kern w:val="2"/>
                <w:sz w:val="18"/>
                <w:szCs w:val="24"/>
                <w:lang w:eastAsia="ko-KR"/>
              </w:rPr>
              <w:t>N/A</w:t>
            </w:r>
          </w:p>
        </w:tc>
      </w:tr>
      <w:tr w:rsidR="0076263B" w:rsidRPr="0076263B" w14:paraId="0D8B4764" w14:textId="77777777" w:rsidTr="0076263B">
        <w:trPr>
          <w:trHeight w:val="54"/>
          <w:jc w:val="center"/>
        </w:trPr>
        <w:tc>
          <w:tcPr>
            <w:tcW w:w="2259" w:type="dxa"/>
            <w:tcBorders>
              <w:top w:val="nil"/>
              <w:bottom w:val="nil"/>
            </w:tcBorders>
            <w:shd w:val="clear" w:color="auto" w:fill="auto"/>
          </w:tcPr>
          <w:p w14:paraId="0075257D"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292BCB3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n78</w:t>
            </w:r>
          </w:p>
        </w:tc>
        <w:tc>
          <w:tcPr>
            <w:tcW w:w="1380" w:type="dxa"/>
            <w:gridSpan w:val="2"/>
            <w:shd w:val="clear" w:color="auto" w:fill="auto"/>
            <w:noWrap/>
          </w:tcPr>
          <w:p w14:paraId="101F7CD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kern w:val="2"/>
                <w:sz w:val="18"/>
                <w:szCs w:val="24"/>
                <w:lang w:eastAsia="zh-CN"/>
              </w:rPr>
              <w:t>3310</w:t>
            </w:r>
          </w:p>
        </w:tc>
        <w:tc>
          <w:tcPr>
            <w:tcW w:w="817" w:type="dxa"/>
            <w:gridSpan w:val="2"/>
            <w:shd w:val="clear" w:color="auto" w:fill="auto"/>
            <w:noWrap/>
          </w:tcPr>
          <w:p w14:paraId="2304CEC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10</w:t>
            </w:r>
          </w:p>
        </w:tc>
        <w:tc>
          <w:tcPr>
            <w:tcW w:w="2554" w:type="dxa"/>
            <w:gridSpan w:val="2"/>
            <w:shd w:val="clear" w:color="auto" w:fill="auto"/>
            <w:noWrap/>
          </w:tcPr>
          <w:p w14:paraId="0A7DB73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50</w:t>
            </w:r>
          </w:p>
        </w:tc>
        <w:tc>
          <w:tcPr>
            <w:tcW w:w="1323" w:type="dxa"/>
            <w:gridSpan w:val="2"/>
            <w:shd w:val="clear" w:color="auto" w:fill="auto"/>
            <w:noWrap/>
          </w:tcPr>
          <w:p w14:paraId="13EAB86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kern w:val="2"/>
                <w:sz w:val="18"/>
                <w:szCs w:val="24"/>
                <w:lang w:eastAsia="zh-CN"/>
              </w:rPr>
              <w:t>3310</w:t>
            </w:r>
          </w:p>
        </w:tc>
        <w:tc>
          <w:tcPr>
            <w:tcW w:w="867" w:type="dxa"/>
            <w:gridSpan w:val="2"/>
            <w:shd w:val="clear" w:color="auto" w:fill="auto"/>
          </w:tcPr>
          <w:p w14:paraId="2EB0E31B"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szCs w:val="24"/>
                <w:lang w:eastAsia="ko-KR"/>
              </w:rPr>
              <w:t>N/A</w:t>
            </w:r>
          </w:p>
        </w:tc>
        <w:tc>
          <w:tcPr>
            <w:tcW w:w="1248" w:type="dxa"/>
            <w:gridSpan w:val="3"/>
            <w:shd w:val="clear" w:color="auto" w:fill="auto"/>
          </w:tcPr>
          <w:p w14:paraId="53054DE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kern w:val="2"/>
                <w:sz w:val="18"/>
                <w:szCs w:val="24"/>
                <w:lang w:eastAsia="ko-KR"/>
              </w:rPr>
              <w:t>N/A</w:t>
            </w:r>
          </w:p>
        </w:tc>
      </w:tr>
      <w:tr w:rsidR="0076263B" w:rsidRPr="0076263B" w14:paraId="006E2ECE" w14:textId="77777777" w:rsidTr="0076263B">
        <w:trPr>
          <w:trHeight w:val="54"/>
          <w:jc w:val="center"/>
        </w:trPr>
        <w:tc>
          <w:tcPr>
            <w:tcW w:w="2259" w:type="dxa"/>
            <w:tcBorders>
              <w:top w:val="nil"/>
              <w:bottom w:val="nil"/>
            </w:tcBorders>
            <w:shd w:val="clear" w:color="auto" w:fill="auto"/>
          </w:tcPr>
          <w:p w14:paraId="333E91A8"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0266BB1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3</w:t>
            </w:r>
          </w:p>
        </w:tc>
        <w:tc>
          <w:tcPr>
            <w:tcW w:w="1380" w:type="dxa"/>
            <w:gridSpan w:val="2"/>
            <w:shd w:val="clear" w:color="auto" w:fill="auto"/>
            <w:noWrap/>
          </w:tcPr>
          <w:p w14:paraId="3A23374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kern w:val="2"/>
                <w:sz w:val="18"/>
                <w:szCs w:val="24"/>
                <w:lang w:eastAsia="zh-CN"/>
              </w:rPr>
              <w:t>N/A</w:t>
            </w:r>
          </w:p>
        </w:tc>
        <w:tc>
          <w:tcPr>
            <w:tcW w:w="817" w:type="dxa"/>
            <w:gridSpan w:val="2"/>
            <w:shd w:val="clear" w:color="auto" w:fill="auto"/>
            <w:noWrap/>
          </w:tcPr>
          <w:p w14:paraId="740C1F7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1020216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N/A</w:t>
            </w:r>
          </w:p>
        </w:tc>
        <w:tc>
          <w:tcPr>
            <w:tcW w:w="1323" w:type="dxa"/>
            <w:gridSpan w:val="2"/>
            <w:shd w:val="clear" w:color="auto" w:fill="auto"/>
            <w:noWrap/>
          </w:tcPr>
          <w:p w14:paraId="3BAF1C8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kern w:val="2"/>
                <w:sz w:val="18"/>
                <w:szCs w:val="24"/>
                <w:lang w:eastAsia="zh-CN"/>
              </w:rPr>
              <w:t>1820</w:t>
            </w:r>
          </w:p>
        </w:tc>
        <w:tc>
          <w:tcPr>
            <w:tcW w:w="867" w:type="dxa"/>
            <w:gridSpan w:val="2"/>
            <w:shd w:val="clear" w:color="auto" w:fill="auto"/>
          </w:tcPr>
          <w:p w14:paraId="47E731C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kern w:val="2"/>
                <w:sz w:val="18"/>
                <w:szCs w:val="24"/>
                <w:lang w:eastAsia="zh-CN"/>
              </w:rPr>
              <w:t>8.6</w:t>
            </w:r>
          </w:p>
        </w:tc>
        <w:tc>
          <w:tcPr>
            <w:tcW w:w="1248" w:type="dxa"/>
            <w:gridSpan w:val="3"/>
            <w:shd w:val="clear" w:color="auto" w:fill="auto"/>
          </w:tcPr>
          <w:p w14:paraId="0B6D6FF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ja-JP"/>
              </w:rPr>
              <w:t>IMD</w:t>
            </w:r>
            <w:r w:rsidRPr="0076263B">
              <w:rPr>
                <w:rFonts w:ascii="Arial" w:hAnsi="Arial"/>
                <w:kern w:val="2"/>
                <w:sz w:val="18"/>
                <w:szCs w:val="24"/>
                <w:lang w:eastAsia="zh-CN"/>
              </w:rPr>
              <w:t>4</w:t>
            </w:r>
          </w:p>
        </w:tc>
      </w:tr>
      <w:tr w:rsidR="0076263B" w:rsidRPr="0076263B" w14:paraId="3BC7711A" w14:textId="77777777" w:rsidTr="0076263B">
        <w:trPr>
          <w:trHeight w:val="54"/>
          <w:jc w:val="center"/>
        </w:trPr>
        <w:tc>
          <w:tcPr>
            <w:tcW w:w="2259" w:type="dxa"/>
            <w:tcBorders>
              <w:top w:val="nil"/>
              <w:bottom w:val="nil"/>
            </w:tcBorders>
            <w:shd w:val="clear" w:color="auto" w:fill="auto"/>
          </w:tcPr>
          <w:p w14:paraId="1E064BE9"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729AF08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7</w:t>
            </w:r>
          </w:p>
        </w:tc>
        <w:tc>
          <w:tcPr>
            <w:tcW w:w="1380" w:type="dxa"/>
            <w:gridSpan w:val="2"/>
            <w:shd w:val="clear" w:color="auto" w:fill="auto"/>
            <w:noWrap/>
          </w:tcPr>
          <w:p w14:paraId="3D0A49F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25</w:t>
            </w:r>
            <w:r w:rsidRPr="0076263B">
              <w:rPr>
                <w:rFonts w:ascii="Arial" w:hAnsi="Arial"/>
                <w:sz w:val="18"/>
                <w:lang w:eastAsia="zh-CN"/>
              </w:rPr>
              <w:t>65</w:t>
            </w:r>
          </w:p>
        </w:tc>
        <w:tc>
          <w:tcPr>
            <w:tcW w:w="817" w:type="dxa"/>
            <w:gridSpan w:val="2"/>
            <w:shd w:val="clear" w:color="auto" w:fill="auto"/>
            <w:noWrap/>
          </w:tcPr>
          <w:p w14:paraId="4EC36B2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5</w:t>
            </w:r>
          </w:p>
        </w:tc>
        <w:tc>
          <w:tcPr>
            <w:tcW w:w="2554" w:type="dxa"/>
            <w:gridSpan w:val="2"/>
            <w:shd w:val="clear" w:color="auto" w:fill="auto"/>
            <w:noWrap/>
          </w:tcPr>
          <w:p w14:paraId="39F2B7B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25</w:t>
            </w:r>
          </w:p>
        </w:tc>
        <w:tc>
          <w:tcPr>
            <w:tcW w:w="1323" w:type="dxa"/>
            <w:gridSpan w:val="2"/>
            <w:shd w:val="clear" w:color="auto" w:fill="auto"/>
            <w:noWrap/>
          </w:tcPr>
          <w:p w14:paraId="2F7FE88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26</w:t>
            </w:r>
            <w:r w:rsidRPr="0076263B">
              <w:rPr>
                <w:rFonts w:ascii="Arial" w:hAnsi="Arial"/>
                <w:sz w:val="18"/>
                <w:lang w:eastAsia="zh-CN"/>
              </w:rPr>
              <w:t>85</w:t>
            </w:r>
          </w:p>
        </w:tc>
        <w:tc>
          <w:tcPr>
            <w:tcW w:w="867" w:type="dxa"/>
            <w:gridSpan w:val="2"/>
            <w:shd w:val="clear" w:color="auto" w:fill="auto"/>
          </w:tcPr>
          <w:p w14:paraId="5908BAEA"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N/A</w:t>
            </w:r>
          </w:p>
        </w:tc>
        <w:tc>
          <w:tcPr>
            <w:tcW w:w="1248" w:type="dxa"/>
            <w:gridSpan w:val="3"/>
            <w:shd w:val="clear" w:color="auto" w:fill="auto"/>
          </w:tcPr>
          <w:p w14:paraId="3EF7997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kern w:val="2"/>
                <w:sz w:val="18"/>
                <w:szCs w:val="24"/>
                <w:lang w:eastAsia="ko-KR"/>
              </w:rPr>
              <w:t>N/A</w:t>
            </w:r>
          </w:p>
        </w:tc>
      </w:tr>
      <w:tr w:rsidR="0076263B" w:rsidRPr="0076263B" w14:paraId="5047CBA5" w14:textId="77777777" w:rsidTr="0076263B">
        <w:trPr>
          <w:trHeight w:val="54"/>
          <w:jc w:val="center"/>
        </w:trPr>
        <w:tc>
          <w:tcPr>
            <w:tcW w:w="2259" w:type="dxa"/>
            <w:tcBorders>
              <w:top w:val="nil"/>
              <w:bottom w:val="single" w:sz="4" w:space="0" w:color="auto"/>
            </w:tcBorders>
            <w:shd w:val="clear" w:color="auto" w:fill="auto"/>
          </w:tcPr>
          <w:p w14:paraId="6D4ACA7C"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6946E14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n78</w:t>
            </w:r>
          </w:p>
        </w:tc>
        <w:tc>
          <w:tcPr>
            <w:tcW w:w="1380" w:type="dxa"/>
            <w:gridSpan w:val="2"/>
            <w:shd w:val="clear" w:color="auto" w:fill="auto"/>
            <w:noWrap/>
          </w:tcPr>
          <w:p w14:paraId="5F3DE9F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34</w:t>
            </w:r>
            <w:r w:rsidRPr="0076263B">
              <w:rPr>
                <w:rFonts w:ascii="Arial" w:hAnsi="Arial"/>
                <w:kern w:val="2"/>
                <w:sz w:val="18"/>
                <w:szCs w:val="24"/>
                <w:lang w:eastAsia="zh-CN"/>
              </w:rPr>
              <w:t>75</w:t>
            </w:r>
          </w:p>
        </w:tc>
        <w:tc>
          <w:tcPr>
            <w:tcW w:w="817" w:type="dxa"/>
            <w:gridSpan w:val="2"/>
            <w:shd w:val="clear" w:color="auto" w:fill="auto"/>
            <w:noWrap/>
          </w:tcPr>
          <w:p w14:paraId="65457BE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10</w:t>
            </w:r>
          </w:p>
        </w:tc>
        <w:tc>
          <w:tcPr>
            <w:tcW w:w="2554" w:type="dxa"/>
            <w:gridSpan w:val="2"/>
            <w:shd w:val="clear" w:color="auto" w:fill="auto"/>
            <w:noWrap/>
          </w:tcPr>
          <w:p w14:paraId="35AF183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50</w:t>
            </w:r>
          </w:p>
        </w:tc>
        <w:tc>
          <w:tcPr>
            <w:tcW w:w="1323" w:type="dxa"/>
            <w:gridSpan w:val="2"/>
            <w:shd w:val="clear" w:color="auto" w:fill="auto"/>
            <w:noWrap/>
          </w:tcPr>
          <w:p w14:paraId="19410B3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34</w:t>
            </w:r>
            <w:r w:rsidRPr="0076263B">
              <w:rPr>
                <w:rFonts w:ascii="Arial" w:hAnsi="Arial"/>
                <w:kern w:val="2"/>
                <w:sz w:val="18"/>
                <w:szCs w:val="24"/>
                <w:lang w:eastAsia="zh-CN"/>
              </w:rPr>
              <w:t>75</w:t>
            </w:r>
          </w:p>
        </w:tc>
        <w:tc>
          <w:tcPr>
            <w:tcW w:w="867" w:type="dxa"/>
            <w:gridSpan w:val="2"/>
            <w:shd w:val="clear" w:color="auto" w:fill="auto"/>
          </w:tcPr>
          <w:p w14:paraId="6F58F667"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kern w:val="2"/>
                <w:sz w:val="18"/>
                <w:szCs w:val="24"/>
                <w:lang w:eastAsia="ko-KR"/>
              </w:rPr>
              <w:t>N/A</w:t>
            </w:r>
          </w:p>
        </w:tc>
        <w:tc>
          <w:tcPr>
            <w:tcW w:w="1248" w:type="dxa"/>
            <w:gridSpan w:val="3"/>
            <w:shd w:val="clear" w:color="auto" w:fill="auto"/>
          </w:tcPr>
          <w:p w14:paraId="42F1C60D"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kern w:val="2"/>
                <w:sz w:val="18"/>
                <w:szCs w:val="24"/>
                <w:lang w:eastAsia="ko-KR"/>
              </w:rPr>
              <w:t>N/A</w:t>
            </w:r>
          </w:p>
        </w:tc>
      </w:tr>
      <w:tr w:rsidR="0076263B" w:rsidRPr="0076263B" w14:paraId="62F0C989"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D5C5A7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DC_3A-7A_n79A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B08A70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5FBCEB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1770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8363E4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3FF6CE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900B3B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1865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AFBC50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7C385C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6C62C69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A70723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DC_3A-3A-7A_n79A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6DACC4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2DC666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4440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C51AC1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4433E4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2B8061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4440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8CDE52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DDD431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7309E02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46A039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DC_3A-7A-7A_n79A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217DB2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83FE66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675BDF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E05F62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5C0802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2670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500E6C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30.2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EA24A5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IMD2</w:t>
            </w:r>
          </w:p>
        </w:tc>
      </w:tr>
      <w:tr w:rsidR="0076263B" w:rsidRPr="0076263B" w14:paraId="29DF683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CE983D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DC_3A-3A-7A-7A_n79A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573041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8713A1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1770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ACEDD6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D115A3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DBFC67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1865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12E1AD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0C9D4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44F10F4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AAF150C"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9C7573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F6A659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4440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FC87F6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9CBECE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F4B4D8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4440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6E9189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760502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0714025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EE4593B"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94013F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A4B859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E50999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52033D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F722CD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2640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A2F8E6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D75B0F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IMD5</w:t>
            </w:r>
          </w:p>
        </w:tc>
      </w:tr>
      <w:tr w:rsidR="0076263B" w:rsidRPr="0076263B" w14:paraId="6AECCBE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5AAF6C3"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AC955E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8F2630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2565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5CED08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A22869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992F80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2685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641C0A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38831D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0E3E6A21"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9579C70"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11932A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EB912D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4420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D14008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365B0C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F3CC6A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4420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99D92D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D1809D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5C7992F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B7A327B"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9EF5EE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F18323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E4C06B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5AB131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F084D9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1855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C94A95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29.4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E3042A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IMD2</w:t>
            </w:r>
          </w:p>
        </w:tc>
      </w:tr>
      <w:tr w:rsidR="0076263B" w:rsidRPr="0076263B" w14:paraId="217D6C2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F075A68"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824115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ABADE7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DF6937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7831FB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C642B7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2670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9E3228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9AF9F4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1C92071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3AA474A"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67DD42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4408FB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4745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BD65E7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9F3906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FF721F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4745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6DF188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7BD19C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2F8891D6"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926A824"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B0D3C0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5C5A9C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B0FC03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64EC8C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779C50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1840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5894B2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4.8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F140EC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IMD5</w:t>
            </w:r>
          </w:p>
        </w:tc>
      </w:tr>
      <w:tr w:rsidR="0076263B" w:rsidRPr="0076263B" w14:paraId="49A46531" w14:textId="77777777" w:rsidTr="0076263B">
        <w:trPr>
          <w:trHeight w:val="54"/>
          <w:jc w:val="center"/>
        </w:trPr>
        <w:tc>
          <w:tcPr>
            <w:tcW w:w="2259" w:type="dxa"/>
            <w:tcBorders>
              <w:top w:val="single" w:sz="4" w:space="0" w:color="auto"/>
              <w:bottom w:val="nil"/>
            </w:tcBorders>
            <w:shd w:val="clear" w:color="auto" w:fill="auto"/>
            <w:vAlign w:val="center"/>
          </w:tcPr>
          <w:p w14:paraId="254F7D8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S Mincho" w:hAnsi="Arial"/>
                <w:sz w:val="18"/>
                <w:lang w:val="en-US"/>
              </w:rPr>
              <w:t>DC_3A-7A_n105A</w:t>
            </w:r>
          </w:p>
        </w:tc>
        <w:tc>
          <w:tcPr>
            <w:tcW w:w="868" w:type="dxa"/>
            <w:shd w:val="clear" w:color="auto" w:fill="auto"/>
            <w:vAlign w:val="center"/>
          </w:tcPr>
          <w:p w14:paraId="758FAC7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rPr>
              <w:t>3</w:t>
            </w:r>
          </w:p>
        </w:tc>
        <w:tc>
          <w:tcPr>
            <w:tcW w:w="1380" w:type="dxa"/>
            <w:gridSpan w:val="2"/>
            <w:shd w:val="clear" w:color="auto" w:fill="auto"/>
            <w:noWrap/>
            <w:vAlign w:val="center"/>
          </w:tcPr>
          <w:p w14:paraId="23D9085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color w:val="000000"/>
                <w:sz w:val="18"/>
                <w:szCs w:val="18"/>
              </w:rPr>
              <w:t>N/A</w:t>
            </w:r>
          </w:p>
        </w:tc>
        <w:tc>
          <w:tcPr>
            <w:tcW w:w="817" w:type="dxa"/>
            <w:gridSpan w:val="2"/>
            <w:shd w:val="clear" w:color="auto" w:fill="auto"/>
            <w:noWrap/>
          </w:tcPr>
          <w:p w14:paraId="5821854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eastAsia="zh-CN"/>
              </w:rPr>
              <w:t>5</w:t>
            </w:r>
          </w:p>
        </w:tc>
        <w:tc>
          <w:tcPr>
            <w:tcW w:w="2554" w:type="dxa"/>
            <w:gridSpan w:val="2"/>
            <w:shd w:val="clear" w:color="auto" w:fill="auto"/>
            <w:noWrap/>
          </w:tcPr>
          <w:p w14:paraId="19041F2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eastAsia="zh-CN"/>
              </w:rPr>
              <w:t>N/A</w:t>
            </w:r>
          </w:p>
        </w:tc>
        <w:tc>
          <w:tcPr>
            <w:tcW w:w="1323" w:type="dxa"/>
            <w:gridSpan w:val="2"/>
            <w:shd w:val="clear" w:color="auto" w:fill="auto"/>
            <w:noWrap/>
            <w:vAlign w:val="center"/>
          </w:tcPr>
          <w:p w14:paraId="4E2B49B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rPr>
              <w:t>1875</w:t>
            </w:r>
          </w:p>
        </w:tc>
        <w:tc>
          <w:tcPr>
            <w:tcW w:w="867" w:type="dxa"/>
            <w:gridSpan w:val="2"/>
            <w:shd w:val="clear" w:color="auto" w:fill="auto"/>
          </w:tcPr>
          <w:p w14:paraId="6DB8070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rPr>
              <w:t>16.5</w:t>
            </w:r>
          </w:p>
        </w:tc>
        <w:tc>
          <w:tcPr>
            <w:tcW w:w="1248" w:type="dxa"/>
            <w:gridSpan w:val="3"/>
            <w:shd w:val="clear" w:color="auto" w:fill="auto"/>
          </w:tcPr>
          <w:p w14:paraId="47F2D36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rPr>
              <w:t>IMD2</w:t>
            </w:r>
          </w:p>
        </w:tc>
      </w:tr>
      <w:tr w:rsidR="0076263B" w:rsidRPr="0076263B" w14:paraId="4F1A628A" w14:textId="77777777" w:rsidTr="0076263B">
        <w:trPr>
          <w:trHeight w:val="54"/>
          <w:jc w:val="center"/>
        </w:trPr>
        <w:tc>
          <w:tcPr>
            <w:tcW w:w="2259" w:type="dxa"/>
            <w:tcBorders>
              <w:top w:val="nil"/>
              <w:bottom w:val="nil"/>
            </w:tcBorders>
            <w:shd w:val="clear" w:color="auto" w:fill="auto"/>
          </w:tcPr>
          <w:p w14:paraId="42CAD5AD"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7A74359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val="en-US"/>
              </w:rPr>
              <w:t>7</w:t>
            </w:r>
          </w:p>
        </w:tc>
        <w:tc>
          <w:tcPr>
            <w:tcW w:w="1380" w:type="dxa"/>
            <w:gridSpan w:val="2"/>
            <w:shd w:val="clear" w:color="auto" w:fill="auto"/>
            <w:noWrap/>
            <w:vAlign w:val="center"/>
          </w:tcPr>
          <w:p w14:paraId="573A048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2550</w:t>
            </w:r>
          </w:p>
        </w:tc>
        <w:tc>
          <w:tcPr>
            <w:tcW w:w="817" w:type="dxa"/>
            <w:gridSpan w:val="2"/>
            <w:shd w:val="clear" w:color="auto" w:fill="auto"/>
            <w:noWrap/>
          </w:tcPr>
          <w:p w14:paraId="67CD95B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eastAsia="zh-CN"/>
              </w:rPr>
              <w:t>5</w:t>
            </w:r>
          </w:p>
        </w:tc>
        <w:tc>
          <w:tcPr>
            <w:tcW w:w="2554" w:type="dxa"/>
            <w:gridSpan w:val="2"/>
            <w:shd w:val="clear" w:color="auto" w:fill="auto"/>
            <w:noWrap/>
          </w:tcPr>
          <w:p w14:paraId="54F5C7C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eastAsia="zh-CN"/>
              </w:rPr>
              <w:t>25</w:t>
            </w:r>
          </w:p>
        </w:tc>
        <w:tc>
          <w:tcPr>
            <w:tcW w:w="1323" w:type="dxa"/>
            <w:gridSpan w:val="2"/>
            <w:shd w:val="clear" w:color="auto" w:fill="auto"/>
            <w:noWrap/>
            <w:vAlign w:val="center"/>
          </w:tcPr>
          <w:p w14:paraId="73FD000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2670</w:t>
            </w:r>
          </w:p>
        </w:tc>
        <w:tc>
          <w:tcPr>
            <w:tcW w:w="867" w:type="dxa"/>
            <w:gridSpan w:val="2"/>
            <w:shd w:val="clear" w:color="auto" w:fill="auto"/>
          </w:tcPr>
          <w:p w14:paraId="4BF68F8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rPr>
              <w:t>N/A</w:t>
            </w:r>
          </w:p>
        </w:tc>
        <w:tc>
          <w:tcPr>
            <w:tcW w:w="1248" w:type="dxa"/>
            <w:gridSpan w:val="3"/>
            <w:shd w:val="clear" w:color="auto" w:fill="auto"/>
          </w:tcPr>
          <w:p w14:paraId="4CED852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rPr>
              <w:t>N/A</w:t>
            </w:r>
          </w:p>
        </w:tc>
      </w:tr>
      <w:tr w:rsidR="0076263B" w:rsidRPr="0076263B" w14:paraId="2BE45ECD" w14:textId="77777777" w:rsidTr="0076263B">
        <w:trPr>
          <w:trHeight w:val="54"/>
          <w:jc w:val="center"/>
        </w:trPr>
        <w:tc>
          <w:tcPr>
            <w:tcW w:w="2259" w:type="dxa"/>
            <w:tcBorders>
              <w:top w:val="nil"/>
              <w:bottom w:val="single" w:sz="4" w:space="0" w:color="auto"/>
            </w:tcBorders>
            <w:shd w:val="clear" w:color="auto" w:fill="auto"/>
          </w:tcPr>
          <w:p w14:paraId="42433082"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26A8C60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en-US" w:eastAsia="zh-CN"/>
              </w:rPr>
              <w:t>n105</w:t>
            </w:r>
          </w:p>
        </w:tc>
        <w:tc>
          <w:tcPr>
            <w:tcW w:w="1380" w:type="dxa"/>
            <w:gridSpan w:val="2"/>
            <w:shd w:val="clear" w:color="auto" w:fill="auto"/>
            <w:noWrap/>
            <w:vAlign w:val="center"/>
          </w:tcPr>
          <w:p w14:paraId="33C24D2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color w:val="000000"/>
                <w:sz w:val="18"/>
                <w:szCs w:val="18"/>
              </w:rPr>
              <w:t>675</w:t>
            </w:r>
          </w:p>
        </w:tc>
        <w:tc>
          <w:tcPr>
            <w:tcW w:w="817" w:type="dxa"/>
            <w:gridSpan w:val="2"/>
            <w:shd w:val="clear" w:color="auto" w:fill="auto"/>
            <w:noWrap/>
          </w:tcPr>
          <w:p w14:paraId="401734C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eastAsia="zh-CN"/>
              </w:rPr>
              <w:t>5</w:t>
            </w:r>
          </w:p>
        </w:tc>
        <w:tc>
          <w:tcPr>
            <w:tcW w:w="2554" w:type="dxa"/>
            <w:gridSpan w:val="2"/>
            <w:shd w:val="clear" w:color="auto" w:fill="auto"/>
            <w:noWrap/>
          </w:tcPr>
          <w:p w14:paraId="55516F9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eastAsia="zh-CN"/>
              </w:rPr>
              <w:t>25</w:t>
            </w:r>
          </w:p>
        </w:tc>
        <w:tc>
          <w:tcPr>
            <w:tcW w:w="1323" w:type="dxa"/>
            <w:gridSpan w:val="2"/>
            <w:shd w:val="clear" w:color="auto" w:fill="auto"/>
            <w:noWrap/>
            <w:vAlign w:val="center"/>
          </w:tcPr>
          <w:p w14:paraId="3031F86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color w:val="000000"/>
                <w:sz w:val="18"/>
                <w:szCs w:val="18"/>
              </w:rPr>
              <w:t>624</w:t>
            </w:r>
          </w:p>
        </w:tc>
        <w:tc>
          <w:tcPr>
            <w:tcW w:w="867" w:type="dxa"/>
            <w:gridSpan w:val="2"/>
            <w:shd w:val="clear" w:color="auto" w:fill="auto"/>
          </w:tcPr>
          <w:p w14:paraId="0812478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rPr>
              <w:t>N/A</w:t>
            </w:r>
          </w:p>
        </w:tc>
        <w:tc>
          <w:tcPr>
            <w:tcW w:w="1248" w:type="dxa"/>
            <w:gridSpan w:val="3"/>
            <w:shd w:val="clear" w:color="auto" w:fill="auto"/>
          </w:tcPr>
          <w:p w14:paraId="404ED8E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en-US"/>
              </w:rPr>
              <w:t>N/A</w:t>
            </w:r>
          </w:p>
        </w:tc>
      </w:tr>
      <w:tr w:rsidR="0076263B" w:rsidRPr="0076263B" w14:paraId="551E0F1D" w14:textId="77777777" w:rsidTr="0076263B">
        <w:trPr>
          <w:trHeight w:val="54"/>
          <w:jc w:val="center"/>
        </w:trPr>
        <w:tc>
          <w:tcPr>
            <w:tcW w:w="2259" w:type="dxa"/>
            <w:tcBorders>
              <w:top w:val="single" w:sz="4" w:space="0" w:color="auto"/>
              <w:bottom w:val="nil"/>
            </w:tcBorders>
            <w:shd w:val="clear" w:color="auto" w:fill="auto"/>
            <w:vAlign w:val="center"/>
          </w:tcPr>
          <w:p w14:paraId="7315B77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DC_3A-8A_n7A</w:t>
            </w:r>
          </w:p>
        </w:tc>
        <w:tc>
          <w:tcPr>
            <w:tcW w:w="868" w:type="dxa"/>
            <w:shd w:val="clear" w:color="auto" w:fill="auto"/>
            <w:vAlign w:val="center"/>
          </w:tcPr>
          <w:p w14:paraId="232D082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3</w:t>
            </w:r>
          </w:p>
        </w:tc>
        <w:tc>
          <w:tcPr>
            <w:tcW w:w="1380" w:type="dxa"/>
            <w:gridSpan w:val="2"/>
            <w:shd w:val="clear" w:color="auto" w:fill="auto"/>
            <w:noWrap/>
            <w:vAlign w:val="center"/>
          </w:tcPr>
          <w:p w14:paraId="119EC6F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1735</w:t>
            </w:r>
          </w:p>
        </w:tc>
        <w:tc>
          <w:tcPr>
            <w:tcW w:w="817" w:type="dxa"/>
            <w:gridSpan w:val="2"/>
            <w:shd w:val="clear" w:color="auto" w:fill="auto"/>
            <w:noWrap/>
            <w:vAlign w:val="center"/>
          </w:tcPr>
          <w:p w14:paraId="1343C2C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5</w:t>
            </w:r>
          </w:p>
        </w:tc>
        <w:tc>
          <w:tcPr>
            <w:tcW w:w="2554" w:type="dxa"/>
            <w:gridSpan w:val="2"/>
            <w:shd w:val="clear" w:color="auto" w:fill="auto"/>
            <w:noWrap/>
            <w:vAlign w:val="center"/>
          </w:tcPr>
          <w:p w14:paraId="299520D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25</w:t>
            </w:r>
          </w:p>
        </w:tc>
        <w:tc>
          <w:tcPr>
            <w:tcW w:w="1323" w:type="dxa"/>
            <w:gridSpan w:val="2"/>
            <w:shd w:val="clear" w:color="auto" w:fill="auto"/>
            <w:noWrap/>
            <w:vAlign w:val="center"/>
          </w:tcPr>
          <w:p w14:paraId="5919C74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1830</w:t>
            </w:r>
          </w:p>
        </w:tc>
        <w:tc>
          <w:tcPr>
            <w:tcW w:w="867" w:type="dxa"/>
            <w:gridSpan w:val="2"/>
            <w:shd w:val="clear" w:color="auto" w:fill="auto"/>
            <w:vAlign w:val="center"/>
          </w:tcPr>
          <w:p w14:paraId="4CFF9DB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N/A</w:t>
            </w:r>
          </w:p>
        </w:tc>
        <w:tc>
          <w:tcPr>
            <w:tcW w:w="1248" w:type="dxa"/>
            <w:gridSpan w:val="3"/>
            <w:shd w:val="clear" w:color="auto" w:fill="auto"/>
            <w:vAlign w:val="center"/>
          </w:tcPr>
          <w:p w14:paraId="0552D0B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51DADB3B" w14:textId="77777777" w:rsidTr="0076263B">
        <w:trPr>
          <w:trHeight w:val="54"/>
          <w:jc w:val="center"/>
        </w:trPr>
        <w:tc>
          <w:tcPr>
            <w:tcW w:w="2259" w:type="dxa"/>
            <w:tcBorders>
              <w:top w:val="nil"/>
              <w:bottom w:val="nil"/>
            </w:tcBorders>
            <w:shd w:val="clear" w:color="auto" w:fill="auto"/>
            <w:vAlign w:val="center"/>
          </w:tcPr>
          <w:p w14:paraId="7D36B76E"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3727E66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n7</w:t>
            </w:r>
          </w:p>
        </w:tc>
        <w:tc>
          <w:tcPr>
            <w:tcW w:w="1380" w:type="dxa"/>
            <w:gridSpan w:val="2"/>
            <w:shd w:val="clear" w:color="auto" w:fill="auto"/>
            <w:noWrap/>
            <w:vAlign w:val="center"/>
          </w:tcPr>
          <w:p w14:paraId="10BDF4F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2530</w:t>
            </w:r>
          </w:p>
        </w:tc>
        <w:tc>
          <w:tcPr>
            <w:tcW w:w="817" w:type="dxa"/>
            <w:gridSpan w:val="2"/>
            <w:shd w:val="clear" w:color="auto" w:fill="auto"/>
            <w:noWrap/>
            <w:vAlign w:val="center"/>
          </w:tcPr>
          <w:p w14:paraId="626BD73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10</w:t>
            </w:r>
          </w:p>
        </w:tc>
        <w:tc>
          <w:tcPr>
            <w:tcW w:w="2554" w:type="dxa"/>
            <w:gridSpan w:val="2"/>
            <w:shd w:val="clear" w:color="auto" w:fill="auto"/>
            <w:noWrap/>
            <w:vAlign w:val="center"/>
          </w:tcPr>
          <w:p w14:paraId="5E2C1BE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50</w:t>
            </w:r>
          </w:p>
        </w:tc>
        <w:tc>
          <w:tcPr>
            <w:tcW w:w="1323" w:type="dxa"/>
            <w:gridSpan w:val="2"/>
            <w:shd w:val="clear" w:color="auto" w:fill="auto"/>
            <w:noWrap/>
            <w:vAlign w:val="center"/>
          </w:tcPr>
          <w:p w14:paraId="5D36DB8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2650</w:t>
            </w:r>
          </w:p>
        </w:tc>
        <w:tc>
          <w:tcPr>
            <w:tcW w:w="867" w:type="dxa"/>
            <w:gridSpan w:val="2"/>
            <w:shd w:val="clear" w:color="auto" w:fill="auto"/>
            <w:vAlign w:val="center"/>
          </w:tcPr>
          <w:p w14:paraId="1C90EB3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N/A</w:t>
            </w:r>
          </w:p>
        </w:tc>
        <w:tc>
          <w:tcPr>
            <w:tcW w:w="1248" w:type="dxa"/>
            <w:gridSpan w:val="3"/>
            <w:shd w:val="clear" w:color="auto" w:fill="auto"/>
            <w:vAlign w:val="center"/>
          </w:tcPr>
          <w:p w14:paraId="7E9C6BA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525173DE" w14:textId="77777777" w:rsidTr="0076263B">
        <w:trPr>
          <w:trHeight w:val="54"/>
          <w:jc w:val="center"/>
        </w:trPr>
        <w:tc>
          <w:tcPr>
            <w:tcW w:w="2259" w:type="dxa"/>
            <w:tcBorders>
              <w:top w:val="nil"/>
              <w:bottom w:val="single" w:sz="4" w:space="0" w:color="auto"/>
            </w:tcBorders>
            <w:shd w:val="clear" w:color="auto" w:fill="auto"/>
            <w:vAlign w:val="center"/>
          </w:tcPr>
          <w:p w14:paraId="5419401F"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67BDCF5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8</w:t>
            </w:r>
          </w:p>
        </w:tc>
        <w:tc>
          <w:tcPr>
            <w:tcW w:w="1380" w:type="dxa"/>
            <w:gridSpan w:val="2"/>
            <w:shd w:val="clear" w:color="auto" w:fill="auto"/>
            <w:noWrap/>
            <w:vAlign w:val="center"/>
          </w:tcPr>
          <w:p w14:paraId="77C8DE0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eastAsia="zh-CN"/>
              </w:rPr>
              <w:t>N/A</w:t>
            </w:r>
          </w:p>
        </w:tc>
        <w:tc>
          <w:tcPr>
            <w:tcW w:w="817" w:type="dxa"/>
            <w:gridSpan w:val="2"/>
            <w:shd w:val="clear" w:color="auto" w:fill="auto"/>
            <w:noWrap/>
            <w:vAlign w:val="center"/>
          </w:tcPr>
          <w:p w14:paraId="6FFB8C8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5</w:t>
            </w:r>
          </w:p>
        </w:tc>
        <w:tc>
          <w:tcPr>
            <w:tcW w:w="2554" w:type="dxa"/>
            <w:gridSpan w:val="2"/>
            <w:shd w:val="clear" w:color="auto" w:fill="auto"/>
            <w:noWrap/>
            <w:vAlign w:val="center"/>
          </w:tcPr>
          <w:p w14:paraId="204C434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N/A</w:t>
            </w:r>
          </w:p>
        </w:tc>
        <w:tc>
          <w:tcPr>
            <w:tcW w:w="1323" w:type="dxa"/>
            <w:gridSpan w:val="2"/>
            <w:shd w:val="clear" w:color="auto" w:fill="auto"/>
            <w:noWrap/>
            <w:vAlign w:val="center"/>
          </w:tcPr>
          <w:p w14:paraId="28BD17D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en-US"/>
              </w:rPr>
              <w:t>940</w:t>
            </w:r>
          </w:p>
        </w:tc>
        <w:tc>
          <w:tcPr>
            <w:tcW w:w="867" w:type="dxa"/>
            <w:gridSpan w:val="2"/>
            <w:shd w:val="clear" w:color="auto" w:fill="auto"/>
            <w:vAlign w:val="center"/>
          </w:tcPr>
          <w:p w14:paraId="7947626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18.0</w:t>
            </w:r>
          </w:p>
        </w:tc>
        <w:tc>
          <w:tcPr>
            <w:tcW w:w="1248" w:type="dxa"/>
            <w:gridSpan w:val="3"/>
            <w:shd w:val="clear" w:color="auto" w:fill="auto"/>
            <w:vAlign w:val="center"/>
          </w:tcPr>
          <w:p w14:paraId="4297BD9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IMD3</w:t>
            </w:r>
          </w:p>
        </w:tc>
      </w:tr>
      <w:tr w:rsidR="0076263B" w:rsidRPr="0076263B" w14:paraId="5DCAD705" w14:textId="77777777" w:rsidTr="0076263B">
        <w:trPr>
          <w:trHeight w:val="54"/>
          <w:jc w:val="center"/>
        </w:trPr>
        <w:tc>
          <w:tcPr>
            <w:tcW w:w="2259" w:type="dxa"/>
            <w:tcBorders>
              <w:top w:val="nil"/>
              <w:bottom w:val="nil"/>
            </w:tcBorders>
            <w:shd w:val="clear" w:color="auto" w:fill="auto"/>
          </w:tcPr>
          <w:p w14:paraId="19D6EAF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TW"/>
              </w:rPr>
              <w:t>DC_3A-8A_n40A</w:t>
            </w:r>
          </w:p>
        </w:tc>
        <w:tc>
          <w:tcPr>
            <w:tcW w:w="868" w:type="dxa"/>
            <w:shd w:val="clear" w:color="auto" w:fill="auto"/>
          </w:tcPr>
          <w:p w14:paraId="650094A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3</w:t>
            </w:r>
          </w:p>
        </w:tc>
        <w:tc>
          <w:tcPr>
            <w:tcW w:w="1380" w:type="dxa"/>
            <w:gridSpan w:val="2"/>
            <w:shd w:val="clear" w:color="auto" w:fill="auto"/>
            <w:noWrap/>
          </w:tcPr>
          <w:p w14:paraId="6253370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817" w:type="dxa"/>
            <w:gridSpan w:val="2"/>
            <w:shd w:val="clear" w:color="auto" w:fill="auto"/>
            <w:noWrap/>
          </w:tcPr>
          <w:p w14:paraId="2D733DD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39185EB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76F549E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1874</w:t>
            </w:r>
          </w:p>
        </w:tc>
        <w:tc>
          <w:tcPr>
            <w:tcW w:w="867" w:type="dxa"/>
            <w:gridSpan w:val="2"/>
            <w:shd w:val="clear" w:color="auto" w:fill="auto"/>
          </w:tcPr>
          <w:p w14:paraId="3B20CCB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4</w:t>
            </w:r>
          </w:p>
        </w:tc>
        <w:tc>
          <w:tcPr>
            <w:tcW w:w="1248" w:type="dxa"/>
            <w:gridSpan w:val="3"/>
            <w:shd w:val="clear" w:color="auto" w:fill="auto"/>
          </w:tcPr>
          <w:p w14:paraId="745AE33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Batang" w:hAnsi="Arial"/>
                <w:sz w:val="18"/>
              </w:rPr>
              <w:t>IMD5</w:t>
            </w:r>
          </w:p>
        </w:tc>
      </w:tr>
      <w:tr w:rsidR="0076263B" w:rsidRPr="0076263B" w14:paraId="7174227F" w14:textId="77777777" w:rsidTr="0076263B">
        <w:trPr>
          <w:trHeight w:val="54"/>
          <w:jc w:val="center"/>
        </w:trPr>
        <w:tc>
          <w:tcPr>
            <w:tcW w:w="2259" w:type="dxa"/>
            <w:tcBorders>
              <w:top w:val="nil"/>
              <w:bottom w:val="nil"/>
            </w:tcBorders>
            <w:shd w:val="clear" w:color="auto" w:fill="auto"/>
          </w:tcPr>
          <w:p w14:paraId="49A7BD59"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4317D3B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8</w:t>
            </w:r>
          </w:p>
        </w:tc>
        <w:tc>
          <w:tcPr>
            <w:tcW w:w="1380" w:type="dxa"/>
            <w:gridSpan w:val="2"/>
            <w:shd w:val="clear" w:color="auto" w:fill="auto"/>
            <w:noWrap/>
          </w:tcPr>
          <w:p w14:paraId="0421681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912</w:t>
            </w:r>
          </w:p>
        </w:tc>
        <w:tc>
          <w:tcPr>
            <w:tcW w:w="817" w:type="dxa"/>
            <w:gridSpan w:val="2"/>
            <w:shd w:val="clear" w:color="auto" w:fill="auto"/>
            <w:noWrap/>
          </w:tcPr>
          <w:p w14:paraId="10A35A6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5</w:t>
            </w:r>
          </w:p>
        </w:tc>
        <w:tc>
          <w:tcPr>
            <w:tcW w:w="2554" w:type="dxa"/>
            <w:gridSpan w:val="2"/>
            <w:shd w:val="clear" w:color="auto" w:fill="auto"/>
            <w:noWrap/>
          </w:tcPr>
          <w:p w14:paraId="65CFFAA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25</w:t>
            </w:r>
          </w:p>
        </w:tc>
        <w:tc>
          <w:tcPr>
            <w:tcW w:w="1323" w:type="dxa"/>
            <w:gridSpan w:val="2"/>
            <w:shd w:val="clear" w:color="auto" w:fill="auto"/>
            <w:noWrap/>
          </w:tcPr>
          <w:p w14:paraId="76CFE5A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957</w:t>
            </w:r>
          </w:p>
        </w:tc>
        <w:tc>
          <w:tcPr>
            <w:tcW w:w="867" w:type="dxa"/>
            <w:gridSpan w:val="2"/>
            <w:shd w:val="clear" w:color="auto" w:fill="auto"/>
          </w:tcPr>
          <w:p w14:paraId="20AB3E9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sz w:val="18"/>
              </w:rPr>
              <w:t>N/A</w:t>
            </w:r>
          </w:p>
        </w:tc>
        <w:tc>
          <w:tcPr>
            <w:tcW w:w="1248" w:type="dxa"/>
            <w:gridSpan w:val="3"/>
            <w:shd w:val="clear" w:color="auto" w:fill="auto"/>
          </w:tcPr>
          <w:p w14:paraId="648C325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sz w:val="18"/>
              </w:rPr>
              <w:t>N/A</w:t>
            </w:r>
          </w:p>
        </w:tc>
      </w:tr>
      <w:tr w:rsidR="0076263B" w:rsidRPr="0076263B" w14:paraId="2E837399" w14:textId="77777777" w:rsidTr="0076263B">
        <w:trPr>
          <w:trHeight w:val="54"/>
          <w:jc w:val="center"/>
        </w:trPr>
        <w:tc>
          <w:tcPr>
            <w:tcW w:w="2259" w:type="dxa"/>
            <w:tcBorders>
              <w:top w:val="nil"/>
              <w:bottom w:val="single" w:sz="4" w:space="0" w:color="auto"/>
            </w:tcBorders>
            <w:shd w:val="clear" w:color="auto" w:fill="auto"/>
          </w:tcPr>
          <w:p w14:paraId="0F5C5BC0"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653880B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n40</w:t>
            </w:r>
          </w:p>
        </w:tc>
        <w:tc>
          <w:tcPr>
            <w:tcW w:w="1380" w:type="dxa"/>
            <w:gridSpan w:val="2"/>
            <w:shd w:val="clear" w:color="auto" w:fill="auto"/>
            <w:noWrap/>
          </w:tcPr>
          <w:p w14:paraId="43AF77A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2305</w:t>
            </w:r>
          </w:p>
        </w:tc>
        <w:tc>
          <w:tcPr>
            <w:tcW w:w="817" w:type="dxa"/>
            <w:gridSpan w:val="2"/>
            <w:shd w:val="clear" w:color="auto" w:fill="auto"/>
            <w:noWrap/>
          </w:tcPr>
          <w:p w14:paraId="3D8EF75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5</w:t>
            </w:r>
          </w:p>
        </w:tc>
        <w:tc>
          <w:tcPr>
            <w:tcW w:w="2554" w:type="dxa"/>
            <w:gridSpan w:val="2"/>
            <w:shd w:val="clear" w:color="auto" w:fill="auto"/>
            <w:noWrap/>
          </w:tcPr>
          <w:p w14:paraId="30B3E07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25</w:t>
            </w:r>
          </w:p>
        </w:tc>
        <w:tc>
          <w:tcPr>
            <w:tcW w:w="1323" w:type="dxa"/>
            <w:gridSpan w:val="2"/>
            <w:shd w:val="clear" w:color="auto" w:fill="auto"/>
            <w:noWrap/>
          </w:tcPr>
          <w:p w14:paraId="7FB6BB2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2305</w:t>
            </w:r>
          </w:p>
        </w:tc>
        <w:tc>
          <w:tcPr>
            <w:tcW w:w="867" w:type="dxa"/>
            <w:gridSpan w:val="2"/>
            <w:shd w:val="clear" w:color="auto" w:fill="auto"/>
          </w:tcPr>
          <w:p w14:paraId="2036880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sz w:val="18"/>
              </w:rPr>
              <w:t>N/A</w:t>
            </w:r>
          </w:p>
        </w:tc>
        <w:tc>
          <w:tcPr>
            <w:tcW w:w="1248" w:type="dxa"/>
            <w:gridSpan w:val="3"/>
            <w:shd w:val="clear" w:color="auto" w:fill="auto"/>
          </w:tcPr>
          <w:p w14:paraId="670E669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sz w:val="18"/>
              </w:rPr>
              <w:t>N/A</w:t>
            </w:r>
          </w:p>
        </w:tc>
      </w:tr>
      <w:tr w:rsidR="0076263B" w:rsidRPr="0076263B" w14:paraId="0CD7CA02" w14:textId="77777777" w:rsidTr="0076263B">
        <w:trPr>
          <w:trHeight w:val="54"/>
          <w:jc w:val="center"/>
        </w:trPr>
        <w:tc>
          <w:tcPr>
            <w:tcW w:w="2259" w:type="dxa"/>
            <w:tcBorders>
              <w:top w:val="single" w:sz="4" w:space="0" w:color="auto"/>
              <w:bottom w:val="nil"/>
            </w:tcBorders>
            <w:shd w:val="clear" w:color="auto" w:fill="auto"/>
            <w:vAlign w:val="center"/>
          </w:tcPr>
          <w:p w14:paraId="03F670E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等线" w:hAnsi="Arial" w:cs="Arial"/>
                <w:sz w:val="18"/>
                <w:lang w:eastAsia="zh-TW"/>
              </w:rPr>
              <w:t>DC_</w:t>
            </w:r>
            <w:r w:rsidRPr="0076263B">
              <w:rPr>
                <w:rFonts w:ascii="Arial" w:eastAsia="等线" w:hAnsi="Arial" w:cs="Arial" w:hint="eastAsia"/>
                <w:sz w:val="18"/>
                <w:lang w:val="en-US" w:eastAsia="zh-CN"/>
              </w:rPr>
              <w:t>3A-8A</w:t>
            </w:r>
            <w:r w:rsidRPr="0076263B">
              <w:rPr>
                <w:rFonts w:ascii="Arial" w:eastAsia="等线" w:hAnsi="Arial" w:cs="Arial"/>
                <w:sz w:val="18"/>
                <w:lang w:eastAsia="zh-TW"/>
              </w:rPr>
              <w:t>_n4</w:t>
            </w:r>
            <w:r w:rsidRPr="0076263B">
              <w:rPr>
                <w:rFonts w:ascii="Arial" w:eastAsia="等线" w:hAnsi="Arial" w:cs="Arial" w:hint="eastAsia"/>
                <w:sz w:val="18"/>
                <w:lang w:val="en-US" w:eastAsia="zh-CN"/>
              </w:rPr>
              <w:t>1A</w:t>
            </w:r>
          </w:p>
        </w:tc>
        <w:tc>
          <w:tcPr>
            <w:tcW w:w="868" w:type="dxa"/>
            <w:shd w:val="clear" w:color="auto" w:fill="auto"/>
            <w:vAlign w:val="center"/>
          </w:tcPr>
          <w:p w14:paraId="205609DD"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3</w:t>
            </w:r>
          </w:p>
        </w:tc>
        <w:tc>
          <w:tcPr>
            <w:tcW w:w="1380" w:type="dxa"/>
            <w:gridSpan w:val="2"/>
            <w:shd w:val="clear" w:color="auto" w:fill="auto"/>
            <w:noWrap/>
            <w:vAlign w:val="center"/>
          </w:tcPr>
          <w:p w14:paraId="1FC522C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rPr>
              <w:t>17</w:t>
            </w:r>
            <w:r w:rsidRPr="0076263B">
              <w:rPr>
                <w:rFonts w:ascii="Arial" w:hAnsi="Arial" w:hint="eastAsia"/>
                <w:sz w:val="18"/>
                <w:lang w:val="en-US" w:eastAsia="zh-CN"/>
              </w:rPr>
              <w:t>25</w:t>
            </w:r>
          </w:p>
        </w:tc>
        <w:tc>
          <w:tcPr>
            <w:tcW w:w="817" w:type="dxa"/>
            <w:gridSpan w:val="2"/>
            <w:shd w:val="clear" w:color="auto" w:fill="auto"/>
            <w:noWrap/>
            <w:vAlign w:val="center"/>
          </w:tcPr>
          <w:p w14:paraId="68D2F3D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rPr>
              <w:t>5</w:t>
            </w:r>
          </w:p>
        </w:tc>
        <w:tc>
          <w:tcPr>
            <w:tcW w:w="2554" w:type="dxa"/>
            <w:gridSpan w:val="2"/>
            <w:shd w:val="clear" w:color="auto" w:fill="auto"/>
            <w:noWrap/>
            <w:vAlign w:val="center"/>
          </w:tcPr>
          <w:p w14:paraId="7FE0917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rPr>
              <w:t>25</w:t>
            </w:r>
          </w:p>
        </w:tc>
        <w:tc>
          <w:tcPr>
            <w:tcW w:w="1323" w:type="dxa"/>
            <w:gridSpan w:val="2"/>
            <w:shd w:val="clear" w:color="auto" w:fill="auto"/>
            <w:noWrap/>
            <w:vAlign w:val="center"/>
          </w:tcPr>
          <w:p w14:paraId="653A25D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18</w:t>
            </w:r>
            <w:r w:rsidRPr="0076263B">
              <w:rPr>
                <w:rFonts w:ascii="Arial" w:hAnsi="Arial" w:hint="eastAsia"/>
                <w:sz w:val="18"/>
                <w:lang w:val="en-US" w:eastAsia="zh-CN"/>
              </w:rPr>
              <w:t>20</w:t>
            </w:r>
          </w:p>
        </w:tc>
        <w:tc>
          <w:tcPr>
            <w:tcW w:w="867" w:type="dxa"/>
            <w:gridSpan w:val="2"/>
            <w:shd w:val="clear" w:color="auto" w:fill="auto"/>
            <w:vAlign w:val="center"/>
          </w:tcPr>
          <w:p w14:paraId="02CAF3F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hint="eastAsia"/>
                <w:sz w:val="18"/>
                <w:lang w:val="en-US"/>
              </w:rPr>
              <w:t>N/A</w:t>
            </w:r>
          </w:p>
        </w:tc>
        <w:tc>
          <w:tcPr>
            <w:tcW w:w="1248" w:type="dxa"/>
            <w:gridSpan w:val="3"/>
            <w:shd w:val="clear" w:color="auto" w:fill="auto"/>
          </w:tcPr>
          <w:p w14:paraId="3EFD0C9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r>
      <w:tr w:rsidR="0076263B" w:rsidRPr="0076263B" w14:paraId="47866F9C" w14:textId="77777777" w:rsidTr="0076263B">
        <w:trPr>
          <w:trHeight w:val="54"/>
          <w:jc w:val="center"/>
        </w:trPr>
        <w:tc>
          <w:tcPr>
            <w:tcW w:w="2259" w:type="dxa"/>
            <w:tcBorders>
              <w:top w:val="nil"/>
              <w:bottom w:val="nil"/>
            </w:tcBorders>
            <w:shd w:val="clear" w:color="auto" w:fill="auto"/>
            <w:vAlign w:val="center"/>
          </w:tcPr>
          <w:p w14:paraId="4D6D631A"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787FB502"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hint="eastAsia"/>
                <w:sz w:val="18"/>
                <w:lang w:val="en-US" w:eastAsia="zh-CN"/>
              </w:rPr>
              <w:t>8</w:t>
            </w:r>
          </w:p>
        </w:tc>
        <w:tc>
          <w:tcPr>
            <w:tcW w:w="1380" w:type="dxa"/>
            <w:gridSpan w:val="2"/>
            <w:shd w:val="clear" w:color="auto" w:fill="auto"/>
            <w:noWrap/>
            <w:vAlign w:val="center"/>
          </w:tcPr>
          <w:p w14:paraId="5650026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817" w:type="dxa"/>
            <w:gridSpan w:val="2"/>
            <w:shd w:val="clear" w:color="auto" w:fill="auto"/>
            <w:noWrap/>
            <w:vAlign w:val="center"/>
          </w:tcPr>
          <w:p w14:paraId="5678891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rPr>
              <w:t>5</w:t>
            </w:r>
          </w:p>
        </w:tc>
        <w:tc>
          <w:tcPr>
            <w:tcW w:w="2554" w:type="dxa"/>
            <w:gridSpan w:val="2"/>
            <w:shd w:val="clear" w:color="auto" w:fill="auto"/>
            <w:noWrap/>
            <w:vAlign w:val="center"/>
          </w:tcPr>
          <w:p w14:paraId="69315F7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rPr>
              <w:t>N/A</w:t>
            </w:r>
          </w:p>
        </w:tc>
        <w:tc>
          <w:tcPr>
            <w:tcW w:w="1323" w:type="dxa"/>
            <w:gridSpan w:val="2"/>
            <w:shd w:val="clear" w:color="auto" w:fill="auto"/>
            <w:noWrap/>
            <w:vAlign w:val="center"/>
          </w:tcPr>
          <w:p w14:paraId="26279BE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val="en-US" w:eastAsia="zh-CN"/>
              </w:rPr>
              <w:t>945</w:t>
            </w:r>
          </w:p>
        </w:tc>
        <w:tc>
          <w:tcPr>
            <w:tcW w:w="867" w:type="dxa"/>
            <w:gridSpan w:val="2"/>
            <w:shd w:val="clear" w:color="auto" w:fill="auto"/>
            <w:vAlign w:val="center"/>
          </w:tcPr>
          <w:p w14:paraId="5895316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hint="eastAsia"/>
                <w:sz w:val="18"/>
                <w:lang w:val="en-US" w:eastAsia="zh-CN"/>
              </w:rPr>
              <w:t>26.0</w:t>
            </w:r>
          </w:p>
        </w:tc>
        <w:tc>
          <w:tcPr>
            <w:tcW w:w="1248" w:type="dxa"/>
            <w:gridSpan w:val="3"/>
            <w:shd w:val="clear" w:color="auto" w:fill="auto"/>
          </w:tcPr>
          <w:p w14:paraId="6E943A1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IMD</w:t>
            </w:r>
            <w:r w:rsidRPr="0076263B">
              <w:rPr>
                <w:rFonts w:ascii="Arial" w:hAnsi="Arial" w:hint="eastAsia"/>
                <w:sz w:val="18"/>
                <w:lang w:val="en-US" w:eastAsia="zh-CN"/>
              </w:rPr>
              <w:t>2</w:t>
            </w:r>
            <w:r w:rsidRPr="0076263B">
              <w:rPr>
                <w:rFonts w:ascii="Arial" w:hAnsi="Arial" w:hint="eastAsia"/>
                <w:sz w:val="18"/>
                <w:vertAlign w:val="superscript"/>
                <w:lang w:val="en-US" w:eastAsia="zh-CN"/>
              </w:rPr>
              <w:t>15</w:t>
            </w:r>
          </w:p>
        </w:tc>
      </w:tr>
      <w:tr w:rsidR="0076263B" w:rsidRPr="0076263B" w14:paraId="3DCE95DD" w14:textId="77777777" w:rsidTr="0076263B">
        <w:trPr>
          <w:trHeight w:val="54"/>
          <w:jc w:val="center"/>
        </w:trPr>
        <w:tc>
          <w:tcPr>
            <w:tcW w:w="2259" w:type="dxa"/>
            <w:tcBorders>
              <w:top w:val="nil"/>
              <w:bottom w:val="nil"/>
            </w:tcBorders>
            <w:shd w:val="clear" w:color="auto" w:fill="auto"/>
            <w:vAlign w:val="center"/>
          </w:tcPr>
          <w:p w14:paraId="0B747DEE"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0F0FC72A"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n</w:t>
            </w:r>
            <w:r w:rsidRPr="0076263B">
              <w:rPr>
                <w:rFonts w:ascii="Arial" w:hAnsi="Arial" w:hint="eastAsia"/>
                <w:sz w:val="18"/>
                <w:lang w:val="en-US" w:eastAsia="zh-CN"/>
              </w:rPr>
              <w:t>4</w:t>
            </w:r>
            <w:r w:rsidRPr="0076263B">
              <w:rPr>
                <w:rFonts w:ascii="Arial" w:hAnsi="Arial"/>
                <w:sz w:val="18"/>
              </w:rPr>
              <w:t>1</w:t>
            </w:r>
          </w:p>
        </w:tc>
        <w:tc>
          <w:tcPr>
            <w:tcW w:w="1380" w:type="dxa"/>
            <w:gridSpan w:val="2"/>
            <w:shd w:val="clear" w:color="auto" w:fill="auto"/>
            <w:noWrap/>
            <w:vAlign w:val="center"/>
          </w:tcPr>
          <w:p w14:paraId="6B58567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val="en-US" w:eastAsia="zh-CN"/>
              </w:rPr>
              <w:t>2670</w:t>
            </w:r>
          </w:p>
        </w:tc>
        <w:tc>
          <w:tcPr>
            <w:tcW w:w="817" w:type="dxa"/>
            <w:gridSpan w:val="2"/>
            <w:shd w:val="clear" w:color="auto" w:fill="auto"/>
            <w:noWrap/>
            <w:vAlign w:val="center"/>
          </w:tcPr>
          <w:p w14:paraId="36FA2CF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val="en-US" w:eastAsia="zh-CN"/>
              </w:rPr>
              <w:t>10</w:t>
            </w:r>
          </w:p>
        </w:tc>
        <w:tc>
          <w:tcPr>
            <w:tcW w:w="2554" w:type="dxa"/>
            <w:gridSpan w:val="2"/>
            <w:shd w:val="clear" w:color="auto" w:fill="auto"/>
            <w:noWrap/>
            <w:vAlign w:val="center"/>
          </w:tcPr>
          <w:p w14:paraId="369C8EE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val="en-US" w:eastAsia="zh-CN"/>
              </w:rPr>
              <w:t>50</w:t>
            </w:r>
          </w:p>
        </w:tc>
        <w:tc>
          <w:tcPr>
            <w:tcW w:w="1323" w:type="dxa"/>
            <w:gridSpan w:val="2"/>
            <w:shd w:val="clear" w:color="auto" w:fill="auto"/>
            <w:noWrap/>
            <w:vAlign w:val="center"/>
          </w:tcPr>
          <w:p w14:paraId="2F22CEB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val="en-US" w:eastAsia="zh-CN"/>
              </w:rPr>
              <w:t>2670</w:t>
            </w:r>
          </w:p>
        </w:tc>
        <w:tc>
          <w:tcPr>
            <w:tcW w:w="867" w:type="dxa"/>
            <w:gridSpan w:val="2"/>
            <w:shd w:val="clear" w:color="auto" w:fill="auto"/>
            <w:vAlign w:val="center"/>
          </w:tcPr>
          <w:p w14:paraId="656229E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hint="eastAsia"/>
                <w:sz w:val="18"/>
                <w:lang w:val="en-US"/>
              </w:rPr>
              <w:t>N/A</w:t>
            </w:r>
          </w:p>
        </w:tc>
        <w:tc>
          <w:tcPr>
            <w:tcW w:w="1248" w:type="dxa"/>
            <w:gridSpan w:val="3"/>
            <w:shd w:val="clear" w:color="auto" w:fill="auto"/>
          </w:tcPr>
          <w:p w14:paraId="01EEB62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hint="eastAsia"/>
                <w:sz w:val="18"/>
                <w:lang w:val="en-US" w:eastAsia="zh-CN"/>
              </w:rPr>
              <w:t>N/A</w:t>
            </w:r>
          </w:p>
        </w:tc>
      </w:tr>
      <w:tr w:rsidR="0076263B" w:rsidRPr="0076263B" w14:paraId="4F9BEA68" w14:textId="77777777" w:rsidTr="0076263B">
        <w:trPr>
          <w:trHeight w:val="54"/>
          <w:jc w:val="center"/>
        </w:trPr>
        <w:tc>
          <w:tcPr>
            <w:tcW w:w="2259" w:type="dxa"/>
            <w:tcBorders>
              <w:top w:val="nil"/>
              <w:bottom w:val="nil"/>
            </w:tcBorders>
            <w:shd w:val="clear" w:color="auto" w:fill="auto"/>
            <w:vAlign w:val="center"/>
          </w:tcPr>
          <w:p w14:paraId="395812C2"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02D4744C"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hint="eastAsia"/>
                <w:sz w:val="18"/>
                <w:lang w:val="en-US" w:eastAsia="zh-CN"/>
              </w:rPr>
              <w:t>3</w:t>
            </w:r>
          </w:p>
        </w:tc>
        <w:tc>
          <w:tcPr>
            <w:tcW w:w="1380" w:type="dxa"/>
            <w:gridSpan w:val="2"/>
            <w:shd w:val="clear" w:color="auto" w:fill="auto"/>
            <w:noWrap/>
            <w:vAlign w:val="center"/>
          </w:tcPr>
          <w:p w14:paraId="2B7E369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817" w:type="dxa"/>
            <w:gridSpan w:val="2"/>
            <w:shd w:val="clear" w:color="auto" w:fill="auto"/>
            <w:noWrap/>
            <w:vAlign w:val="center"/>
          </w:tcPr>
          <w:p w14:paraId="2401146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val="en-US" w:eastAsia="zh-CN"/>
              </w:rPr>
              <w:t>5</w:t>
            </w:r>
          </w:p>
        </w:tc>
        <w:tc>
          <w:tcPr>
            <w:tcW w:w="2554" w:type="dxa"/>
            <w:gridSpan w:val="2"/>
            <w:shd w:val="clear" w:color="auto" w:fill="auto"/>
            <w:noWrap/>
            <w:vAlign w:val="center"/>
          </w:tcPr>
          <w:p w14:paraId="587974B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323" w:type="dxa"/>
            <w:gridSpan w:val="2"/>
            <w:shd w:val="clear" w:color="auto" w:fill="auto"/>
            <w:noWrap/>
            <w:vAlign w:val="center"/>
          </w:tcPr>
          <w:p w14:paraId="467F3F29" w14:textId="77777777" w:rsidR="0076263B" w:rsidRPr="0076263B" w:rsidRDefault="0076263B" w:rsidP="0076263B">
            <w:pPr>
              <w:widowControl w:val="0"/>
              <w:spacing w:after="0"/>
              <w:jc w:val="center"/>
              <w:rPr>
                <w:rFonts w:ascii="Arial" w:hAnsi="Arial"/>
                <w:sz w:val="18"/>
                <w:lang w:eastAsia="ko-KR"/>
              </w:rPr>
            </w:pPr>
            <w:r w:rsidRPr="0076263B">
              <w:rPr>
                <w:rFonts w:ascii="Arial" w:eastAsia="MS Mincho" w:hAnsi="Arial" w:cs="Arial"/>
                <w:color w:val="000000"/>
                <w:sz w:val="18"/>
                <w:szCs w:val="18"/>
                <w:u w:val="single"/>
                <w:lang w:val="en-US" w:eastAsia="zh-CN" w:bidi="ar"/>
              </w:rPr>
              <w:t>1807.5</w:t>
            </w:r>
          </w:p>
        </w:tc>
        <w:tc>
          <w:tcPr>
            <w:tcW w:w="867" w:type="dxa"/>
            <w:gridSpan w:val="2"/>
            <w:shd w:val="clear" w:color="auto" w:fill="auto"/>
            <w:vAlign w:val="center"/>
          </w:tcPr>
          <w:p w14:paraId="1AA6E7F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hint="eastAsia"/>
                <w:color w:val="000000"/>
                <w:sz w:val="18"/>
                <w:szCs w:val="18"/>
                <w:u w:val="single"/>
                <w:lang w:val="en-US" w:eastAsia="zh-CN" w:bidi="ar"/>
              </w:rPr>
              <w:t>25</w:t>
            </w:r>
          </w:p>
        </w:tc>
        <w:tc>
          <w:tcPr>
            <w:tcW w:w="1248" w:type="dxa"/>
            <w:gridSpan w:val="3"/>
            <w:shd w:val="clear" w:color="auto" w:fill="auto"/>
          </w:tcPr>
          <w:p w14:paraId="101D503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color w:val="000000"/>
                <w:sz w:val="18"/>
                <w:szCs w:val="18"/>
                <w:u w:val="single"/>
                <w:lang w:val="en-US" w:eastAsia="zh-CN" w:bidi="ar"/>
              </w:rPr>
              <w:t>IMD2</w:t>
            </w:r>
            <w:r w:rsidRPr="0076263B">
              <w:rPr>
                <w:rFonts w:ascii="Arial" w:hAnsi="Arial" w:cs="Arial" w:hint="eastAsia"/>
                <w:color w:val="000000"/>
                <w:sz w:val="18"/>
                <w:szCs w:val="18"/>
                <w:u w:val="single"/>
                <w:vertAlign w:val="superscript"/>
                <w:lang w:val="en-US" w:eastAsia="zh-CN" w:bidi="ar"/>
              </w:rPr>
              <w:t>x</w:t>
            </w:r>
          </w:p>
        </w:tc>
      </w:tr>
      <w:tr w:rsidR="0076263B" w:rsidRPr="0076263B" w14:paraId="46CCC4DB" w14:textId="77777777" w:rsidTr="0076263B">
        <w:trPr>
          <w:trHeight w:val="54"/>
          <w:jc w:val="center"/>
        </w:trPr>
        <w:tc>
          <w:tcPr>
            <w:tcW w:w="2259" w:type="dxa"/>
            <w:tcBorders>
              <w:top w:val="nil"/>
              <w:bottom w:val="nil"/>
            </w:tcBorders>
            <w:shd w:val="clear" w:color="auto" w:fill="auto"/>
            <w:vAlign w:val="center"/>
          </w:tcPr>
          <w:p w14:paraId="2B7C851A"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630B10CF"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hint="eastAsia"/>
                <w:sz w:val="18"/>
                <w:lang w:val="en-US" w:eastAsia="zh-CN"/>
              </w:rPr>
              <w:t>8</w:t>
            </w:r>
          </w:p>
        </w:tc>
        <w:tc>
          <w:tcPr>
            <w:tcW w:w="1380" w:type="dxa"/>
            <w:gridSpan w:val="2"/>
            <w:shd w:val="clear" w:color="auto" w:fill="auto"/>
            <w:noWrap/>
            <w:vAlign w:val="center"/>
          </w:tcPr>
          <w:p w14:paraId="3A90B14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u w:val="single"/>
                <w:lang w:val="en-US" w:eastAsia="zh-CN" w:bidi="ar"/>
              </w:rPr>
              <w:t>882.5</w:t>
            </w:r>
          </w:p>
        </w:tc>
        <w:tc>
          <w:tcPr>
            <w:tcW w:w="817" w:type="dxa"/>
            <w:gridSpan w:val="2"/>
            <w:shd w:val="clear" w:color="auto" w:fill="auto"/>
            <w:noWrap/>
            <w:vAlign w:val="center"/>
          </w:tcPr>
          <w:p w14:paraId="5BEE206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val="en-US" w:eastAsia="zh-CN"/>
              </w:rPr>
              <w:t>5</w:t>
            </w:r>
          </w:p>
        </w:tc>
        <w:tc>
          <w:tcPr>
            <w:tcW w:w="2554" w:type="dxa"/>
            <w:gridSpan w:val="2"/>
            <w:shd w:val="clear" w:color="auto" w:fill="auto"/>
            <w:noWrap/>
            <w:vAlign w:val="center"/>
          </w:tcPr>
          <w:p w14:paraId="595EC67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val="en-US" w:eastAsia="zh-CN"/>
              </w:rPr>
              <w:t>25</w:t>
            </w:r>
          </w:p>
        </w:tc>
        <w:tc>
          <w:tcPr>
            <w:tcW w:w="1323" w:type="dxa"/>
            <w:gridSpan w:val="2"/>
            <w:shd w:val="clear" w:color="auto" w:fill="auto"/>
            <w:noWrap/>
            <w:vAlign w:val="center"/>
          </w:tcPr>
          <w:p w14:paraId="23EFDCE1" w14:textId="77777777" w:rsidR="0076263B" w:rsidRPr="0076263B" w:rsidRDefault="0076263B" w:rsidP="0076263B">
            <w:pPr>
              <w:widowControl w:val="0"/>
              <w:spacing w:after="0"/>
              <w:jc w:val="center"/>
              <w:rPr>
                <w:rFonts w:ascii="Arial" w:hAnsi="Arial"/>
                <w:sz w:val="18"/>
                <w:lang w:eastAsia="ko-KR"/>
              </w:rPr>
            </w:pPr>
            <w:r w:rsidRPr="0076263B">
              <w:rPr>
                <w:rFonts w:ascii="Arial" w:eastAsia="MS Mincho" w:hAnsi="Arial" w:cs="Arial"/>
                <w:color w:val="000000"/>
                <w:sz w:val="18"/>
                <w:szCs w:val="18"/>
                <w:u w:val="single"/>
                <w:lang w:val="en-US" w:eastAsia="zh-CN" w:bidi="ar"/>
              </w:rPr>
              <w:t>927.5</w:t>
            </w:r>
          </w:p>
        </w:tc>
        <w:tc>
          <w:tcPr>
            <w:tcW w:w="867" w:type="dxa"/>
            <w:gridSpan w:val="2"/>
            <w:shd w:val="clear" w:color="auto" w:fill="auto"/>
            <w:vAlign w:val="center"/>
          </w:tcPr>
          <w:p w14:paraId="43F978E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hint="eastAsia"/>
                <w:sz w:val="18"/>
                <w:lang w:val="en-US"/>
              </w:rPr>
              <w:t>N/A</w:t>
            </w:r>
          </w:p>
        </w:tc>
        <w:tc>
          <w:tcPr>
            <w:tcW w:w="1248" w:type="dxa"/>
            <w:gridSpan w:val="3"/>
            <w:shd w:val="clear" w:color="auto" w:fill="auto"/>
          </w:tcPr>
          <w:p w14:paraId="54A1307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color w:val="000000"/>
                <w:sz w:val="18"/>
                <w:szCs w:val="18"/>
                <w:u w:val="single"/>
                <w:lang w:val="en-US" w:eastAsia="zh-CN" w:bidi="ar"/>
              </w:rPr>
              <w:t>N/A</w:t>
            </w:r>
          </w:p>
        </w:tc>
      </w:tr>
      <w:tr w:rsidR="0076263B" w:rsidRPr="0076263B" w14:paraId="0A418413" w14:textId="77777777" w:rsidTr="0076263B">
        <w:trPr>
          <w:trHeight w:val="54"/>
          <w:jc w:val="center"/>
        </w:trPr>
        <w:tc>
          <w:tcPr>
            <w:tcW w:w="2259" w:type="dxa"/>
            <w:tcBorders>
              <w:top w:val="nil"/>
              <w:bottom w:val="single" w:sz="4" w:space="0" w:color="auto"/>
            </w:tcBorders>
            <w:shd w:val="clear" w:color="auto" w:fill="auto"/>
            <w:vAlign w:val="center"/>
          </w:tcPr>
          <w:p w14:paraId="38A8E2EC"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421637A6"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n</w:t>
            </w:r>
            <w:r w:rsidRPr="0076263B">
              <w:rPr>
                <w:rFonts w:ascii="Arial" w:hAnsi="Arial" w:hint="eastAsia"/>
                <w:sz w:val="18"/>
                <w:lang w:val="en-US" w:eastAsia="zh-CN"/>
              </w:rPr>
              <w:t>4</w:t>
            </w:r>
            <w:r w:rsidRPr="0076263B">
              <w:rPr>
                <w:rFonts w:ascii="Arial" w:hAnsi="Arial"/>
                <w:sz w:val="18"/>
              </w:rPr>
              <w:t>1</w:t>
            </w:r>
          </w:p>
        </w:tc>
        <w:tc>
          <w:tcPr>
            <w:tcW w:w="1380" w:type="dxa"/>
            <w:gridSpan w:val="2"/>
            <w:shd w:val="clear" w:color="auto" w:fill="auto"/>
            <w:noWrap/>
            <w:vAlign w:val="center"/>
          </w:tcPr>
          <w:p w14:paraId="6961B2D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u w:val="single"/>
                <w:lang w:val="en-US" w:eastAsia="zh-CN" w:bidi="ar"/>
              </w:rPr>
              <w:t>2685</w:t>
            </w:r>
          </w:p>
        </w:tc>
        <w:tc>
          <w:tcPr>
            <w:tcW w:w="817" w:type="dxa"/>
            <w:gridSpan w:val="2"/>
            <w:shd w:val="clear" w:color="auto" w:fill="auto"/>
            <w:noWrap/>
            <w:vAlign w:val="center"/>
          </w:tcPr>
          <w:p w14:paraId="6416021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val="en-US" w:eastAsia="zh-CN"/>
              </w:rPr>
              <w:t>10</w:t>
            </w:r>
          </w:p>
        </w:tc>
        <w:tc>
          <w:tcPr>
            <w:tcW w:w="2554" w:type="dxa"/>
            <w:gridSpan w:val="2"/>
            <w:shd w:val="clear" w:color="auto" w:fill="auto"/>
            <w:noWrap/>
            <w:vAlign w:val="center"/>
          </w:tcPr>
          <w:p w14:paraId="3B5C455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val="en-US" w:eastAsia="zh-CN"/>
              </w:rPr>
              <w:t>50</w:t>
            </w:r>
          </w:p>
        </w:tc>
        <w:tc>
          <w:tcPr>
            <w:tcW w:w="1323" w:type="dxa"/>
            <w:gridSpan w:val="2"/>
            <w:shd w:val="clear" w:color="auto" w:fill="auto"/>
            <w:noWrap/>
            <w:vAlign w:val="center"/>
          </w:tcPr>
          <w:p w14:paraId="5DDBF709" w14:textId="77777777" w:rsidR="0076263B" w:rsidRPr="0076263B" w:rsidRDefault="0076263B" w:rsidP="0076263B">
            <w:pPr>
              <w:widowControl w:val="0"/>
              <w:spacing w:after="0"/>
              <w:jc w:val="center"/>
              <w:rPr>
                <w:rFonts w:ascii="Arial" w:hAnsi="Arial"/>
                <w:sz w:val="18"/>
                <w:lang w:eastAsia="ko-KR"/>
              </w:rPr>
            </w:pPr>
            <w:r w:rsidRPr="0076263B">
              <w:rPr>
                <w:rFonts w:ascii="Arial" w:eastAsia="MS Mincho" w:hAnsi="Arial" w:cs="Arial"/>
                <w:color w:val="000000"/>
                <w:sz w:val="18"/>
                <w:szCs w:val="18"/>
                <w:u w:val="single"/>
                <w:lang w:val="en-US" w:eastAsia="zh-CN" w:bidi="ar"/>
              </w:rPr>
              <w:t>2685</w:t>
            </w:r>
          </w:p>
        </w:tc>
        <w:tc>
          <w:tcPr>
            <w:tcW w:w="867" w:type="dxa"/>
            <w:gridSpan w:val="2"/>
            <w:shd w:val="clear" w:color="auto" w:fill="auto"/>
            <w:vAlign w:val="center"/>
          </w:tcPr>
          <w:p w14:paraId="5AA1007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color w:val="000000"/>
                <w:sz w:val="18"/>
                <w:szCs w:val="18"/>
                <w:u w:val="single"/>
                <w:lang w:val="en-US" w:eastAsia="zh-CN" w:bidi="ar"/>
              </w:rPr>
              <w:t>N/A</w:t>
            </w:r>
          </w:p>
        </w:tc>
        <w:tc>
          <w:tcPr>
            <w:tcW w:w="1248" w:type="dxa"/>
            <w:gridSpan w:val="3"/>
            <w:shd w:val="clear" w:color="auto" w:fill="auto"/>
          </w:tcPr>
          <w:p w14:paraId="6D9BBA2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color w:val="000000"/>
                <w:sz w:val="18"/>
                <w:szCs w:val="18"/>
                <w:u w:val="single"/>
                <w:lang w:val="en-US" w:eastAsia="zh-CN" w:bidi="ar"/>
              </w:rPr>
              <w:t>N/A</w:t>
            </w:r>
          </w:p>
        </w:tc>
      </w:tr>
      <w:tr w:rsidR="0076263B" w:rsidRPr="0076263B" w14:paraId="43C56FB9" w14:textId="77777777" w:rsidTr="0076263B">
        <w:trPr>
          <w:trHeight w:val="54"/>
          <w:jc w:val="center"/>
        </w:trPr>
        <w:tc>
          <w:tcPr>
            <w:tcW w:w="2259" w:type="dxa"/>
            <w:tcBorders>
              <w:top w:val="single" w:sz="4" w:space="0" w:color="auto"/>
              <w:bottom w:val="nil"/>
            </w:tcBorders>
            <w:shd w:val="clear" w:color="auto" w:fill="auto"/>
            <w:vAlign w:val="center"/>
          </w:tcPr>
          <w:p w14:paraId="0E7483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CN"/>
              </w:rPr>
              <w:t>DC_3A_n8A-n41A</w:t>
            </w:r>
          </w:p>
        </w:tc>
        <w:tc>
          <w:tcPr>
            <w:tcW w:w="868" w:type="dxa"/>
            <w:shd w:val="clear" w:color="auto" w:fill="auto"/>
            <w:vAlign w:val="center"/>
          </w:tcPr>
          <w:p w14:paraId="26F7D4B4" w14:textId="77777777" w:rsidR="0076263B" w:rsidRPr="0076263B" w:rsidRDefault="0076263B" w:rsidP="0076263B">
            <w:pPr>
              <w:widowControl w:val="0"/>
              <w:spacing w:after="0"/>
              <w:jc w:val="center"/>
              <w:rPr>
                <w:rFonts w:ascii="Arial" w:hAnsi="Arial"/>
                <w:sz w:val="18"/>
                <w:lang w:eastAsia="zh-TW"/>
              </w:rPr>
            </w:pPr>
            <w:r w:rsidRPr="0076263B">
              <w:rPr>
                <w:rFonts w:ascii="Arial" w:eastAsia="Malgun Gothic" w:hAnsi="Arial"/>
                <w:sz w:val="18"/>
                <w:lang w:eastAsia="zh-CN"/>
              </w:rPr>
              <w:t>3</w:t>
            </w:r>
          </w:p>
        </w:tc>
        <w:tc>
          <w:tcPr>
            <w:tcW w:w="1380" w:type="dxa"/>
            <w:gridSpan w:val="2"/>
            <w:shd w:val="clear" w:color="auto" w:fill="auto"/>
            <w:noWrap/>
          </w:tcPr>
          <w:p w14:paraId="0CA7D0CA"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1722.5</w:t>
            </w:r>
          </w:p>
        </w:tc>
        <w:tc>
          <w:tcPr>
            <w:tcW w:w="817" w:type="dxa"/>
            <w:gridSpan w:val="2"/>
            <w:shd w:val="clear" w:color="auto" w:fill="auto"/>
            <w:noWrap/>
          </w:tcPr>
          <w:p w14:paraId="1D018F3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5</w:t>
            </w:r>
          </w:p>
        </w:tc>
        <w:tc>
          <w:tcPr>
            <w:tcW w:w="2554" w:type="dxa"/>
            <w:gridSpan w:val="2"/>
            <w:shd w:val="clear" w:color="auto" w:fill="auto"/>
            <w:noWrap/>
          </w:tcPr>
          <w:p w14:paraId="5FE0869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25</w:t>
            </w:r>
          </w:p>
        </w:tc>
        <w:tc>
          <w:tcPr>
            <w:tcW w:w="1323" w:type="dxa"/>
            <w:gridSpan w:val="2"/>
            <w:shd w:val="clear" w:color="auto" w:fill="auto"/>
            <w:noWrap/>
          </w:tcPr>
          <w:p w14:paraId="43989651"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1817.5</w:t>
            </w:r>
          </w:p>
        </w:tc>
        <w:tc>
          <w:tcPr>
            <w:tcW w:w="867" w:type="dxa"/>
            <w:gridSpan w:val="2"/>
            <w:shd w:val="clear" w:color="auto" w:fill="auto"/>
          </w:tcPr>
          <w:p w14:paraId="4FCB692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N/A</w:t>
            </w:r>
          </w:p>
        </w:tc>
        <w:tc>
          <w:tcPr>
            <w:tcW w:w="1248" w:type="dxa"/>
            <w:gridSpan w:val="3"/>
            <w:shd w:val="clear" w:color="auto" w:fill="auto"/>
          </w:tcPr>
          <w:p w14:paraId="498D10A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N/A</w:t>
            </w:r>
          </w:p>
        </w:tc>
      </w:tr>
      <w:tr w:rsidR="0076263B" w:rsidRPr="0076263B" w14:paraId="6E2A1179" w14:textId="77777777" w:rsidTr="0076263B">
        <w:trPr>
          <w:trHeight w:val="54"/>
          <w:jc w:val="center"/>
        </w:trPr>
        <w:tc>
          <w:tcPr>
            <w:tcW w:w="2259" w:type="dxa"/>
            <w:tcBorders>
              <w:top w:val="nil"/>
              <w:bottom w:val="nil"/>
            </w:tcBorders>
            <w:shd w:val="clear" w:color="auto" w:fill="auto"/>
            <w:vAlign w:val="center"/>
          </w:tcPr>
          <w:p w14:paraId="085BF2DD"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4A80B5EB"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CN"/>
              </w:rPr>
              <w:t>n8</w:t>
            </w:r>
          </w:p>
        </w:tc>
        <w:tc>
          <w:tcPr>
            <w:tcW w:w="1380" w:type="dxa"/>
            <w:gridSpan w:val="2"/>
            <w:shd w:val="clear" w:color="auto" w:fill="auto"/>
            <w:noWrap/>
          </w:tcPr>
          <w:p w14:paraId="46CFC39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887.5</w:t>
            </w:r>
          </w:p>
        </w:tc>
        <w:tc>
          <w:tcPr>
            <w:tcW w:w="817" w:type="dxa"/>
            <w:gridSpan w:val="2"/>
            <w:shd w:val="clear" w:color="auto" w:fill="auto"/>
            <w:noWrap/>
          </w:tcPr>
          <w:p w14:paraId="2B8FAC8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5</w:t>
            </w:r>
          </w:p>
        </w:tc>
        <w:tc>
          <w:tcPr>
            <w:tcW w:w="2554" w:type="dxa"/>
            <w:gridSpan w:val="2"/>
            <w:shd w:val="clear" w:color="auto" w:fill="auto"/>
            <w:noWrap/>
          </w:tcPr>
          <w:p w14:paraId="41D9CE9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25</w:t>
            </w:r>
          </w:p>
        </w:tc>
        <w:tc>
          <w:tcPr>
            <w:tcW w:w="1323" w:type="dxa"/>
            <w:gridSpan w:val="2"/>
            <w:shd w:val="clear" w:color="auto" w:fill="auto"/>
            <w:noWrap/>
          </w:tcPr>
          <w:p w14:paraId="5BD76F1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932.5</w:t>
            </w:r>
          </w:p>
        </w:tc>
        <w:tc>
          <w:tcPr>
            <w:tcW w:w="867" w:type="dxa"/>
            <w:gridSpan w:val="2"/>
            <w:shd w:val="clear" w:color="auto" w:fill="auto"/>
          </w:tcPr>
          <w:p w14:paraId="72CE99D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N/A</w:t>
            </w:r>
          </w:p>
        </w:tc>
        <w:tc>
          <w:tcPr>
            <w:tcW w:w="1248" w:type="dxa"/>
            <w:gridSpan w:val="3"/>
            <w:shd w:val="clear" w:color="auto" w:fill="auto"/>
          </w:tcPr>
          <w:p w14:paraId="7AF0423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N/A</w:t>
            </w:r>
          </w:p>
        </w:tc>
      </w:tr>
      <w:tr w:rsidR="0076263B" w:rsidRPr="0076263B" w14:paraId="15D56868" w14:textId="77777777" w:rsidTr="0076263B">
        <w:trPr>
          <w:trHeight w:val="54"/>
          <w:jc w:val="center"/>
        </w:trPr>
        <w:tc>
          <w:tcPr>
            <w:tcW w:w="2259" w:type="dxa"/>
            <w:tcBorders>
              <w:top w:val="nil"/>
              <w:bottom w:val="nil"/>
            </w:tcBorders>
            <w:shd w:val="clear" w:color="auto" w:fill="auto"/>
            <w:vAlign w:val="center"/>
          </w:tcPr>
          <w:p w14:paraId="5EED3DC6"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4E67C7A5"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CN"/>
              </w:rPr>
              <w:t>n</w:t>
            </w:r>
            <w:r w:rsidRPr="0076263B">
              <w:rPr>
                <w:rFonts w:ascii="Arial" w:eastAsia="Malgun Gothic" w:hAnsi="Arial"/>
                <w:sz w:val="18"/>
                <w:lang w:eastAsia="zh-CN"/>
              </w:rPr>
              <w:t>41</w:t>
            </w:r>
          </w:p>
        </w:tc>
        <w:tc>
          <w:tcPr>
            <w:tcW w:w="1380" w:type="dxa"/>
            <w:gridSpan w:val="2"/>
            <w:shd w:val="clear" w:color="auto" w:fill="auto"/>
            <w:noWrap/>
          </w:tcPr>
          <w:p w14:paraId="7E62E24C"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N/A</w:t>
            </w:r>
          </w:p>
        </w:tc>
        <w:tc>
          <w:tcPr>
            <w:tcW w:w="817" w:type="dxa"/>
            <w:gridSpan w:val="2"/>
            <w:shd w:val="clear" w:color="auto" w:fill="auto"/>
            <w:noWrap/>
          </w:tcPr>
          <w:p w14:paraId="32908A4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10</w:t>
            </w:r>
          </w:p>
        </w:tc>
        <w:tc>
          <w:tcPr>
            <w:tcW w:w="2554" w:type="dxa"/>
            <w:gridSpan w:val="2"/>
            <w:shd w:val="clear" w:color="auto" w:fill="auto"/>
            <w:noWrap/>
          </w:tcPr>
          <w:p w14:paraId="6E1490D7"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N/A</w:t>
            </w:r>
          </w:p>
        </w:tc>
        <w:tc>
          <w:tcPr>
            <w:tcW w:w="1323" w:type="dxa"/>
            <w:gridSpan w:val="2"/>
            <w:shd w:val="clear" w:color="auto" w:fill="auto"/>
            <w:noWrap/>
          </w:tcPr>
          <w:p w14:paraId="26056EE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2610</w:t>
            </w:r>
          </w:p>
        </w:tc>
        <w:tc>
          <w:tcPr>
            <w:tcW w:w="867" w:type="dxa"/>
            <w:gridSpan w:val="2"/>
            <w:shd w:val="clear" w:color="auto" w:fill="auto"/>
          </w:tcPr>
          <w:p w14:paraId="397C9C3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zh-CN"/>
              </w:rPr>
              <w:t>28.</w:t>
            </w:r>
            <w:r w:rsidRPr="0076263B">
              <w:rPr>
                <w:rFonts w:ascii="Arial" w:hAnsi="Arial"/>
                <w:sz w:val="18"/>
                <w:lang w:eastAsia="zh-CN"/>
              </w:rPr>
              <w:t>0</w:t>
            </w:r>
          </w:p>
        </w:tc>
        <w:tc>
          <w:tcPr>
            <w:tcW w:w="1248" w:type="dxa"/>
            <w:gridSpan w:val="3"/>
            <w:shd w:val="clear" w:color="auto" w:fill="auto"/>
          </w:tcPr>
          <w:p w14:paraId="7C81ACF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IMD</w:t>
            </w:r>
            <w:r w:rsidRPr="0076263B">
              <w:rPr>
                <w:rFonts w:ascii="Arial" w:eastAsia="Malgun Gothic" w:hAnsi="Arial"/>
                <w:sz w:val="18"/>
                <w:lang w:eastAsia="zh-CN"/>
              </w:rPr>
              <w:t>2</w:t>
            </w:r>
            <w:r w:rsidRPr="0076263B">
              <w:rPr>
                <w:rFonts w:ascii="Arial" w:hAnsi="Arial"/>
                <w:sz w:val="18"/>
                <w:vertAlign w:val="superscript"/>
                <w:lang w:eastAsia="zh-CN"/>
              </w:rPr>
              <w:t>16</w:t>
            </w:r>
          </w:p>
        </w:tc>
      </w:tr>
      <w:tr w:rsidR="0076263B" w:rsidRPr="0076263B" w14:paraId="2A030FCD" w14:textId="77777777" w:rsidTr="0076263B">
        <w:trPr>
          <w:trHeight w:val="54"/>
          <w:jc w:val="center"/>
        </w:trPr>
        <w:tc>
          <w:tcPr>
            <w:tcW w:w="2259" w:type="dxa"/>
            <w:tcBorders>
              <w:top w:val="nil"/>
              <w:bottom w:val="nil"/>
            </w:tcBorders>
            <w:shd w:val="clear" w:color="auto" w:fill="auto"/>
            <w:vAlign w:val="center"/>
          </w:tcPr>
          <w:p w14:paraId="37132E2E"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75DF70BA"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CN"/>
              </w:rPr>
              <w:t>3</w:t>
            </w:r>
          </w:p>
        </w:tc>
        <w:tc>
          <w:tcPr>
            <w:tcW w:w="1380" w:type="dxa"/>
            <w:gridSpan w:val="2"/>
            <w:shd w:val="clear" w:color="auto" w:fill="auto"/>
            <w:noWrap/>
            <w:vAlign w:val="center"/>
          </w:tcPr>
          <w:p w14:paraId="17F47D7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17</w:t>
            </w:r>
            <w:r w:rsidRPr="0076263B">
              <w:rPr>
                <w:rFonts w:ascii="Arial" w:eastAsia="Malgun Gothic" w:hAnsi="Arial"/>
                <w:sz w:val="18"/>
                <w:lang w:eastAsia="zh-CN"/>
              </w:rPr>
              <w:t>25</w:t>
            </w:r>
          </w:p>
        </w:tc>
        <w:tc>
          <w:tcPr>
            <w:tcW w:w="817" w:type="dxa"/>
            <w:gridSpan w:val="2"/>
            <w:shd w:val="clear" w:color="auto" w:fill="auto"/>
            <w:noWrap/>
            <w:vAlign w:val="center"/>
          </w:tcPr>
          <w:p w14:paraId="197F103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5</w:t>
            </w:r>
          </w:p>
        </w:tc>
        <w:tc>
          <w:tcPr>
            <w:tcW w:w="2554" w:type="dxa"/>
            <w:gridSpan w:val="2"/>
            <w:shd w:val="clear" w:color="auto" w:fill="auto"/>
            <w:noWrap/>
            <w:vAlign w:val="center"/>
          </w:tcPr>
          <w:p w14:paraId="3A9E8FE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25</w:t>
            </w:r>
          </w:p>
        </w:tc>
        <w:tc>
          <w:tcPr>
            <w:tcW w:w="1323" w:type="dxa"/>
            <w:gridSpan w:val="2"/>
            <w:shd w:val="clear" w:color="auto" w:fill="auto"/>
            <w:noWrap/>
            <w:vAlign w:val="center"/>
          </w:tcPr>
          <w:p w14:paraId="7002B2E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18</w:t>
            </w:r>
            <w:r w:rsidRPr="0076263B">
              <w:rPr>
                <w:rFonts w:ascii="Arial" w:eastAsia="Malgun Gothic" w:hAnsi="Arial"/>
                <w:sz w:val="18"/>
                <w:lang w:eastAsia="zh-CN"/>
              </w:rPr>
              <w:t>20</w:t>
            </w:r>
          </w:p>
        </w:tc>
        <w:tc>
          <w:tcPr>
            <w:tcW w:w="867" w:type="dxa"/>
            <w:gridSpan w:val="2"/>
            <w:shd w:val="clear" w:color="auto" w:fill="auto"/>
            <w:vAlign w:val="center"/>
          </w:tcPr>
          <w:p w14:paraId="3295638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N/A</w:t>
            </w:r>
          </w:p>
        </w:tc>
        <w:tc>
          <w:tcPr>
            <w:tcW w:w="1248" w:type="dxa"/>
            <w:gridSpan w:val="3"/>
            <w:shd w:val="clear" w:color="auto" w:fill="auto"/>
          </w:tcPr>
          <w:p w14:paraId="2817898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N/A</w:t>
            </w:r>
          </w:p>
        </w:tc>
      </w:tr>
      <w:tr w:rsidR="0076263B" w:rsidRPr="0076263B" w14:paraId="0B67B648" w14:textId="77777777" w:rsidTr="0076263B">
        <w:trPr>
          <w:trHeight w:val="54"/>
          <w:jc w:val="center"/>
        </w:trPr>
        <w:tc>
          <w:tcPr>
            <w:tcW w:w="2259" w:type="dxa"/>
            <w:tcBorders>
              <w:top w:val="nil"/>
              <w:bottom w:val="nil"/>
            </w:tcBorders>
            <w:shd w:val="clear" w:color="auto" w:fill="auto"/>
            <w:vAlign w:val="center"/>
          </w:tcPr>
          <w:p w14:paraId="52820191"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6082E633"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CN"/>
              </w:rPr>
              <w:t>n8</w:t>
            </w:r>
          </w:p>
        </w:tc>
        <w:tc>
          <w:tcPr>
            <w:tcW w:w="1380" w:type="dxa"/>
            <w:gridSpan w:val="2"/>
            <w:shd w:val="clear" w:color="auto" w:fill="auto"/>
            <w:noWrap/>
            <w:vAlign w:val="center"/>
          </w:tcPr>
          <w:p w14:paraId="18C61A2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N/A</w:t>
            </w:r>
          </w:p>
        </w:tc>
        <w:tc>
          <w:tcPr>
            <w:tcW w:w="817" w:type="dxa"/>
            <w:gridSpan w:val="2"/>
            <w:shd w:val="clear" w:color="auto" w:fill="auto"/>
            <w:noWrap/>
            <w:vAlign w:val="center"/>
          </w:tcPr>
          <w:p w14:paraId="02E62C0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5</w:t>
            </w:r>
          </w:p>
        </w:tc>
        <w:tc>
          <w:tcPr>
            <w:tcW w:w="2554" w:type="dxa"/>
            <w:gridSpan w:val="2"/>
            <w:shd w:val="clear" w:color="auto" w:fill="auto"/>
            <w:noWrap/>
            <w:vAlign w:val="center"/>
          </w:tcPr>
          <w:p w14:paraId="5333C48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N/A</w:t>
            </w:r>
          </w:p>
        </w:tc>
        <w:tc>
          <w:tcPr>
            <w:tcW w:w="1323" w:type="dxa"/>
            <w:gridSpan w:val="2"/>
            <w:shd w:val="clear" w:color="auto" w:fill="auto"/>
            <w:noWrap/>
            <w:vAlign w:val="center"/>
          </w:tcPr>
          <w:p w14:paraId="04088EC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945</w:t>
            </w:r>
          </w:p>
        </w:tc>
        <w:tc>
          <w:tcPr>
            <w:tcW w:w="867" w:type="dxa"/>
            <w:gridSpan w:val="2"/>
            <w:shd w:val="clear" w:color="auto" w:fill="auto"/>
            <w:vAlign w:val="center"/>
          </w:tcPr>
          <w:p w14:paraId="57591C5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zh-CN"/>
              </w:rPr>
              <w:t>26.0</w:t>
            </w:r>
          </w:p>
        </w:tc>
        <w:tc>
          <w:tcPr>
            <w:tcW w:w="1248" w:type="dxa"/>
            <w:gridSpan w:val="3"/>
            <w:shd w:val="clear" w:color="auto" w:fill="auto"/>
          </w:tcPr>
          <w:p w14:paraId="10A0FF1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IMD</w:t>
            </w:r>
            <w:r w:rsidRPr="0076263B">
              <w:rPr>
                <w:rFonts w:ascii="Arial" w:eastAsia="Malgun Gothic" w:hAnsi="Arial"/>
                <w:sz w:val="18"/>
                <w:lang w:eastAsia="zh-CN"/>
              </w:rPr>
              <w:t>2</w:t>
            </w:r>
            <w:r w:rsidRPr="0076263B">
              <w:rPr>
                <w:rFonts w:ascii="Arial" w:hAnsi="Arial"/>
                <w:sz w:val="18"/>
                <w:vertAlign w:val="superscript"/>
                <w:lang w:eastAsia="zh-CN"/>
              </w:rPr>
              <w:t>16</w:t>
            </w:r>
          </w:p>
        </w:tc>
      </w:tr>
      <w:tr w:rsidR="0076263B" w:rsidRPr="0076263B" w14:paraId="5854EB20" w14:textId="77777777" w:rsidTr="0076263B">
        <w:trPr>
          <w:trHeight w:val="54"/>
          <w:jc w:val="center"/>
        </w:trPr>
        <w:tc>
          <w:tcPr>
            <w:tcW w:w="2259" w:type="dxa"/>
            <w:tcBorders>
              <w:top w:val="nil"/>
              <w:bottom w:val="single" w:sz="4" w:space="0" w:color="auto"/>
            </w:tcBorders>
            <w:shd w:val="clear" w:color="auto" w:fill="auto"/>
            <w:vAlign w:val="center"/>
          </w:tcPr>
          <w:p w14:paraId="24C8AB38"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vAlign w:val="center"/>
          </w:tcPr>
          <w:p w14:paraId="415D4CA0"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CN"/>
              </w:rPr>
              <w:t>n</w:t>
            </w:r>
            <w:r w:rsidRPr="0076263B">
              <w:rPr>
                <w:rFonts w:ascii="Arial" w:eastAsia="Malgun Gothic" w:hAnsi="Arial"/>
                <w:sz w:val="18"/>
                <w:lang w:eastAsia="zh-CN"/>
              </w:rPr>
              <w:t>4</w:t>
            </w:r>
            <w:r w:rsidRPr="0076263B">
              <w:rPr>
                <w:rFonts w:ascii="Arial" w:hAnsi="Arial"/>
                <w:sz w:val="18"/>
                <w:lang w:eastAsia="zh-CN"/>
              </w:rPr>
              <w:t>1</w:t>
            </w:r>
          </w:p>
        </w:tc>
        <w:tc>
          <w:tcPr>
            <w:tcW w:w="1380" w:type="dxa"/>
            <w:gridSpan w:val="2"/>
            <w:shd w:val="clear" w:color="auto" w:fill="auto"/>
            <w:noWrap/>
            <w:vAlign w:val="center"/>
          </w:tcPr>
          <w:p w14:paraId="3351625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2516</w:t>
            </w:r>
          </w:p>
        </w:tc>
        <w:tc>
          <w:tcPr>
            <w:tcW w:w="817" w:type="dxa"/>
            <w:gridSpan w:val="2"/>
            <w:shd w:val="clear" w:color="auto" w:fill="auto"/>
            <w:noWrap/>
            <w:vAlign w:val="center"/>
          </w:tcPr>
          <w:p w14:paraId="5435FFF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10</w:t>
            </w:r>
          </w:p>
        </w:tc>
        <w:tc>
          <w:tcPr>
            <w:tcW w:w="2554" w:type="dxa"/>
            <w:gridSpan w:val="2"/>
            <w:shd w:val="clear" w:color="auto" w:fill="auto"/>
            <w:noWrap/>
            <w:vAlign w:val="center"/>
          </w:tcPr>
          <w:p w14:paraId="36A888B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50</w:t>
            </w:r>
          </w:p>
        </w:tc>
        <w:tc>
          <w:tcPr>
            <w:tcW w:w="1323" w:type="dxa"/>
            <w:gridSpan w:val="2"/>
            <w:shd w:val="clear" w:color="auto" w:fill="auto"/>
            <w:noWrap/>
            <w:vAlign w:val="center"/>
          </w:tcPr>
          <w:p w14:paraId="7A915E8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zh-CN"/>
              </w:rPr>
              <w:t>2516</w:t>
            </w:r>
          </w:p>
        </w:tc>
        <w:tc>
          <w:tcPr>
            <w:tcW w:w="867" w:type="dxa"/>
            <w:gridSpan w:val="2"/>
            <w:shd w:val="clear" w:color="auto" w:fill="auto"/>
            <w:vAlign w:val="center"/>
          </w:tcPr>
          <w:p w14:paraId="35E3FB3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N/A</w:t>
            </w:r>
          </w:p>
        </w:tc>
        <w:tc>
          <w:tcPr>
            <w:tcW w:w="1248" w:type="dxa"/>
            <w:gridSpan w:val="3"/>
            <w:shd w:val="clear" w:color="auto" w:fill="auto"/>
          </w:tcPr>
          <w:p w14:paraId="06286FC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zh-CN"/>
              </w:rPr>
              <w:t>N/A</w:t>
            </w:r>
          </w:p>
        </w:tc>
      </w:tr>
      <w:tr w:rsidR="0076263B" w:rsidRPr="0076263B" w14:paraId="7B306BF5"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4CCD0F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w:t>
            </w:r>
            <w:r w:rsidRPr="0076263B">
              <w:rPr>
                <w:rFonts w:ascii="Arial" w:hAnsi="Arial"/>
                <w:sz w:val="18"/>
                <w:lang w:eastAsia="zh-CN"/>
              </w:rPr>
              <w:t>3</w:t>
            </w:r>
            <w:r w:rsidRPr="0076263B">
              <w:rPr>
                <w:rFonts w:ascii="Arial" w:hAnsi="Arial"/>
                <w:sz w:val="18"/>
              </w:rPr>
              <w:t>A-</w:t>
            </w:r>
            <w:r w:rsidRPr="0076263B">
              <w:rPr>
                <w:rFonts w:ascii="Arial" w:eastAsia="Malgun Gothic" w:hAnsi="Arial"/>
                <w:sz w:val="18"/>
                <w:lang w:eastAsia="ko-KR"/>
              </w:rPr>
              <w:t>8A_</w:t>
            </w:r>
            <w:r w:rsidRPr="0076263B">
              <w:rPr>
                <w:rFonts w:ascii="Arial" w:hAnsi="Arial"/>
                <w:sz w:val="18"/>
              </w:rPr>
              <w:t>n</w:t>
            </w:r>
            <w:r w:rsidRPr="0076263B">
              <w:rPr>
                <w:rFonts w:ascii="Arial" w:eastAsia="Malgun Gothic" w:hAnsi="Arial"/>
                <w:sz w:val="18"/>
                <w:lang w:eastAsia="ko-KR"/>
              </w:rPr>
              <w:t>77</w:t>
            </w:r>
            <w:r w:rsidRPr="0076263B">
              <w:rPr>
                <w:rFonts w:ascii="Arial" w:hAnsi="Arial"/>
                <w:sz w:val="18"/>
              </w:rPr>
              <w:t>A</w:t>
            </w:r>
          </w:p>
          <w:p w14:paraId="71DA87C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hint="eastAsia"/>
                <w:sz w:val="18"/>
                <w:lang w:eastAsia="ja-JP"/>
              </w:rPr>
              <w:t>D</w:t>
            </w:r>
            <w:r w:rsidRPr="0076263B">
              <w:rPr>
                <w:rFonts w:ascii="Arial" w:hAnsi="Arial"/>
                <w:sz w:val="18"/>
                <w:lang w:eastAsia="ja-JP"/>
              </w:rPr>
              <w:t>C_3A-8A_n77(2A)</w:t>
            </w:r>
          </w:p>
          <w:p w14:paraId="67972120" w14:textId="77777777" w:rsidR="0076263B" w:rsidRPr="0076263B" w:rsidRDefault="0076263B" w:rsidP="0076263B">
            <w:pPr>
              <w:widowControl w:val="0"/>
              <w:spacing w:after="0"/>
              <w:jc w:val="center"/>
            </w:pPr>
            <w:r w:rsidRPr="0076263B">
              <w:rPr>
                <w:rFonts w:ascii="Arial" w:hAnsi="Arial" w:hint="eastAsia"/>
                <w:sz w:val="18"/>
                <w:lang w:eastAsia="ja-JP"/>
              </w:rPr>
              <w:t>D</w:t>
            </w:r>
            <w:r w:rsidRPr="0076263B">
              <w:rPr>
                <w:rFonts w:ascii="Arial" w:hAnsi="Arial"/>
                <w:sz w:val="18"/>
                <w:lang w:eastAsia="ja-JP"/>
              </w:rPr>
              <w:t>C_3A-8A_n77(3A)</w:t>
            </w:r>
          </w:p>
          <w:p w14:paraId="2BDEA80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DC_3C-8A_n77A</w:t>
            </w:r>
          </w:p>
          <w:p w14:paraId="17E0375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lang w:eastAsia="zh-CN"/>
              </w:rPr>
              <w:t>DC_3C-8A_n77(2A)</w:t>
            </w:r>
          </w:p>
        </w:tc>
        <w:tc>
          <w:tcPr>
            <w:tcW w:w="868" w:type="dxa"/>
            <w:tcBorders>
              <w:top w:val="single" w:sz="4" w:space="0" w:color="auto"/>
              <w:left w:val="single" w:sz="4" w:space="0" w:color="auto"/>
              <w:bottom w:val="single" w:sz="4" w:space="0" w:color="auto"/>
              <w:right w:val="single" w:sz="4" w:space="0" w:color="auto"/>
            </w:tcBorders>
          </w:tcPr>
          <w:p w14:paraId="0FB7933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3</w:t>
            </w:r>
          </w:p>
        </w:tc>
        <w:tc>
          <w:tcPr>
            <w:tcW w:w="1380" w:type="dxa"/>
            <w:gridSpan w:val="2"/>
            <w:tcBorders>
              <w:top w:val="single" w:sz="4" w:space="0" w:color="auto"/>
              <w:left w:val="single" w:sz="4" w:space="0" w:color="auto"/>
              <w:bottom w:val="single" w:sz="4" w:space="0" w:color="auto"/>
              <w:right w:val="single" w:sz="4" w:space="0" w:color="auto"/>
            </w:tcBorders>
            <w:noWrap/>
          </w:tcPr>
          <w:p w14:paraId="10978EE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1715</w:t>
            </w:r>
          </w:p>
        </w:tc>
        <w:tc>
          <w:tcPr>
            <w:tcW w:w="817" w:type="dxa"/>
            <w:gridSpan w:val="2"/>
            <w:tcBorders>
              <w:top w:val="single" w:sz="4" w:space="0" w:color="auto"/>
              <w:left w:val="single" w:sz="4" w:space="0" w:color="auto"/>
              <w:bottom w:val="single" w:sz="4" w:space="0" w:color="auto"/>
              <w:right w:val="single" w:sz="4" w:space="0" w:color="auto"/>
            </w:tcBorders>
            <w:noWrap/>
          </w:tcPr>
          <w:p w14:paraId="2153142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B39184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864214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1810</w:t>
            </w:r>
          </w:p>
        </w:tc>
        <w:tc>
          <w:tcPr>
            <w:tcW w:w="867" w:type="dxa"/>
            <w:gridSpan w:val="2"/>
            <w:tcBorders>
              <w:top w:val="single" w:sz="4" w:space="0" w:color="auto"/>
              <w:left w:val="single" w:sz="4" w:space="0" w:color="auto"/>
              <w:bottom w:val="single" w:sz="4" w:space="0" w:color="auto"/>
              <w:right w:val="single" w:sz="4" w:space="0" w:color="auto"/>
            </w:tcBorders>
          </w:tcPr>
          <w:p w14:paraId="245E367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4D5CC64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62EF3614" w14:textId="77777777" w:rsidTr="0076263B">
        <w:trPr>
          <w:trHeight w:val="54"/>
          <w:jc w:val="center"/>
        </w:trPr>
        <w:tc>
          <w:tcPr>
            <w:tcW w:w="2259" w:type="dxa"/>
            <w:tcBorders>
              <w:top w:val="nil"/>
              <w:left w:val="single" w:sz="4" w:space="0" w:color="auto"/>
              <w:bottom w:val="nil"/>
              <w:right w:val="single" w:sz="4" w:space="0" w:color="auto"/>
            </w:tcBorders>
          </w:tcPr>
          <w:p w14:paraId="0BAA9D1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w:t>
            </w:r>
            <w:r w:rsidRPr="0076263B">
              <w:rPr>
                <w:rFonts w:ascii="Arial" w:eastAsia="Malgun Gothic" w:hAnsi="Arial"/>
                <w:sz w:val="18"/>
              </w:rPr>
              <w:t>8B_</w:t>
            </w:r>
            <w:r w:rsidRPr="0076263B">
              <w:rPr>
                <w:rFonts w:ascii="Arial" w:hAnsi="Arial"/>
                <w:sz w:val="18"/>
              </w:rPr>
              <w:t>n</w:t>
            </w:r>
            <w:r w:rsidRPr="0076263B">
              <w:rPr>
                <w:rFonts w:ascii="Arial" w:eastAsia="Malgun Gothic" w:hAnsi="Arial"/>
                <w:sz w:val="18"/>
              </w:rPr>
              <w:t>77</w:t>
            </w:r>
            <w:r w:rsidRPr="0076263B">
              <w:rPr>
                <w:rFonts w:ascii="Arial" w:hAnsi="Arial"/>
                <w:sz w:val="18"/>
              </w:rPr>
              <w:t>A</w:t>
            </w:r>
          </w:p>
        </w:tc>
        <w:tc>
          <w:tcPr>
            <w:tcW w:w="868" w:type="dxa"/>
            <w:tcBorders>
              <w:top w:val="single" w:sz="4" w:space="0" w:color="auto"/>
              <w:left w:val="single" w:sz="4" w:space="0" w:color="auto"/>
              <w:bottom w:val="single" w:sz="4" w:space="0" w:color="auto"/>
              <w:right w:val="single" w:sz="4" w:space="0" w:color="auto"/>
            </w:tcBorders>
          </w:tcPr>
          <w:p w14:paraId="2B59B51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2B858B4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4190</w:t>
            </w:r>
          </w:p>
        </w:tc>
        <w:tc>
          <w:tcPr>
            <w:tcW w:w="817" w:type="dxa"/>
            <w:gridSpan w:val="2"/>
            <w:tcBorders>
              <w:top w:val="single" w:sz="4" w:space="0" w:color="auto"/>
              <w:left w:val="single" w:sz="4" w:space="0" w:color="auto"/>
              <w:bottom w:val="single" w:sz="4" w:space="0" w:color="auto"/>
              <w:right w:val="single" w:sz="4" w:space="0" w:color="auto"/>
            </w:tcBorders>
            <w:noWrap/>
          </w:tcPr>
          <w:p w14:paraId="3D3DCF2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741F91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08FED2D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4190</w:t>
            </w:r>
          </w:p>
        </w:tc>
        <w:tc>
          <w:tcPr>
            <w:tcW w:w="867" w:type="dxa"/>
            <w:gridSpan w:val="2"/>
            <w:tcBorders>
              <w:top w:val="single" w:sz="4" w:space="0" w:color="auto"/>
              <w:left w:val="single" w:sz="4" w:space="0" w:color="auto"/>
              <w:bottom w:val="single" w:sz="4" w:space="0" w:color="auto"/>
              <w:right w:val="single" w:sz="4" w:space="0" w:color="auto"/>
            </w:tcBorders>
          </w:tcPr>
          <w:p w14:paraId="32EB148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7F7FBFD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1F91CFC1"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0DFA861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5EF6FE9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4492BA3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BFE4FA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643AA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CF2524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955</w:t>
            </w:r>
          </w:p>
        </w:tc>
        <w:tc>
          <w:tcPr>
            <w:tcW w:w="867" w:type="dxa"/>
            <w:gridSpan w:val="2"/>
            <w:tcBorders>
              <w:top w:val="single" w:sz="4" w:space="0" w:color="auto"/>
              <w:left w:val="single" w:sz="4" w:space="0" w:color="auto"/>
              <w:bottom w:val="single" w:sz="4" w:space="0" w:color="auto"/>
              <w:right w:val="single" w:sz="4" w:space="0" w:color="auto"/>
            </w:tcBorders>
          </w:tcPr>
          <w:p w14:paraId="174BB8E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9.7</w:t>
            </w:r>
          </w:p>
        </w:tc>
        <w:tc>
          <w:tcPr>
            <w:tcW w:w="1248" w:type="dxa"/>
            <w:gridSpan w:val="3"/>
            <w:tcBorders>
              <w:top w:val="single" w:sz="4" w:space="0" w:color="auto"/>
              <w:left w:val="single" w:sz="4" w:space="0" w:color="auto"/>
              <w:bottom w:val="single" w:sz="4" w:space="0" w:color="auto"/>
              <w:right w:val="single" w:sz="4" w:space="0" w:color="auto"/>
            </w:tcBorders>
          </w:tcPr>
          <w:p w14:paraId="4F021FF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4FF28957"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37DBE459"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w:t>
            </w:r>
            <w:r w:rsidRPr="0076263B">
              <w:rPr>
                <w:rFonts w:ascii="Arial" w:hAnsi="Arial"/>
                <w:sz w:val="18"/>
                <w:lang w:eastAsia="zh-CN"/>
              </w:rPr>
              <w:t>3</w:t>
            </w:r>
            <w:r w:rsidRPr="0076263B">
              <w:rPr>
                <w:rFonts w:ascii="Arial" w:hAnsi="Arial"/>
                <w:sz w:val="18"/>
              </w:rPr>
              <w:t>A-</w:t>
            </w:r>
            <w:r w:rsidRPr="0076263B">
              <w:rPr>
                <w:rFonts w:ascii="Arial" w:eastAsia="Malgun Gothic" w:hAnsi="Arial"/>
                <w:sz w:val="18"/>
                <w:lang w:eastAsia="ko-KR"/>
              </w:rPr>
              <w:t>8A_</w:t>
            </w:r>
            <w:r w:rsidRPr="0076263B">
              <w:rPr>
                <w:rFonts w:ascii="Arial" w:hAnsi="Arial"/>
                <w:sz w:val="18"/>
              </w:rPr>
              <w:t>n</w:t>
            </w:r>
            <w:r w:rsidRPr="0076263B">
              <w:rPr>
                <w:rFonts w:ascii="Arial" w:eastAsia="Malgun Gothic" w:hAnsi="Arial"/>
                <w:sz w:val="18"/>
                <w:lang w:eastAsia="ko-KR"/>
              </w:rPr>
              <w:t>77</w:t>
            </w:r>
            <w:r w:rsidRPr="0076263B">
              <w:rPr>
                <w:rFonts w:ascii="Arial" w:hAnsi="Arial"/>
                <w:sz w:val="18"/>
              </w:rPr>
              <w:t>A</w:t>
            </w:r>
          </w:p>
          <w:p w14:paraId="09D3FDE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hint="eastAsia"/>
                <w:sz w:val="18"/>
                <w:lang w:eastAsia="ja-JP"/>
              </w:rPr>
              <w:lastRenderedPageBreak/>
              <w:t>D</w:t>
            </w:r>
            <w:r w:rsidRPr="0076263B">
              <w:rPr>
                <w:rFonts w:ascii="Arial" w:hAnsi="Arial"/>
                <w:sz w:val="18"/>
                <w:lang w:eastAsia="ja-JP"/>
              </w:rPr>
              <w:t>C_3A-8A_n77(2A)</w:t>
            </w:r>
          </w:p>
          <w:p w14:paraId="24BF6886" w14:textId="77777777" w:rsidR="0076263B" w:rsidRPr="0076263B" w:rsidRDefault="0076263B" w:rsidP="0076263B">
            <w:pPr>
              <w:widowControl w:val="0"/>
              <w:spacing w:after="0"/>
              <w:jc w:val="center"/>
            </w:pPr>
            <w:r w:rsidRPr="0076263B">
              <w:rPr>
                <w:rFonts w:ascii="Arial" w:hAnsi="Arial" w:hint="eastAsia"/>
                <w:sz w:val="18"/>
                <w:lang w:eastAsia="ja-JP"/>
              </w:rPr>
              <w:t>D</w:t>
            </w:r>
            <w:r w:rsidRPr="0076263B">
              <w:rPr>
                <w:rFonts w:ascii="Arial" w:hAnsi="Arial"/>
                <w:sz w:val="18"/>
                <w:lang w:eastAsia="ja-JP"/>
              </w:rPr>
              <w:t>C_3A-8A_n77(3A)</w:t>
            </w:r>
          </w:p>
          <w:p w14:paraId="5E19909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DC_3C-8A_n77A</w:t>
            </w:r>
          </w:p>
          <w:p w14:paraId="15CD5F6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lang w:eastAsia="zh-CN"/>
              </w:rPr>
              <w:t>DC_3C-8A_n77(2A)</w:t>
            </w:r>
          </w:p>
        </w:tc>
        <w:tc>
          <w:tcPr>
            <w:tcW w:w="868" w:type="dxa"/>
            <w:tcBorders>
              <w:top w:val="single" w:sz="4" w:space="0" w:color="auto"/>
              <w:left w:val="single" w:sz="4" w:space="0" w:color="auto"/>
              <w:bottom w:val="single" w:sz="4" w:space="0" w:color="auto"/>
              <w:right w:val="single" w:sz="4" w:space="0" w:color="auto"/>
            </w:tcBorders>
          </w:tcPr>
          <w:p w14:paraId="02D2BFA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lastRenderedPageBreak/>
              <w:t>8</w:t>
            </w:r>
          </w:p>
        </w:tc>
        <w:tc>
          <w:tcPr>
            <w:tcW w:w="1380" w:type="dxa"/>
            <w:gridSpan w:val="2"/>
            <w:tcBorders>
              <w:top w:val="single" w:sz="4" w:space="0" w:color="auto"/>
              <w:left w:val="single" w:sz="4" w:space="0" w:color="auto"/>
              <w:bottom w:val="single" w:sz="4" w:space="0" w:color="auto"/>
              <w:right w:val="single" w:sz="4" w:space="0" w:color="auto"/>
            </w:tcBorders>
            <w:noWrap/>
          </w:tcPr>
          <w:p w14:paraId="6A0E2D9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910</w:t>
            </w:r>
          </w:p>
        </w:tc>
        <w:tc>
          <w:tcPr>
            <w:tcW w:w="817" w:type="dxa"/>
            <w:gridSpan w:val="2"/>
            <w:tcBorders>
              <w:top w:val="single" w:sz="4" w:space="0" w:color="auto"/>
              <w:left w:val="single" w:sz="4" w:space="0" w:color="auto"/>
              <w:bottom w:val="single" w:sz="4" w:space="0" w:color="auto"/>
              <w:right w:val="single" w:sz="4" w:space="0" w:color="auto"/>
            </w:tcBorders>
            <w:noWrap/>
          </w:tcPr>
          <w:p w14:paraId="3CF8239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679727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C29956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955</w:t>
            </w:r>
          </w:p>
        </w:tc>
        <w:tc>
          <w:tcPr>
            <w:tcW w:w="867" w:type="dxa"/>
            <w:gridSpan w:val="2"/>
            <w:tcBorders>
              <w:top w:val="single" w:sz="4" w:space="0" w:color="auto"/>
              <w:left w:val="single" w:sz="4" w:space="0" w:color="auto"/>
              <w:bottom w:val="single" w:sz="4" w:space="0" w:color="auto"/>
              <w:right w:val="single" w:sz="4" w:space="0" w:color="auto"/>
            </w:tcBorders>
          </w:tcPr>
          <w:p w14:paraId="725462A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A59BE9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0DC3D21D" w14:textId="77777777" w:rsidTr="0076263B">
        <w:trPr>
          <w:trHeight w:val="54"/>
          <w:jc w:val="center"/>
        </w:trPr>
        <w:tc>
          <w:tcPr>
            <w:tcW w:w="2259" w:type="dxa"/>
            <w:tcBorders>
              <w:top w:val="nil"/>
              <w:left w:val="single" w:sz="4" w:space="0" w:color="auto"/>
              <w:bottom w:val="nil"/>
              <w:right w:val="single" w:sz="4" w:space="0" w:color="auto"/>
            </w:tcBorders>
          </w:tcPr>
          <w:p w14:paraId="268BB58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w:t>
            </w:r>
            <w:r w:rsidRPr="0076263B">
              <w:rPr>
                <w:rFonts w:ascii="Arial" w:eastAsia="Malgun Gothic" w:hAnsi="Arial"/>
                <w:sz w:val="18"/>
              </w:rPr>
              <w:t>8B_</w:t>
            </w:r>
            <w:r w:rsidRPr="0076263B">
              <w:rPr>
                <w:rFonts w:ascii="Arial" w:hAnsi="Arial"/>
                <w:sz w:val="18"/>
              </w:rPr>
              <w:t>n</w:t>
            </w:r>
            <w:r w:rsidRPr="0076263B">
              <w:rPr>
                <w:rFonts w:ascii="Arial" w:eastAsia="Malgun Gothic" w:hAnsi="Arial"/>
                <w:sz w:val="18"/>
              </w:rPr>
              <w:t>77</w:t>
            </w:r>
            <w:r w:rsidRPr="0076263B">
              <w:rPr>
                <w:rFonts w:ascii="Arial" w:hAnsi="Arial"/>
                <w:sz w:val="18"/>
              </w:rPr>
              <w:t>A</w:t>
            </w:r>
          </w:p>
        </w:tc>
        <w:tc>
          <w:tcPr>
            <w:tcW w:w="868" w:type="dxa"/>
            <w:tcBorders>
              <w:top w:val="single" w:sz="4" w:space="0" w:color="auto"/>
              <w:left w:val="single" w:sz="4" w:space="0" w:color="auto"/>
              <w:bottom w:val="single" w:sz="4" w:space="0" w:color="auto"/>
              <w:right w:val="single" w:sz="4" w:space="0" w:color="auto"/>
            </w:tcBorders>
          </w:tcPr>
          <w:p w14:paraId="58C0F87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7E085B3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3640</w:t>
            </w:r>
          </w:p>
        </w:tc>
        <w:tc>
          <w:tcPr>
            <w:tcW w:w="817" w:type="dxa"/>
            <w:gridSpan w:val="2"/>
            <w:tcBorders>
              <w:top w:val="single" w:sz="4" w:space="0" w:color="auto"/>
              <w:left w:val="single" w:sz="4" w:space="0" w:color="auto"/>
              <w:bottom w:val="single" w:sz="4" w:space="0" w:color="auto"/>
              <w:right w:val="single" w:sz="4" w:space="0" w:color="auto"/>
            </w:tcBorders>
            <w:noWrap/>
          </w:tcPr>
          <w:p w14:paraId="21A1695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851EB6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09C13B0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3640</w:t>
            </w:r>
          </w:p>
        </w:tc>
        <w:tc>
          <w:tcPr>
            <w:tcW w:w="867" w:type="dxa"/>
            <w:gridSpan w:val="2"/>
            <w:tcBorders>
              <w:top w:val="single" w:sz="4" w:space="0" w:color="auto"/>
              <w:left w:val="single" w:sz="4" w:space="0" w:color="auto"/>
              <w:bottom w:val="single" w:sz="4" w:space="0" w:color="auto"/>
              <w:right w:val="single" w:sz="4" w:space="0" w:color="auto"/>
            </w:tcBorders>
          </w:tcPr>
          <w:p w14:paraId="5502E04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6A63B28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697BABB"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2C604E7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05AE2FD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3</w:t>
            </w:r>
          </w:p>
        </w:tc>
        <w:tc>
          <w:tcPr>
            <w:tcW w:w="1380" w:type="dxa"/>
            <w:gridSpan w:val="2"/>
            <w:tcBorders>
              <w:top w:val="single" w:sz="4" w:space="0" w:color="auto"/>
              <w:left w:val="single" w:sz="4" w:space="0" w:color="auto"/>
              <w:bottom w:val="single" w:sz="4" w:space="0" w:color="auto"/>
              <w:right w:val="single" w:sz="4" w:space="0" w:color="auto"/>
            </w:tcBorders>
            <w:noWrap/>
          </w:tcPr>
          <w:p w14:paraId="066D854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29E9D2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A00C3E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5A67643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1820</w:t>
            </w:r>
          </w:p>
        </w:tc>
        <w:tc>
          <w:tcPr>
            <w:tcW w:w="867" w:type="dxa"/>
            <w:gridSpan w:val="2"/>
            <w:tcBorders>
              <w:top w:val="single" w:sz="4" w:space="0" w:color="auto"/>
              <w:left w:val="single" w:sz="4" w:space="0" w:color="auto"/>
              <w:bottom w:val="single" w:sz="4" w:space="0" w:color="auto"/>
              <w:right w:val="single" w:sz="4" w:space="0" w:color="auto"/>
            </w:tcBorders>
          </w:tcPr>
          <w:p w14:paraId="4B7D0EF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16.5</w:t>
            </w:r>
          </w:p>
        </w:tc>
        <w:tc>
          <w:tcPr>
            <w:tcW w:w="1248" w:type="dxa"/>
            <w:gridSpan w:val="3"/>
            <w:tcBorders>
              <w:top w:val="single" w:sz="4" w:space="0" w:color="auto"/>
              <w:left w:val="single" w:sz="4" w:space="0" w:color="auto"/>
              <w:bottom w:val="single" w:sz="4" w:space="0" w:color="auto"/>
              <w:right w:val="single" w:sz="4" w:space="0" w:color="auto"/>
            </w:tcBorders>
          </w:tcPr>
          <w:p w14:paraId="17B2EF6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011F49F1" w14:textId="77777777" w:rsidTr="0076263B">
        <w:trPr>
          <w:trHeight w:val="54"/>
          <w:jc w:val="center"/>
        </w:trPr>
        <w:tc>
          <w:tcPr>
            <w:tcW w:w="2259" w:type="dxa"/>
            <w:tcBorders>
              <w:bottom w:val="nil"/>
            </w:tcBorders>
            <w:shd w:val="clear" w:color="auto" w:fill="auto"/>
          </w:tcPr>
          <w:p w14:paraId="45E3702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DC_3A-8A_n78A</w:t>
            </w:r>
          </w:p>
          <w:p w14:paraId="41514D7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DC_3A-3A-8A_n78A</w:t>
            </w:r>
          </w:p>
        </w:tc>
        <w:tc>
          <w:tcPr>
            <w:tcW w:w="868" w:type="dxa"/>
            <w:shd w:val="clear" w:color="auto" w:fill="auto"/>
          </w:tcPr>
          <w:p w14:paraId="6714F5B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lang w:eastAsia="ko-KR"/>
              </w:rPr>
              <w:t>8</w:t>
            </w:r>
          </w:p>
        </w:tc>
        <w:tc>
          <w:tcPr>
            <w:tcW w:w="1380" w:type="dxa"/>
            <w:gridSpan w:val="2"/>
            <w:shd w:val="clear" w:color="auto" w:fill="auto"/>
            <w:noWrap/>
          </w:tcPr>
          <w:p w14:paraId="2A24400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910</w:t>
            </w:r>
          </w:p>
        </w:tc>
        <w:tc>
          <w:tcPr>
            <w:tcW w:w="817" w:type="dxa"/>
            <w:gridSpan w:val="2"/>
            <w:shd w:val="clear" w:color="auto" w:fill="auto"/>
            <w:noWrap/>
          </w:tcPr>
          <w:p w14:paraId="4BB8593A"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kern w:val="2"/>
                <w:sz w:val="18"/>
                <w:szCs w:val="24"/>
                <w:lang w:eastAsia="ko-KR"/>
              </w:rPr>
              <w:t>5</w:t>
            </w:r>
          </w:p>
        </w:tc>
        <w:tc>
          <w:tcPr>
            <w:tcW w:w="2554" w:type="dxa"/>
            <w:gridSpan w:val="2"/>
            <w:shd w:val="clear" w:color="auto" w:fill="auto"/>
            <w:noWrap/>
          </w:tcPr>
          <w:p w14:paraId="7A43F15D"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kern w:val="2"/>
                <w:sz w:val="18"/>
                <w:szCs w:val="24"/>
                <w:lang w:eastAsia="ko-KR"/>
              </w:rPr>
              <w:t>25</w:t>
            </w:r>
          </w:p>
        </w:tc>
        <w:tc>
          <w:tcPr>
            <w:tcW w:w="1323" w:type="dxa"/>
            <w:gridSpan w:val="2"/>
            <w:shd w:val="clear" w:color="auto" w:fill="auto"/>
            <w:noWrap/>
          </w:tcPr>
          <w:p w14:paraId="1B8F813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955</w:t>
            </w:r>
          </w:p>
        </w:tc>
        <w:tc>
          <w:tcPr>
            <w:tcW w:w="867" w:type="dxa"/>
            <w:gridSpan w:val="2"/>
            <w:shd w:val="clear" w:color="auto" w:fill="auto"/>
          </w:tcPr>
          <w:p w14:paraId="6B5BC06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39F1824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N/A</w:t>
            </w:r>
          </w:p>
        </w:tc>
      </w:tr>
      <w:tr w:rsidR="0076263B" w:rsidRPr="0076263B" w14:paraId="3F426E30" w14:textId="77777777" w:rsidTr="0076263B">
        <w:trPr>
          <w:trHeight w:val="54"/>
          <w:jc w:val="center"/>
        </w:trPr>
        <w:tc>
          <w:tcPr>
            <w:tcW w:w="2259" w:type="dxa"/>
            <w:tcBorders>
              <w:top w:val="nil"/>
              <w:bottom w:val="nil"/>
            </w:tcBorders>
            <w:shd w:val="clear" w:color="auto" w:fill="auto"/>
          </w:tcPr>
          <w:p w14:paraId="286450D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DC_3A-8B_n78A</w:t>
            </w:r>
          </w:p>
          <w:p w14:paraId="2B7EC524" w14:textId="77777777" w:rsidR="0076263B" w:rsidRPr="0076263B" w:rsidRDefault="0076263B" w:rsidP="0076263B">
            <w:pPr>
              <w:widowControl w:val="0"/>
              <w:spacing w:after="0"/>
              <w:jc w:val="center"/>
              <w:rPr>
                <w:rFonts w:ascii="Arial" w:hAnsi="Arial"/>
                <w:noProof/>
                <w:sz w:val="18"/>
                <w:lang w:val="en-US" w:eastAsia="zh-CN"/>
              </w:rPr>
            </w:pPr>
            <w:r w:rsidRPr="0076263B">
              <w:rPr>
                <w:rFonts w:ascii="Arial" w:eastAsia="MS Mincho" w:hAnsi="Arial"/>
                <w:sz w:val="18"/>
              </w:rPr>
              <w:t>DC_3A-3A-8B_n78A</w:t>
            </w:r>
            <w:r w:rsidRPr="0076263B">
              <w:rPr>
                <w:rFonts w:ascii="Arial" w:hAnsi="Arial"/>
                <w:noProof/>
                <w:sz w:val="18"/>
                <w:lang w:val="en-US" w:eastAsia="zh-CN"/>
              </w:rPr>
              <w:t xml:space="preserve"> DC_3A-8A_n78(2A)</w:t>
            </w:r>
          </w:p>
          <w:p w14:paraId="395DC46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DC_3C-8A_n78(2A)</w:t>
            </w:r>
          </w:p>
          <w:p w14:paraId="5D44FFE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B19CD3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lang w:eastAsia="ko-KR"/>
              </w:rPr>
              <w:t>n78</w:t>
            </w:r>
          </w:p>
        </w:tc>
        <w:tc>
          <w:tcPr>
            <w:tcW w:w="1380" w:type="dxa"/>
            <w:gridSpan w:val="2"/>
            <w:shd w:val="clear" w:color="auto" w:fill="auto"/>
            <w:noWrap/>
          </w:tcPr>
          <w:p w14:paraId="67E23C0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3640</w:t>
            </w:r>
          </w:p>
        </w:tc>
        <w:tc>
          <w:tcPr>
            <w:tcW w:w="817" w:type="dxa"/>
            <w:gridSpan w:val="2"/>
            <w:shd w:val="clear" w:color="auto" w:fill="auto"/>
            <w:noWrap/>
          </w:tcPr>
          <w:p w14:paraId="6D24AC5B"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kern w:val="2"/>
                <w:sz w:val="18"/>
                <w:szCs w:val="24"/>
                <w:lang w:eastAsia="ko-KR"/>
              </w:rPr>
              <w:t>10</w:t>
            </w:r>
          </w:p>
        </w:tc>
        <w:tc>
          <w:tcPr>
            <w:tcW w:w="2554" w:type="dxa"/>
            <w:gridSpan w:val="2"/>
            <w:shd w:val="clear" w:color="auto" w:fill="auto"/>
            <w:noWrap/>
          </w:tcPr>
          <w:p w14:paraId="32F50F87"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kern w:val="2"/>
                <w:sz w:val="18"/>
                <w:szCs w:val="24"/>
                <w:lang w:eastAsia="ko-KR"/>
              </w:rPr>
              <w:t>50</w:t>
            </w:r>
          </w:p>
        </w:tc>
        <w:tc>
          <w:tcPr>
            <w:tcW w:w="1323" w:type="dxa"/>
            <w:gridSpan w:val="2"/>
            <w:shd w:val="clear" w:color="auto" w:fill="auto"/>
            <w:noWrap/>
          </w:tcPr>
          <w:p w14:paraId="7E617A3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3640</w:t>
            </w:r>
          </w:p>
        </w:tc>
        <w:tc>
          <w:tcPr>
            <w:tcW w:w="867" w:type="dxa"/>
            <w:gridSpan w:val="2"/>
            <w:shd w:val="clear" w:color="auto" w:fill="auto"/>
          </w:tcPr>
          <w:p w14:paraId="7C9B924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7748CF3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N/A</w:t>
            </w:r>
          </w:p>
        </w:tc>
      </w:tr>
      <w:tr w:rsidR="0076263B" w:rsidRPr="0076263B" w14:paraId="3036F3DE" w14:textId="77777777" w:rsidTr="0076263B">
        <w:trPr>
          <w:trHeight w:val="54"/>
          <w:jc w:val="center"/>
        </w:trPr>
        <w:tc>
          <w:tcPr>
            <w:tcW w:w="2259" w:type="dxa"/>
            <w:tcBorders>
              <w:top w:val="nil"/>
              <w:bottom w:val="single" w:sz="4" w:space="0" w:color="auto"/>
            </w:tcBorders>
            <w:shd w:val="clear" w:color="auto" w:fill="auto"/>
          </w:tcPr>
          <w:p w14:paraId="7289EEF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0A27206"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lang w:eastAsia="ko-KR"/>
              </w:rPr>
              <w:t>3</w:t>
            </w:r>
          </w:p>
        </w:tc>
        <w:tc>
          <w:tcPr>
            <w:tcW w:w="1380" w:type="dxa"/>
            <w:gridSpan w:val="2"/>
            <w:shd w:val="clear" w:color="auto" w:fill="auto"/>
            <w:noWrap/>
          </w:tcPr>
          <w:p w14:paraId="62FD0B7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N/A</w:t>
            </w:r>
          </w:p>
        </w:tc>
        <w:tc>
          <w:tcPr>
            <w:tcW w:w="817" w:type="dxa"/>
            <w:gridSpan w:val="2"/>
            <w:shd w:val="clear" w:color="auto" w:fill="auto"/>
            <w:noWrap/>
          </w:tcPr>
          <w:p w14:paraId="20AD0841"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kern w:val="2"/>
                <w:sz w:val="18"/>
                <w:szCs w:val="24"/>
                <w:lang w:eastAsia="ko-KR"/>
              </w:rPr>
              <w:t>5</w:t>
            </w:r>
          </w:p>
        </w:tc>
        <w:tc>
          <w:tcPr>
            <w:tcW w:w="2554" w:type="dxa"/>
            <w:gridSpan w:val="2"/>
            <w:shd w:val="clear" w:color="auto" w:fill="auto"/>
            <w:noWrap/>
          </w:tcPr>
          <w:p w14:paraId="29227869"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kern w:val="2"/>
                <w:sz w:val="18"/>
                <w:szCs w:val="24"/>
                <w:lang w:eastAsia="ko-KR"/>
              </w:rPr>
              <w:t>N/A</w:t>
            </w:r>
          </w:p>
        </w:tc>
        <w:tc>
          <w:tcPr>
            <w:tcW w:w="1323" w:type="dxa"/>
            <w:gridSpan w:val="2"/>
            <w:shd w:val="clear" w:color="auto" w:fill="auto"/>
            <w:noWrap/>
          </w:tcPr>
          <w:p w14:paraId="2A7222F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1820</w:t>
            </w:r>
          </w:p>
        </w:tc>
        <w:tc>
          <w:tcPr>
            <w:tcW w:w="867" w:type="dxa"/>
            <w:gridSpan w:val="2"/>
            <w:shd w:val="clear" w:color="auto" w:fill="auto"/>
          </w:tcPr>
          <w:p w14:paraId="77B4613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16.5</w:t>
            </w:r>
          </w:p>
        </w:tc>
        <w:tc>
          <w:tcPr>
            <w:tcW w:w="1248" w:type="dxa"/>
            <w:gridSpan w:val="3"/>
            <w:shd w:val="clear" w:color="auto" w:fill="auto"/>
          </w:tcPr>
          <w:p w14:paraId="5E02E5C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IMD3</w:t>
            </w:r>
            <w:r w:rsidRPr="0076263B">
              <w:rPr>
                <w:rFonts w:ascii="Arial" w:eastAsia="Malgun Gothic" w:hAnsi="Arial"/>
                <w:kern w:val="2"/>
                <w:sz w:val="18"/>
                <w:szCs w:val="24"/>
                <w:vertAlign w:val="superscript"/>
                <w:lang w:eastAsia="ko-KR"/>
              </w:rPr>
              <w:t>19</w:t>
            </w:r>
          </w:p>
        </w:tc>
      </w:tr>
      <w:tr w:rsidR="0076263B" w:rsidRPr="0076263B" w14:paraId="31A0C6CE" w14:textId="77777777" w:rsidTr="0076263B">
        <w:trPr>
          <w:trHeight w:val="54"/>
          <w:jc w:val="center"/>
        </w:trPr>
        <w:tc>
          <w:tcPr>
            <w:tcW w:w="2259" w:type="dxa"/>
            <w:tcBorders>
              <w:bottom w:val="nil"/>
            </w:tcBorders>
            <w:shd w:val="clear" w:color="auto" w:fill="auto"/>
          </w:tcPr>
          <w:p w14:paraId="473651E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w:t>
            </w:r>
            <w:r w:rsidRPr="0076263B">
              <w:rPr>
                <w:rFonts w:ascii="Arial" w:hAnsi="Arial"/>
                <w:sz w:val="18"/>
              </w:rPr>
              <w:t>_</w:t>
            </w:r>
            <w:r w:rsidRPr="0076263B">
              <w:rPr>
                <w:rFonts w:ascii="Arial" w:eastAsia="Calibri Light" w:hAnsi="Arial"/>
                <w:sz w:val="18"/>
              </w:rPr>
              <w:t>3</w:t>
            </w:r>
            <w:r w:rsidRPr="0076263B">
              <w:rPr>
                <w:rFonts w:ascii="Arial" w:hAnsi="Arial"/>
                <w:sz w:val="18"/>
              </w:rPr>
              <w:t>A</w:t>
            </w:r>
            <w:r w:rsidRPr="0076263B">
              <w:rPr>
                <w:rFonts w:ascii="Arial" w:eastAsia="Calibri Light" w:hAnsi="Arial"/>
                <w:sz w:val="18"/>
              </w:rPr>
              <w:t>_</w:t>
            </w:r>
            <w:r w:rsidRPr="0076263B">
              <w:rPr>
                <w:rFonts w:ascii="Arial" w:eastAsia="Calibri Light" w:hAnsi="Arial"/>
                <w:sz w:val="18"/>
                <w:lang w:eastAsia="zh-CN"/>
              </w:rPr>
              <w:t>n8</w:t>
            </w:r>
            <w:r w:rsidRPr="0076263B">
              <w:rPr>
                <w:rFonts w:ascii="Arial" w:eastAsia="Calibri Light" w:hAnsi="Arial"/>
                <w:sz w:val="18"/>
              </w:rPr>
              <w:t>A</w:t>
            </w:r>
            <w:r w:rsidRPr="0076263B">
              <w:rPr>
                <w:rFonts w:ascii="Arial" w:hAnsi="Arial"/>
                <w:sz w:val="18"/>
                <w:lang w:eastAsia="zh-CN"/>
              </w:rPr>
              <w:t>-</w:t>
            </w:r>
            <w:r w:rsidRPr="0076263B">
              <w:rPr>
                <w:rFonts w:ascii="Arial" w:hAnsi="Arial"/>
                <w:sz w:val="18"/>
                <w:lang w:eastAsia="ja-JP"/>
              </w:rPr>
              <w:t>n</w:t>
            </w:r>
            <w:r w:rsidRPr="0076263B">
              <w:rPr>
                <w:rFonts w:ascii="Arial" w:eastAsia="Calibri Light" w:hAnsi="Arial"/>
                <w:sz w:val="18"/>
              </w:rPr>
              <w:t>78</w:t>
            </w:r>
            <w:r w:rsidRPr="0076263B">
              <w:rPr>
                <w:rFonts w:ascii="Arial" w:hAnsi="Arial"/>
                <w:sz w:val="18"/>
              </w:rPr>
              <w:t>A</w:t>
            </w:r>
          </w:p>
        </w:tc>
        <w:tc>
          <w:tcPr>
            <w:tcW w:w="868" w:type="dxa"/>
            <w:shd w:val="clear" w:color="auto" w:fill="auto"/>
          </w:tcPr>
          <w:p w14:paraId="09F1FFD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Calibri Light" w:hAnsi="Arial"/>
                <w:sz w:val="18"/>
              </w:rPr>
              <w:t>3</w:t>
            </w:r>
          </w:p>
        </w:tc>
        <w:tc>
          <w:tcPr>
            <w:tcW w:w="1380" w:type="dxa"/>
            <w:gridSpan w:val="2"/>
            <w:shd w:val="clear" w:color="auto" w:fill="auto"/>
            <w:noWrap/>
          </w:tcPr>
          <w:p w14:paraId="23F08F8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1740</w:t>
            </w:r>
          </w:p>
        </w:tc>
        <w:tc>
          <w:tcPr>
            <w:tcW w:w="817" w:type="dxa"/>
            <w:gridSpan w:val="2"/>
            <w:shd w:val="clear" w:color="auto" w:fill="auto"/>
            <w:noWrap/>
          </w:tcPr>
          <w:p w14:paraId="5EC01A1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0AB6E17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24F37F2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1835</w:t>
            </w:r>
          </w:p>
        </w:tc>
        <w:tc>
          <w:tcPr>
            <w:tcW w:w="867" w:type="dxa"/>
            <w:gridSpan w:val="2"/>
            <w:shd w:val="clear" w:color="auto" w:fill="auto"/>
          </w:tcPr>
          <w:p w14:paraId="2C61992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373CC6B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24"/>
              </w:rPr>
              <w:t>N/A</w:t>
            </w:r>
          </w:p>
        </w:tc>
      </w:tr>
      <w:tr w:rsidR="0076263B" w:rsidRPr="0076263B" w14:paraId="1EF91625" w14:textId="77777777" w:rsidTr="0076263B">
        <w:trPr>
          <w:trHeight w:val="54"/>
          <w:jc w:val="center"/>
        </w:trPr>
        <w:tc>
          <w:tcPr>
            <w:tcW w:w="2259" w:type="dxa"/>
            <w:tcBorders>
              <w:top w:val="nil"/>
              <w:bottom w:val="nil"/>
            </w:tcBorders>
            <w:shd w:val="clear" w:color="auto" w:fill="auto"/>
          </w:tcPr>
          <w:p w14:paraId="7FF7A2A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A26D38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Calibri Light" w:hAnsi="Arial"/>
                <w:sz w:val="18"/>
              </w:rPr>
              <w:t>n8</w:t>
            </w:r>
          </w:p>
        </w:tc>
        <w:tc>
          <w:tcPr>
            <w:tcW w:w="1380" w:type="dxa"/>
            <w:gridSpan w:val="2"/>
            <w:shd w:val="clear" w:color="auto" w:fill="auto"/>
            <w:noWrap/>
          </w:tcPr>
          <w:p w14:paraId="1E8CCD9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900</w:t>
            </w:r>
          </w:p>
        </w:tc>
        <w:tc>
          <w:tcPr>
            <w:tcW w:w="817" w:type="dxa"/>
            <w:gridSpan w:val="2"/>
            <w:shd w:val="clear" w:color="auto" w:fill="auto"/>
            <w:noWrap/>
          </w:tcPr>
          <w:p w14:paraId="1AB8BA0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3BC58F0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250C323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945</w:t>
            </w:r>
          </w:p>
        </w:tc>
        <w:tc>
          <w:tcPr>
            <w:tcW w:w="867" w:type="dxa"/>
            <w:gridSpan w:val="2"/>
            <w:shd w:val="clear" w:color="auto" w:fill="auto"/>
          </w:tcPr>
          <w:p w14:paraId="5FEF56C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7BE1C2B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24"/>
              </w:rPr>
              <w:t>N/A</w:t>
            </w:r>
          </w:p>
        </w:tc>
      </w:tr>
      <w:tr w:rsidR="0076263B" w:rsidRPr="0076263B" w14:paraId="458CA356" w14:textId="77777777" w:rsidTr="0076263B">
        <w:trPr>
          <w:trHeight w:val="54"/>
          <w:jc w:val="center"/>
        </w:trPr>
        <w:tc>
          <w:tcPr>
            <w:tcW w:w="2259" w:type="dxa"/>
            <w:tcBorders>
              <w:top w:val="nil"/>
              <w:bottom w:val="single" w:sz="4" w:space="0" w:color="auto"/>
            </w:tcBorders>
            <w:shd w:val="clear" w:color="auto" w:fill="auto"/>
          </w:tcPr>
          <w:p w14:paraId="54D34D8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952F85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Calibri Light" w:hAnsi="Arial"/>
                <w:sz w:val="18"/>
              </w:rPr>
              <w:t>n78</w:t>
            </w:r>
          </w:p>
        </w:tc>
        <w:tc>
          <w:tcPr>
            <w:tcW w:w="1380" w:type="dxa"/>
            <w:gridSpan w:val="2"/>
            <w:shd w:val="clear" w:color="auto" w:fill="auto"/>
            <w:noWrap/>
          </w:tcPr>
          <w:p w14:paraId="0F0DB41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817" w:type="dxa"/>
            <w:gridSpan w:val="2"/>
            <w:shd w:val="clear" w:color="auto" w:fill="auto"/>
            <w:noWrap/>
          </w:tcPr>
          <w:p w14:paraId="1BC3913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10</w:t>
            </w:r>
          </w:p>
        </w:tc>
        <w:tc>
          <w:tcPr>
            <w:tcW w:w="2554" w:type="dxa"/>
            <w:gridSpan w:val="2"/>
            <w:shd w:val="clear" w:color="auto" w:fill="auto"/>
            <w:noWrap/>
          </w:tcPr>
          <w:p w14:paraId="38A65B7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610FF3C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3540</w:t>
            </w:r>
          </w:p>
        </w:tc>
        <w:tc>
          <w:tcPr>
            <w:tcW w:w="867" w:type="dxa"/>
            <w:gridSpan w:val="2"/>
            <w:shd w:val="clear" w:color="auto" w:fill="auto"/>
          </w:tcPr>
          <w:p w14:paraId="3C088D7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16.3</w:t>
            </w:r>
          </w:p>
        </w:tc>
        <w:tc>
          <w:tcPr>
            <w:tcW w:w="1248" w:type="dxa"/>
            <w:gridSpan w:val="3"/>
            <w:shd w:val="clear" w:color="auto" w:fill="auto"/>
          </w:tcPr>
          <w:p w14:paraId="2F28A69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24"/>
              </w:rPr>
              <w:t>IMD3</w:t>
            </w:r>
          </w:p>
        </w:tc>
      </w:tr>
      <w:tr w:rsidR="0076263B" w:rsidRPr="0076263B" w14:paraId="250BB6D7" w14:textId="77777777" w:rsidTr="0076263B">
        <w:trPr>
          <w:trHeight w:val="54"/>
          <w:jc w:val="center"/>
        </w:trPr>
        <w:tc>
          <w:tcPr>
            <w:tcW w:w="2259" w:type="dxa"/>
            <w:tcBorders>
              <w:bottom w:val="nil"/>
            </w:tcBorders>
            <w:shd w:val="clear" w:color="auto" w:fill="auto"/>
          </w:tcPr>
          <w:p w14:paraId="3F62ECF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w:t>
            </w:r>
            <w:r w:rsidRPr="0076263B">
              <w:rPr>
                <w:rFonts w:ascii="Arial" w:hAnsi="Arial" w:cs="Arial"/>
                <w:sz w:val="18"/>
                <w:lang w:eastAsia="zh-CN"/>
              </w:rPr>
              <w:t>3</w:t>
            </w:r>
            <w:r w:rsidRPr="0076263B">
              <w:rPr>
                <w:rFonts w:ascii="Arial" w:hAnsi="Arial" w:cs="Arial"/>
                <w:sz w:val="18"/>
              </w:rPr>
              <w:t>A-</w:t>
            </w:r>
            <w:r w:rsidRPr="0076263B">
              <w:rPr>
                <w:rFonts w:ascii="Arial" w:eastAsia="Malgun Gothic" w:hAnsi="Arial" w:cs="Arial"/>
                <w:sz w:val="18"/>
                <w:lang w:eastAsia="ko-KR"/>
              </w:rPr>
              <w:t>8A_</w:t>
            </w:r>
            <w:r w:rsidRPr="0076263B">
              <w:rPr>
                <w:rFonts w:ascii="Arial" w:hAnsi="Arial" w:cs="Arial"/>
                <w:sz w:val="18"/>
              </w:rPr>
              <w:t>n</w:t>
            </w:r>
            <w:r w:rsidRPr="0076263B">
              <w:rPr>
                <w:rFonts w:ascii="Arial" w:eastAsia="Malgun Gothic" w:hAnsi="Arial" w:cs="Arial"/>
                <w:sz w:val="18"/>
                <w:lang w:eastAsia="ko-KR"/>
              </w:rPr>
              <w:t>79</w:t>
            </w:r>
            <w:r w:rsidRPr="0076263B">
              <w:rPr>
                <w:rFonts w:ascii="Arial" w:hAnsi="Arial" w:cs="Arial"/>
                <w:sz w:val="18"/>
              </w:rPr>
              <w:t>A</w:t>
            </w:r>
          </w:p>
        </w:tc>
        <w:tc>
          <w:tcPr>
            <w:tcW w:w="868" w:type="dxa"/>
            <w:shd w:val="clear" w:color="auto" w:fill="auto"/>
          </w:tcPr>
          <w:p w14:paraId="5129879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3</w:t>
            </w:r>
          </w:p>
        </w:tc>
        <w:tc>
          <w:tcPr>
            <w:tcW w:w="1380" w:type="dxa"/>
            <w:gridSpan w:val="2"/>
            <w:shd w:val="clear" w:color="auto" w:fill="auto"/>
            <w:noWrap/>
          </w:tcPr>
          <w:p w14:paraId="414366C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17</w:t>
            </w:r>
            <w:r w:rsidRPr="0076263B">
              <w:rPr>
                <w:rFonts w:ascii="Arial" w:hAnsi="Arial" w:cs="Arial"/>
                <w:sz w:val="18"/>
                <w:lang w:eastAsia="ja-JP"/>
              </w:rPr>
              <w:t>55</w:t>
            </w:r>
          </w:p>
        </w:tc>
        <w:tc>
          <w:tcPr>
            <w:tcW w:w="817" w:type="dxa"/>
            <w:gridSpan w:val="2"/>
            <w:shd w:val="clear" w:color="auto" w:fill="auto"/>
            <w:noWrap/>
          </w:tcPr>
          <w:p w14:paraId="51C9A4B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p>
        </w:tc>
        <w:tc>
          <w:tcPr>
            <w:tcW w:w="2554" w:type="dxa"/>
            <w:gridSpan w:val="2"/>
            <w:shd w:val="clear" w:color="auto" w:fill="auto"/>
            <w:noWrap/>
          </w:tcPr>
          <w:p w14:paraId="3FC21AC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25</w:t>
            </w:r>
          </w:p>
        </w:tc>
        <w:tc>
          <w:tcPr>
            <w:tcW w:w="1323" w:type="dxa"/>
            <w:gridSpan w:val="2"/>
            <w:shd w:val="clear" w:color="auto" w:fill="auto"/>
            <w:noWrap/>
          </w:tcPr>
          <w:p w14:paraId="148A845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1850</w:t>
            </w:r>
          </w:p>
        </w:tc>
        <w:tc>
          <w:tcPr>
            <w:tcW w:w="867" w:type="dxa"/>
            <w:gridSpan w:val="2"/>
            <w:shd w:val="clear" w:color="auto" w:fill="auto"/>
          </w:tcPr>
          <w:p w14:paraId="21039FA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230F827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9076776" w14:textId="77777777" w:rsidTr="0076263B">
        <w:trPr>
          <w:trHeight w:val="54"/>
          <w:jc w:val="center"/>
        </w:trPr>
        <w:tc>
          <w:tcPr>
            <w:tcW w:w="2259" w:type="dxa"/>
            <w:tcBorders>
              <w:top w:val="nil"/>
              <w:bottom w:val="nil"/>
            </w:tcBorders>
            <w:shd w:val="clear" w:color="auto" w:fill="auto"/>
          </w:tcPr>
          <w:p w14:paraId="4D7219C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D534ED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n79</w:t>
            </w:r>
          </w:p>
        </w:tc>
        <w:tc>
          <w:tcPr>
            <w:tcW w:w="1380" w:type="dxa"/>
            <w:gridSpan w:val="2"/>
            <w:shd w:val="clear" w:color="auto" w:fill="auto"/>
            <w:noWrap/>
          </w:tcPr>
          <w:p w14:paraId="70056C3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4465</w:t>
            </w:r>
          </w:p>
        </w:tc>
        <w:tc>
          <w:tcPr>
            <w:tcW w:w="817" w:type="dxa"/>
            <w:gridSpan w:val="2"/>
            <w:shd w:val="clear" w:color="auto" w:fill="auto"/>
            <w:noWrap/>
          </w:tcPr>
          <w:p w14:paraId="1B167F4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40</w:t>
            </w:r>
          </w:p>
        </w:tc>
        <w:tc>
          <w:tcPr>
            <w:tcW w:w="2554" w:type="dxa"/>
            <w:gridSpan w:val="2"/>
            <w:shd w:val="clear" w:color="auto" w:fill="auto"/>
            <w:noWrap/>
          </w:tcPr>
          <w:p w14:paraId="491ECC0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216</w:t>
            </w:r>
          </w:p>
        </w:tc>
        <w:tc>
          <w:tcPr>
            <w:tcW w:w="1323" w:type="dxa"/>
            <w:gridSpan w:val="2"/>
            <w:shd w:val="clear" w:color="auto" w:fill="auto"/>
            <w:noWrap/>
          </w:tcPr>
          <w:p w14:paraId="3D86B3B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4465</w:t>
            </w:r>
          </w:p>
        </w:tc>
        <w:tc>
          <w:tcPr>
            <w:tcW w:w="867" w:type="dxa"/>
            <w:gridSpan w:val="2"/>
            <w:shd w:val="clear" w:color="auto" w:fill="auto"/>
          </w:tcPr>
          <w:p w14:paraId="73AA292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61F9D90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753E6F11" w14:textId="77777777" w:rsidTr="0076263B">
        <w:trPr>
          <w:trHeight w:val="54"/>
          <w:jc w:val="center"/>
        </w:trPr>
        <w:tc>
          <w:tcPr>
            <w:tcW w:w="2259" w:type="dxa"/>
            <w:tcBorders>
              <w:top w:val="nil"/>
              <w:bottom w:val="single" w:sz="4" w:space="0" w:color="auto"/>
            </w:tcBorders>
            <w:shd w:val="clear" w:color="auto" w:fill="auto"/>
          </w:tcPr>
          <w:p w14:paraId="3C19011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64CC14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8</w:t>
            </w:r>
          </w:p>
        </w:tc>
        <w:tc>
          <w:tcPr>
            <w:tcW w:w="1380" w:type="dxa"/>
            <w:gridSpan w:val="2"/>
            <w:shd w:val="clear" w:color="auto" w:fill="auto"/>
            <w:noWrap/>
          </w:tcPr>
          <w:p w14:paraId="699F916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shd w:val="clear" w:color="auto" w:fill="auto"/>
            <w:noWrap/>
          </w:tcPr>
          <w:p w14:paraId="299A7A6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p>
        </w:tc>
        <w:tc>
          <w:tcPr>
            <w:tcW w:w="2554" w:type="dxa"/>
            <w:gridSpan w:val="2"/>
            <w:shd w:val="clear" w:color="auto" w:fill="auto"/>
            <w:noWrap/>
          </w:tcPr>
          <w:p w14:paraId="2657AF8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N/A</w:t>
            </w:r>
          </w:p>
        </w:tc>
        <w:tc>
          <w:tcPr>
            <w:tcW w:w="1323" w:type="dxa"/>
            <w:gridSpan w:val="2"/>
            <w:shd w:val="clear" w:color="auto" w:fill="auto"/>
            <w:noWrap/>
          </w:tcPr>
          <w:p w14:paraId="0CF547D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955</w:t>
            </w:r>
          </w:p>
        </w:tc>
        <w:tc>
          <w:tcPr>
            <w:tcW w:w="867" w:type="dxa"/>
            <w:gridSpan w:val="2"/>
            <w:shd w:val="clear" w:color="auto" w:fill="auto"/>
          </w:tcPr>
          <w:p w14:paraId="38D1409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15.3</w:t>
            </w:r>
          </w:p>
        </w:tc>
        <w:tc>
          <w:tcPr>
            <w:tcW w:w="1248" w:type="dxa"/>
            <w:gridSpan w:val="3"/>
            <w:shd w:val="clear" w:color="auto" w:fill="auto"/>
          </w:tcPr>
          <w:p w14:paraId="4EA6EF7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6B835843" w14:textId="77777777" w:rsidTr="0076263B">
        <w:trPr>
          <w:trHeight w:val="54"/>
          <w:jc w:val="center"/>
        </w:trPr>
        <w:tc>
          <w:tcPr>
            <w:tcW w:w="2259" w:type="dxa"/>
            <w:tcBorders>
              <w:bottom w:val="nil"/>
            </w:tcBorders>
            <w:shd w:val="clear" w:color="auto" w:fill="auto"/>
          </w:tcPr>
          <w:p w14:paraId="7737C52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w:t>
            </w:r>
            <w:r w:rsidRPr="0076263B">
              <w:rPr>
                <w:rFonts w:ascii="Arial" w:hAnsi="Arial" w:cs="Arial"/>
                <w:sz w:val="18"/>
                <w:lang w:eastAsia="zh-CN"/>
              </w:rPr>
              <w:t>3</w:t>
            </w:r>
            <w:r w:rsidRPr="0076263B">
              <w:rPr>
                <w:rFonts w:ascii="Arial" w:hAnsi="Arial" w:cs="Arial"/>
                <w:sz w:val="18"/>
              </w:rPr>
              <w:t>A-</w:t>
            </w:r>
            <w:r w:rsidRPr="0076263B">
              <w:rPr>
                <w:rFonts w:ascii="Arial" w:eastAsia="Malgun Gothic" w:hAnsi="Arial" w:cs="Arial"/>
                <w:sz w:val="18"/>
                <w:lang w:eastAsia="ko-KR"/>
              </w:rPr>
              <w:t>8A_</w:t>
            </w:r>
            <w:r w:rsidRPr="0076263B">
              <w:rPr>
                <w:rFonts w:ascii="Arial" w:hAnsi="Arial" w:cs="Arial"/>
                <w:sz w:val="18"/>
              </w:rPr>
              <w:t>n</w:t>
            </w:r>
            <w:r w:rsidRPr="0076263B">
              <w:rPr>
                <w:rFonts w:ascii="Arial" w:eastAsia="Malgun Gothic" w:hAnsi="Arial" w:cs="Arial"/>
                <w:sz w:val="18"/>
                <w:lang w:eastAsia="ko-KR"/>
              </w:rPr>
              <w:t>79</w:t>
            </w:r>
            <w:r w:rsidRPr="0076263B">
              <w:rPr>
                <w:rFonts w:ascii="Arial" w:hAnsi="Arial" w:cs="Arial"/>
                <w:sz w:val="18"/>
              </w:rPr>
              <w:t>A</w:t>
            </w:r>
          </w:p>
        </w:tc>
        <w:tc>
          <w:tcPr>
            <w:tcW w:w="868" w:type="dxa"/>
            <w:shd w:val="clear" w:color="auto" w:fill="auto"/>
          </w:tcPr>
          <w:p w14:paraId="31934B4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8</w:t>
            </w:r>
          </w:p>
        </w:tc>
        <w:tc>
          <w:tcPr>
            <w:tcW w:w="1380" w:type="dxa"/>
            <w:gridSpan w:val="2"/>
            <w:shd w:val="clear" w:color="auto" w:fill="auto"/>
            <w:noWrap/>
          </w:tcPr>
          <w:p w14:paraId="7ABAA73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910</w:t>
            </w:r>
          </w:p>
        </w:tc>
        <w:tc>
          <w:tcPr>
            <w:tcW w:w="817" w:type="dxa"/>
            <w:gridSpan w:val="2"/>
            <w:shd w:val="clear" w:color="auto" w:fill="auto"/>
            <w:noWrap/>
          </w:tcPr>
          <w:p w14:paraId="65AF034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p>
        </w:tc>
        <w:tc>
          <w:tcPr>
            <w:tcW w:w="2554" w:type="dxa"/>
            <w:gridSpan w:val="2"/>
            <w:shd w:val="clear" w:color="auto" w:fill="auto"/>
            <w:noWrap/>
          </w:tcPr>
          <w:p w14:paraId="061DFAD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25</w:t>
            </w:r>
          </w:p>
        </w:tc>
        <w:tc>
          <w:tcPr>
            <w:tcW w:w="1323" w:type="dxa"/>
            <w:gridSpan w:val="2"/>
            <w:shd w:val="clear" w:color="auto" w:fill="auto"/>
            <w:noWrap/>
          </w:tcPr>
          <w:p w14:paraId="472CAC1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955</w:t>
            </w:r>
          </w:p>
        </w:tc>
        <w:tc>
          <w:tcPr>
            <w:tcW w:w="867" w:type="dxa"/>
            <w:gridSpan w:val="2"/>
            <w:shd w:val="clear" w:color="auto" w:fill="auto"/>
          </w:tcPr>
          <w:p w14:paraId="17D40CF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3D01075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D459F48" w14:textId="77777777" w:rsidTr="0076263B">
        <w:trPr>
          <w:trHeight w:val="54"/>
          <w:jc w:val="center"/>
        </w:trPr>
        <w:tc>
          <w:tcPr>
            <w:tcW w:w="2259" w:type="dxa"/>
            <w:tcBorders>
              <w:top w:val="nil"/>
              <w:bottom w:val="nil"/>
            </w:tcBorders>
            <w:shd w:val="clear" w:color="auto" w:fill="auto"/>
          </w:tcPr>
          <w:p w14:paraId="28DE035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833FEE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n79</w:t>
            </w:r>
          </w:p>
        </w:tc>
        <w:tc>
          <w:tcPr>
            <w:tcW w:w="1380" w:type="dxa"/>
            <w:gridSpan w:val="2"/>
            <w:shd w:val="clear" w:color="auto" w:fill="auto"/>
            <w:noWrap/>
          </w:tcPr>
          <w:p w14:paraId="2DC6778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4580</w:t>
            </w:r>
          </w:p>
        </w:tc>
        <w:tc>
          <w:tcPr>
            <w:tcW w:w="817" w:type="dxa"/>
            <w:gridSpan w:val="2"/>
            <w:shd w:val="clear" w:color="auto" w:fill="auto"/>
            <w:noWrap/>
          </w:tcPr>
          <w:p w14:paraId="31E5265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40</w:t>
            </w:r>
          </w:p>
        </w:tc>
        <w:tc>
          <w:tcPr>
            <w:tcW w:w="2554" w:type="dxa"/>
            <w:gridSpan w:val="2"/>
            <w:shd w:val="clear" w:color="auto" w:fill="auto"/>
            <w:noWrap/>
          </w:tcPr>
          <w:p w14:paraId="3EFC30A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216</w:t>
            </w:r>
          </w:p>
        </w:tc>
        <w:tc>
          <w:tcPr>
            <w:tcW w:w="1323" w:type="dxa"/>
            <w:gridSpan w:val="2"/>
            <w:shd w:val="clear" w:color="auto" w:fill="auto"/>
            <w:noWrap/>
          </w:tcPr>
          <w:p w14:paraId="6BE2F26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4580</w:t>
            </w:r>
          </w:p>
        </w:tc>
        <w:tc>
          <w:tcPr>
            <w:tcW w:w="867" w:type="dxa"/>
            <w:gridSpan w:val="2"/>
            <w:shd w:val="clear" w:color="auto" w:fill="auto"/>
          </w:tcPr>
          <w:p w14:paraId="7C79FF5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6F45366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5BBA18F4" w14:textId="77777777" w:rsidTr="0076263B">
        <w:trPr>
          <w:trHeight w:val="54"/>
          <w:jc w:val="center"/>
        </w:trPr>
        <w:tc>
          <w:tcPr>
            <w:tcW w:w="2259" w:type="dxa"/>
            <w:tcBorders>
              <w:top w:val="nil"/>
              <w:bottom w:val="single" w:sz="4" w:space="0" w:color="auto"/>
            </w:tcBorders>
            <w:shd w:val="clear" w:color="auto" w:fill="auto"/>
          </w:tcPr>
          <w:p w14:paraId="02FC631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7729D0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3</w:t>
            </w:r>
          </w:p>
        </w:tc>
        <w:tc>
          <w:tcPr>
            <w:tcW w:w="1380" w:type="dxa"/>
            <w:gridSpan w:val="2"/>
            <w:shd w:val="clear" w:color="auto" w:fill="auto"/>
            <w:noWrap/>
          </w:tcPr>
          <w:p w14:paraId="72FF2BC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shd w:val="clear" w:color="auto" w:fill="auto"/>
            <w:noWrap/>
          </w:tcPr>
          <w:p w14:paraId="423F430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w:t>
            </w:r>
          </w:p>
        </w:tc>
        <w:tc>
          <w:tcPr>
            <w:tcW w:w="2554" w:type="dxa"/>
            <w:gridSpan w:val="2"/>
            <w:shd w:val="clear" w:color="auto" w:fill="auto"/>
            <w:noWrap/>
          </w:tcPr>
          <w:p w14:paraId="0FFBB71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N/A</w:t>
            </w:r>
          </w:p>
        </w:tc>
        <w:tc>
          <w:tcPr>
            <w:tcW w:w="1323" w:type="dxa"/>
            <w:gridSpan w:val="2"/>
            <w:shd w:val="clear" w:color="auto" w:fill="auto"/>
            <w:noWrap/>
          </w:tcPr>
          <w:p w14:paraId="46AAD84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1850</w:t>
            </w:r>
          </w:p>
        </w:tc>
        <w:tc>
          <w:tcPr>
            <w:tcW w:w="867" w:type="dxa"/>
            <w:gridSpan w:val="2"/>
            <w:shd w:val="clear" w:color="auto" w:fill="auto"/>
          </w:tcPr>
          <w:p w14:paraId="2336D74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8.8</w:t>
            </w:r>
          </w:p>
        </w:tc>
        <w:tc>
          <w:tcPr>
            <w:tcW w:w="1248" w:type="dxa"/>
            <w:gridSpan w:val="3"/>
            <w:shd w:val="clear" w:color="auto" w:fill="auto"/>
          </w:tcPr>
          <w:p w14:paraId="09ECC7C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4708ABBA" w14:textId="77777777" w:rsidTr="0076263B">
        <w:trPr>
          <w:trHeight w:val="54"/>
          <w:jc w:val="center"/>
        </w:trPr>
        <w:tc>
          <w:tcPr>
            <w:tcW w:w="2259" w:type="dxa"/>
            <w:tcBorders>
              <w:bottom w:val="nil"/>
            </w:tcBorders>
            <w:shd w:val="clear" w:color="auto" w:fill="auto"/>
          </w:tcPr>
          <w:p w14:paraId="0D5C30C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DC_3A_n7A-n78A</w:t>
            </w:r>
          </w:p>
          <w:p w14:paraId="24C8A1A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DC_3A_n7B-n78A</w:t>
            </w:r>
          </w:p>
          <w:p w14:paraId="3FEE6F9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DC_3C_n7A-n78A</w:t>
            </w:r>
          </w:p>
          <w:p w14:paraId="393AD6B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DC_3C_n7B-n78A</w:t>
            </w:r>
          </w:p>
        </w:tc>
        <w:tc>
          <w:tcPr>
            <w:tcW w:w="868" w:type="dxa"/>
            <w:shd w:val="clear" w:color="auto" w:fill="auto"/>
          </w:tcPr>
          <w:p w14:paraId="214CA19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3</w:t>
            </w:r>
          </w:p>
        </w:tc>
        <w:tc>
          <w:tcPr>
            <w:tcW w:w="1380" w:type="dxa"/>
            <w:gridSpan w:val="2"/>
            <w:shd w:val="clear" w:color="auto" w:fill="auto"/>
            <w:noWrap/>
          </w:tcPr>
          <w:p w14:paraId="13E0200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1730</w:t>
            </w:r>
          </w:p>
        </w:tc>
        <w:tc>
          <w:tcPr>
            <w:tcW w:w="817" w:type="dxa"/>
            <w:gridSpan w:val="2"/>
            <w:shd w:val="clear" w:color="auto" w:fill="auto"/>
            <w:noWrap/>
          </w:tcPr>
          <w:p w14:paraId="1838B3C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5</w:t>
            </w:r>
          </w:p>
        </w:tc>
        <w:tc>
          <w:tcPr>
            <w:tcW w:w="2554" w:type="dxa"/>
            <w:gridSpan w:val="2"/>
            <w:shd w:val="clear" w:color="auto" w:fill="auto"/>
            <w:noWrap/>
          </w:tcPr>
          <w:p w14:paraId="5254FAC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25</w:t>
            </w:r>
          </w:p>
        </w:tc>
        <w:tc>
          <w:tcPr>
            <w:tcW w:w="1323" w:type="dxa"/>
            <w:gridSpan w:val="2"/>
            <w:shd w:val="clear" w:color="auto" w:fill="auto"/>
            <w:noWrap/>
          </w:tcPr>
          <w:p w14:paraId="2126AF2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1825</w:t>
            </w:r>
          </w:p>
        </w:tc>
        <w:tc>
          <w:tcPr>
            <w:tcW w:w="867" w:type="dxa"/>
            <w:gridSpan w:val="2"/>
            <w:shd w:val="clear" w:color="auto" w:fill="auto"/>
          </w:tcPr>
          <w:p w14:paraId="641AC18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kern w:val="2"/>
                <w:sz w:val="18"/>
                <w:szCs w:val="24"/>
                <w:lang w:eastAsia="ko-KR"/>
              </w:rPr>
              <w:t>N/A</w:t>
            </w:r>
          </w:p>
        </w:tc>
        <w:tc>
          <w:tcPr>
            <w:tcW w:w="1248" w:type="dxa"/>
            <w:gridSpan w:val="3"/>
            <w:shd w:val="clear" w:color="auto" w:fill="auto"/>
          </w:tcPr>
          <w:p w14:paraId="717F9875"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ko-KR"/>
              </w:rPr>
              <w:t>N/A</w:t>
            </w:r>
          </w:p>
        </w:tc>
      </w:tr>
      <w:tr w:rsidR="0076263B" w:rsidRPr="0076263B" w14:paraId="0C4C25BE" w14:textId="77777777" w:rsidTr="0076263B">
        <w:trPr>
          <w:trHeight w:val="54"/>
          <w:jc w:val="center"/>
        </w:trPr>
        <w:tc>
          <w:tcPr>
            <w:tcW w:w="2259" w:type="dxa"/>
            <w:tcBorders>
              <w:top w:val="nil"/>
              <w:bottom w:val="nil"/>
            </w:tcBorders>
            <w:shd w:val="clear" w:color="auto" w:fill="auto"/>
          </w:tcPr>
          <w:p w14:paraId="32B0D5B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DC_3A_n7A-n78(2A)</w:t>
            </w:r>
          </w:p>
        </w:tc>
        <w:tc>
          <w:tcPr>
            <w:tcW w:w="868" w:type="dxa"/>
            <w:shd w:val="clear" w:color="auto" w:fill="auto"/>
          </w:tcPr>
          <w:p w14:paraId="45038A7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n7</w:t>
            </w:r>
          </w:p>
        </w:tc>
        <w:tc>
          <w:tcPr>
            <w:tcW w:w="1380" w:type="dxa"/>
            <w:gridSpan w:val="2"/>
            <w:shd w:val="clear" w:color="auto" w:fill="auto"/>
            <w:noWrap/>
          </w:tcPr>
          <w:p w14:paraId="33E4184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2560</w:t>
            </w:r>
          </w:p>
        </w:tc>
        <w:tc>
          <w:tcPr>
            <w:tcW w:w="817" w:type="dxa"/>
            <w:gridSpan w:val="2"/>
            <w:shd w:val="clear" w:color="auto" w:fill="auto"/>
            <w:noWrap/>
          </w:tcPr>
          <w:p w14:paraId="5083365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5</w:t>
            </w:r>
          </w:p>
        </w:tc>
        <w:tc>
          <w:tcPr>
            <w:tcW w:w="2554" w:type="dxa"/>
            <w:gridSpan w:val="2"/>
            <w:shd w:val="clear" w:color="auto" w:fill="auto"/>
            <w:noWrap/>
          </w:tcPr>
          <w:p w14:paraId="54C8F22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25</w:t>
            </w:r>
          </w:p>
        </w:tc>
        <w:tc>
          <w:tcPr>
            <w:tcW w:w="1323" w:type="dxa"/>
            <w:gridSpan w:val="2"/>
            <w:shd w:val="clear" w:color="auto" w:fill="auto"/>
            <w:noWrap/>
          </w:tcPr>
          <w:p w14:paraId="3BFE019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2680</w:t>
            </w:r>
          </w:p>
        </w:tc>
        <w:tc>
          <w:tcPr>
            <w:tcW w:w="867" w:type="dxa"/>
            <w:gridSpan w:val="2"/>
            <w:shd w:val="clear" w:color="auto" w:fill="auto"/>
          </w:tcPr>
          <w:p w14:paraId="1A8F74F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kern w:val="2"/>
                <w:sz w:val="18"/>
                <w:szCs w:val="24"/>
                <w:lang w:eastAsia="ko-KR"/>
              </w:rPr>
              <w:t>N/A</w:t>
            </w:r>
          </w:p>
        </w:tc>
        <w:tc>
          <w:tcPr>
            <w:tcW w:w="1248" w:type="dxa"/>
            <w:gridSpan w:val="3"/>
            <w:shd w:val="clear" w:color="auto" w:fill="auto"/>
          </w:tcPr>
          <w:p w14:paraId="0C8603CA"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ko-KR"/>
              </w:rPr>
              <w:t>N/A</w:t>
            </w:r>
          </w:p>
        </w:tc>
      </w:tr>
      <w:tr w:rsidR="0076263B" w:rsidRPr="0076263B" w14:paraId="4ED5EDEB" w14:textId="77777777" w:rsidTr="0076263B">
        <w:trPr>
          <w:trHeight w:val="54"/>
          <w:jc w:val="center"/>
        </w:trPr>
        <w:tc>
          <w:tcPr>
            <w:tcW w:w="2259" w:type="dxa"/>
            <w:tcBorders>
              <w:top w:val="nil"/>
              <w:bottom w:val="single" w:sz="4" w:space="0" w:color="auto"/>
            </w:tcBorders>
            <w:shd w:val="clear" w:color="auto" w:fill="auto"/>
          </w:tcPr>
          <w:p w14:paraId="605096D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DC_3C_n7A-n78(2A)</w:t>
            </w:r>
          </w:p>
        </w:tc>
        <w:tc>
          <w:tcPr>
            <w:tcW w:w="868" w:type="dxa"/>
            <w:shd w:val="clear" w:color="auto" w:fill="auto"/>
          </w:tcPr>
          <w:p w14:paraId="0EB734A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n78</w:t>
            </w:r>
          </w:p>
        </w:tc>
        <w:tc>
          <w:tcPr>
            <w:tcW w:w="1380" w:type="dxa"/>
            <w:gridSpan w:val="2"/>
            <w:shd w:val="clear" w:color="auto" w:fill="auto"/>
            <w:noWrap/>
          </w:tcPr>
          <w:p w14:paraId="256CE61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N/A</w:t>
            </w:r>
          </w:p>
        </w:tc>
        <w:tc>
          <w:tcPr>
            <w:tcW w:w="817" w:type="dxa"/>
            <w:gridSpan w:val="2"/>
            <w:shd w:val="clear" w:color="auto" w:fill="auto"/>
            <w:noWrap/>
          </w:tcPr>
          <w:p w14:paraId="5DC46D0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10</w:t>
            </w:r>
          </w:p>
        </w:tc>
        <w:tc>
          <w:tcPr>
            <w:tcW w:w="2554" w:type="dxa"/>
            <w:gridSpan w:val="2"/>
            <w:shd w:val="clear" w:color="auto" w:fill="auto"/>
            <w:noWrap/>
          </w:tcPr>
          <w:p w14:paraId="5398845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N/A</w:t>
            </w:r>
          </w:p>
        </w:tc>
        <w:tc>
          <w:tcPr>
            <w:tcW w:w="1323" w:type="dxa"/>
            <w:gridSpan w:val="2"/>
            <w:shd w:val="clear" w:color="auto" w:fill="auto"/>
            <w:noWrap/>
          </w:tcPr>
          <w:p w14:paraId="1D1A81D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3390</w:t>
            </w:r>
          </w:p>
        </w:tc>
        <w:tc>
          <w:tcPr>
            <w:tcW w:w="867" w:type="dxa"/>
            <w:gridSpan w:val="2"/>
            <w:shd w:val="clear" w:color="auto" w:fill="auto"/>
          </w:tcPr>
          <w:p w14:paraId="1CF39C0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kern w:val="2"/>
                <w:sz w:val="16"/>
                <w:szCs w:val="24"/>
                <w:lang w:eastAsia="ko-KR"/>
              </w:rPr>
              <w:t>16.1</w:t>
            </w:r>
          </w:p>
        </w:tc>
        <w:tc>
          <w:tcPr>
            <w:tcW w:w="1248" w:type="dxa"/>
            <w:gridSpan w:val="3"/>
            <w:shd w:val="clear" w:color="auto" w:fill="auto"/>
          </w:tcPr>
          <w:p w14:paraId="48B47AC0"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kern w:val="2"/>
                <w:sz w:val="18"/>
                <w:szCs w:val="24"/>
                <w:lang w:eastAsia="ko-KR"/>
              </w:rPr>
              <w:t>IMD3</w:t>
            </w:r>
          </w:p>
        </w:tc>
      </w:tr>
      <w:tr w:rsidR="0076263B" w:rsidRPr="0076263B" w14:paraId="2FEB20F3" w14:textId="77777777" w:rsidTr="0076263B">
        <w:trPr>
          <w:trHeight w:val="54"/>
          <w:jc w:val="center"/>
        </w:trPr>
        <w:tc>
          <w:tcPr>
            <w:tcW w:w="2259" w:type="dxa"/>
            <w:tcBorders>
              <w:top w:val="nil"/>
              <w:bottom w:val="nil"/>
            </w:tcBorders>
            <w:shd w:val="clear" w:color="auto" w:fill="auto"/>
          </w:tcPr>
          <w:p w14:paraId="001525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DC_3A-11</w:t>
            </w:r>
            <w:r w:rsidRPr="0076263B">
              <w:rPr>
                <w:rFonts w:ascii="Arial" w:eastAsia="Malgun Gothic" w:hAnsi="Arial"/>
                <w:sz w:val="18"/>
                <w:lang w:eastAsia="ko-KR"/>
              </w:rPr>
              <w:t>A_</w:t>
            </w:r>
            <w:r w:rsidRPr="0076263B">
              <w:rPr>
                <w:rFonts w:ascii="Arial" w:hAnsi="Arial"/>
                <w:sz w:val="18"/>
              </w:rPr>
              <w:t>n</w:t>
            </w:r>
            <w:r w:rsidRPr="0076263B">
              <w:rPr>
                <w:rFonts w:ascii="Arial" w:eastAsia="Malgun Gothic" w:hAnsi="Arial"/>
                <w:sz w:val="18"/>
                <w:lang w:eastAsia="ko-KR"/>
              </w:rPr>
              <w:t>77</w:t>
            </w:r>
            <w:r w:rsidRPr="0076263B">
              <w:rPr>
                <w:rFonts w:ascii="Arial" w:hAnsi="Arial"/>
                <w:sz w:val="18"/>
              </w:rPr>
              <w:t>A</w:t>
            </w:r>
          </w:p>
          <w:p w14:paraId="465A72C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DC_3A-11</w:t>
            </w:r>
            <w:r w:rsidRPr="0076263B">
              <w:rPr>
                <w:rFonts w:ascii="Arial" w:eastAsia="Malgun Gothic" w:hAnsi="Arial"/>
                <w:sz w:val="18"/>
                <w:lang w:eastAsia="ko-KR"/>
              </w:rPr>
              <w:t>A_</w:t>
            </w:r>
            <w:r w:rsidRPr="0076263B">
              <w:rPr>
                <w:rFonts w:ascii="Arial" w:hAnsi="Arial"/>
                <w:sz w:val="18"/>
              </w:rPr>
              <w:t>n</w:t>
            </w:r>
            <w:r w:rsidRPr="0076263B">
              <w:rPr>
                <w:rFonts w:ascii="Arial" w:eastAsia="Malgun Gothic" w:hAnsi="Arial"/>
                <w:sz w:val="18"/>
                <w:lang w:eastAsia="ko-KR"/>
              </w:rPr>
              <w:t>77(2</w:t>
            </w:r>
            <w:r w:rsidRPr="0076263B">
              <w:rPr>
                <w:rFonts w:ascii="Arial" w:hAnsi="Arial"/>
                <w:sz w:val="18"/>
              </w:rPr>
              <w:t>A)</w:t>
            </w:r>
          </w:p>
        </w:tc>
        <w:tc>
          <w:tcPr>
            <w:tcW w:w="868" w:type="dxa"/>
            <w:shd w:val="clear" w:color="auto" w:fill="auto"/>
          </w:tcPr>
          <w:p w14:paraId="16F2919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w:t>
            </w:r>
          </w:p>
        </w:tc>
        <w:tc>
          <w:tcPr>
            <w:tcW w:w="1380" w:type="dxa"/>
            <w:gridSpan w:val="2"/>
            <w:shd w:val="clear" w:color="auto" w:fill="auto"/>
            <w:noWrap/>
          </w:tcPr>
          <w:p w14:paraId="72C9208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1720</w:t>
            </w:r>
          </w:p>
        </w:tc>
        <w:tc>
          <w:tcPr>
            <w:tcW w:w="817" w:type="dxa"/>
            <w:gridSpan w:val="2"/>
            <w:shd w:val="clear" w:color="auto" w:fill="auto"/>
            <w:noWrap/>
          </w:tcPr>
          <w:p w14:paraId="28F1DBD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618BD09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4BCE635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1815</w:t>
            </w:r>
          </w:p>
        </w:tc>
        <w:tc>
          <w:tcPr>
            <w:tcW w:w="867" w:type="dxa"/>
            <w:gridSpan w:val="2"/>
            <w:shd w:val="clear" w:color="auto" w:fill="auto"/>
          </w:tcPr>
          <w:p w14:paraId="47C5A758" w14:textId="77777777" w:rsidR="0076263B" w:rsidRPr="0076263B" w:rsidRDefault="0076263B" w:rsidP="0076263B">
            <w:pPr>
              <w:widowControl w:val="0"/>
              <w:spacing w:after="0"/>
              <w:jc w:val="center"/>
              <w:rPr>
                <w:rFonts w:ascii="Arial" w:hAnsi="Arial"/>
                <w:kern w:val="2"/>
                <w:sz w:val="16"/>
                <w:szCs w:val="24"/>
                <w:lang w:eastAsia="ko-KR"/>
              </w:rPr>
            </w:pPr>
            <w:r w:rsidRPr="0076263B">
              <w:rPr>
                <w:rFonts w:ascii="Arial" w:hAnsi="Arial"/>
                <w:sz w:val="18"/>
              </w:rPr>
              <w:t>N/A</w:t>
            </w:r>
          </w:p>
        </w:tc>
        <w:tc>
          <w:tcPr>
            <w:tcW w:w="1248" w:type="dxa"/>
            <w:gridSpan w:val="3"/>
            <w:shd w:val="clear" w:color="auto" w:fill="auto"/>
          </w:tcPr>
          <w:p w14:paraId="04B1B14A"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rPr>
              <w:t>N/A</w:t>
            </w:r>
          </w:p>
        </w:tc>
      </w:tr>
      <w:tr w:rsidR="0076263B" w:rsidRPr="0076263B" w14:paraId="19A19974" w14:textId="77777777" w:rsidTr="0076263B">
        <w:trPr>
          <w:trHeight w:val="54"/>
          <w:jc w:val="center"/>
        </w:trPr>
        <w:tc>
          <w:tcPr>
            <w:tcW w:w="2259" w:type="dxa"/>
            <w:tcBorders>
              <w:top w:val="nil"/>
              <w:bottom w:val="nil"/>
            </w:tcBorders>
            <w:shd w:val="clear" w:color="auto" w:fill="auto"/>
          </w:tcPr>
          <w:p w14:paraId="6A5BE58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281C21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n77</w:t>
            </w:r>
          </w:p>
        </w:tc>
        <w:tc>
          <w:tcPr>
            <w:tcW w:w="1380" w:type="dxa"/>
            <w:gridSpan w:val="2"/>
            <w:shd w:val="clear" w:color="auto" w:fill="auto"/>
            <w:noWrap/>
          </w:tcPr>
          <w:p w14:paraId="2700AA5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3675</w:t>
            </w:r>
          </w:p>
        </w:tc>
        <w:tc>
          <w:tcPr>
            <w:tcW w:w="817" w:type="dxa"/>
            <w:gridSpan w:val="2"/>
            <w:shd w:val="clear" w:color="auto" w:fill="auto"/>
            <w:noWrap/>
          </w:tcPr>
          <w:p w14:paraId="5F94140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10</w:t>
            </w:r>
          </w:p>
        </w:tc>
        <w:tc>
          <w:tcPr>
            <w:tcW w:w="2554" w:type="dxa"/>
            <w:gridSpan w:val="2"/>
            <w:shd w:val="clear" w:color="auto" w:fill="auto"/>
            <w:noWrap/>
          </w:tcPr>
          <w:p w14:paraId="4ED1993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50</w:t>
            </w:r>
          </w:p>
        </w:tc>
        <w:tc>
          <w:tcPr>
            <w:tcW w:w="1323" w:type="dxa"/>
            <w:gridSpan w:val="2"/>
            <w:shd w:val="clear" w:color="auto" w:fill="auto"/>
            <w:noWrap/>
          </w:tcPr>
          <w:p w14:paraId="59EF240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3675</w:t>
            </w:r>
          </w:p>
        </w:tc>
        <w:tc>
          <w:tcPr>
            <w:tcW w:w="867" w:type="dxa"/>
            <w:gridSpan w:val="2"/>
            <w:shd w:val="clear" w:color="auto" w:fill="auto"/>
          </w:tcPr>
          <w:p w14:paraId="4644F21C" w14:textId="77777777" w:rsidR="0076263B" w:rsidRPr="0076263B" w:rsidRDefault="0076263B" w:rsidP="0076263B">
            <w:pPr>
              <w:widowControl w:val="0"/>
              <w:spacing w:after="0"/>
              <w:jc w:val="center"/>
              <w:rPr>
                <w:rFonts w:ascii="Arial" w:hAnsi="Arial"/>
                <w:kern w:val="2"/>
                <w:sz w:val="16"/>
                <w:szCs w:val="24"/>
                <w:lang w:eastAsia="ko-KR"/>
              </w:rPr>
            </w:pPr>
            <w:r w:rsidRPr="0076263B">
              <w:rPr>
                <w:rFonts w:ascii="Arial" w:hAnsi="Arial"/>
                <w:sz w:val="18"/>
              </w:rPr>
              <w:t>N/A</w:t>
            </w:r>
          </w:p>
        </w:tc>
        <w:tc>
          <w:tcPr>
            <w:tcW w:w="1248" w:type="dxa"/>
            <w:gridSpan w:val="3"/>
            <w:shd w:val="clear" w:color="auto" w:fill="auto"/>
          </w:tcPr>
          <w:p w14:paraId="5E08FB67"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rPr>
              <w:t>N/A</w:t>
            </w:r>
          </w:p>
        </w:tc>
      </w:tr>
      <w:tr w:rsidR="0076263B" w:rsidRPr="0076263B" w14:paraId="0E39A38E" w14:textId="77777777" w:rsidTr="0076263B">
        <w:trPr>
          <w:trHeight w:val="54"/>
          <w:jc w:val="center"/>
        </w:trPr>
        <w:tc>
          <w:tcPr>
            <w:tcW w:w="2259" w:type="dxa"/>
            <w:tcBorders>
              <w:top w:val="nil"/>
              <w:bottom w:val="nil"/>
            </w:tcBorders>
            <w:shd w:val="clear" w:color="auto" w:fill="auto"/>
          </w:tcPr>
          <w:p w14:paraId="6788B45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27BF04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11</w:t>
            </w:r>
          </w:p>
        </w:tc>
        <w:tc>
          <w:tcPr>
            <w:tcW w:w="1380" w:type="dxa"/>
            <w:gridSpan w:val="2"/>
            <w:shd w:val="clear" w:color="auto" w:fill="auto"/>
            <w:noWrap/>
          </w:tcPr>
          <w:p w14:paraId="67BCEEB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shd w:val="clear" w:color="auto" w:fill="auto"/>
            <w:noWrap/>
          </w:tcPr>
          <w:p w14:paraId="561EBB0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73FAA0A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shd w:val="clear" w:color="auto" w:fill="auto"/>
            <w:noWrap/>
          </w:tcPr>
          <w:p w14:paraId="70F2636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1491</w:t>
            </w:r>
          </w:p>
        </w:tc>
        <w:tc>
          <w:tcPr>
            <w:tcW w:w="867" w:type="dxa"/>
            <w:gridSpan w:val="2"/>
            <w:shd w:val="clear" w:color="auto" w:fill="auto"/>
          </w:tcPr>
          <w:p w14:paraId="1DDCA244" w14:textId="77777777" w:rsidR="0076263B" w:rsidRPr="0076263B" w:rsidRDefault="0076263B" w:rsidP="0076263B">
            <w:pPr>
              <w:widowControl w:val="0"/>
              <w:spacing w:after="0"/>
              <w:jc w:val="center"/>
              <w:rPr>
                <w:rFonts w:ascii="Arial" w:hAnsi="Arial"/>
                <w:kern w:val="2"/>
                <w:sz w:val="16"/>
                <w:szCs w:val="24"/>
                <w:lang w:eastAsia="ko-KR"/>
              </w:rPr>
            </w:pPr>
            <w:r w:rsidRPr="0076263B">
              <w:rPr>
                <w:rFonts w:ascii="Arial" w:hAnsi="Arial"/>
                <w:sz w:val="18"/>
              </w:rPr>
              <w:t>8.8</w:t>
            </w:r>
          </w:p>
        </w:tc>
        <w:tc>
          <w:tcPr>
            <w:tcW w:w="1248" w:type="dxa"/>
            <w:gridSpan w:val="3"/>
            <w:shd w:val="clear" w:color="auto" w:fill="auto"/>
          </w:tcPr>
          <w:p w14:paraId="3449CC91"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rPr>
              <w:t>IMD4</w:t>
            </w:r>
          </w:p>
        </w:tc>
      </w:tr>
      <w:tr w:rsidR="0076263B" w:rsidRPr="0076263B" w14:paraId="023AB709" w14:textId="77777777" w:rsidTr="0076263B">
        <w:trPr>
          <w:trHeight w:val="54"/>
          <w:jc w:val="center"/>
        </w:trPr>
        <w:tc>
          <w:tcPr>
            <w:tcW w:w="2259" w:type="dxa"/>
            <w:tcBorders>
              <w:top w:val="nil"/>
              <w:bottom w:val="nil"/>
            </w:tcBorders>
            <w:shd w:val="clear" w:color="auto" w:fill="auto"/>
          </w:tcPr>
          <w:p w14:paraId="54443FF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958096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11</w:t>
            </w:r>
          </w:p>
        </w:tc>
        <w:tc>
          <w:tcPr>
            <w:tcW w:w="1380" w:type="dxa"/>
            <w:gridSpan w:val="2"/>
            <w:shd w:val="clear" w:color="auto" w:fill="auto"/>
            <w:noWrap/>
          </w:tcPr>
          <w:p w14:paraId="216E9B1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1435.4</w:t>
            </w:r>
          </w:p>
        </w:tc>
        <w:tc>
          <w:tcPr>
            <w:tcW w:w="817" w:type="dxa"/>
            <w:gridSpan w:val="2"/>
            <w:shd w:val="clear" w:color="auto" w:fill="auto"/>
            <w:noWrap/>
          </w:tcPr>
          <w:p w14:paraId="2B40FBA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7702186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266EAA6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1483.4</w:t>
            </w:r>
          </w:p>
        </w:tc>
        <w:tc>
          <w:tcPr>
            <w:tcW w:w="867" w:type="dxa"/>
            <w:gridSpan w:val="2"/>
            <w:shd w:val="clear" w:color="auto" w:fill="auto"/>
          </w:tcPr>
          <w:p w14:paraId="7E8C8889" w14:textId="77777777" w:rsidR="0076263B" w:rsidRPr="0076263B" w:rsidRDefault="0076263B" w:rsidP="0076263B">
            <w:pPr>
              <w:widowControl w:val="0"/>
              <w:spacing w:after="0"/>
              <w:jc w:val="center"/>
              <w:rPr>
                <w:rFonts w:ascii="Arial" w:hAnsi="Arial"/>
                <w:kern w:val="2"/>
                <w:sz w:val="16"/>
                <w:szCs w:val="24"/>
                <w:lang w:eastAsia="ko-KR"/>
              </w:rPr>
            </w:pPr>
            <w:r w:rsidRPr="0076263B">
              <w:rPr>
                <w:rFonts w:ascii="Arial" w:hAnsi="Arial"/>
                <w:sz w:val="18"/>
              </w:rPr>
              <w:t>N/A</w:t>
            </w:r>
          </w:p>
        </w:tc>
        <w:tc>
          <w:tcPr>
            <w:tcW w:w="1248" w:type="dxa"/>
            <w:gridSpan w:val="3"/>
            <w:shd w:val="clear" w:color="auto" w:fill="auto"/>
          </w:tcPr>
          <w:p w14:paraId="705EDC6A"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rPr>
              <w:t>N/A</w:t>
            </w:r>
          </w:p>
        </w:tc>
      </w:tr>
      <w:tr w:rsidR="0076263B" w:rsidRPr="0076263B" w14:paraId="0ED2429C" w14:textId="77777777" w:rsidTr="0076263B">
        <w:trPr>
          <w:trHeight w:val="54"/>
          <w:jc w:val="center"/>
        </w:trPr>
        <w:tc>
          <w:tcPr>
            <w:tcW w:w="2259" w:type="dxa"/>
            <w:tcBorders>
              <w:top w:val="nil"/>
              <w:bottom w:val="nil"/>
            </w:tcBorders>
            <w:shd w:val="clear" w:color="auto" w:fill="auto"/>
          </w:tcPr>
          <w:p w14:paraId="218C96B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97F623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n77</w:t>
            </w:r>
          </w:p>
        </w:tc>
        <w:tc>
          <w:tcPr>
            <w:tcW w:w="1380" w:type="dxa"/>
            <w:gridSpan w:val="2"/>
            <w:shd w:val="clear" w:color="auto" w:fill="auto"/>
            <w:noWrap/>
          </w:tcPr>
          <w:p w14:paraId="16E6F5F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3905</w:t>
            </w:r>
          </w:p>
        </w:tc>
        <w:tc>
          <w:tcPr>
            <w:tcW w:w="817" w:type="dxa"/>
            <w:gridSpan w:val="2"/>
            <w:shd w:val="clear" w:color="auto" w:fill="auto"/>
            <w:noWrap/>
          </w:tcPr>
          <w:p w14:paraId="35773B2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10</w:t>
            </w:r>
          </w:p>
        </w:tc>
        <w:tc>
          <w:tcPr>
            <w:tcW w:w="2554" w:type="dxa"/>
            <w:gridSpan w:val="2"/>
            <w:shd w:val="clear" w:color="auto" w:fill="auto"/>
            <w:noWrap/>
          </w:tcPr>
          <w:p w14:paraId="3A2638D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50</w:t>
            </w:r>
          </w:p>
        </w:tc>
        <w:tc>
          <w:tcPr>
            <w:tcW w:w="1323" w:type="dxa"/>
            <w:gridSpan w:val="2"/>
            <w:shd w:val="clear" w:color="auto" w:fill="auto"/>
            <w:noWrap/>
          </w:tcPr>
          <w:p w14:paraId="6760585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3905</w:t>
            </w:r>
          </w:p>
        </w:tc>
        <w:tc>
          <w:tcPr>
            <w:tcW w:w="867" w:type="dxa"/>
            <w:gridSpan w:val="2"/>
            <w:shd w:val="clear" w:color="auto" w:fill="auto"/>
          </w:tcPr>
          <w:p w14:paraId="762ADF11" w14:textId="77777777" w:rsidR="0076263B" w:rsidRPr="0076263B" w:rsidRDefault="0076263B" w:rsidP="0076263B">
            <w:pPr>
              <w:widowControl w:val="0"/>
              <w:spacing w:after="0"/>
              <w:jc w:val="center"/>
              <w:rPr>
                <w:rFonts w:ascii="Arial" w:hAnsi="Arial"/>
                <w:kern w:val="2"/>
                <w:sz w:val="16"/>
                <w:szCs w:val="24"/>
                <w:lang w:eastAsia="ko-KR"/>
              </w:rPr>
            </w:pPr>
            <w:r w:rsidRPr="0076263B">
              <w:rPr>
                <w:rFonts w:ascii="Arial" w:hAnsi="Arial"/>
                <w:sz w:val="18"/>
              </w:rPr>
              <w:t>N/A</w:t>
            </w:r>
          </w:p>
        </w:tc>
        <w:tc>
          <w:tcPr>
            <w:tcW w:w="1248" w:type="dxa"/>
            <w:gridSpan w:val="3"/>
            <w:shd w:val="clear" w:color="auto" w:fill="auto"/>
          </w:tcPr>
          <w:p w14:paraId="65BC95F8"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rPr>
              <w:t>N/A</w:t>
            </w:r>
          </w:p>
        </w:tc>
      </w:tr>
      <w:tr w:rsidR="0076263B" w:rsidRPr="0076263B" w14:paraId="292D91A4" w14:textId="77777777" w:rsidTr="0076263B">
        <w:trPr>
          <w:trHeight w:val="54"/>
          <w:jc w:val="center"/>
        </w:trPr>
        <w:tc>
          <w:tcPr>
            <w:tcW w:w="2259" w:type="dxa"/>
            <w:tcBorders>
              <w:top w:val="nil"/>
              <w:bottom w:val="single" w:sz="4" w:space="0" w:color="auto"/>
            </w:tcBorders>
            <w:shd w:val="clear" w:color="auto" w:fill="auto"/>
          </w:tcPr>
          <w:p w14:paraId="3352034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C54CC3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w:t>
            </w:r>
          </w:p>
        </w:tc>
        <w:tc>
          <w:tcPr>
            <w:tcW w:w="1380" w:type="dxa"/>
            <w:gridSpan w:val="2"/>
            <w:shd w:val="clear" w:color="auto" w:fill="auto"/>
            <w:noWrap/>
          </w:tcPr>
          <w:p w14:paraId="0C2BBC9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shd w:val="clear" w:color="auto" w:fill="auto"/>
            <w:noWrap/>
          </w:tcPr>
          <w:p w14:paraId="04EDC4F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30A9293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shd w:val="clear" w:color="auto" w:fill="auto"/>
            <w:noWrap/>
          </w:tcPr>
          <w:p w14:paraId="649F10C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1848</w:t>
            </w:r>
          </w:p>
        </w:tc>
        <w:tc>
          <w:tcPr>
            <w:tcW w:w="867" w:type="dxa"/>
            <w:gridSpan w:val="2"/>
            <w:shd w:val="clear" w:color="auto" w:fill="auto"/>
          </w:tcPr>
          <w:p w14:paraId="4552738F" w14:textId="77777777" w:rsidR="0076263B" w:rsidRPr="0076263B" w:rsidRDefault="0076263B" w:rsidP="0076263B">
            <w:pPr>
              <w:widowControl w:val="0"/>
              <w:spacing w:after="0"/>
              <w:jc w:val="center"/>
              <w:rPr>
                <w:rFonts w:ascii="Arial" w:hAnsi="Arial"/>
                <w:kern w:val="2"/>
                <w:sz w:val="16"/>
                <w:szCs w:val="24"/>
                <w:lang w:eastAsia="ko-KR"/>
              </w:rPr>
            </w:pPr>
            <w:r w:rsidRPr="0076263B">
              <w:rPr>
                <w:rFonts w:ascii="Arial" w:hAnsi="Arial"/>
                <w:sz w:val="18"/>
              </w:rPr>
              <w:t>3.4</w:t>
            </w:r>
          </w:p>
        </w:tc>
        <w:tc>
          <w:tcPr>
            <w:tcW w:w="1248" w:type="dxa"/>
            <w:gridSpan w:val="3"/>
            <w:shd w:val="clear" w:color="auto" w:fill="auto"/>
          </w:tcPr>
          <w:p w14:paraId="07281EAD"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rPr>
              <w:t>IMD5</w:t>
            </w:r>
            <w:r w:rsidRPr="0076263B">
              <w:rPr>
                <w:rFonts w:ascii="Arial" w:hAnsi="Arial"/>
                <w:sz w:val="18"/>
                <w:vertAlign w:val="superscript"/>
              </w:rPr>
              <w:t>7</w:t>
            </w:r>
          </w:p>
        </w:tc>
      </w:tr>
      <w:tr w:rsidR="0076263B" w:rsidRPr="0076263B" w14:paraId="7690CEFD"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438FC4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DC_3A-11A_n79A</w:t>
            </w:r>
          </w:p>
        </w:tc>
        <w:tc>
          <w:tcPr>
            <w:tcW w:w="868" w:type="dxa"/>
            <w:tcBorders>
              <w:left w:val="single" w:sz="4" w:space="0" w:color="auto"/>
            </w:tcBorders>
            <w:shd w:val="clear" w:color="auto" w:fill="auto"/>
          </w:tcPr>
          <w:p w14:paraId="2933C0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w:t>
            </w:r>
          </w:p>
        </w:tc>
        <w:tc>
          <w:tcPr>
            <w:tcW w:w="1380" w:type="dxa"/>
            <w:gridSpan w:val="2"/>
            <w:shd w:val="clear" w:color="auto" w:fill="auto"/>
            <w:noWrap/>
          </w:tcPr>
          <w:p w14:paraId="416E01D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17</w:t>
            </w:r>
            <w:r w:rsidRPr="0076263B">
              <w:rPr>
                <w:rFonts w:ascii="Arial" w:hAnsi="Arial"/>
                <w:sz w:val="18"/>
                <w:szCs w:val="18"/>
                <w:lang w:eastAsia="ja-JP"/>
              </w:rPr>
              <w:t>20</w:t>
            </w:r>
          </w:p>
        </w:tc>
        <w:tc>
          <w:tcPr>
            <w:tcW w:w="817" w:type="dxa"/>
            <w:gridSpan w:val="2"/>
            <w:shd w:val="clear" w:color="auto" w:fill="auto"/>
            <w:noWrap/>
          </w:tcPr>
          <w:p w14:paraId="3449662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7EE1BAB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34C4EDA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1815</w:t>
            </w:r>
          </w:p>
        </w:tc>
        <w:tc>
          <w:tcPr>
            <w:tcW w:w="867" w:type="dxa"/>
            <w:gridSpan w:val="2"/>
            <w:shd w:val="clear" w:color="auto" w:fill="auto"/>
          </w:tcPr>
          <w:p w14:paraId="01DECE9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5BA8D21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4518765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C61C2D0"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3D7B65A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11</w:t>
            </w:r>
          </w:p>
        </w:tc>
        <w:tc>
          <w:tcPr>
            <w:tcW w:w="1380" w:type="dxa"/>
            <w:gridSpan w:val="2"/>
            <w:shd w:val="clear" w:color="auto" w:fill="auto"/>
            <w:noWrap/>
          </w:tcPr>
          <w:p w14:paraId="41F6909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2B15555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C786AD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2A85B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1480</w:t>
            </w:r>
          </w:p>
        </w:tc>
        <w:tc>
          <w:tcPr>
            <w:tcW w:w="867" w:type="dxa"/>
            <w:gridSpan w:val="2"/>
            <w:shd w:val="clear" w:color="auto" w:fill="auto"/>
          </w:tcPr>
          <w:p w14:paraId="6FD8A39E" w14:textId="77777777" w:rsidR="0076263B" w:rsidRPr="0076263B" w:rsidRDefault="0076263B" w:rsidP="0076263B">
            <w:pPr>
              <w:widowControl w:val="0"/>
              <w:spacing w:after="0"/>
              <w:jc w:val="center"/>
              <w:rPr>
                <w:rFonts w:ascii="Arial" w:hAnsi="Arial"/>
                <w:sz w:val="18"/>
              </w:rPr>
            </w:pPr>
            <w:r w:rsidRPr="0076263B">
              <w:rPr>
                <w:rFonts w:ascii="Arial" w:hAnsi="Arial"/>
                <w:color w:val="FF0000"/>
                <w:sz w:val="18"/>
                <w:lang w:eastAsia="ja-JP"/>
              </w:rPr>
              <w:t>16.1</w:t>
            </w:r>
          </w:p>
        </w:tc>
        <w:tc>
          <w:tcPr>
            <w:tcW w:w="1248" w:type="dxa"/>
            <w:gridSpan w:val="3"/>
            <w:shd w:val="clear" w:color="auto" w:fill="auto"/>
          </w:tcPr>
          <w:p w14:paraId="6509D40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IMD3</w:t>
            </w:r>
          </w:p>
        </w:tc>
      </w:tr>
      <w:tr w:rsidR="0076263B" w:rsidRPr="0076263B" w14:paraId="7383FEAB"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568111B1"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3090999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36609A4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4920</w:t>
            </w:r>
          </w:p>
        </w:tc>
        <w:tc>
          <w:tcPr>
            <w:tcW w:w="817" w:type="dxa"/>
            <w:gridSpan w:val="2"/>
            <w:shd w:val="clear" w:color="auto" w:fill="auto"/>
            <w:noWrap/>
          </w:tcPr>
          <w:p w14:paraId="330B9B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shd w:val="clear" w:color="auto" w:fill="auto"/>
            <w:noWrap/>
          </w:tcPr>
          <w:p w14:paraId="5F6C1EF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w:t>
            </w:r>
          </w:p>
        </w:tc>
        <w:tc>
          <w:tcPr>
            <w:tcW w:w="1323" w:type="dxa"/>
            <w:gridSpan w:val="2"/>
            <w:shd w:val="clear" w:color="auto" w:fill="auto"/>
            <w:noWrap/>
          </w:tcPr>
          <w:p w14:paraId="51ECAC5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4920</w:t>
            </w:r>
          </w:p>
        </w:tc>
        <w:tc>
          <w:tcPr>
            <w:tcW w:w="867" w:type="dxa"/>
            <w:gridSpan w:val="2"/>
            <w:shd w:val="clear" w:color="auto" w:fill="auto"/>
          </w:tcPr>
          <w:p w14:paraId="7F9C71C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shd w:val="clear" w:color="auto" w:fill="auto"/>
          </w:tcPr>
          <w:p w14:paraId="2FC6AA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021E51F" w14:textId="77777777" w:rsidTr="0076263B">
        <w:trPr>
          <w:trHeight w:val="54"/>
          <w:jc w:val="center"/>
        </w:trPr>
        <w:tc>
          <w:tcPr>
            <w:tcW w:w="2259" w:type="dxa"/>
            <w:tcBorders>
              <w:top w:val="single" w:sz="4" w:space="0" w:color="auto"/>
              <w:bottom w:val="nil"/>
            </w:tcBorders>
            <w:shd w:val="clear" w:color="auto" w:fill="auto"/>
          </w:tcPr>
          <w:p w14:paraId="29CDCA6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DC_3A-19A_n79A</w:t>
            </w:r>
          </w:p>
        </w:tc>
        <w:tc>
          <w:tcPr>
            <w:tcW w:w="868" w:type="dxa"/>
            <w:shd w:val="clear" w:color="auto" w:fill="auto"/>
          </w:tcPr>
          <w:p w14:paraId="56D9A03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3</w:t>
            </w:r>
          </w:p>
        </w:tc>
        <w:tc>
          <w:tcPr>
            <w:tcW w:w="1380" w:type="dxa"/>
            <w:gridSpan w:val="2"/>
            <w:shd w:val="clear" w:color="auto" w:fill="auto"/>
            <w:noWrap/>
          </w:tcPr>
          <w:p w14:paraId="75E4219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1775</w:t>
            </w:r>
          </w:p>
        </w:tc>
        <w:tc>
          <w:tcPr>
            <w:tcW w:w="817" w:type="dxa"/>
            <w:gridSpan w:val="2"/>
            <w:shd w:val="clear" w:color="auto" w:fill="auto"/>
            <w:noWrap/>
          </w:tcPr>
          <w:p w14:paraId="4BE88B5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3337914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75CE365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1870</w:t>
            </w:r>
          </w:p>
        </w:tc>
        <w:tc>
          <w:tcPr>
            <w:tcW w:w="867" w:type="dxa"/>
            <w:gridSpan w:val="2"/>
            <w:shd w:val="clear" w:color="auto" w:fill="auto"/>
          </w:tcPr>
          <w:p w14:paraId="0307EC7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62068B7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55E82491" w14:textId="77777777" w:rsidTr="0076263B">
        <w:trPr>
          <w:trHeight w:val="54"/>
          <w:jc w:val="center"/>
        </w:trPr>
        <w:tc>
          <w:tcPr>
            <w:tcW w:w="2259" w:type="dxa"/>
            <w:tcBorders>
              <w:top w:val="nil"/>
              <w:bottom w:val="nil"/>
            </w:tcBorders>
            <w:shd w:val="clear" w:color="auto" w:fill="auto"/>
          </w:tcPr>
          <w:p w14:paraId="1F5FB546"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35B9FE3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19</w:t>
            </w:r>
          </w:p>
        </w:tc>
        <w:tc>
          <w:tcPr>
            <w:tcW w:w="1380" w:type="dxa"/>
            <w:gridSpan w:val="2"/>
            <w:shd w:val="clear" w:color="auto" w:fill="auto"/>
            <w:noWrap/>
          </w:tcPr>
          <w:p w14:paraId="3B598DB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817" w:type="dxa"/>
            <w:gridSpan w:val="2"/>
            <w:shd w:val="clear" w:color="auto" w:fill="auto"/>
            <w:noWrap/>
          </w:tcPr>
          <w:p w14:paraId="759F9A1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06E7966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7D811D9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885</w:t>
            </w:r>
          </w:p>
        </w:tc>
        <w:tc>
          <w:tcPr>
            <w:tcW w:w="867" w:type="dxa"/>
            <w:gridSpan w:val="2"/>
            <w:shd w:val="clear" w:color="auto" w:fill="auto"/>
          </w:tcPr>
          <w:p w14:paraId="5D5A257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18.5</w:t>
            </w:r>
          </w:p>
        </w:tc>
        <w:tc>
          <w:tcPr>
            <w:tcW w:w="1248" w:type="dxa"/>
            <w:gridSpan w:val="3"/>
            <w:shd w:val="clear" w:color="auto" w:fill="auto"/>
          </w:tcPr>
          <w:p w14:paraId="665B416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IMD3</w:t>
            </w:r>
          </w:p>
        </w:tc>
      </w:tr>
      <w:tr w:rsidR="0076263B" w:rsidRPr="0076263B" w14:paraId="1B7039F8" w14:textId="77777777" w:rsidTr="0076263B">
        <w:trPr>
          <w:trHeight w:val="54"/>
          <w:jc w:val="center"/>
        </w:trPr>
        <w:tc>
          <w:tcPr>
            <w:tcW w:w="2259" w:type="dxa"/>
            <w:tcBorders>
              <w:top w:val="nil"/>
              <w:bottom w:val="nil"/>
            </w:tcBorders>
            <w:shd w:val="clear" w:color="auto" w:fill="auto"/>
          </w:tcPr>
          <w:p w14:paraId="45CFB1F5"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4BEAD15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n79</w:t>
            </w:r>
          </w:p>
        </w:tc>
        <w:tc>
          <w:tcPr>
            <w:tcW w:w="1380" w:type="dxa"/>
            <w:gridSpan w:val="2"/>
            <w:shd w:val="clear" w:color="auto" w:fill="auto"/>
            <w:noWrap/>
          </w:tcPr>
          <w:p w14:paraId="0A6D6EB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4435</w:t>
            </w:r>
          </w:p>
        </w:tc>
        <w:tc>
          <w:tcPr>
            <w:tcW w:w="817" w:type="dxa"/>
            <w:gridSpan w:val="2"/>
            <w:shd w:val="clear" w:color="auto" w:fill="auto"/>
            <w:noWrap/>
          </w:tcPr>
          <w:p w14:paraId="233E1FB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40</w:t>
            </w:r>
          </w:p>
        </w:tc>
        <w:tc>
          <w:tcPr>
            <w:tcW w:w="2554" w:type="dxa"/>
            <w:gridSpan w:val="2"/>
            <w:shd w:val="clear" w:color="auto" w:fill="auto"/>
            <w:noWrap/>
          </w:tcPr>
          <w:p w14:paraId="2153FEF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216</w:t>
            </w:r>
          </w:p>
        </w:tc>
        <w:tc>
          <w:tcPr>
            <w:tcW w:w="1323" w:type="dxa"/>
            <w:gridSpan w:val="2"/>
            <w:shd w:val="clear" w:color="auto" w:fill="auto"/>
            <w:noWrap/>
          </w:tcPr>
          <w:p w14:paraId="2E68D56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4435</w:t>
            </w:r>
          </w:p>
        </w:tc>
        <w:tc>
          <w:tcPr>
            <w:tcW w:w="867" w:type="dxa"/>
            <w:gridSpan w:val="2"/>
            <w:shd w:val="clear" w:color="auto" w:fill="auto"/>
          </w:tcPr>
          <w:p w14:paraId="06D0509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00B0D88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624D51FC" w14:textId="77777777" w:rsidTr="0076263B">
        <w:trPr>
          <w:trHeight w:val="54"/>
          <w:jc w:val="center"/>
        </w:trPr>
        <w:tc>
          <w:tcPr>
            <w:tcW w:w="2259" w:type="dxa"/>
            <w:tcBorders>
              <w:top w:val="nil"/>
              <w:bottom w:val="nil"/>
            </w:tcBorders>
            <w:shd w:val="clear" w:color="auto" w:fill="auto"/>
          </w:tcPr>
          <w:p w14:paraId="3B6CA108"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516A8F4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3</w:t>
            </w:r>
          </w:p>
        </w:tc>
        <w:tc>
          <w:tcPr>
            <w:tcW w:w="1380" w:type="dxa"/>
            <w:gridSpan w:val="2"/>
            <w:shd w:val="clear" w:color="auto" w:fill="auto"/>
            <w:noWrap/>
          </w:tcPr>
          <w:p w14:paraId="00067C9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817" w:type="dxa"/>
            <w:gridSpan w:val="2"/>
            <w:shd w:val="clear" w:color="auto" w:fill="auto"/>
            <w:noWrap/>
          </w:tcPr>
          <w:p w14:paraId="13E68DB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0ED8602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1DEEA80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1877.5</w:t>
            </w:r>
          </w:p>
        </w:tc>
        <w:tc>
          <w:tcPr>
            <w:tcW w:w="867" w:type="dxa"/>
            <w:gridSpan w:val="2"/>
            <w:shd w:val="clear" w:color="auto" w:fill="auto"/>
          </w:tcPr>
          <w:p w14:paraId="67B0409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5.5</w:t>
            </w:r>
          </w:p>
        </w:tc>
        <w:tc>
          <w:tcPr>
            <w:tcW w:w="1248" w:type="dxa"/>
            <w:gridSpan w:val="3"/>
            <w:shd w:val="clear" w:color="auto" w:fill="auto"/>
          </w:tcPr>
          <w:p w14:paraId="6FA9DB4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IMD4</w:t>
            </w:r>
          </w:p>
        </w:tc>
      </w:tr>
      <w:tr w:rsidR="0076263B" w:rsidRPr="0076263B" w14:paraId="0CFEDF51" w14:textId="77777777" w:rsidTr="0076263B">
        <w:trPr>
          <w:trHeight w:val="54"/>
          <w:jc w:val="center"/>
        </w:trPr>
        <w:tc>
          <w:tcPr>
            <w:tcW w:w="2259" w:type="dxa"/>
            <w:tcBorders>
              <w:top w:val="nil"/>
              <w:bottom w:val="nil"/>
            </w:tcBorders>
            <w:shd w:val="clear" w:color="auto" w:fill="auto"/>
          </w:tcPr>
          <w:p w14:paraId="4B4F16AC"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3425B46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19</w:t>
            </w:r>
          </w:p>
        </w:tc>
        <w:tc>
          <w:tcPr>
            <w:tcW w:w="1380" w:type="dxa"/>
            <w:gridSpan w:val="2"/>
            <w:shd w:val="clear" w:color="auto" w:fill="auto"/>
            <w:noWrap/>
          </w:tcPr>
          <w:p w14:paraId="2587A1A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842.5</w:t>
            </w:r>
          </w:p>
        </w:tc>
        <w:tc>
          <w:tcPr>
            <w:tcW w:w="817" w:type="dxa"/>
            <w:gridSpan w:val="2"/>
            <w:shd w:val="clear" w:color="auto" w:fill="auto"/>
            <w:noWrap/>
          </w:tcPr>
          <w:p w14:paraId="5F5228C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6DF3970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34F6235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887.5</w:t>
            </w:r>
          </w:p>
        </w:tc>
        <w:tc>
          <w:tcPr>
            <w:tcW w:w="867" w:type="dxa"/>
            <w:gridSpan w:val="2"/>
            <w:shd w:val="clear" w:color="auto" w:fill="auto"/>
          </w:tcPr>
          <w:p w14:paraId="61B5956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0E311BA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3A8CCE77" w14:textId="77777777" w:rsidTr="0076263B">
        <w:trPr>
          <w:trHeight w:val="54"/>
          <w:jc w:val="center"/>
        </w:trPr>
        <w:tc>
          <w:tcPr>
            <w:tcW w:w="2259" w:type="dxa"/>
            <w:tcBorders>
              <w:top w:val="nil"/>
              <w:bottom w:val="single" w:sz="4" w:space="0" w:color="auto"/>
            </w:tcBorders>
            <w:shd w:val="clear" w:color="auto" w:fill="auto"/>
          </w:tcPr>
          <w:p w14:paraId="28C9CD64"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60D93A3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n79</w:t>
            </w:r>
          </w:p>
        </w:tc>
        <w:tc>
          <w:tcPr>
            <w:tcW w:w="1380" w:type="dxa"/>
            <w:gridSpan w:val="2"/>
            <w:shd w:val="clear" w:color="auto" w:fill="auto"/>
            <w:noWrap/>
          </w:tcPr>
          <w:p w14:paraId="089A1A8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4420</w:t>
            </w:r>
          </w:p>
        </w:tc>
        <w:tc>
          <w:tcPr>
            <w:tcW w:w="817" w:type="dxa"/>
            <w:gridSpan w:val="2"/>
            <w:shd w:val="clear" w:color="auto" w:fill="auto"/>
            <w:noWrap/>
          </w:tcPr>
          <w:p w14:paraId="1AF7A34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40</w:t>
            </w:r>
          </w:p>
        </w:tc>
        <w:tc>
          <w:tcPr>
            <w:tcW w:w="2554" w:type="dxa"/>
            <w:gridSpan w:val="2"/>
            <w:shd w:val="clear" w:color="auto" w:fill="auto"/>
            <w:noWrap/>
          </w:tcPr>
          <w:p w14:paraId="293EA6A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216</w:t>
            </w:r>
          </w:p>
        </w:tc>
        <w:tc>
          <w:tcPr>
            <w:tcW w:w="1323" w:type="dxa"/>
            <w:gridSpan w:val="2"/>
            <w:shd w:val="clear" w:color="auto" w:fill="auto"/>
            <w:noWrap/>
          </w:tcPr>
          <w:p w14:paraId="638CAE7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4420</w:t>
            </w:r>
          </w:p>
        </w:tc>
        <w:tc>
          <w:tcPr>
            <w:tcW w:w="867" w:type="dxa"/>
            <w:gridSpan w:val="2"/>
            <w:shd w:val="clear" w:color="auto" w:fill="auto"/>
          </w:tcPr>
          <w:p w14:paraId="270EA60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7803883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5958D4EB"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46D97F1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S Mincho" w:hAnsi="Arial" w:cs="Arial"/>
                <w:sz w:val="18"/>
                <w:szCs w:val="18"/>
                <w:lang w:val="en-US"/>
              </w:rPr>
              <w:t>DC_3A-20A_n3A</w:t>
            </w:r>
          </w:p>
        </w:tc>
        <w:tc>
          <w:tcPr>
            <w:tcW w:w="868" w:type="dxa"/>
            <w:tcBorders>
              <w:left w:val="single" w:sz="4" w:space="0" w:color="auto"/>
            </w:tcBorders>
            <w:shd w:val="clear" w:color="auto" w:fill="auto"/>
          </w:tcPr>
          <w:p w14:paraId="20ECDF8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3</w:t>
            </w:r>
          </w:p>
        </w:tc>
        <w:tc>
          <w:tcPr>
            <w:tcW w:w="1380" w:type="dxa"/>
            <w:gridSpan w:val="2"/>
            <w:shd w:val="clear" w:color="auto" w:fill="auto"/>
            <w:noWrap/>
          </w:tcPr>
          <w:p w14:paraId="3A493AC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N/A</w:t>
            </w:r>
          </w:p>
        </w:tc>
        <w:tc>
          <w:tcPr>
            <w:tcW w:w="817" w:type="dxa"/>
            <w:gridSpan w:val="2"/>
            <w:shd w:val="clear" w:color="auto" w:fill="auto"/>
            <w:noWrap/>
          </w:tcPr>
          <w:p w14:paraId="265FD4B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5</w:t>
            </w:r>
          </w:p>
        </w:tc>
        <w:tc>
          <w:tcPr>
            <w:tcW w:w="2554" w:type="dxa"/>
            <w:gridSpan w:val="2"/>
            <w:shd w:val="clear" w:color="auto" w:fill="auto"/>
            <w:noWrap/>
          </w:tcPr>
          <w:p w14:paraId="4570E2E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N/A</w:t>
            </w:r>
          </w:p>
        </w:tc>
        <w:tc>
          <w:tcPr>
            <w:tcW w:w="1323" w:type="dxa"/>
            <w:gridSpan w:val="2"/>
            <w:shd w:val="clear" w:color="auto" w:fill="auto"/>
            <w:noWrap/>
          </w:tcPr>
          <w:p w14:paraId="16BC762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1870</w:t>
            </w:r>
          </w:p>
        </w:tc>
        <w:tc>
          <w:tcPr>
            <w:tcW w:w="867" w:type="dxa"/>
            <w:gridSpan w:val="2"/>
            <w:shd w:val="clear" w:color="auto" w:fill="auto"/>
          </w:tcPr>
          <w:p w14:paraId="570D9AA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4</w:t>
            </w:r>
          </w:p>
        </w:tc>
        <w:tc>
          <w:tcPr>
            <w:tcW w:w="1248" w:type="dxa"/>
            <w:gridSpan w:val="3"/>
            <w:shd w:val="clear" w:color="auto" w:fill="auto"/>
          </w:tcPr>
          <w:p w14:paraId="3FF29C0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IMD4</w:t>
            </w:r>
          </w:p>
        </w:tc>
      </w:tr>
      <w:tr w:rsidR="0076263B" w:rsidRPr="0076263B" w14:paraId="340EFBE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FED186F"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05CF24B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20</w:t>
            </w:r>
          </w:p>
        </w:tc>
        <w:tc>
          <w:tcPr>
            <w:tcW w:w="1380" w:type="dxa"/>
            <w:gridSpan w:val="2"/>
            <w:shd w:val="clear" w:color="auto" w:fill="auto"/>
            <w:noWrap/>
          </w:tcPr>
          <w:p w14:paraId="76C0DB9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835</w:t>
            </w:r>
          </w:p>
        </w:tc>
        <w:tc>
          <w:tcPr>
            <w:tcW w:w="817" w:type="dxa"/>
            <w:gridSpan w:val="2"/>
            <w:shd w:val="clear" w:color="auto" w:fill="auto"/>
            <w:noWrap/>
          </w:tcPr>
          <w:p w14:paraId="5FB44E5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5</w:t>
            </w:r>
          </w:p>
        </w:tc>
        <w:tc>
          <w:tcPr>
            <w:tcW w:w="2554" w:type="dxa"/>
            <w:gridSpan w:val="2"/>
            <w:shd w:val="clear" w:color="auto" w:fill="auto"/>
            <w:noWrap/>
          </w:tcPr>
          <w:p w14:paraId="232F86B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25</w:t>
            </w:r>
          </w:p>
        </w:tc>
        <w:tc>
          <w:tcPr>
            <w:tcW w:w="1323" w:type="dxa"/>
            <w:gridSpan w:val="2"/>
            <w:shd w:val="clear" w:color="auto" w:fill="auto"/>
            <w:noWrap/>
          </w:tcPr>
          <w:p w14:paraId="71505CD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794</w:t>
            </w:r>
          </w:p>
        </w:tc>
        <w:tc>
          <w:tcPr>
            <w:tcW w:w="867" w:type="dxa"/>
            <w:gridSpan w:val="2"/>
            <w:shd w:val="clear" w:color="auto" w:fill="auto"/>
          </w:tcPr>
          <w:p w14:paraId="3306AB0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N/A</w:t>
            </w:r>
          </w:p>
        </w:tc>
        <w:tc>
          <w:tcPr>
            <w:tcW w:w="1248" w:type="dxa"/>
            <w:gridSpan w:val="3"/>
            <w:shd w:val="clear" w:color="auto" w:fill="auto"/>
          </w:tcPr>
          <w:p w14:paraId="21DCF0C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N/A</w:t>
            </w:r>
          </w:p>
        </w:tc>
      </w:tr>
      <w:tr w:rsidR="0076263B" w:rsidRPr="0076263B" w14:paraId="7CB03F87"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3DE3C548"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6614439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n3</w:t>
            </w:r>
          </w:p>
        </w:tc>
        <w:tc>
          <w:tcPr>
            <w:tcW w:w="1380" w:type="dxa"/>
            <w:gridSpan w:val="2"/>
            <w:shd w:val="clear" w:color="auto" w:fill="auto"/>
            <w:noWrap/>
          </w:tcPr>
          <w:p w14:paraId="3272731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1765</w:t>
            </w:r>
          </w:p>
        </w:tc>
        <w:tc>
          <w:tcPr>
            <w:tcW w:w="817" w:type="dxa"/>
            <w:gridSpan w:val="2"/>
            <w:shd w:val="clear" w:color="auto" w:fill="auto"/>
            <w:noWrap/>
          </w:tcPr>
          <w:p w14:paraId="6BB614C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5</w:t>
            </w:r>
          </w:p>
        </w:tc>
        <w:tc>
          <w:tcPr>
            <w:tcW w:w="2554" w:type="dxa"/>
            <w:gridSpan w:val="2"/>
            <w:shd w:val="clear" w:color="auto" w:fill="auto"/>
            <w:noWrap/>
          </w:tcPr>
          <w:p w14:paraId="4347941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25</w:t>
            </w:r>
          </w:p>
        </w:tc>
        <w:tc>
          <w:tcPr>
            <w:tcW w:w="1323" w:type="dxa"/>
            <w:gridSpan w:val="2"/>
            <w:shd w:val="clear" w:color="auto" w:fill="auto"/>
            <w:noWrap/>
          </w:tcPr>
          <w:p w14:paraId="2C0A38E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1860</w:t>
            </w:r>
          </w:p>
        </w:tc>
        <w:tc>
          <w:tcPr>
            <w:tcW w:w="867" w:type="dxa"/>
            <w:gridSpan w:val="2"/>
            <w:shd w:val="clear" w:color="auto" w:fill="auto"/>
          </w:tcPr>
          <w:p w14:paraId="1F361FB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N/A</w:t>
            </w:r>
          </w:p>
        </w:tc>
        <w:tc>
          <w:tcPr>
            <w:tcW w:w="1248" w:type="dxa"/>
            <w:gridSpan w:val="3"/>
            <w:shd w:val="clear" w:color="auto" w:fill="auto"/>
          </w:tcPr>
          <w:p w14:paraId="7A6B2D2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rPr>
              <w:t>N/A</w:t>
            </w:r>
          </w:p>
        </w:tc>
      </w:tr>
      <w:tr w:rsidR="0076263B" w:rsidRPr="0076263B" w14:paraId="6EBC8B86" w14:textId="77777777" w:rsidTr="0076263B">
        <w:trPr>
          <w:trHeight w:val="54"/>
          <w:jc w:val="center"/>
        </w:trPr>
        <w:tc>
          <w:tcPr>
            <w:tcW w:w="2259" w:type="dxa"/>
            <w:tcBorders>
              <w:top w:val="single" w:sz="4" w:space="0" w:color="auto"/>
              <w:bottom w:val="nil"/>
            </w:tcBorders>
            <w:shd w:val="clear" w:color="auto" w:fill="auto"/>
          </w:tcPr>
          <w:p w14:paraId="108222B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DC_3A-20A_n7A</w:t>
            </w:r>
          </w:p>
          <w:p w14:paraId="6B7BA0D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DC_3C-20A_n7A</w:t>
            </w:r>
          </w:p>
        </w:tc>
        <w:tc>
          <w:tcPr>
            <w:tcW w:w="868" w:type="dxa"/>
            <w:shd w:val="clear" w:color="auto" w:fill="auto"/>
          </w:tcPr>
          <w:p w14:paraId="00D780A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w:t>
            </w:r>
          </w:p>
        </w:tc>
        <w:tc>
          <w:tcPr>
            <w:tcW w:w="1380" w:type="dxa"/>
            <w:gridSpan w:val="2"/>
            <w:shd w:val="clear" w:color="auto" w:fill="auto"/>
            <w:noWrap/>
          </w:tcPr>
          <w:p w14:paraId="666F410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1737</w:t>
            </w:r>
          </w:p>
        </w:tc>
        <w:tc>
          <w:tcPr>
            <w:tcW w:w="817" w:type="dxa"/>
            <w:gridSpan w:val="2"/>
            <w:shd w:val="clear" w:color="auto" w:fill="auto"/>
            <w:noWrap/>
          </w:tcPr>
          <w:p w14:paraId="551EE33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1CFF9E5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1569E5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1832</w:t>
            </w:r>
          </w:p>
        </w:tc>
        <w:tc>
          <w:tcPr>
            <w:tcW w:w="867" w:type="dxa"/>
            <w:gridSpan w:val="2"/>
            <w:shd w:val="clear" w:color="auto" w:fill="auto"/>
          </w:tcPr>
          <w:p w14:paraId="1A8A592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4889EF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A4372FD" w14:textId="77777777" w:rsidTr="0076263B">
        <w:trPr>
          <w:trHeight w:val="54"/>
          <w:jc w:val="center"/>
        </w:trPr>
        <w:tc>
          <w:tcPr>
            <w:tcW w:w="2259" w:type="dxa"/>
            <w:tcBorders>
              <w:top w:val="nil"/>
              <w:bottom w:val="nil"/>
            </w:tcBorders>
            <w:shd w:val="clear" w:color="auto" w:fill="auto"/>
          </w:tcPr>
          <w:p w14:paraId="52417F0D"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35B3FAC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20</w:t>
            </w:r>
          </w:p>
        </w:tc>
        <w:tc>
          <w:tcPr>
            <w:tcW w:w="1380" w:type="dxa"/>
            <w:gridSpan w:val="2"/>
            <w:shd w:val="clear" w:color="auto" w:fill="auto"/>
            <w:noWrap/>
          </w:tcPr>
          <w:p w14:paraId="54A9659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1AB008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tcPr>
          <w:p w14:paraId="184067D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79DC049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806</w:t>
            </w:r>
          </w:p>
        </w:tc>
        <w:tc>
          <w:tcPr>
            <w:tcW w:w="867" w:type="dxa"/>
            <w:gridSpan w:val="2"/>
            <w:shd w:val="clear" w:color="auto" w:fill="auto"/>
          </w:tcPr>
          <w:p w14:paraId="08A9C84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10.5</w:t>
            </w:r>
          </w:p>
        </w:tc>
        <w:tc>
          <w:tcPr>
            <w:tcW w:w="1248" w:type="dxa"/>
            <w:gridSpan w:val="3"/>
            <w:shd w:val="clear" w:color="auto" w:fill="auto"/>
          </w:tcPr>
          <w:p w14:paraId="74757CD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IMD2</w:t>
            </w:r>
          </w:p>
        </w:tc>
      </w:tr>
      <w:tr w:rsidR="0076263B" w:rsidRPr="0076263B" w14:paraId="67CAFF06" w14:textId="77777777" w:rsidTr="0076263B">
        <w:trPr>
          <w:trHeight w:val="54"/>
          <w:jc w:val="center"/>
        </w:trPr>
        <w:tc>
          <w:tcPr>
            <w:tcW w:w="2259" w:type="dxa"/>
            <w:tcBorders>
              <w:top w:val="nil"/>
              <w:bottom w:val="single" w:sz="4" w:space="0" w:color="auto"/>
            </w:tcBorders>
            <w:shd w:val="clear" w:color="auto" w:fill="auto"/>
          </w:tcPr>
          <w:p w14:paraId="689F2BF3"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3D65F38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n7</w:t>
            </w:r>
          </w:p>
        </w:tc>
        <w:tc>
          <w:tcPr>
            <w:tcW w:w="1380" w:type="dxa"/>
            <w:gridSpan w:val="2"/>
            <w:shd w:val="clear" w:color="auto" w:fill="auto"/>
            <w:noWrap/>
          </w:tcPr>
          <w:p w14:paraId="0B3C4B4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2543</w:t>
            </w:r>
          </w:p>
        </w:tc>
        <w:tc>
          <w:tcPr>
            <w:tcW w:w="817" w:type="dxa"/>
            <w:gridSpan w:val="2"/>
            <w:shd w:val="clear" w:color="auto" w:fill="auto"/>
            <w:noWrap/>
          </w:tcPr>
          <w:p w14:paraId="231F9B7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tcPr>
          <w:p w14:paraId="0E9CB79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50</w:t>
            </w:r>
          </w:p>
        </w:tc>
        <w:tc>
          <w:tcPr>
            <w:tcW w:w="1323" w:type="dxa"/>
            <w:gridSpan w:val="2"/>
            <w:shd w:val="clear" w:color="auto" w:fill="auto"/>
            <w:noWrap/>
          </w:tcPr>
          <w:p w14:paraId="2D3C0A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2663</w:t>
            </w:r>
          </w:p>
        </w:tc>
        <w:tc>
          <w:tcPr>
            <w:tcW w:w="867" w:type="dxa"/>
            <w:gridSpan w:val="2"/>
            <w:shd w:val="clear" w:color="auto" w:fill="auto"/>
          </w:tcPr>
          <w:p w14:paraId="73587C4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24A4F8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27C667C"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71A6800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lang w:eastAsia="ja-JP"/>
              </w:rPr>
              <w:t>DC_3A-20A_n8A</w:t>
            </w:r>
          </w:p>
        </w:tc>
        <w:tc>
          <w:tcPr>
            <w:tcW w:w="868" w:type="dxa"/>
            <w:tcBorders>
              <w:left w:val="single" w:sz="4" w:space="0" w:color="auto"/>
            </w:tcBorders>
            <w:shd w:val="clear" w:color="auto" w:fill="auto"/>
          </w:tcPr>
          <w:p w14:paraId="1B89F671"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3</w:t>
            </w:r>
          </w:p>
        </w:tc>
        <w:tc>
          <w:tcPr>
            <w:tcW w:w="1380" w:type="dxa"/>
            <w:gridSpan w:val="2"/>
            <w:shd w:val="clear" w:color="auto" w:fill="auto"/>
            <w:noWrap/>
          </w:tcPr>
          <w:p w14:paraId="16C0109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1720</w:t>
            </w:r>
          </w:p>
        </w:tc>
        <w:tc>
          <w:tcPr>
            <w:tcW w:w="817" w:type="dxa"/>
            <w:gridSpan w:val="2"/>
            <w:shd w:val="clear" w:color="auto" w:fill="auto"/>
            <w:noWrap/>
          </w:tcPr>
          <w:p w14:paraId="6148310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298E267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4D66C1A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1815</w:t>
            </w:r>
          </w:p>
        </w:tc>
        <w:tc>
          <w:tcPr>
            <w:tcW w:w="867" w:type="dxa"/>
            <w:gridSpan w:val="2"/>
            <w:shd w:val="clear" w:color="auto" w:fill="auto"/>
          </w:tcPr>
          <w:p w14:paraId="7A1F16E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15BD83F7"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0675C69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9746F07"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22D41A1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n8</w:t>
            </w:r>
          </w:p>
        </w:tc>
        <w:tc>
          <w:tcPr>
            <w:tcW w:w="1380" w:type="dxa"/>
            <w:gridSpan w:val="2"/>
            <w:shd w:val="clear" w:color="auto" w:fill="auto"/>
            <w:noWrap/>
          </w:tcPr>
          <w:p w14:paraId="3DF8AC5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910</w:t>
            </w:r>
          </w:p>
        </w:tc>
        <w:tc>
          <w:tcPr>
            <w:tcW w:w="817" w:type="dxa"/>
            <w:gridSpan w:val="2"/>
            <w:shd w:val="clear" w:color="auto" w:fill="auto"/>
            <w:noWrap/>
          </w:tcPr>
          <w:p w14:paraId="07F80E8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5251F5C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2D4DED7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955</w:t>
            </w:r>
          </w:p>
        </w:tc>
        <w:tc>
          <w:tcPr>
            <w:tcW w:w="867" w:type="dxa"/>
            <w:gridSpan w:val="2"/>
            <w:shd w:val="clear" w:color="auto" w:fill="auto"/>
          </w:tcPr>
          <w:p w14:paraId="219BCDD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7134824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54C93831"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F5053B6"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77A86A8B"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20</w:t>
            </w:r>
          </w:p>
        </w:tc>
        <w:tc>
          <w:tcPr>
            <w:tcW w:w="1380" w:type="dxa"/>
            <w:gridSpan w:val="2"/>
            <w:shd w:val="clear" w:color="auto" w:fill="auto"/>
            <w:noWrap/>
          </w:tcPr>
          <w:p w14:paraId="130C59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5BCE5E1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16FD8A5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17B1764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810</w:t>
            </w:r>
          </w:p>
        </w:tc>
        <w:tc>
          <w:tcPr>
            <w:tcW w:w="867" w:type="dxa"/>
            <w:gridSpan w:val="2"/>
            <w:shd w:val="clear" w:color="auto" w:fill="auto"/>
          </w:tcPr>
          <w:p w14:paraId="0E13B55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27</w:t>
            </w:r>
          </w:p>
        </w:tc>
        <w:tc>
          <w:tcPr>
            <w:tcW w:w="1248" w:type="dxa"/>
            <w:gridSpan w:val="3"/>
            <w:shd w:val="clear" w:color="auto" w:fill="auto"/>
          </w:tcPr>
          <w:p w14:paraId="251FECB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IMD2</w:t>
            </w:r>
          </w:p>
        </w:tc>
      </w:tr>
      <w:tr w:rsidR="0076263B" w:rsidRPr="0076263B" w14:paraId="404ACC5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67D987A"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5B4F50A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3</w:t>
            </w:r>
          </w:p>
        </w:tc>
        <w:tc>
          <w:tcPr>
            <w:tcW w:w="1380" w:type="dxa"/>
            <w:gridSpan w:val="2"/>
            <w:shd w:val="clear" w:color="auto" w:fill="auto"/>
            <w:noWrap/>
          </w:tcPr>
          <w:p w14:paraId="0CD598F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795B13F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36193CA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0138916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1860</w:t>
            </w:r>
          </w:p>
        </w:tc>
        <w:tc>
          <w:tcPr>
            <w:tcW w:w="867" w:type="dxa"/>
            <w:gridSpan w:val="2"/>
            <w:shd w:val="clear" w:color="auto" w:fill="auto"/>
          </w:tcPr>
          <w:p w14:paraId="722E37B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14.5</w:t>
            </w:r>
          </w:p>
        </w:tc>
        <w:tc>
          <w:tcPr>
            <w:tcW w:w="1248" w:type="dxa"/>
            <w:gridSpan w:val="3"/>
            <w:shd w:val="clear" w:color="auto" w:fill="auto"/>
          </w:tcPr>
          <w:p w14:paraId="721C3C8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IMD4</w:t>
            </w:r>
          </w:p>
        </w:tc>
      </w:tr>
      <w:tr w:rsidR="0076263B" w:rsidRPr="0076263B" w14:paraId="71C80D4C"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08E7349"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43E98226"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n8</w:t>
            </w:r>
          </w:p>
        </w:tc>
        <w:tc>
          <w:tcPr>
            <w:tcW w:w="1380" w:type="dxa"/>
            <w:gridSpan w:val="2"/>
            <w:shd w:val="clear" w:color="auto" w:fill="auto"/>
            <w:noWrap/>
          </w:tcPr>
          <w:p w14:paraId="7032C25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900</w:t>
            </w:r>
          </w:p>
        </w:tc>
        <w:tc>
          <w:tcPr>
            <w:tcW w:w="817" w:type="dxa"/>
            <w:gridSpan w:val="2"/>
            <w:shd w:val="clear" w:color="auto" w:fill="auto"/>
            <w:noWrap/>
          </w:tcPr>
          <w:p w14:paraId="6656A24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249D596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437AF6A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945</w:t>
            </w:r>
          </w:p>
        </w:tc>
        <w:tc>
          <w:tcPr>
            <w:tcW w:w="867" w:type="dxa"/>
            <w:gridSpan w:val="2"/>
            <w:shd w:val="clear" w:color="auto" w:fill="auto"/>
          </w:tcPr>
          <w:p w14:paraId="5F54DCF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55AD3B48"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56CE6037"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2B31C24"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4C4B4A8C"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20</w:t>
            </w:r>
          </w:p>
        </w:tc>
        <w:tc>
          <w:tcPr>
            <w:tcW w:w="1380" w:type="dxa"/>
            <w:gridSpan w:val="2"/>
            <w:shd w:val="clear" w:color="auto" w:fill="auto"/>
            <w:noWrap/>
          </w:tcPr>
          <w:p w14:paraId="7F77C2E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840</w:t>
            </w:r>
          </w:p>
        </w:tc>
        <w:tc>
          <w:tcPr>
            <w:tcW w:w="817" w:type="dxa"/>
            <w:gridSpan w:val="2"/>
            <w:shd w:val="clear" w:color="auto" w:fill="auto"/>
            <w:noWrap/>
          </w:tcPr>
          <w:p w14:paraId="307D4D9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521792A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6D62960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799</w:t>
            </w:r>
          </w:p>
        </w:tc>
        <w:tc>
          <w:tcPr>
            <w:tcW w:w="867" w:type="dxa"/>
            <w:gridSpan w:val="2"/>
            <w:shd w:val="clear" w:color="auto" w:fill="auto"/>
          </w:tcPr>
          <w:p w14:paraId="7A2206D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066E76C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7492D85C" w14:textId="77777777" w:rsidTr="0076263B">
        <w:trPr>
          <w:trHeight w:val="54"/>
          <w:jc w:val="center"/>
        </w:trPr>
        <w:tc>
          <w:tcPr>
            <w:tcW w:w="2259" w:type="dxa"/>
            <w:tcBorders>
              <w:top w:val="single" w:sz="4" w:space="0" w:color="auto"/>
              <w:bottom w:val="nil"/>
            </w:tcBorders>
            <w:shd w:val="clear" w:color="auto" w:fill="auto"/>
          </w:tcPr>
          <w:p w14:paraId="464E0E39" w14:textId="77777777" w:rsidR="0076263B" w:rsidRPr="0076263B" w:rsidRDefault="0076263B" w:rsidP="0076263B">
            <w:pPr>
              <w:widowControl w:val="0"/>
              <w:spacing w:after="0"/>
              <w:jc w:val="center"/>
              <w:rPr>
                <w:rFonts w:ascii="Arial" w:hAnsi="Arial"/>
                <w:noProof/>
                <w:sz w:val="18"/>
              </w:rPr>
            </w:pPr>
            <w:r w:rsidRPr="0076263B">
              <w:rPr>
                <w:rFonts w:ascii="Arial" w:eastAsia="Malgun Gothic" w:hAnsi="Arial"/>
                <w:sz w:val="18"/>
                <w:szCs w:val="18"/>
                <w:lang w:eastAsia="ko-KR"/>
              </w:rPr>
              <w:t>DC_3A-20A_n28A</w:t>
            </w:r>
          </w:p>
          <w:p w14:paraId="3B847E4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noProof/>
                <w:sz w:val="18"/>
              </w:rPr>
              <w:t>DC_3C-20A_n28A</w:t>
            </w:r>
          </w:p>
        </w:tc>
        <w:tc>
          <w:tcPr>
            <w:tcW w:w="868" w:type="dxa"/>
            <w:shd w:val="clear" w:color="auto" w:fill="auto"/>
          </w:tcPr>
          <w:p w14:paraId="64EDD81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20</w:t>
            </w:r>
          </w:p>
        </w:tc>
        <w:tc>
          <w:tcPr>
            <w:tcW w:w="1380" w:type="dxa"/>
            <w:gridSpan w:val="2"/>
            <w:shd w:val="clear" w:color="auto" w:fill="auto"/>
            <w:noWrap/>
          </w:tcPr>
          <w:p w14:paraId="1386CF5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852</w:t>
            </w:r>
          </w:p>
        </w:tc>
        <w:tc>
          <w:tcPr>
            <w:tcW w:w="817" w:type="dxa"/>
            <w:gridSpan w:val="2"/>
            <w:shd w:val="clear" w:color="auto" w:fill="auto"/>
            <w:noWrap/>
          </w:tcPr>
          <w:p w14:paraId="35CCAA7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07B4BF7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3C2149F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811</w:t>
            </w:r>
          </w:p>
        </w:tc>
        <w:tc>
          <w:tcPr>
            <w:tcW w:w="867" w:type="dxa"/>
            <w:gridSpan w:val="2"/>
            <w:shd w:val="clear" w:color="auto" w:fill="auto"/>
          </w:tcPr>
          <w:p w14:paraId="641E47A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N/A</w:t>
            </w:r>
          </w:p>
        </w:tc>
        <w:tc>
          <w:tcPr>
            <w:tcW w:w="1248" w:type="dxa"/>
            <w:gridSpan w:val="3"/>
            <w:shd w:val="clear" w:color="auto" w:fill="auto"/>
          </w:tcPr>
          <w:p w14:paraId="78AF350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5FCC582C" w14:textId="77777777" w:rsidTr="0076263B">
        <w:trPr>
          <w:trHeight w:val="54"/>
          <w:jc w:val="center"/>
        </w:trPr>
        <w:tc>
          <w:tcPr>
            <w:tcW w:w="2259" w:type="dxa"/>
            <w:tcBorders>
              <w:top w:val="nil"/>
              <w:bottom w:val="nil"/>
            </w:tcBorders>
            <w:shd w:val="clear" w:color="auto" w:fill="auto"/>
          </w:tcPr>
          <w:p w14:paraId="40833AE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576B48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n28</w:t>
            </w:r>
          </w:p>
        </w:tc>
        <w:tc>
          <w:tcPr>
            <w:tcW w:w="1380" w:type="dxa"/>
            <w:gridSpan w:val="2"/>
            <w:shd w:val="clear" w:color="auto" w:fill="auto"/>
            <w:noWrap/>
          </w:tcPr>
          <w:p w14:paraId="35F7D93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728</w:t>
            </w:r>
          </w:p>
        </w:tc>
        <w:tc>
          <w:tcPr>
            <w:tcW w:w="817" w:type="dxa"/>
            <w:gridSpan w:val="2"/>
            <w:shd w:val="clear" w:color="auto" w:fill="auto"/>
            <w:noWrap/>
          </w:tcPr>
          <w:p w14:paraId="0054BB5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4DA4DB5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487E87E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783</w:t>
            </w:r>
          </w:p>
        </w:tc>
        <w:tc>
          <w:tcPr>
            <w:tcW w:w="867" w:type="dxa"/>
            <w:gridSpan w:val="2"/>
            <w:shd w:val="clear" w:color="auto" w:fill="auto"/>
          </w:tcPr>
          <w:p w14:paraId="3931344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N/A</w:t>
            </w:r>
          </w:p>
        </w:tc>
        <w:tc>
          <w:tcPr>
            <w:tcW w:w="1248" w:type="dxa"/>
            <w:gridSpan w:val="3"/>
            <w:shd w:val="clear" w:color="auto" w:fill="auto"/>
          </w:tcPr>
          <w:p w14:paraId="2FAECBC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6A47BFFF" w14:textId="77777777" w:rsidTr="0076263B">
        <w:trPr>
          <w:trHeight w:val="54"/>
          <w:jc w:val="center"/>
        </w:trPr>
        <w:tc>
          <w:tcPr>
            <w:tcW w:w="2259" w:type="dxa"/>
            <w:tcBorders>
              <w:top w:val="nil"/>
              <w:bottom w:val="single" w:sz="4" w:space="0" w:color="auto"/>
            </w:tcBorders>
            <w:shd w:val="clear" w:color="auto" w:fill="auto"/>
          </w:tcPr>
          <w:p w14:paraId="3D5F89B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5341E3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3</w:t>
            </w:r>
          </w:p>
        </w:tc>
        <w:tc>
          <w:tcPr>
            <w:tcW w:w="1380" w:type="dxa"/>
            <w:gridSpan w:val="2"/>
            <w:shd w:val="clear" w:color="auto" w:fill="auto"/>
            <w:noWrap/>
          </w:tcPr>
          <w:p w14:paraId="0B789FF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2D9D9B1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1253FC2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N/A</w:t>
            </w:r>
          </w:p>
        </w:tc>
        <w:tc>
          <w:tcPr>
            <w:tcW w:w="1323" w:type="dxa"/>
            <w:gridSpan w:val="2"/>
            <w:shd w:val="clear" w:color="auto" w:fill="auto"/>
            <w:noWrap/>
          </w:tcPr>
          <w:p w14:paraId="3AFD377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1828</w:t>
            </w:r>
          </w:p>
        </w:tc>
        <w:tc>
          <w:tcPr>
            <w:tcW w:w="867" w:type="dxa"/>
            <w:gridSpan w:val="2"/>
            <w:shd w:val="clear" w:color="auto" w:fill="auto"/>
          </w:tcPr>
          <w:p w14:paraId="1F468FA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9.4</w:t>
            </w:r>
          </w:p>
        </w:tc>
        <w:tc>
          <w:tcPr>
            <w:tcW w:w="1248" w:type="dxa"/>
            <w:gridSpan w:val="3"/>
            <w:shd w:val="clear" w:color="auto" w:fill="auto"/>
          </w:tcPr>
          <w:p w14:paraId="7101B9F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IMD4</w:t>
            </w:r>
          </w:p>
        </w:tc>
      </w:tr>
      <w:tr w:rsidR="0076263B" w:rsidRPr="0076263B" w14:paraId="1EB50AC5" w14:textId="77777777" w:rsidTr="0076263B">
        <w:trPr>
          <w:trHeight w:val="54"/>
          <w:jc w:val="center"/>
        </w:trPr>
        <w:tc>
          <w:tcPr>
            <w:tcW w:w="2259" w:type="dxa"/>
            <w:tcBorders>
              <w:bottom w:val="nil"/>
            </w:tcBorders>
            <w:shd w:val="clear" w:color="auto" w:fill="auto"/>
          </w:tcPr>
          <w:p w14:paraId="5D9D8B4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ja-JP"/>
              </w:rPr>
              <w:lastRenderedPageBreak/>
              <w:t>DC_3A-20A_n38A</w:t>
            </w:r>
          </w:p>
        </w:tc>
        <w:tc>
          <w:tcPr>
            <w:tcW w:w="868" w:type="dxa"/>
            <w:shd w:val="clear" w:color="auto" w:fill="auto"/>
          </w:tcPr>
          <w:p w14:paraId="7FF5F7D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3</w:t>
            </w:r>
          </w:p>
        </w:tc>
        <w:tc>
          <w:tcPr>
            <w:tcW w:w="1380" w:type="dxa"/>
            <w:gridSpan w:val="2"/>
            <w:shd w:val="clear" w:color="auto" w:fill="auto"/>
            <w:noWrap/>
          </w:tcPr>
          <w:p w14:paraId="1A32D2E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1779</w:t>
            </w:r>
          </w:p>
        </w:tc>
        <w:tc>
          <w:tcPr>
            <w:tcW w:w="817" w:type="dxa"/>
            <w:gridSpan w:val="2"/>
            <w:shd w:val="clear" w:color="auto" w:fill="auto"/>
            <w:noWrap/>
          </w:tcPr>
          <w:p w14:paraId="2AD16D8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3F64128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7D26FB1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1874</w:t>
            </w:r>
          </w:p>
        </w:tc>
        <w:tc>
          <w:tcPr>
            <w:tcW w:w="867" w:type="dxa"/>
            <w:gridSpan w:val="2"/>
            <w:shd w:val="clear" w:color="auto" w:fill="auto"/>
          </w:tcPr>
          <w:p w14:paraId="5B7B707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2996F15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282B4E31" w14:textId="77777777" w:rsidTr="0076263B">
        <w:trPr>
          <w:trHeight w:val="54"/>
          <w:jc w:val="center"/>
        </w:trPr>
        <w:tc>
          <w:tcPr>
            <w:tcW w:w="2259" w:type="dxa"/>
            <w:tcBorders>
              <w:top w:val="nil"/>
              <w:bottom w:val="nil"/>
            </w:tcBorders>
            <w:shd w:val="clear" w:color="auto" w:fill="auto"/>
          </w:tcPr>
          <w:p w14:paraId="226AE69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A1CB2C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20</w:t>
            </w:r>
          </w:p>
        </w:tc>
        <w:tc>
          <w:tcPr>
            <w:tcW w:w="1380" w:type="dxa"/>
            <w:gridSpan w:val="2"/>
            <w:shd w:val="clear" w:color="auto" w:fill="auto"/>
            <w:noWrap/>
          </w:tcPr>
          <w:p w14:paraId="3A025AA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075D5A1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10</w:t>
            </w:r>
          </w:p>
        </w:tc>
        <w:tc>
          <w:tcPr>
            <w:tcW w:w="2554" w:type="dxa"/>
            <w:gridSpan w:val="2"/>
            <w:shd w:val="clear" w:color="auto" w:fill="auto"/>
            <w:noWrap/>
          </w:tcPr>
          <w:p w14:paraId="2356FE6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1323" w:type="dxa"/>
            <w:gridSpan w:val="2"/>
            <w:shd w:val="clear" w:color="auto" w:fill="auto"/>
            <w:noWrap/>
          </w:tcPr>
          <w:p w14:paraId="5B697BA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811</w:t>
            </w:r>
          </w:p>
        </w:tc>
        <w:tc>
          <w:tcPr>
            <w:tcW w:w="867" w:type="dxa"/>
            <w:gridSpan w:val="2"/>
            <w:shd w:val="clear" w:color="auto" w:fill="auto"/>
          </w:tcPr>
          <w:p w14:paraId="78BA444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26.0</w:t>
            </w:r>
          </w:p>
        </w:tc>
        <w:tc>
          <w:tcPr>
            <w:tcW w:w="1248" w:type="dxa"/>
            <w:gridSpan w:val="3"/>
            <w:shd w:val="clear" w:color="auto" w:fill="auto"/>
          </w:tcPr>
          <w:p w14:paraId="1CDB67D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IMD2</w:t>
            </w:r>
            <w:r w:rsidRPr="0076263B">
              <w:rPr>
                <w:rFonts w:ascii="Arial" w:hAnsi="Arial" w:cs="Arial"/>
                <w:sz w:val="18"/>
                <w:vertAlign w:val="superscript"/>
              </w:rPr>
              <w:t>1</w:t>
            </w:r>
          </w:p>
        </w:tc>
      </w:tr>
      <w:tr w:rsidR="0076263B" w:rsidRPr="0076263B" w14:paraId="2BAD9E2F" w14:textId="77777777" w:rsidTr="0076263B">
        <w:trPr>
          <w:trHeight w:val="54"/>
          <w:jc w:val="center"/>
        </w:trPr>
        <w:tc>
          <w:tcPr>
            <w:tcW w:w="2259" w:type="dxa"/>
            <w:tcBorders>
              <w:top w:val="nil"/>
              <w:bottom w:val="single" w:sz="4" w:space="0" w:color="auto"/>
            </w:tcBorders>
            <w:shd w:val="clear" w:color="auto" w:fill="auto"/>
          </w:tcPr>
          <w:p w14:paraId="2063724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224351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n38</w:t>
            </w:r>
          </w:p>
        </w:tc>
        <w:tc>
          <w:tcPr>
            <w:tcW w:w="1380" w:type="dxa"/>
            <w:gridSpan w:val="2"/>
            <w:shd w:val="clear" w:color="auto" w:fill="auto"/>
            <w:noWrap/>
          </w:tcPr>
          <w:p w14:paraId="62163DC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2590</w:t>
            </w:r>
          </w:p>
        </w:tc>
        <w:tc>
          <w:tcPr>
            <w:tcW w:w="817" w:type="dxa"/>
            <w:gridSpan w:val="2"/>
            <w:shd w:val="clear" w:color="auto" w:fill="auto"/>
            <w:noWrap/>
          </w:tcPr>
          <w:p w14:paraId="0A4DB80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10</w:t>
            </w:r>
          </w:p>
        </w:tc>
        <w:tc>
          <w:tcPr>
            <w:tcW w:w="2554" w:type="dxa"/>
            <w:gridSpan w:val="2"/>
            <w:shd w:val="clear" w:color="auto" w:fill="auto"/>
            <w:noWrap/>
          </w:tcPr>
          <w:p w14:paraId="6299436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50</w:t>
            </w:r>
          </w:p>
        </w:tc>
        <w:tc>
          <w:tcPr>
            <w:tcW w:w="1323" w:type="dxa"/>
            <w:gridSpan w:val="2"/>
            <w:shd w:val="clear" w:color="auto" w:fill="auto"/>
            <w:noWrap/>
          </w:tcPr>
          <w:p w14:paraId="2CBC7B8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2590</w:t>
            </w:r>
          </w:p>
        </w:tc>
        <w:tc>
          <w:tcPr>
            <w:tcW w:w="867" w:type="dxa"/>
            <w:gridSpan w:val="2"/>
            <w:shd w:val="clear" w:color="auto" w:fill="auto"/>
          </w:tcPr>
          <w:p w14:paraId="55DA9B3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3E8266C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62F2397D"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3E9A4C43"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DC_3A-20A_n41A</w:t>
            </w:r>
          </w:p>
          <w:p w14:paraId="406C825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fi-FI"/>
              </w:rPr>
              <w:t>DC_3C-20A_n41A</w:t>
            </w:r>
          </w:p>
        </w:tc>
        <w:tc>
          <w:tcPr>
            <w:tcW w:w="868" w:type="dxa"/>
            <w:tcBorders>
              <w:left w:val="single" w:sz="4" w:space="0" w:color="auto"/>
            </w:tcBorders>
            <w:shd w:val="clear" w:color="auto" w:fill="auto"/>
          </w:tcPr>
          <w:p w14:paraId="1DD192A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3</w:t>
            </w:r>
          </w:p>
        </w:tc>
        <w:tc>
          <w:tcPr>
            <w:tcW w:w="1380" w:type="dxa"/>
            <w:gridSpan w:val="2"/>
            <w:shd w:val="clear" w:color="auto" w:fill="auto"/>
            <w:noWrap/>
          </w:tcPr>
          <w:p w14:paraId="0BF325D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09FEC26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0D73DBF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30C9FBE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1839</w:t>
            </w:r>
          </w:p>
        </w:tc>
        <w:tc>
          <w:tcPr>
            <w:tcW w:w="867" w:type="dxa"/>
            <w:gridSpan w:val="2"/>
            <w:shd w:val="clear" w:color="auto" w:fill="auto"/>
          </w:tcPr>
          <w:p w14:paraId="4FD0B13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lang w:eastAsia="zh-CN"/>
              </w:rPr>
              <w:t>26.0</w:t>
            </w:r>
          </w:p>
        </w:tc>
        <w:tc>
          <w:tcPr>
            <w:tcW w:w="1248" w:type="dxa"/>
            <w:gridSpan w:val="3"/>
            <w:shd w:val="clear" w:color="auto" w:fill="auto"/>
          </w:tcPr>
          <w:p w14:paraId="142B79F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IMD2</w:t>
            </w:r>
          </w:p>
        </w:tc>
      </w:tr>
      <w:tr w:rsidR="0076263B" w:rsidRPr="0076263B" w14:paraId="04ECA310"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19464EE"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34F09CE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n41</w:t>
            </w:r>
          </w:p>
        </w:tc>
        <w:tc>
          <w:tcPr>
            <w:tcW w:w="1380" w:type="dxa"/>
            <w:gridSpan w:val="2"/>
            <w:shd w:val="clear" w:color="auto" w:fill="auto"/>
            <w:noWrap/>
          </w:tcPr>
          <w:p w14:paraId="0DBF5A3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2680</w:t>
            </w:r>
          </w:p>
        </w:tc>
        <w:tc>
          <w:tcPr>
            <w:tcW w:w="817" w:type="dxa"/>
            <w:gridSpan w:val="2"/>
            <w:shd w:val="clear" w:color="auto" w:fill="auto"/>
            <w:noWrap/>
          </w:tcPr>
          <w:p w14:paraId="00F4428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35A9687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fr-FR"/>
              </w:rPr>
              <w:t>50</w:t>
            </w:r>
          </w:p>
        </w:tc>
        <w:tc>
          <w:tcPr>
            <w:tcW w:w="1323" w:type="dxa"/>
            <w:gridSpan w:val="2"/>
            <w:shd w:val="clear" w:color="auto" w:fill="auto"/>
            <w:noWrap/>
          </w:tcPr>
          <w:p w14:paraId="3F193B2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2680</w:t>
            </w:r>
          </w:p>
        </w:tc>
        <w:tc>
          <w:tcPr>
            <w:tcW w:w="867" w:type="dxa"/>
            <w:gridSpan w:val="2"/>
            <w:shd w:val="clear" w:color="auto" w:fill="auto"/>
          </w:tcPr>
          <w:p w14:paraId="45FFA21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lang w:eastAsia="zh-CN"/>
              </w:rPr>
              <w:t>N/A</w:t>
            </w:r>
          </w:p>
        </w:tc>
        <w:tc>
          <w:tcPr>
            <w:tcW w:w="1248" w:type="dxa"/>
            <w:gridSpan w:val="3"/>
            <w:shd w:val="clear" w:color="auto" w:fill="auto"/>
          </w:tcPr>
          <w:p w14:paraId="7AFADC9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N/A</w:t>
            </w:r>
          </w:p>
        </w:tc>
      </w:tr>
      <w:tr w:rsidR="0076263B" w:rsidRPr="0076263B" w14:paraId="64AEFC7E"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5383E02"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59AF981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fi-FI"/>
              </w:rPr>
              <w:t>20</w:t>
            </w:r>
          </w:p>
        </w:tc>
        <w:tc>
          <w:tcPr>
            <w:tcW w:w="1380" w:type="dxa"/>
            <w:gridSpan w:val="2"/>
            <w:shd w:val="clear" w:color="auto" w:fill="auto"/>
            <w:noWrap/>
          </w:tcPr>
          <w:p w14:paraId="406B4BA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841</w:t>
            </w:r>
          </w:p>
        </w:tc>
        <w:tc>
          <w:tcPr>
            <w:tcW w:w="817" w:type="dxa"/>
            <w:gridSpan w:val="2"/>
            <w:shd w:val="clear" w:color="auto" w:fill="auto"/>
            <w:noWrap/>
          </w:tcPr>
          <w:p w14:paraId="6F422B9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588E5B1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shd w:val="clear" w:color="auto" w:fill="auto"/>
            <w:noWrap/>
          </w:tcPr>
          <w:p w14:paraId="6848DC6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800</w:t>
            </w:r>
          </w:p>
        </w:tc>
        <w:tc>
          <w:tcPr>
            <w:tcW w:w="867" w:type="dxa"/>
            <w:gridSpan w:val="2"/>
            <w:shd w:val="clear" w:color="auto" w:fill="auto"/>
          </w:tcPr>
          <w:p w14:paraId="4E3CB9A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lang w:eastAsia="zh-CN"/>
              </w:rPr>
              <w:t>N/A</w:t>
            </w:r>
          </w:p>
        </w:tc>
        <w:tc>
          <w:tcPr>
            <w:tcW w:w="1248" w:type="dxa"/>
            <w:gridSpan w:val="3"/>
            <w:shd w:val="clear" w:color="auto" w:fill="auto"/>
          </w:tcPr>
          <w:p w14:paraId="0AAB322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N/A</w:t>
            </w:r>
          </w:p>
        </w:tc>
      </w:tr>
      <w:tr w:rsidR="0076263B" w:rsidRPr="0076263B" w14:paraId="1C6E966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8196C2E"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7257E49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3</w:t>
            </w:r>
          </w:p>
        </w:tc>
        <w:tc>
          <w:tcPr>
            <w:tcW w:w="1380" w:type="dxa"/>
            <w:gridSpan w:val="2"/>
            <w:shd w:val="clear" w:color="auto" w:fill="auto"/>
            <w:noWrap/>
          </w:tcPr>
          <w:p w14:paraId="30E98AC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1779</w:t>
            </w:r>
          </w:p>
        </w:tc>
        <w:tc>
          <w:tcPr>
            <w:tcW w:w="817" w:type="dxa"/>
            <w:gridSpan w:val="2"/>
            <w:shd w:val="clear" w:color="auto" w:fill="auto"/>
            <w:noWrap/>
          </w:tcPr>
          <w:p w14:paraId="0A7E2CB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25855CD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0846819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1874</w:t>
            </w:r>
          </w:p>
        </w:tc>
        <w:tc>
          <w:tcPr>
            <w:tcW w:w="867" w:type="dxa"/>
            <w:gridSpan w:val="2"/>
            <w:shd w:val="clear" w:color="auto" w:fill="auto"/>
          </w:tcPr>
          <w:p w14:paraId="13E6322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lang w:eastAsia="zh-CN"/>
              </w:rPr>
              <w:t>N/A</w:t>
            </w:r>
          </w:p>
        </w:tc>
        <w:tc>
          <w:tcPr>
            <w:tcW w:w="1248" w:type="dxa"/>
            <w:gridSpan w:val="3"/>
            <w:shd w:val="clear" w:color="auto" w:fill="auto"/>
          </w:tcPr>
          <w:p w14:paraId="011EFA2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N/A</w:t>
            </w:r>
          </w:p>
        </w:tc>
      </w:tr>
      <w:tr w:rsidR="0076263B" w:rsidRPr="0076263B" w14:paraId="45E7A22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98D0C7E"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132514A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n41</w:t>
            </w:r>
          </w:p>
        </w:tc>
        <w:tc>
          <w:tcPr>
            <w:tcW w:w="1380" w:type="dxa"/>
            <w:gridSpan w:val="2"/>
            <w:shd w:val="clear" w:color="auto" w:fill="auto"/>
            <w:noWrap/>
          </w:tcPr>
          <w:p w14:paraId="109628C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2590</w:t>
            </w:r>
          </w:p>
        </w:tc>
        <w:tc>
          <w:tcPr>
            <w:tcW w:w="817" w:type="dxa"/>
            <w:gridSpan w:val="2"/>
            <w:shd w:val="clear" w:color="auto" w:fill="auto"/>
            <w:noWrap/>
          </w:tcPr>
          <w:p w14:paraId="6BA7398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0956C4B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fr-FR"/>
              </w:rPr>
              <w:t>50</w:t>
            </w:r>
          </w:p>
        </w:tc>
        <w:tc>
          <w:tcPr>
            <w:tcW w:w="1323" w:type="dxa"/>
            <w:gridSpan w:val="2"/>
            <w:shd w:val="clear" w:color="auto" w:fill="auto"/>
            <w:noWrap/>
          </w:tcPr>
          <w:p w14:paraId="60C55DD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2590</w:t>
            </w:r>
          </w:p>
        </w:tc>
        <w:tc>
          <w:tcPr>
            <w:tcW w:w="867" w:type="dxa"/>
            <w:gridSpan w:val="2"/>
            <w:shd w:val="clear" w:color="auto" w:fill="auto"/>
          </w:tcPr>
          <w:p w14:paraId="0EAE1E9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lang w:eastAsia="zh-CN"/>
              </w:rPr>
              <w:t>N/A</w:t>
            </w:r>
          </w:p>
        </w:tc>
        <w:tc>
          <w:tcPr>
            <w:tcW w:w="1248" w:type="dxa"/>
            <w:gridSpan w:val="3"/>
            <w:shd w:val="clear" w:color="auto" w:fill="auto"/>
          </w:tcPr>
          <w:p w14:paraId="48D8F2C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N/A</w:t>
            </w:r>
          </w:p>
        </w:tc>
      </w:tr>
      <w:tr w:rsidR="0076263B" w:rsidRPr="0076263B" w14:paraId="2A6226BB"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244796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77F31A7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fi-FI"/>
              </w:rPr>
              <w:t>20</w:t>
            </w:r>
          </w:p>
        </w:tc>
        <w:tc>
          <w:tcPr>
            <w:tcW w:w="1380" w:type="dxa"/>
            <w:gridSpan w:val="2"/>
            <w:shd w:val="clear" w:color="auto" w:fill="auto"/>
            <w:noWrap/>
          </w:tcPr>
          <w:p w14:paraId="444B5F8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817" w:type="dxa"/>
            <w:gridSpan w:val="2"/>
            <w:shd w:val="clear" w:color="auto" w:fill="auto"/>
            <w:noWrap/>
          </w:tcPr>
          <w:p w14:paraId="1A9DD56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3411A6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2434A3F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811</w:t>
            </w:r>
          </w:p>
        </w:tc>
        <w:tc>
          <w:tcPr>
            <w:tcW w:w="867" w:type="dxa"/>
            <w:gridSpan w:val="2"/>
            <w:shd w:val="clear" w:color="auto" w:fill="auto"/>
          </w:tcPr>
          <w:p w14:paraId="12827E5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TW"/>
              </w:rPr>
              <w:t>26.0</w:t>
            </w:r>
          </w:p>
        </w:tc>
        <w:tc>
          <w:tcPr>
            <w:tcW w:w="1248" w:type="dxa"/>
            <w:gridSpan w:val="3"/>
            <w:shd w:val="clear" w:color="auto" w:fill="auto"/>
          </w:tcPr>
          <w:p w14:paraId="33359A0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IMD2</w:t>
            </w:r>
          </w:p>
        </w:tc>
      </w:tr>
      <w:tr w:rsidR="0076263B" w:rsidRPr="0076263B" w14:paraId="5BDB615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2748BE8"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1C28110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3</w:t>
            </w:r>
          </w:p>
        </w:tc>
        <w:tc>
          <w:tcPr>
            <w:tcW w:w="1380" w:type="dxa"/>
            <w:gridSpan w:val="2"/>
            <w:shd w:val="clear" w:color="auto" w:fill="auto"/>
            <w:noWrap/>
          </w:tcPr>
          <w:p w14:paraId="482334C1"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lang w:eastAsia="zh-CN"/>
              </w:rPr>
              <w:t>1730</w:t>
            </w:r>
          </w:p>
        </w:tc>
        <w:tc>
          <w:tcPr>
            <w:tcW w:w="817" w:type="dxa"/>
            <w:gridSpan w:val="2"/>
            <w:shd w:val="clear" w:color="auto" w:fill="auto"/>
            <w:noWrap/>
          </w:tcPr>
          <w:p w14:paraId="09ABB4D2"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lang w:eastAsia="zh-CN"/>
              </w:rPr>
              <w:t>5</w:t>
            </w:r>
          </w:p>
        </w:tc>
        <w:tc>
          <w:tcPr>
            <w:tcW w:w="2554" w:type="dxa"/>
            <w:gridSpan w:val="2"/>
            <w:shd w:val="clear" w:color="auto" w:fill="auto"/>
            <w:noWrap/>
          </w:tcPr>
          <w:p w14:paraId="1B449490"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lang w:eastAsia="zh-CN"/>
              </w:rPr>
              <w:t>25</w:t>
            </w:r>
          </w:p>
        </w:tc>
        <w:tc>
          <w:tcPr>
            <w:tcW w:w="1323" w:type="dxa"/>
            <w:gridSpan w:val="2"/>
            <w:shd w:val="clear" w:color="auto" w:fill="auto"/>
            <w:noWrap/>
          </w:tcPr>
          <w:p w14:paraId="31041B99"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lang w:eastAsia="zh-CN"/>
              </w:rPr>
              <w:t>1825</w:t>
            </w:r>
          </w:p>
        </w:tc>
        <w:tc>
          <w:tcPr>
            <w:tcW w:w="867" w:type="dxa"/>
            <w:gridSpan w:val="2"/>
            <w:shd w:val="clear" w:color="auto" w:fill="auto"/>
          </w:tcPr>
          <w:p w14:paraId="05A39AC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lang w:eastAsia="zh-CN"/>
              </w:rPr>
              <w:t>N/A</w:t>
            </w:r>
          </w:p>
        </w:tc>
        <w:tc>
          <w:tcPr>
            <w:tcW w:w="1248" w:type="dxa"/>
            <w:gridSpan w:val="3"/>
            <w:shd w:val="clear" w:color="auto" w:fill="auto"/>
          </w:tcPr>
          <w:p w14:paraId="7075376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7C8AA72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A31B78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305B3C2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n41</w:t>
            </w:r>
          </w:p>
        </w:tc>
        <w:tc>
          <w:tcPr>
            <w:tcW w:w="1380" w:type="dxa"/>
            <w:gridSpan w:val="2"/>
            <w:shd w:val="clear" w:color="auto" w:fill="auto"/>
            <w:noWrap/>
          </w:tcPr>
          <w:p w14:paraId="371F1974"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lang w:eastAsia="zh-CN"/>
              </w:rPr>
              <w:t>2660</w:t>
            </w:r>
          </w:p>
        </w:tc>
        <w:tc>
          <w:tcPr>
            <w:tcW w:w="817" w:type="dxa"/>
            <w:gridSpan w:val="2"/>
            <w:shd w:val="clear" w:color="auto" w:fill="auto"/>
            <w:noWrap/>
          </w:tcPr>
          <w:p w14:paraId="3F2051F4"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lang w:eastAsia="zh-CN"/>
              </w:rPr>
              <w:t>10</w:t>
            </w:r>
          </w:p>
        </w:tc>
        <w:tc>
          <w:tcPr>
            <w:tcW w:w="2554" w:type="dxa"/>
            <w:gridSpan w:val="2"/>
            <w:shd w:val="clear" w:color="auto" w:fill="auto"/>
            <w:noWrap/>
          </w:tcPr>
          <w:p w14:paraId="55F4DD2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fr-FR"/>
              </w:rPr>
              <w:t>50</w:t>
            </w:r>
          </w:p>
        </w:tc>
        <w:tc>
          <w:tcPr>
            <w:tcW w:w="1323" w:type="dxa"/>
            <w:gridSpan w:val="2"/>
            <w:shd w:val="clear" w:color="auto" w:fill="auto"/>
            <w:noWrap/>
          </w:tcPr>
          <w:p w14:paraId="2DD5D187"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lang w:eastAsia="zh-CN"/>
              </w:rPr>
              <w:t>2660</w:t>
            </w:r>
          </w:p>
        </w:tc>
        <w:tc>
          <w:tcPr>
            <w:tcW w:w="867" w:type="dxa"/>
            <w:gridSpan w:val="2"/>
            <w:shd w:val="clear" w:color="auto" w:fill="auto"/>
          </w:tcPr>
          <w:p w14:paraId="7ED3FB2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lang w:eastAsia="zh-CN"/>
              </w:rPr>
              <w:t>N/A</w:t>
            </w:r>
          </w:p>
        </w:tc>
        <w:tc>
          <w:tcPr>
            <w:tcW w:w="1248" w:type="dxa"/>
            <w:gridSpan w:val="3"/>
            <w:shd w:val="clear" w:color="auto" w:fill="auto"/>
          </w:tcPr>
          <w:p w14:paraId="2556586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N/A</w:t>
            </w:r>
          </w:p>
        </w:tc>
      </w:tr>
      <w:tr w:rsidR="0076263B" w:rsidRPr="0076263B" w14:paraId="54FB5DE8"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6E3BA2C3"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00E00F2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fi-FI"/>
              </w:rPr>
              <w:t>20</w:t>
            </w:r>
          </w:p>
        </w:tc>
        <w:tc>
          <w:tcPr>
            <w:tcW w:w="1380" w:type="dxa"/>
            <w:gridSpan w:val="2"/>
            <w:shd w:val="clear" w:color="auto" w:fill="auto"/>
            <w:noWrap/>
          </w:tcPr>
          <w:p w14:paraId="2EB1E57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TW"/>
              </w:rPr>
              <w:t>N/A</w:t>
            </w:r>
          </w:p>
        </w:tc>
        <w:tc>
          <w:tcPr>
            <w:tcW w:w="817" w:type="dxa"/>
            <w:gridSpan w:val="2"/>
            <w:shd w:val="clear" w:color="auto" w:fill="auto"/>
            <w:noWrap/>
          </w:tcPr>
          <w:p w14:paraId="79BCFD1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TW"/>
              </w:rPr>
              <w:t>5</w:t>
            </w:r>
          </w:p>
        </w:tc>
        <w:tc>
          <w:tcPr>
            <w:tcW w:w="2554" w:type="dxa"/>
            <w:gridSpan w:val="2"/>
            <w:shd w:val="clear" w:color="auto" w:fill="auto"/>
            <w:noWrap/>
          </w:tcPr>
          <w:p w14:paraId="62455DA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TW"/>
              </w:rPr>
              <w:t>N/A</w:t>
            </w:r>
          </w:p>
        </w:tc>
        <w:tc>
          <w:tcPr>
            <w:tcW w:w="1323" w:type="dxa"/>
            <w:gridSpan w:val="2"/>
            <w:shd w:val="clear" w:color="auto" w:fill="auto"/>
            <w:noWrap/>
          </w:tcPr>
          <w:p w14:paraId="1A2714F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TW"/>
              </w:rPr>
              <w:t>800</w:t>
            </w:r>
          </w:p>
        </w:tc>
        <w:tc>
          <w:tcPr>
            <w:tcW w:w="867" w:type="dxa"/>
            <w:gridSpan w:val="2"/>
            <w:shd w:val="clear" w:color="auto" w:fill="auto"/>
          </w:tcPr>
          <w:p w14:paraId="685BB87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TW"/>
              </w:rPr>
              <w:t>12.5</w:t>
            </w:r>
          </w:p>
        </w:tc>
        <w:tc>
          <w:tcPr>
            <w:tcW w:w="1248" w:type="dxa"/>
            <w:gridSpan w:val="3"/>
            <w:shd w:val="clear" w:color="auto" w:fill="auto"/>
          </w:tcPr>
          <w:p w14:paraId="21BFC52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IMD3</w:t>
            </w:r>
          </w:p>
        </w:tc>
      </w:tr>
      <w:tr w:rsidR="0076263B" w:rsidRPr="0076263B" w14:paraId="3DB54B9A" w14:textId="77777777" w:rsidTr="0076263B">
        <w:trPr>
          <w:trHeight w:val="54"/>
          <w:jc w:val="center"/>
        </w:trPr>
        <w:tc>
          <w:tcPr>
            <w:tcW w:w="2259" w:type="dxa"/>
            <w:tcBorders>
              <w:top w:val="single" w:sz="4" w:space="0" w:color="auto"/>
              <w:bottom w:val="nil"/>
            </w:tcBorders>
            <w:shd w:val="clear" w:color="auto" w:fill="auto"/>
          </w:tcPr>
          <w:p w14:paraId="4A4E66F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w:t>
            </w:r>
            <w:r w:rsidRPr="0076263B">
              <w:rPr>
                <w:rFonts w:ascii="Arial" w:hAnsi="Arial" w:cs="Arial"/>
                <w:sz w:val="18"/>
                <w:szCs w:val="18"/>
                <w:lang w:val="sv-SE"/>
              </w:rPr>
              <w:t>3</w:t>
            </w:r>
            <w:r w:rsidRPr="0076263B">
              <w:rPr>
                <w:rFonts w:ascii="Arial" w:hAnsi="Arial" w:cs="Arial"/>
                <w:sz w:val="18"/>
                <w:szCs w:val="18"/>
              </w:rPr>
              <w:t>_n</w:t>
            </w:r>
            <w:r w:rsidRPr="0076263B">
              <w:rPr>
                <w:rFonts w:ascii="Arial" w:hAnsi="Arial" w:cs="Arial"/>
                <w:sz w:val="18"/>
                <w:szCs w:val="18"/>
                <w:lang w:val="sv-SE"/>
              </w:rPr>
              <w:t>20</w:t>
            </w:r>
            <w:r w:rsidRPr="0076263B">
              <w:rPr>
                <w:rFonts w:ascii="Arial" w:hAnsi="Arial" w:cs="Arial"/>
                <w:sz w:val="18"/>
                <w:szCs w:val="18"/>
              </w:rPr>
              <w:t>-n</w:t>
            </w:r>
            <w:r w:rsidRPr="0076263B">
              <w:rPr>
                <w:rFonts w:ascii="Arial" w:hAnsi="Arial" w:cs="Arial"/>
                <w:sz w:val="18"/>
                <w:szCs w:val="18"/>
                <w:lang w:val="sv-SE"/>
              </w:rPr>
              <w:t>67</w:t>
            </w:r>
          </w:p>
        </w:tc>
        <w:tc>
          <w:tcPr>
            <w:tcW w:w="868" w:type="dxa"/>
            <w:shd w:val="clear" w:color="auto" w:fill="auto"/>
          </w:tcPr>
          <w:p w14:paraId="3CD12231" w14:textId="77777777" w:rsidR="0076263B" w:rsidRPr="0076263B" w:rsidRDefault="0076263B" w:rsidP="0076263B">
            <w:pPr>
              <w:widowControl w:val="0"/>
              <w:spacing w:after="0"/>
              <w:jc w:val="center"/>
              <w:rPr>
                <w:rFonts w:ascii="Arial" w:hAnsi="Arial"/>
                <w:sz w:val="18"/>
                <w:lang w:eastAsia="fi-FI"/>
              </w:rPr>
            </w:pPr>
            <w:r w:rsidRPr="0076263B">
              <w:rPr>
                <w:rFonts w:ascii="Arial" w:eastAsia="Times New Roman" w:hAnsi="Arial"/>
                <w:sz w:val="18"/>
                <w:lang w:eastAsia="zh-CN"/>
              </w:rPr>
              <w:t>3</w:t>
            </w:r>
          </w:p>
        </w:tc>
        <w:tc>
          <w:tcPr>
            <w:tcW w:w="1380" w:type="dxa"/>
            <w:gridSpan w:val="2"/>
            <w:shd w:val="clear" w:color="auto" w:fill="auto"/>
            <w:noWrap/>
          </w:tcPr>
          <w:p w14:paraId="3E19936F"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17</w:t>
            </w:r>
            <w:r w:rsidRPr="0076263B">
              <w:rPr>
                <w:rFonts w:ascii="Arial" w:hAnsi="Arial" w:cs="Arial"/>
                <w:sz w:val="18"/>
                <w:lang w:val="sv-SE"/>
              </w:rPr>
              <w:t>6</w:t>
            </w:r>
            <w:r w:rsidRPr="0076263B">
              <w:rPr>
                <w:rFonts w:ascii="Arial" w:hAnsi="Arial" w:cs="Arial"/>
                <w:sz w:val="18"/>
              </w:rPr>
              <w:t>5</w:t>
            </w:r>
          </w:p>
        </w:tc>
        <w:tc>
          <w:tcPr>
            <w:tcW w:w="817" w:type="dxa"/>
            <w:gridSpan w:val="2"/>
            <w:shd w:val="clear" w:color="auto" w:fill="auto"/>
            <w:noWrap/>
          </w:tcPr>
          <w:p w14:paraId="7639D6CC"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5</w:t>
            </w:r>
          </w:p>
        </w:tc>
        <w:tc>
          <w:tcPr>
            <w:tcW w:w="2554" w:type="dxa"/>
            <w:gridSpan w:val="2"/>
            <w:shd w:val="clear" w:color="auto" w:fill="auto"/>
            <w:noWrap/>
          </w:tcPr>
          <w:p w14:paraId="23F24945"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25</w:t>
            </w:r>
          </w:p>
        </w:tc>
        <w:tc>
          <w:tcPr>
            <w:tcW w:w="1323" w:type="dxa"/>
            <w:gridSpan w:val="2"/>
            <w:shd w:val="clear" w:color="auto" w:fill="auto"/>
            <w:noWrap/>
          </w:tcPr>
          <w:p w14:paraId="20F1AAF8"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olor w:val="000000"/>
                <w:sz w:val="18"/>
                <w:lang w:eastAsia="zh-CN"/>
              </w:rPr>
              <w:t>1860</w:t>
            </w:r>
          </w:p>
        </w:tc>
        <w:tc>
          <w:tcPr>
            <w:tcW w:w="867" w:type="dxa"/>
            <w:gridSpan w:val="2"/>
            <w:shd w:val="clear" w:color="auto" w:fill="auto"/>
          </w:tcPr>
          <w:p w14:paraId="7238A9D5"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N/A</w:t>
            </w:r>
          </w:p>
        </w:tc>
        <w:tc>
          <w:tcPr>
            <w:tcW w:w="1248" w:type="dxa"/>
            <w:gridSpan w:val="3"/>
            <w:shd w:val="clear" w:color="auto" w:fill="auto"/>
          </w:tcPr>
          <w:p w14:paraId="02D843F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32893886" w14:textId="77777777" w:rsidTr="0076263B">
        <w:trPr>
          <w:trHeight w:val="54"/>
          <w:jc w:val="center"/>
        </w:trPr>
        <w:tc>
          <w:tcPr>
            <w:tcW w:w="2259" w:type="dxa"/>
            <w:tcBorders>
              <w:top w:val="nil"/>
              <w:bottom w:val="nil"/>
            </w:tcBorders>
            <w:shd w:val="clear" w:color="auto" w:fill="auto"/>
          </w:tcPr>
          <w:p w14:paraId="6F22351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E5C1558" w14:textId="77777777" w:rsidR="0076263B" w:rsidRPr="0076263B" w:rsidRDefault="0076263B" w:rsidP="0076263B">
            <w:pPr>
              <w:widowControl w:val="0"/>
              <w:spacing w:after="0"/>
              <w:jc w:val="center"/>
              <w:rPr>
                <w:rFonts w:ascii="Arial" w:hAnsi="Arial"/>
                <w:sz w:val="18"/>
                <w:lang w:eastAsia="fi-FI"/>
              </w:rPr>
            </w:pPr>
            <w:r w:rsidRPr="0076263B">
              <w:rPr>
                <w:rFonts w:ascii="Arial" w:eastAsia="Times New Roman" w:hAnsi="Arial"/>
                <w:sz w:val="18"/>
                <w:lang w:eastAsia="zh-CN"/>
              </w:rPr>
              <w:t>n20</w:t>
            </w:r>
          </w:p>
        </w:tc>
        <w:tc>
          <w:tcPr>
            <w:tcW w:w="1380" w:type="dxa"/>
            <w:gridSpan w:val="2"/>
            <w:shd w:val="clear" w:color="auto" w:fill="auto"/>
            <w:noWrap/>
          </w:tcPr>
          <w:p w14:paraId="7DAB7DD9"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8</w:t>
            </w:r>
            <w:r w:rsidRPr="0076263B">
              <w:rPr>
                <w:rFonts w:ascii="Arial" w:hAnsi="Arial" w:cs="Arial"/>
                <w:sz w:val="18"/>
                <w:lang w:val="sv-SE"/>
              </w:rPr>
              <w:t>37</w:t>
            </w:r>
          </w:p>
        </w:tc>
        <w:tc>
          <w:tcPr>
            <w:tcW w:w="817" w:type="dxa"/>
            <w:gridSpan w:val="2"/>
            <w:shd w:val="clear" w:color="auto" w:fill="auto"/>
            <w:noWrap/>
          </w:tcPr>
          <w:p w14:paraId="3707E678"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5</w:t>
            </w:r>
          </w:p>
        </w:tc>
        <w:tc>
          <w:tcPr>
            <w:tcW w:w="2554" w:type="dxa"/>
            <w:gridSpan w:val="2"/>
            <w:shd w:val="clear" w:color="auto" w:fill="auto"/>
            <w:noWrap/>
          </w:tcPr>
          <w:p w14:paraId="45214E27"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25</w:t>
            </w:r>
          </w:p>
        </w:tc>
        <w:tc>
          <w:tcPr>
            <w:tcW w:w="1323" w:type="dxa"/>
            <w:gridSpan w:val="2"/>
            <w:shd w:val="clear" w:color="auto" w:fill="auto"/>
            <w:noWrap/>
          </w:tcPr>
          <w:p w14:paraId="29C00FBA"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olor w:val="000000"/>
                <w:sz w:val="18"/>
                <w:lang w:eastAsia="zh-CN"/>
              </w:rPr>
              <w:t>796</w:t>
            </w:r>
          </w:p>
        </w:tc>
        <w:tc>
          <w:tcPr>
            <w:tcW w:w="867" w:type="dxa"/>
            <w:gridSpan w:val="2"/>
            <w:shd w:val="clear" w:color="auto" w:fill="auto"/>
          </w:tcPr>
          <w:p w14:paraId="48281914"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N/A</w:t>
            </w:r>
          </w:p>
        </w:tc>
        <w:tc>
          <w:tcPr>
            <w:tcW w:w="1248" w:type="dxa"/>
            <w:gridSpan w:val="3"/>
            <w:shd w:val="clear" w:color="auto" w:fill="auto"/>
          </w:tcPr>
          <w:p w14:paraId="4556EB2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058405AD" w14:textId="77777777" w:rsidTr="0076263B">
        <w:trPr>
          <w:trHeight w:val="54"/>
          <w:jc w:val="center"/>
        </w:trPr>
        <w:tc>
          <w:tcPr>
            <w:tcW w:w="2259" w:type="dxa"/>
            <w:tcBorders>
              <w:top w:val="nil"/>
              <w:bottom w:val="single" w:sz="4" w:space="0" w:color="auto"/>
            </w:tcBorders>
            <w:shd w:val="clear" w:color="auto" w:fill="auto"/>
          </w:tcPr>
          <w:p w14:paraId="554A4D5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E85C239" w14:textId="77777777" w:rsidR="0076263B" w:rsidRPr="0076263B" w:rsidRDefault="0076263B" w:rsidP="0076263B">
            <w:pPr>
              <w:widowControl w:val="0"/>
              <w:spacing w:after="0"/>
              <w:jc w:val="center"/>
              <w:rPr>
                <w:rFonts w:ascii="Arial" w:hAnsi="Arial"/>
                <w:sz w:val="18"/>
                <w:lang w:eastAsia="fi-FI"/>
              </w:rPr>
            </w:pPr>
            <w:r w:rsidRPr="0076263B">
              <w:rPr>
                <w:rFonts w:ascii="Arial" w:eastAsia="Times New Roman" w:hAnsi="Arial"/>
                <w:sz w:val="18"/>
                <w:lang w:eastAsia="zh-CN"/>
              </w:rPr>
              <w:t>n67</w:t>
            </w:r>
          </w:p>
        </w:tc>
        <w:tc>
          <w:tcPr>
            <w:tcW w:w="1380" w:type="dxa"/>
            <w:gridSpan w:val="2"/>
            <w:shd w:val="clear" w:color="auto" w:fill="auto"/>
            <w:noWrap/>
          </w:tcPr>
          <w:p w14:paraId="0C78C05A"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olor w:val="000000"/>
                <w:sz w:val="18"/>
                <w:lang w:eastAsia="zh-CN"/>
              </w:rPr>
              <w:t>N/A</w:t>
            </w:r>
          </w:p>
        </w:tc>
        <w:tc>
          <w:tcPr>
            <w:tcW w:w="817" w:type="dxa"/>
            <w:gridSpan w:val="2"/>
            <w:shd w:val="clear" w:color="auto" w:fill="auto"/>
            <w:noWrap/>
          </w:tcPr>
          <w:p w14:paraId="0F7806A7"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5</w:t>
            </w:r>
          </w:p>
        </w:tc>
        <w:tc>
          <w:tcPr>
            <w:tcW w:w="2554" w:type="dxa"/>
            <w:gridSpan w:val="2"/>
            <w:shd w:val="clear" w:color="auto" w:fill="auto"/>
            <w:noWrap/>
          </w:tcPr>
          <w:p w14:paraId="0AA3F2DD"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N/A</w:t>
            </w:r>
          </w:p>
        </w:tc>
        <w:tc>
          <w:tcPr>
            <w:tcW w:w="1323" w:type="dxa"/>
            <w:gridSpan w:val="2"/>
            <w:shd w:val="clear" w:color="auto" w:fill="auto"/>
            <w:noWrap/>
          </w:tcPr>
          <w:p w14:paraId="4EA8B29E"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rPr>
              <w:t>74</w:t>
            </w:r>
            <w:r w:rsidRPr="0076263B">
              <w:rPr>
                <w:rFonts w:ascii="Arial" w:hAnsi="Arial" w:cs="Arial"/>
                <w:sz w:val="18"/>
                <w:lang w:val="sv-SE"/>
              </w:rPr>
              <w:t>6</w:t>
            </w:r>
          </w:p>
        </w:tc>
        <w:tc>
          <w:tcPr>
            <w:tcW w:w="867" w:type="dxa"/>
            <w:gridSpan w:val="2"/>
            <w:shd w:val="clear" w:color="auto" w:fill="auto"/>
          </w:tcPr>
          <w:p w14:paraId="38D9494A"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cs="Arial"/>
                <w:sz w:val="18"/>
                <w:lang w:val="sv-SE"/>
              </w:rPr>
              <w:t>10.1</w:t>
            </w:r>
          </w:p>
        </w:tc>
        <w:tc>
          <w:tcPr>
            <w:tcW w:w="1248" w:type="dxa"/>
            <w:gridSpan w:val="3"/>
            <w:shd w:val="clear" w:color="auto" w:fill="auto"/>
          </w:tcPr>
          <w:p w14:paraId="02DD795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IMD4</w:t>
            </w:r>
          </w:p>
        </w:tc>
      </w:tr>
      <w:tr w:rsidR="0076263B" w:rsidRPr="0076263B" w14:paraId="47538E38" w14:textId="77777777" w:rsidTr="0076263B">
        <w:trPr>
          <w:trHeight w:val="54"/>
          <w:jc w:val="center"/>
        </w:trPr>
        <w:tc>
          <w:tcPr>
            <w:tcW w:w="2259" w:type="dxa"/>
            <w:tcBorders>
              <w:bottom w:val="nil"/>
            </w:tcBorders>
            <w:shd w:val="clear" w:color="auto" w:fill="auto"/>
          </w:tcPr>
          <w:p w14:paraId="34DA6AE2"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DC_3A_20A_SUL_n78A-n80A</w:t>
            </w:r>
          </w:p>
          <w:p w14:paraId="3A4330F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kern w:val="2"/>
                <w:sz w:val="18"/>
                <w:szCs w:val="24"/>
                <w:lang w:eastAsia="ja-JP"/>
              </w:rPr>
              <w:t>DC_3C_20A_SUL_n78A-n80A</w:t>
            </w:r>
          </w:p>
        </w:tc>
        <w:tc>
          <w:tcPr>
            <w:tcW w:w="868" w:type="dxa"/>
            <w:shd w:val="clear" w:color="auto" w:fill="auto"/>
          </w:tcPr>
          <w:p w14:paraId="3EB957C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3</w:t>
            </w:r>
          </w:p>
        </w:tc>
        <w:tc>
          <w:tcPr>
            <w:tcW w:w="1380" w:type="dxa"/>
            <w:gridSpan w:val="2"/>
            <w:shd w:val="clear" w:color="auto" w:fill="auto"/>
            <w:noWrap/>
          </w:tcPr>
          <w:p w14:paraId="6768E40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kern w:val="2"/>
                <w:sz w:val="18"/>
                <w:szCs w:val="24"/>
                <w:lang w:eastAsia="zh-CN"/>
              </w:rPr>
              <w:t>N/A</w:t>
            </w:r>
          </w:p>
        </w:tc>
        <w:tc>
          <w:tcPr>
            <w:tcW w:w="817" w:type="dxa"/>
            <w:gridSpan w:val="2"/>
            <w:shd w:val="clear" w:color="auto" w:fill="auto"/>
            <w:noWrap/>
          </w:tcPr>
          <w:p w14:paraId="3DFFC01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177A433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4871B30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kern w:val="2"/>
                <w:sz w:val="18"/>
                <w:szCs w:val="24"/>
                <w:lang w:eastAsia="zh-CN"/>
              </w:rPr>
              <w:t>1820</w:t>
            </w:r>
          </w:p>
        </w:tc>
        <w:tc>
          <w:tcPr>
            <w:tcW w:w="867" w:type="dxa"/>
            <w:gridSpan w:val="2"/>
            <w:shd w:val="clear" w:color="auto" w:fill="auto"/>
          </w:tcPr>
          <w:p w14:paraId="4CED0A4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lang w:eastAsia="zh-CN"/>
              </w:rPr>
              <w:t>17.3</w:t>
            </w:r>
          </w:p>
        </w:tc>
        <w:tc>
          <w:tcPr>
            <w:tcW w:w="1248" w:type="dxa"/>
            <w:gridSpan w:val="3"/>
            <w:shd w:val="clear" w:color="auto" w:fill="auto"/>
          </w:tcPr>
          <w:p w14:paraId="3CB00243"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IMD</w:t>
            </w:r>
            <w:r w:rsidRPr="0076263B">
              <w:rPr>
                <w:rFonts w:ascii="Arial" w:hAnsi="Arial"/>
                <w:kern w:val="2"/>
                <w:sz w:val="18"/>
                <w:szCs w:val="24"/>
                <w:lang w:eastAsia="zh-CN"/>
              </w:rPr>
              <w:t>3</w:t>
            </w:r>
          </w:p>
        </w:tc>
      </w:tr>
      <w:tr w:rsidR="0076263B" w:rsidRPr="0076263B" w14:paraId="7E76CB5F" w14:textId="77777777" w:rsidTr="0076263B">
        <w:trPr>
          <w:trHeight w:val="54"/>
          <w:jc w:val="center"/>
        </w:trPr>
        <w:tc>
          <w:tcPr>
            <w:tcW w:w="2259" w:type="dxa"/>
            <w:tcBorders>
              <w:top w:val="nil"/>
              <w:bottom w:val="nil"/>
            </w:tcBorders>
            <w:shd w:val="clear" w:color="auto" w:fill="auto"/>
          </w:tcPr>
          <w:p w14:paraId="6B83D7E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BFF9A4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20</w:t>
            </w:r>
          </w:p>
        </w:tc>
        <w:tc>
          <w:tcPr>
            <w:tcW w:w="1380" w:type="dxa"/>
            <w:gridSpan w:val="2"/>
            <w:shd w:val="clear" w:color="auto" w:fill="auto"/>
            <w:noWrap/>
          </w:tcPr>
          <w:p w14:paraId="57CE874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845</w:t>
            </w:r>
          </w:p>
        </w:tc>
        <w:tc>
          <w:tcPr>
            <w:tcW w:w="817" w:type="dxa"/>
            <w:gridSpan w:val="2"/>
            <w:shd w:val="clear" w:color="auto" w:fill="auto"/>
            <w:noWrap/>
          </w:tcPr>
          <w:p w14:paraId="2929C2A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5</w:t>
            </w:r>
          </w:p>
        </w:tc>
        <w:tc>
          <w:tcPr>
            <w:tcW w:w="2554" w:type="dxa"/>
            <w:gridSpan w:val="2"/>
            <w:shd w:val="clear" w:color="auto" w:fill="auto"/>
            <w:noWrap/>
          </w:tcPr>
          <w:p w14:paraId="421D828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25</w:t>
            </w:r>
          </w:p>
        </w:tc>
        <w:tc>
          <w:tcPr>
            <w:tcW w:w="1323" w:type="dxa"/>
            <w:gridSpan w:val="2"/>
            <w:shd w:val="clear" w:color="auto" w:fill="auto"/>
            <w:noWrap/>
          </w:tcPr>
          <w:p w14:paraId="0124F9D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804</w:t>
            </w:r>
          </w:p>
        </w:tc>
        <w:tc>
          <w:tcPr>
            <w:tcW w:w="867" w:type="dxa"/>
            <w:gridSpan w:val="2"/>
            <w:shd w:val="clear" w:color="auto" w:fill="auto"/>
          </w:tcPr>
          <w:p w14:paraId="0291789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21CADC6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0163E53A" w14:textId="77777777" w:rsidTr="0076263B">
        <w:trPr>
          <w:trHeight w:val="54"/>
          <w:jc w:val="center"/>
        </w:trPr>
        <w:tc>
          <w:tcPr>
            <w:tcW w:w="2259" w:type="dxa"/>
            <w:tcBorders>
              <w:top w:val="nil"/>
              <w:bottom w:val="single" w:sz="4" w:space="0" w:color="auto"/>
            </w:tcBorders>
            <w:shd w:val="clear" w:color="auto" w:fill="auto"/>
          </w:tcPr>
          <w:p w14:paraId="2E64EC8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0D3577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n78</w:t>
            </w:r>
          </w:p>
        </w:tc>
        <w:tc>
          <w:tcPr>
            <w:tcW w:w="1380" w:type="dxa"/>
            <w:gridSpan w:val="2"/>
            <w:shd w:val="clear" w:color="auto" w:fill="auto"/>
            <w:noWrap/>
          </w:tcPr>
          <w:p w14:paraId="76CED78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kern w:val="2"/>
                <w:sz w:val="18"/>
                <w:szCs w:val="24"/>
                <w:lang w:eastAsia="zh-CN"/>
              </w:rPr>
              <w:t>3510</w:t>
            </w:r>
          </w:p>
        </w:tc>
        <w:tc>
          <w:tcPr>
            <w:tcW w:w="817" w:type="dxa"/>
            <w:gridSpan w:val="2"/>
            <w:shd w:val="clear" w:color="auto" w:fill="auto"/>
            <w:noWrap/>
          </w:tcPr>
          <w:p w14:paraId="782E4C1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232A4C0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28B26BA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kern w:val="2"/>
                <w:sz w:val="18"/>
                <w:szCs w:val="24"/>
                <w:lang w:eastAsia="zh-CN"/>
              </w:rPr>
              <w:t>3510</w:t>
            </w:r>
          </w:p>
        </w:tc>
        <w:tc>
          <w:tcPr>
            <w:tcW w:w="867" w:type="dxa"/>
            <w:gridSpan w:val="2"/>
            <w:shd w:val="clear" w:color="auto" w:fill="auto"/>
          </w:tcPr>
          <w:p w14:paraId="5FD89C5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13F38C8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41016521" w14:textId="77777777" w:rsidTr="0076263B">
        <w:trPr>
          <w:trHeight w:val="54"/>
          <w:jc w:val="center"/>
        </w:trPr>
        <w:tc>
          <w:tcPr>
            <w:tcW w:w="2259" w:type="dxa"/>
            <w:tcBorders>
              <w:bottom w:val="nil"/>
            </w:tcBorders>
            <w:shd w:val="clear" w:color="auto" w:fill="auto"/>
          </w:tcPr>
          <w:p w14:paraId="705D9A0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DC_3A_n20A-n78A</w:t>
            </w:r>
          </w:p>
        </w:tc>
        <w:tc>
          <w:tcPr>
            <w:tcW w:w="868" w:type="dxa"/>
            <w:shd w:val="clear" w:color="auto" w:fill="auto"/>
          </w:tcPr>
          <w:p w14:paraId="51EB65C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3</w:t>
            </w:r>
          </w:p>
        </w:tc>
        <w:tc>
          <w:tcPr>
            <w:tcW w:w="1380" w:type="dxa"/>
            <w:gridSpan w:val="2"/>
            <w:shd w:val="clear" w:color="auto" w:fill="auto"/>
            <w:noWrap/>
          </w:tcPr>
          <w:p w14:paraId="4EAC30C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1730</w:t>
            </w:r>
          </w:p>
        </w:tc>
        <w:tc>
          <w:tcPr>
            <w:tcW w:w="817" w:type="dxa"/>
            <w:gridSpan w:val="2"/>
            <w:shd w:val="clear" w:color="auto" w:fill="auto"/>
            <w:noWrap/>
          </w:tcPr>
          <w:p w14:paraId="3ED7FF9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5</w:t>
            </w:r>
          </w:p>
        </w:tc>
        <w:tc>
          <w:tcPr>
            <w:tcW w:w="2554" w:type="dxa"/>
            <w:gridSpan w:val="2"/>
            <w:shd w:val="clear" w:color="auto" w:fill="auto"/>
            <w:noWrap/>
          </w:tcPr>
          <w:p w14:paraId="7F74E74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25</w:t>
            </w:r>
          </w:p>
        </w:tc>
        <w:tc>
          <w:tcPr>
            <w:tcW w:w="1323" w:type="dxa"/>
            <w:gridSpan w:val="2"/>
            <w:shd w:val="clear" w:color="auto" w:fill="auto"/>
            <w:noWrap/>
          </w:tcPr>
          <w:p w14:paraId="42DA253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1825</w:t>
            </w:r>
          </w:p>
        </w:tc>
        <w:tc>
          <w:tcPr>
            <w:tcW w:w="867" w:type="dxa"/>
            <w:gridSpan w:val="2"/>
            <w:shd w:val="clear" w:color="auto" w:fill="auto"/>
          </w:tcPr>
          <w:p w14:paraId="45D2FB0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eastAsia="zh-CN"/>
              </w:rPr>
              <w:t>N/A</w:t>
            </w:r>
          </w:p>
        </w:tc>
        <w:tc>
          <w:tcPr>
            <w:tcW w:w="1248" w:type="dxa"/>
            <w:gridSpan w:val="3"/>
            <w:shd w:val="clear" w:color="auto" w:fill="auto"/>
          </w:tcPr>
          <w:p w14:paraId="49F46CD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r>
      <w:tr w:rsidR="0076263B" w:rsidRPr="0076263B" w14:paraId="7DAAE197" w14:textId="77777777" w:rsidTr="0076263B">
        <w:trPr>
          <w:trHeight w:val="54"/>
          <w:jc w:val="center"/>
        </w:trPr>
        <w:tc>
          <w:tcPr>
            <w:tcW w:w="2259" w:type="dxa"/>
            <w:tcBorders>
              <w:top w:val="nil"/>
              <w:bottom w:val="nil"/>
            </w:tcBorders>
            <w:shd w:val="clear" w:color="auto" w:fill="auto"/>
          </w:tcPr>
          <w:p w14:paraId="6D916CB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F049E7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n20</w:t>
            </w:r>
          </w:p>
        </w:tc>
        <w:tc>
          <w:tcPr>
            <w:tcW w:w="1380" w:type="dxa"/>
            <w:gridSpan w:val="2"/>
            <w:shd w:val="clear" w:color="auto" w:fill="auto"/>
            <w:noWrap/>
          </w:tcPr>
          <w:p w14:paraId="6F4124E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845</w:t>
            </w:r>
          </w:p>
        </w:tc>
        <w:tc>
          <w:tcPr>
            <w:tcW w:w="817" w:type="dxa"/>
            <w:gridSpan w:val="2"/>
            <w:shd w:val="clear" w:color="auto" w:fill="auto"/>
            <w:noWrap/>
          </w:tcPr>
          <w:p w14:paraId="3131D01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5</w:t>
            </w:r>
          </w:p>
        </w:tc>
        <w:tc>
          <w:tcPr>
            <w:tcW w:w="2554" w:type="dxa"/>
            <w:gridSpan w:val="2"/>
            <w:shd w:val="clear" w:color="auto" w:fill="auto"/>
            <w:noWrap/>
          </w:tcPr>
          <w:p w14:paraId="5F08ED4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25</w:t>
            </w:r>
          </w:p>
        </w:tc>
        <w:tc>
          <w:tcPr>
            <w:tcW w:w="1323" w:type="dxa"/>
            <w:gridSpan w:val="2"/>
            <w:shd w:val="clear" w:color="auto" w:fill="auto"/>
            <w:noWrap/>
          </w:tcPr>
          <w:p w14:paraId="74839E5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804</w:t>
            </w:r>
          </w:p>
        </w:tc>
        <w:tc>
          <w:tcPr>
            <w:tcW w:w="867" w:type="dxa"/>
            <w:gridSpan w:val="2"/>
            <w:shd w:val="clear" w:color="auto" w:fill="auto"/>
          </w:tcPr>
          <w:p w14:paraId="785EA93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eastAsia="zh-CN"/>
              </w:rPr>
              <w:t>N/A</w:t>
            </w:r>
          </w:p>
        </w:tc>
        <w:tc>
          <w:tcPr>
            <w:tcW w:w="1248" w:type="dxa"/>
            <w:gridSpan w:val="3"/>
            <w:shd w:val="clear" w:color="auto" w:fill="auto"/>
          </w:tcPr>
          <w:p w14:paraId="628E06E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r>
      <w:tr w:rsidR="0076263B" w:rsidRPr="0076263B" w14:paraId="7332E5AA" w14:textId="77777777" w:rsidTr="0076263B">
        <w:trPr>
          <w:trHeight w:val="54"/>
          <w:jc w:val="center"/>
        </w:trPr>
        <w:tc>
          <w:tcPr>
            <w:tcW w:w="2259" w:type="dxa"/>
            <w:tcBorders>
              <w:top w:val="nil"/>
              <w:bottom w:val="single" w:sz="4" w:space="0" w:color="auto"/>
            </w:tcBorders>
            <w:shd w:val="clear" w:color="auto" w:fill="auto"/>
          </w:tcPr>
          <w:p w14:paraId="1F9D67B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4A1066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n78</w:t>
            </w:r>
          </w:p>
        </w:tc>
        <w:tc>
          <w:tcPr>
            <w:tcW w:w="1380" w:type="dxa"/>
            <w:gridSpan w:val="2"/>
            <w:shd w:val="clear" w:color="auto" w:fill="auto"/>
            <w:noWrap/>
          </w:tcPr>
          <w:p w14:paraId="6080D58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N/A</w:t>
            </w:r>
          </w:p>
        </w:tc>
        <w:tc>
          <w:tcPr>
            <w:tcW w:w="817" w:type="dxa"/>
            <w:gridSpan w:val="2"/>
            <w:shd w:val="clear" w:color="auto" w:fill="auto"/>
            <w:noWrap/>
          </w:tcPr>
          <w:p w14:paraId="498D343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10</w:t>
            </w:r>
          </w:p>
        </w:tc>
        <w:tc>
          <w:tcPr>
            <w:tcW w:w="2554" w:type="dxa"/>
            <w:gridSpan w:val="2"/>
            <w:shd w:val="clear" w:color="auto" w:fill="auto"/>
            <w:noWrap/>
          </w:tcPr>
          <w:p w14:paraId="49186849" w14:textId="77777777" w:rsidR="0076263B" w:rsidRPr="0076263B" w:rsidRDefault="0076263B" w:rsidP="0076263B">
            <w:pPr>
              <w:widowControl w:val="0"/>
              <w:spacing w:after="0"/>
              <w:jc w:val="center"/>
              <w:rPr>
                <w:rFonts w:ascii="Arial" w:eastAsia="MS Mincho" w:hAnsi="Arial"/>
                <w:sz w:val="18"/>
              </w:rPr>
            </w:pPr>
            <w:r w:rsidRPr="0076263B">
              <w:rPr>
                <w:rFonts w:ascii="Arial" w:eastAsia="PMingLiU" w:hAnsi="Arial" w:cs="Arial"/>
                <w:sz w:val="18"/>
                <w:szCs w:val="18"/>
                <w:lang w:eastAsia="zh-TW"/>
              </w:rPr>
              <w:t>N/A</w:t>
            </w:r>
          </w:p>
        </w:tc>
        <w:tc>
          <w:tcPr>
            <w:tcW w:w="1323" w:type="dxa"/>
            <w:gridSpan w:val="2"/>
            <w:shd w:val="clear" w:color="auto" w:fill="auto"/>
            <w:noWrap/>
          </w:tcPr>
          <w:p w14:paraId="4865979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3420</w:t>
            </w:r>
          </w:p>
        </w:tc>
        <w:tc>
          <w:tcPr>
            <w:tcW w:w="867" w:type="dxa"/>
            <w:gridSpan w:val="2"/>
            <w:shd w:val="clear" w:color="auto" w:fill="auto"/>
          </w:tcPr>
          <w:p w14:paraId="7C75DC0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eastAsia="zh-CN"/>
              </w:rPr>
              <w:t>16.1</w:t>
            </w:r>
          </w:p>
        </w:tc>
        <w:tc>
          <w:tcPr>
            <w:tcW w:w="1248" w:type="dxa"/>
            <w:gridSpan w:val="3"/>
            <w:shd w:val="clear" w:color="auto" w:fill="auto"/>
          </w:tcPr>
          <w:p w14:paraId="5087577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ko-KR"/>
              </w:rPr>
              <w:t>IMD3</w:t>
            </w:r>
          </w:p>
        </w:tc>
      </w:tr>
      <w:tr w:rsidR="0076263B" w:rsidRPr="0076263B" w14:paraId="00E29665" w14:textId="77777777" w:rsidTr="0076263B">
        <w:trPr>
          <w:trHeight w:val="54"/>
          <w:jc w:val="center"/>
        </w:trPr>
        <w:tc>
          <w:tcPr>
            <w:tcW w:w="2259" w:type="dxa"/>
            <w:tcBorders>
              <w:bottom w:val="nil"/>
            </w:tcBorders>
            <w:shd w:val="clear" w:color="auto" w:fill="auto"/>
          </w:tcPr>
          <w:p w14:paraId="02A1938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DC_3A-20A_n78A</w:t>
            </w:r>
          </w:p>
          <w:p w14:paraId="0BA4B9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DC_3C-20A_n78A</w:t>
            </w:r>
          </w:p>
          <w:p w14:paraId="4973ADF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DC_3A-20A_n78(2A)</w:t>
            </w:r>
          </w:p>
        </w:tc>
        <w:tc>
          <w:tcPr>
            <w:tcW w:w="868" w:type="dxa"/>
            <w:shd w:val="clear" w:color="auto" w:fill="auto"/>
          </w:tcPr>
          <w:p w14:paraId="75E69DB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w:t>
            </w:r>
          </w:p>
        </w:tc>
        <w:tc>
          <w:tcPr>
            <w:tcW w:w="1380" w:type="dxa"/>
            <w:gridSpan w:val="2"/>
            <w:shd w:val="clear" w:color="auto" w:fill="auto"/>
            <w:noWrap/>
          </w:tcPr>
          <w:p w14:paraId="2B3D45B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68A8DF1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31834C2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150C282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1820</w:t>
            </w:r>
          </w:p>
        </w:tc>
        <w:tc>
          <w:tcPr>
            <w:tcW w:w="867" w:type="dxa"/>
            <w:gridSpan w:val="2"/>
            <w:shd w:val="clear" w:color="auto" w:fill="auto"/>
          </w:tcPr>
          <w:p w14:paraId="0E6CAF9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17.3</w:t>
            </w:r>
          </w:p>
        </w:tc>
        <w:tc>
          <w:tcPr>
            <w:tcW w:w="1248" w:type="dxa"/>
            <w:gridSpan w:val="3"/>
            <w:shd w:val="clear" w:color="auto" w:fill="auto"/>
          </w:tcPr>
          <w:p w14:paraId="7A99FF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6607324F" w14:textId="77777777" w:rsidTr="0076263B">
        <w:trPr>
          <w:trHeight w:val="54"/>
          <w:jc w:val="center"/>
        </w:trPr>
        <w:tc>
          <w:tcPr>
            <w:tcW w:w="2259" w:type="dxa"/>
            <w:tcBorders>
              <w:top w:val="nil"/>
              <w:bottom w:val="nil"/>
            </w:tcBorders>
            <w:shd w:val="clear" w:color="auto" w:fill="auto"/>
          </w:tcPr>
          <w:p w14:paraId="0FB0474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8AB5D8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20</w:t>
            </w:r>
          </w:p>
        </w:tc>
        <w:tc>
          <w:tcPr>
            <w:tcW w:w="1380" w:type="dxa"/>
            <w:gridSpan w:val="2"/>
            <w:shd w:val="clear" w:color="auto" w:fill="auto"/>
            <w:noWrap/>
          </w:tcPr>
          <w:p w14:paraId="613047F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845</w:t>
            </w:r>
          </w:p>
        </w:tc>
        <w:tc>
          <w:tcPr>
            <w:tcW w:w="817" w:type="dxa"/>
            <w:gridSpan w:val="2"/>
            <w:shd w:val="clear" w:color="auto" w:fill="auto"/>
            <w:noWrap/>
          </w:tcPr>
          <w:p w14:paraId="1444D1D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2F326D5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3C9A36D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804</w:t>
            </w:r>
          </w:p>
        </w:tc>
        <w:tc>
          <w:tcPr>
            <w:tcW w:w="867" w:type="dxa"/>
            <w:gridSpan w:val="2"/>
            <w:shd w:val="clear" w:color="auto" w:fill="auto"/>
          </w:tcPr>
          <w:p w14:paraId="0337B15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0A9A8C5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15E90A82" w14:textId="77777777" w:rsidTr="0076263B">
        <w:trPr>
          <w:trHeight w:val="54"/>
          <w:jc w:val="center"/>
        </w:trPr>
        <w:tc>
          <w:tcPr>
            <w:tcW w:w="2259" w:type="dxa"/>
            <w:tcBorders>
              <w:top w:val="nil"/>
              <w:bottom w:val="single" w:sz="4" w:space="0" w:color="auto"/>
            </w:tcBorders>
            <w:shd w:val="clear" w:color="auto" w:fill="auto"/>
          </w:tcPr>
          <w:p w14:paraId="3D21FAD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BA03E0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n78</w:t>
            </w:r>
          </w:p>
        </w:tc>
        <w:tc>
          <w:tcPr>
            <w:tcW w:w="1380" w:type="dxa"/>
            <w:gridSpan w:val="2"/>
            <w:shd w:val="clear" w:color="auto" w:fill="auto"/>
            <w:noWrap/>
          </w:tcPr>
          <w:p w14:paraId="2D796AE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3510</w:t>
            </w:r>
          </w:p>
        </w:tc>
        <w:tc>
          <w:tcPr>
            <w:tcW w:w="817" w:type="dxa"/>
            <w:gridSpan w:val="2"/>
            <w:shd w:val="clear" w:color="auto" w:fill="auto"/>
            <w:noWrap/>
          </w:tcPr>
          <w:p w14:paraId="260765F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shd w:val="clear" w:color="auto" w:fill="auto"/>
            <w:noWrap/>
          </w:tcPr>
          <w:p w14:paraId="04DF1E6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shd w:val="clear" w:color="auto" w:fill="auto"/>
            <w:noWrap/>
          </w:tcPr>
          <w:p w14:paraId="7E9E2A4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3510</w:t>
            </w:r>
          </w:p>
        </w:tc>
        <w:tc>
          <w:tcPr>
            <w:tcW w:w="867" w:type="dxa"/>
            <w:gridSpan w:val="2"/>
            <w:shd w:val="clear" w:color="auto" w:fill="auto"/>
          </w:tcPr>
          <w:p w14:paraId="14CA113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270214E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1FCADFED" w14:textId="77777777" w:rsidTr="0076263B">
        <w:trPr>
          <w:trHeight w:val="54"/>
          <w:jc w:val="center"/>
        </w:trPr>
        <w:tc>
          <w:tcPr>
            <w:tcW w:w="2259" w:type="dxa"/>
            <w:tcBorders>
              <w:bottom w:val="nil"/>
            </w:tcBorders>
            <w:shd w:val="clear" w:color="auto" w:fill="auto"/>
          </w:tcPr>
          <w:p w14:paraId="2844EB3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DC_3A-21A_n77A</w:t>
            </w:r>
          </w:p>
          <w:p w14:paraId="7700ED4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DC_3A-21A_n78A</w:t>
            </w:r>
          </w:p>
        </w:tc>
        <w:tc>
          <w:tcPr>
            <w:tcW w:w="868" w:type="dxa"/>
            <w:shd w:val="clear" w:color="auto" w:fill="auto"/>
          </w:tcPr>
          <w:p w14:paraId="799BBB7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w:t>
            </w:r>
          </w:p>
        </w:tc>
        <w:tc>
          <w:tcPr>
            <w:tcW w:w="1380" w:type="dxa"/>
            <w:gridSpan w:val="2"/>
            <w:shd w:val="clear" w:color="auto" w:fill="auto"/>
            <w:noWrap/>
          </w:tcPr>
          <w:p w14:paraId="6674D6F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1767.5</w:t>
            </w:r>
          </w:p>
        </w:tc>
        <w:tc>
          <w:tcPr>
            <w:tcW w:w="817" w:type="dxa"/>
            <w:gridSpan w:val="2"/>
            <w:shd w:val="clear" w:color="auto" w:fill="auto"/>
            <w:noWrap/>
          </w:tcPr>
          <w:p w14:paraId="2B67CE3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485F2A4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05E61A9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1862.5</w:t>
            </w:r>
          </w:p>
        </w:tc>
        <w:tc>
          <w:tcPr>
            <w:tcW w:w="867" w:type="dxa"/>
            <w:gridSpan w:val="2"/>
            <w:shd w:val="clear" w:color="auto" w:fill="auto"/>
          </w:tcPr>
          <w:p w14:paraId="67971E8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2B7AC45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7BAFEB43" w14:textId="77777777" w:rsidTr="0076263B">
        <w:trPr>
          <w:trHeight w:val="54"/>
          <w:jc w:val="center"/>
        </w:trPr>
        <w:tc>
          <w:tcPr>
            <w:tcW w:w="2259" w:type="dxa"/>
            <w:tcBorders>
              <w:top w:val="nil"/>
              <w:bottom w:val="nil"/>
            </w:tcBorders>
            <w:shd w:val="clear" w:color="auto" w:fill="auto"/>
          </w:tcPr>
          <w:p w14:paraId="44FD41E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2D69E6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21</w:t>
            </w:r>
          </w:p>
        </w:tc>
        <w:tc>
          <w:tcPr>
            <w:tcW w:w="1380" w:type="dxa"/>
            <w:gridSpan w:val="2"/>
            <w:shd w:val="clear" w:color="auto" w:fill="auto"/>
            <w:noWrap/>
          </w:tcPr>
          <w:p w14:paraId="3E879A9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7341EC5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4314B7D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0CDEC00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1507.5</w:t>
            </w:r>
          </w:p>
        </w:tc>
        <w:tc>
          <w:tcPr>
            <w:tcW w:w="867" w:type="dxa"/>
            <w:gridSpan w:val="2"/>
            <w:shd w:val="clear" w:color="auto" w:fill="auto"/>
          </w:tcPr>
          <w:p w14:paraId="58789F9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8.8</w:t>
            </w:r>
          </w:p>
        </w:tc>
        <w:tc>
          <w:tcPr>
            <w:tcW w:w="1248" w:type="dxa"/>
            <w:gridSpan w:val="3"/>
            <w:shd w:val="clear" w:color="auto" w:fill="auto"/>
          </w:tcPr>
          <w:p w14:paraId="268FF4D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IMD4</w:t>
            </w:r>
          </w:p>
        </w:tc>
      </w:tr>
      <w:tr w:rsidR="0076263B" w:rsidRPr="0076263B" w14:paraId="75FE400C" w14:textId="77777777" w:rsidTr="0076263B">
        <w:trPr>
          <w:trHeight w:val="54"/>
          <w:jc w:val="center"/>
        </w:trPr>
        <w:tc>
          <w:tcPr>
            <w:tcW w:w="2259" w:type="dxa"/>
            <w:tcBorders>
              <w:top w:val="nil"/>
              <w:bottom w:val="nil"/>
            </w:tcBorders>
            <w:shd w:val="clear" w:color="auto" w:fill="auto"/>
          </w:tcPr>
          <w:p w14:paraId="26E1546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D702FB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n77, n78</w:t>
            </w:r>
          </w:p>
        </w:tc>
        <w:tc>
          <w:tcPr>
            <w:tcW w:w="1380" w:type="dxa"/>
            <w:gridSpan w:val="2"/>
            <w:shd w:val="clear" w:color="auto" w:fill="auto"/>
            <w:noWrap/>
          </w:tcPr>
          <w:p w14:paraId="43E344B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3795</w:t>
            </w:r>
          </w:p>
        </w:tc>
        <w:tc>
          <w:tcPr>
            <w:tcW w:w="817" w:type="dxa"/>
            <w:gridSpan w:val="2"/>
            <w:shd w:val="clear" w:color="auto" w:fill="auto"/>
            <w:noWrap/>
          </w:tcPr>
          <w:p w14:paraId="00CFF40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shd w:val="clear" w:color="auto" w:fill="auto"/>
            <w:noWrap/>
          </w:tcPr>
          <w:p w14:paraId="44D1785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shd w:val="clear" w:color="auto" w:fill="auto"/>
            <w:noWrap/>
          </w:tcPr>
          <w:p w14:paraId="3301E27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3795</w:t>
            </w:r>
          </w:p>
        </w:tc>
        <w:tc>
          <w:tcPr>
            <w:tcW w:w="867" w:type="dxa"/>
            <w:gridSpan w:val="2"/>
            <w:shd w:val="clear" w:color="auto" w:fill="auto"/>
          </w:tcPr>
          <w:p w14:paraId="6A58E9A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7007CAD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0CD5F3A8" w14:textId="77777777" w:rsidTr="0076263B">
        <w:trPr>
          <w:trHeight w:val="54"/>
          <w:jc w:val="center"/>
        </w:trPr>
        <w:tc>
          <w:tcPr>
            <w:tcW w:w="2259" w:type="dxa"/>
            <w:tcBorders>
              <w:top w:val="nil"/>
              <w:bottom w:val="nil"/>
            </w:tcBorders>
            <w:shd w:val="clear" w:color="auto" w:fill="auto"/>
          </w:tcPr>
          <w:p w14:paraId="35EBFC6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93DDDFF"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157A41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E2CB88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4AF18C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C55B9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1862.5</w:t>
            </w:r>
          </w:p>
        </w:tc>
        <w:tc>
          <w:tcPr>
            <w:tcW w:w="867" w:type="dxa"/>
            <w:gridSpan w:val="2"/>
            <w:shd w:val="clear" w:color="auto" w:fill="auto"/>
          </w:tcPr>
          <w:p w14:paraId="6FC963D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30.8</w:t>
            </w:r>
          </w:p>
        </w:tc>
        <w:tc>
          <w:tcPr>
            <w:tcW w:w="1248" w:type="dxa"/>
            <w:gridSpan w:val="3"/>
            <w:shd w:val="clear" w:color="auto" w:fill="auto"/>
          </w:tcPr>
          <w:p w14:paraId="1C087D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34B2E959" w14:textId="77777777" w:rsidTr="0076263B">
        <w:trPr>
          <w:trHeight w:val="54"/>
          <w:jc w:val="center"/>
        </w:trPr>
        <w:tc>
          <w:tcPr>
            <w:tcW w:w="2259" w:type="dxa"/>
            <w:tcBorders>
              <w:top w:val="nil"/>
              <w:bottom w:val="nil"/>
            </w:tcBorders>
            <w:shd w:val="clear" w:color="auto" w:fill="auto"/>
          </w:tcPr>
          <w:p w14:paraId="06F135F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EB03E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tcPr>
          <w:p w14:paraId="7A6B60D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1459.5</w:t>
            </w:r>
          </w:p>
        </w:tc>
        <w:tc>
          <w:tcPr>
            <w:tcW w:w="817" w:type="dxa"/>
            <w:gridSpan w:val="2"/>
            <w:shd w:val="clear" w:color="auto" w:fill="auto"/>
            <w:noWrap/>
          </w:tcPr>
          <w:p w14:paraId="046F08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2A2FBD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1A524F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1507.5</w:t>
            </w:r>
          </w:p>
        </w:tc>
        <w:tc>
          <w:tcPr>
            <w:tcW w:w="867" w:type="dxa"/>
            <w:gridSpan w:val="2"/>
            <w:shd w:val="clear" w:color="auto" w:fill="auto"/>
          </w:tcPr>
          <w:p w14:paraId="27876C0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1148E62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327E816" w14:textId="77777777" w:rsidTr="0076263B">
        <w:trPr>
          <w:trHeight w:val="54"/>
          <w:jc w:val="center"/>
        </w:trPr>
        <w:tc>
          <w:tcPr>
            <w:tcW w:w="2259" w:type="dxa"/>
            <w:tcBorders>
              <w:top w:val="nil"/>
              <w:bottom w:val="single" w:sz="4" w:space="0" w:color="auto"/>
            </w:tcBorders>
            <w:shd w:val="clear" w:color="auto" w:fill="auto"/>
          </w:tcPr>
          <w:p w14:paraId="4EAEBA1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027195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 n78</w:t>
            </w:r>
          </w:p>
        </w:tc>
        <w:tc>
          <w:tcPr>
            <w:tcW w:w="1380" w:type="dxa"/>
            <w:gridSpan w:val="2"/>
            <w:shd w:val="clear" w:color="auto" w:fill="auto"/>
            <w:noWrap/>
          </w:tcPr>
          <w:p w14:paraId="170415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3322</w:t>
            </w:r>
          </w:p>
        </w:tc>
        <w:tc>
          <w:tcPr>
            <w:tcW w:w="817" w:type="dxa"/>
            <w:gridSpan w:val="2"/>
            <w:shd w:val="clear" w:color="auto" w:fill="auto"/>
            <w:noWrap/>
          </w:tcPr>
          <w:p w14:paraId="12C8AC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3785576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11774584"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3322</w:t>
            </w:r>
          </w:p>
        </w:tc>
        <w:tc>
          <w:tcPr>
            <w:tcW w:w="867" w:type="dxa"/>
            <w:gridSpan w:val="2"/>
            <w:shd w:val="clear" w:color="auto" w:fill="auto"/>
          </w:tcPr>
          <w:p w14:paraId="27B2A1C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0AF564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8F7A017" w14:textId="77777777" w:rsidTr="0076263B">
        <w:trPr>
          <w:trHeight w:val="54"/>
          <w:jc w:val="center"/>
        </w:trPr>
        <w:tc>
          <w:tcPr>
            <w:tcW w:w="2259" w:type="dxa"/>
            <w:tcBorders>
              <w:bottom w:val="nil"/>
            </w:tcBorders>
            <w:shd w:val="clear" w:color="auto" w:fill="auto"/>
          </w:tcPr>
          <w:p w14:paraId="2CFF338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DC_3A-21A_n77A</w:t>
            </w:r>
          </w:p>
        </w:tc>
        <w:tc>
          <w:tcPr>
            <w:tcW w:w="868" w:type="dxa"/>
            <w:shd w:val="clear" w:color="auto" w:fill="auto"/>
          </w:tcPr>
          <w:p w14:paraId="5568FAA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w:t>
            </w:r>
          </w:p>
        </w:tc>
        <w:tc>
          <w:tcPr>
            <w:tcW w:w="1380" w:type="dxa"/>
            <w:gridSpan w:val="2"/>
            <w:shd w:val="clear" w:color="auto" w:fill="auto"/>
            <w:noWrap/>
          </w:tcPr>
          <w:p w14:paraId="3765522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450E834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58D023F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43FFE83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1866.6</w:t>
            </w:r>
          </w:p>
        </w:tc>
        <w:tc>
          <w:tcPr>
            <w:tcW w:w="867" w:type="dxa"/>
            <w:gridSpan w:val="2"/>
            <w:shd w:val="clear" w:color="auto" w:fill="auto"/>
          </w:tcPr>
          <w:p w14:paraId="4B7D202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3.4</w:t>
            </w:r>
          </w:p>
        </w:tc>
        <w:tc>
          <w:tcPr>
            <w:tcW w:w="1248" w:type="dxa"/>
            <w:gridSpan w:val="3"/>
            <w:shd w:val="clear" w:color="auto" w:fill="auto"/>
          </w:tcPr>
          <w:p w14:paraId="1A47A0F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IMD5</w:t>
            </w:r>
          </w:p>
        </w:tc>
      </w:tr>
      <w:tr w:rsidR="0076263B" w:rsidRPr="0076263B" w14:paraId="4FD87661" w14:textId="77777777" w:rsidTr="0076263B">
        <w:trPr>
          <w:trHeight w:val="54"/>
          <w:jc w:val="center"/>
        </w:trPr>
        <w:tc>
          <w:tcPr>
            <w:tcW w:w="2259" w:type="dxa"/>
            <w:tcBorders>
              <w:top w:val="nil"/>
              <w:bottom w:val="nil"/>
            </w:tcBorders>
            <w:shd w:val="clear" w:color="auto" w:fill="auto"/>
          </w:tcPr>
          <w:p w14:paraId="5EC5633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57B9B5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21</w:t>
            </w:r>
          </w:p>
        </w:tc>
        <w:tc>
          <w:tcPr>
            <w:tcW w:w="1380" w:type="dxa"/>
            <w:gridSpan w:val="2"/>
            <w:shd w:val="clear" w:color="auto" w:fill="auto"/>
            <w:noWrap/>
          </w:tcPr>
          <w:p w14:paraId="0203C74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1450.4</w:t>
            </w:r>
          </w:p>
        </w:tc>
        <w:tc>
          <w:tcPr>
            <w:tcW w:w="817" w:type="dxa"/>
            <w:gridSpan w:val="2"/>
            <w:shd w:val="clear" w:color="auto" w:fill="auto"/>
            <w:noWrap/>
          </w:tcPr>
          <w:p w14:paraId="65FFD03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21E4CD3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61A2918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1498.4</w:t>
            </w:r>
          </w:p>
        </w:tc>
        <w:tc>
          <w:tcPr>
            <w:tcW w:w="867" w:type="dxa"/>
            <w:gridSpan w:val="2"/>
            <w:shd w:val="clear" w:color="auto" w:fill="auto"/>
          </w:tcPr>
          <w:p w14:paraId="34B59EE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369D692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31F96800" w14:textId="77777777" w:rsidTr="0076263B">
        <w:trPr>
          <w:trHeight w:val="54"/>
          <w:jc w:val="center"/>
        </w:trPr>
        <w:tc>
          <w:tcPr>
            <w:tcW w:w="2259" w:type="dxa"/>
            <w:tcBorders>
              <w:top w:val="nil"/>
              <w:bottom w:val="single" w:sz="4" w:space="0" w:color="auto"/>
            </w:tcBorders>
            <w:shd w:val="clear" w:color="auto" w:fill="auto"/>
          </w:tcPr>
          <w:p w14:paraId="3E42465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F90A4E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n77</w:t>
            </w:r>
          </w:p>
        </w:tc>
        <w:tc>
          <w:tcPr>
            <w:tcW w:w="1380" w:type="dxa"/>
            <w:gridSpan w:val="2"/>
            <w:shd w:val="clear" w:color="auto" w:fill="auto"/>
            <w:noWrap/>
          </w:tcPr>
          <w:p w14:paraId="3B125DE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3935</w:t>
            </w:r>
          </w:p>
        </w:tc>
        <w:tc>
          <w:tcPr>
            <w:tcW w:w="817" w:type="dxa"/>
            <w:gridSpan w:val="2"/>
            <w:shd w:val="clear" w:color="auto" w:fill="auto"/>
            <w:noWrap/>
          </w:tcPr>
          <w:p w14:paraId="4AAA0F2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shd w:val="clear" w:color="auto" w:fill="auto"/>
            <w:noWrap/>
          </w:tcPr>
          <w:p w14:paraId="79155FD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shd w:val="clear" w:color="auto" w:fill="auto"/>
            <w:noWrap/>
          </w:tcPr>
          <w:p w14:paraId="440B2FF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3935</w:t>
            </w:r>
          </w:p>
        </w:tc>
        <w:tc>
          <w:tcPr>
            <w:tcW w:w="867" w:type="dxa"/>
            <w:gridSpan w:val="2"/>
            <w:shd w:val="clear" w:color="auto" w:fill="auto"/>
          </w:tcPr>
          <w:p w14:paraId="7C3C2E0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2BBDF8A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56E75F90" w14:textId="77777777" w:rsidTr="0076263B">
        <w:trPr>
          <w:trHeight w:val="54"/>
          <w:jc w:val="center"/>
        </w:trPr>
        <w:tc>
          <w:tcPr>
            <w:tcW w:w="2259" w:type="dxa"/>
            <w:tcBorders>
              <w:bottom w:val="nil"/>
            </w:tcBorders>
            <w:shd w:val="clear" w:color="auto" w:fill="auto"/>
          </w:tcPr>
          <w:p w14:paraId="4817A47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DC_3A-21A_n79A</w:t>
            </w:r>
          </w:p>
        </w:tc>
        <w:tc>
          <w:tcPr>
            <w:tcW w:w="868" w:type="dxa"/>
            <w:shd w:val="clear" w:color="auto" w:fill="auto"/>
          </w:tcPr>
          <w:p w14:paraId="4E0D22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68E7D3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20B753E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341A62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7333D2C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2629CBA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C76715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D6C3C9E" w14:textId="77777777" w:rsidTr="0076263B">
        <w:trPr>
          <w:trHeight w:val="54"/>
          <w:jc w:val="center"/>
        </w:trPr>
        <w:tc>
          <w:tcPr>
            <w:tcW w:w="2259" w:type="dxa"/>
            <w:tcBorders>
              <w:top w:val="nil"/>
              <w:bottom w:val="nil"/>
            </w:tcBorders>
            <w:shd w:val="clear" w:color="auto" w:fill="auto"/>
          </w:tcPr>
          <w:p w14:paraId="0549F74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1A0EC3D"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21</w:t>
            </w:r>
          </w:p>
        </w:tc>
        <w:tc>
          <w:tcPr>
            <w:tcW w:w="1380" w:type="dxa"/>
            <w:gridSpan w:val="2"/>
            <w:shd w:val="clear" w:color="auto" w:fill="auto"/>
            <w:noWrap/>
          </w:tcPr>
          <w:p w14:paraId="15939A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A9C19F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319DE84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1E584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2D1DBFE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956AE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1F7A10F1" w14:textId="77777777" w:rsidTr="0076263B">
        <w:trPr>
          <w:trHeight w:val="54"/>
          <w:jc w:val="center"/>
        </w:trPr>
        <w:tc>
          <w:tcPr>
            <w:tcW w:w="2259" w:type="dxa"/>
            <w:tcBorders>
              <w:top w:val="nil"/>
              <w:bottom w:val="nil"/>
            </w:tcBorders>
            <w:shd w:val="clear" w:color="auto" w:fill="auto"/>
          </w:tcPr>
          <w:p w14:paraId="7C5E458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79E148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16853ED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10C90E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0C4043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8784C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5A2734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D0E7A6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F27C8A1" w14:textId="77777777" w:rsidTr="0076263B">
        <w:trPr>
          <w:trHeight w:val="54"/>
          <w:jc w:val="center"/>
        </w:trPr>
        <w:tc>
          <w:tcPr>
            <w:tcW w:w="2259" w:type="dxa"/>
            <w:tcBorders>
              <w:top w:val="nil"/>
              <w:bottom w:val="nil"/>
            </w:tcBorders>
            <w:shd w:val="clear" w:color="auto" w:fill="auto"/>
          </w:tcPr>
          <w:p w14:paraId="28E8B36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2369B8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w:t>
            </w:r>
          </w:p>
        </w:tc>
        <w:tc>
          <w:tcPr>
            <w:tcW w:w="1380" w:type="dxa"/>
            <w:gridSpan w:val="2"/>
            <w:shd w:val="clear" w:color="auto" w:fill="auto"/>
            <w:noWrap/>
          </w:tcPr>
          <w:p w14:paraId="03F97D9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15539A6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4357CAC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1A0C50E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1869.2</w:t>
            </w:r>
          </w:p>
        </w:tc>
        <w:tc>
          <w:tcPr>
            <w:tcW w:w="867" w:type="dxa"/>
            <w:gridSpan w:val="2"/>
            <w:shd w:val="clear" w:color="auto" w:fill="auto"/>
          </w:tcPr>
          <w:p w14:paraId="6587E2F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17.8</w:t>
            </w:r>
          </w:p>
        </w:tc>
        <w:tc>
          <w:tcPr>
            <w:tcW w:w="1248" w:type="dxa"/>
            <w:gridSpan w:val="3"/>
            <w:shd w:val="clear" w:color="auto" w:fill="auto"/>
          </w:tcPr>
          <w:p w14:paraId="291BEB8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IMD3</w:t>
            </w:r>
          </w:p>
        </w:tc>
      </w:tr>
      <w:tr w:rsidR="0076263B" w:rsidRPr="0076263B" w14:paraId="437677B7" w14:textId="77777777" w:rsidTr="0076263B">
        <w:trPr>
          <w:trHeight w:val="54"/>
          <w:jc w:val="center"/>
        </w:trPr>
        <w:tc>
          <w:tcPr>
            <w:tcW w:w="2259" w:type="dxa"/>
            <w:tcBorders>
              <w:top w:val="nil"/>
              <w:bottom w:val="nil"/>
            </w:tcBorders>
            <w:shd w:val="clear" w:color="auto" w:fill="auto"/>
          </w:tcPr>
          <w:p w14:paraId="2448848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D1035A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S Mincho" w:hAnsi="Arial"/>
                <w:sz w:val="18"/>
              </w:rPr>
              <w:t>21</w:t>
            </w:r>
          </w:p>
        </w:tc>
        <w:tc>
          <w:tcPr>
            <w:tcW w:w="1380" w:type="dxa"/>
            <w:gridSpan w:val="2"/>
            <w:shd w:val="clear" w:color="auto" w:fill="auto"/>
            <w:noWrap/>
          </w:tcPr>
          <w:p w14:paraId="41E7645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1450.4</w:t>
            </w:r>
          </w:p>
        </w:tc>
        <w:tc>
          <w:tcPr>
            <w:tcW w:w="817" w:type="dxa"/>
            <w:gridSpan w:val="2"/>
            <w:shd w:val="clear" w:color="auto" w:fill="auto"/>
            <w:noWrap/>
          </w:tcPr>
          <w:p w14:paraId="6501568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7F61CC6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65EBE80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S Mincho" w:hAnsi="Arial"/>
                <w:sz w:val="18"/>
              </w:rPr>
              <w:t>1498.4</w:t>
            </w:r>
          </w:p>
        </w:tc>
        <w:tc>
          <w:tcPr>
            <w:tcW w:w="867" w:type="dxa"/>
            <w:gridSpan w:val="2"/>
            <w:shd w:val="clear" w:color="auto" w:fill="auto"/>
          </w:tcPr>
          <w:p w14:paraId="263064F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299E92E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4DCFD8B2" w14:textId="77777777" w:rsidTr="0076263B">
        <w:trPr>
          <w:trHeight w:val="54"/>
          <w:jc w:val="center"/>
        </w:trPr>
        <w:tc>
          <w:tcPr>
            <w:tcW w:w="2259" w:type="dxa"/>
            <w:tcBorders>
              <w:top w:val="nil"/>
              <w:bottom w:val="single" w:sz="4" w:space="0" w:color="auto"/>
            </w:tcBorders>
            <w:shd w:val="clear" w:color="auto" w:fill="auto"/>
          </w:tcPr>
          <w:p w14:paraId="32DB927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C8F3AD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n79</w:t>
            </w:r>
          </w:p>
        </w:tc>
        <w:tc>
          <w:tcPr>
            <w:tcW w:w="1380" w:type="dxa"/>
            <w:gridSpan w:val="2"/>
            <w:shd w:val="clear" w:color="auto" w:fill="auto"/>
            <w:noWrap/>
          </w:tcPr>
          <w:p w14:paraId="0DD1593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4770</w:t>
            </w:r>
          </w:p>
        </w:tc>
        <w:tc>
          <w:tcPr>
            <w:tcW w:w="817" w:type="dxa"/>
            <w:gridSpan w:val="2"/>
            <w:shd w:val="clear" w:color="auto" w:fill="auto"/>
            <w:noWrap/>
          </w:tcPr>
          <w:p w14:paraId="335890A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40</w:t>
            </w:r>
          </w:p>
        </w:tc>
        <w:tc>
          <w:tcPr>
            <w:tcW w:w="2554" w:type="dxa"/>
            <w:gridSpan w:val="2"/>
            <w:shd w:val="clear" w:color="auto" w:fill="auto"/>
            <w:noWrap/>
          </w:tcPr>
          <w:p w14:paraId="67B1882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216</w:t>
            </w:r>
          </w:p>
        </w:tc>
        <w:tc>
          <w:tcPr>
            <w:tcW w:w="1323" w:type="dxa"/>
            <w:gridSpan w:val="2"/>
            <w:shd w:val="clear" w:color="auto" w:fill="auto"/>
            <w:noWrap/>
          </w:tcPr>
          <w:p w14:paraId="20C0BF7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4770</w:t>
            </w:r>
          </w:p>
        </w:tc>
        <w:tc>
          <w:tcPr>
            <w:tcW w:w="867" w:type="dxa"/>
            <w:gridSpan w:val="2"/>
            <w:shd w:val="clear" w:color="auto" w:fill="auto"/>
          </w:tcPr>
          <w:p w14:paraId="1D7F2CA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32DFC68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47F44113"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39B91296"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DC_3A-26A_n78A</w:t>
            </w:r>
          </w:p>
          <w:p w14:paraId="0C0AC9E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zh-CN"/>
              </w:rPr>
              <w:t>DC_3C-26A_n78A</w:t>
            </w:r>
          </w:p>
        </w:tc>
        <w:tc>
          <w:tcPr>
            <w:tcW w:w="868" w:type="dxa"/>
            <w:tcBorders>
              <w:left w:val="single" w:sz="4" w:space="0" w:color="auto"/>
            </w:tcBorders>
            <w:shd w:val="clear" w:color="auto" w:fill="auto"/>
          </w:tcPr>
          <w:p w14:paraId="14EF77D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3</w:t>
            </w:r>
          </w:p>
        </w:tc>
        <w:tc>
          <w:tcPr>
            <w:tcW w:w="1380" w:type="dxa"/>
            <w:gridSpan w:val="2"/>
            <w:shd w:val="clear" w:color="auto" w:fill="auto"/>
            <w:noWrap/>
          </w:tcPr>
          <w:p w14:paraId="41D5F27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47C373E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3042595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323" w:type="dxa"/>
            <w:gridSpan w:val="2"/>
            <w:shd w:val="clear" w:color="auto" w:fill="auto"/>
            <w:noWrap/>
          </w:tcPr>
          <w:p w14:paraId="7C6ADC3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1862</w:t>
            </w:r>
          </w:p>
        </w:tc>
        <w:tc>
          <w:tcPr>
            <w:tcW w:w="867" w:type="dxa"/>
            <w:gridSpan w:val="2"/>
            <w:shd w:val="clear" w:color="auto" w:fill="auto"/>
          </w:tcPr>
          <w:p w14:paraId="2A8FE46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15.7</w:t>
            </w:r>
          </w:p>
        </w:tc>
        <w:tc>
          <w:tcPr>
            <w:tcW w:w="1248" w:type="dxa"/>
            <w:gridSpan w:val="3"/>
            <w:shd w:val="clear" w:color="auto" w:fill="auto"/>
          </w:tcPr>
          <w:p w14:paraId="6D393D5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IMD3</w:t>
            </w:r>
          </w:p>
        </w:tc>
      </w:tr>
      <w:tr w:rsidR="0076263B" w:rsidRPr="0076263B" w14:paraId="30CD246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0714E8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15DEFFC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26</w:t>
            </w:r>
          </w:p>
        </w:tc>
        <w:tc>
          <w:tcPr>
            <w:tcW w:w="1380" w:type="dxa"/>
            <w:gridSpan w:val="2"/>
            <w:shd w:val="clear" w:color="auto" w:fill="auto"/>
            <w:noWrap/>
          </w:tcPr>
          <w:p w14:paraId="2706D0C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839</w:t>
            </w:r>
          </w:p>
        </w:tc>
        <w:tc>
          <w:tcPr>
            <w:tcW w:w="817" w:type="dxa"/>
            <w:gridSpan w:val="2"/>
            <w:shd w:val="clear" w:color="auto" w:fill="auto"/>
            <w:noWrap/>
          </w:tcPr>
          <w:p w14:paraId="4B85429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5257A10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25</w:t>
            </w:r>
          </w:p>
        </w:tc>
        <w:tc>
          <w:tcPr>
            <w:tcW w:w="1323" w:type="dxa"/>
            <w:gridSpan w:val="2"/>
            <w:shd w:val="clear" w:color="auto" w:fill="auto"/>
            <w:noWrap/>
          </w:tcPr>
          <w:p w14:paraId="06CA9FA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884</w:t>
            </w:r>
          </w:p>
        </w:tc>
        <w:tc>
          <w:tcPr>
            <w:tcW w:w="867" w:type="dxa"/>
            <w:gridSpan w:val="2"/>
            <w:shd w:val="clear" w:color="auto" w:fill="auto"/>
          </w:tcPr>
          <w:p w14:paraId="265BB66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248" w:type="dxa"/>
            <w:gridSpan w:val="3"/>
            <w:shd w:val="clear" w:color="auto" w:fill="auto"/>
          </w:tcPr>
          <w:p w14:paraId="2770E34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0428C6D6"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48F9F03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37821AD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n78</w:t>
            </w:r>
          </w:p>
        </w:tc>
        <w:tc>
          <w:tcPr>
            <w:tcW w:w="1380" w:type="dxa"/>
            <w:gridSpan w:val="2"/>
            <w:shd w:val="clear" w:color="auto" w:fill="auto"/>
            <w:noWrap/>
          </w:tcPr>
          <w:p w14:paraId="154BA8C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3540</w:t>
            </w:r>
          </w:p>
        </w:tc>
        <w:tc>
          <w:tcPr>
            <w:tcW w:w="817" w:type="dxa"/>
            <w:gridSpan w:val="2"/>
            <w:shd w:val="clear" w:color="auto" w:fill="auto"/>
            <w:noWrap/>
          </w:tcPr>
          <w:p w14:paraId="1296C6D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10</w:t>
            </w:r>
          </w:p>
        </w:tc>
        <w:tc>
          <w:tcPr>
            <w:tcW w:w="2554" w:type="dxa"/>
            <w:gridSpan w:val="2"/>
            <w:shd w:val="clear" w:color="auto" w:fill="auto"/>
            <w:noWrap/>
          </w:tcPr>
          <w:p w14:paraId="3D57EDB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50</w:t>
            </w:r>
          </w:p>
        </w:tc>
        <w:tc>
          <w:tcPr>
            <w:tcW w:w="1323" w:type="dxa"/>
            <w:gridSpan w:val="2"/>
            <w:shd w:val="clear" w:color="auto" w:fill="auto"/>
            <w:noWrap/>
          </w:tcPr>
          <w:p w14:paraId="71467E3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3540</w:t>
            </w:r>
          </w:p>
        </w:tc>
        <w:tc>
          <w:tcPr>
            <w:tcW w:w="867" w:type="dxa"/>
            <w:gridSpan w:val="2"/>
            <w:shd w:val="clear" w:color="auto" w:fill="auto"/>
          </w:tcPr>
          <w:p w14:paraId="3865A2F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N/A</w:t>
            </w:r>
          </w:p>
        </w:tc>
        <w:tc>
          <w:tcPr>
            <w:tcW w:w="1248" w:type="dxa"/>
            <w:gridSpan w:val="3"/>
            <w:shd w:val="clear" w:color="auto" w:fill="auto"/>
          </w:tcPr>
          <w:p w14:paraId="2E295ED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7772B98B" w14:textId="77777777" w:rsidTr="0076263B">
        <w:trPr>
          <w:trHeight w:val="54"/>
          <w:jc w:val="center"/>
        </w:trPr>
        <w:tc>
          <w:tcPr>
            <w:tcW w:w="2259" w:type="dxa"/>
            <w:tcBorders>
              <w:top w:val="single" w:sz="4" w:space="0" w:color="auto"/>
              <w:bottom w:val="nil"/>
            </w:tcBorders>
            <w:shd w:val="clear" w:color="auto" w:fill="auto"/>
          </w:tcPr>
          <w:p w14:paraId="2B60B9F7"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DC_3A-28A_n1A</w:t>
            </w:r>
          </w:p>
          <w:p w14:paraId="38CAF16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DC_3C-28A_n1A</w:t>
            </w:r>
          </w:p>
        </w:tc>
        <w:tc>
          <w:tcPr>
            <w:tcW w:w="868" w:type="dxa"/>
            <w:shd w:val="clear" w:color="auto" w:fill="auto"/>
          </w:tcPr>
          <w:p w14:paraId="5C9AD60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w:t>
            </w:r>
          </w:p>
        </w:tc>
        <w:tc>
          <w:tcPr>
            <w:tcW w:w="1380" w:type="dxa"/>
            <w:gridSpan w:val="2"/>
            <w:shd w:val="clear" w:color="auto" w:fill="auto"/>
            <w:noWrap/>
          </w:tcPr>
          <w:p w14:paraId="3B10ADF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9EDDE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58285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7B45969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1820</w:t>
            </w:r>
          </w:p>
        </w:tc>
        <w:tc>
          <w:tcPr>
            <w:tcW w:w="867" w:type="dxa"/>
            <w:gridSpan w:val="2"/>
            <w:shd w:val="clear" w:color="auto" w:fill="auto"/>
          </w:tcPr>
          <w:p w14:paraId="37AFF41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4</w:t>
            </w:r>
          </w:p>
        </w:tc>
        <w:tc>
          <w:tcPr>
            <w:tcW w:w="1248" w:type="dxa"/>
            <w:gridSpan w:val="3"/>
            <w:shd w:val="clear" w:color="auto" w:fill="auto"/>
          </w:tcPr>
          <w:p w14:paraId="743384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1410949C" w14:textId="77777777" w:rsidTr="0076263B">
        <w:trPr>
          <w:trHeight w:val="54"/>
          <w:jc w:val="center"/>
        </w:trPr>
        <w:tc>
          <w:tcPr>
            <w:tcW w:w="2259" w:type="dxa"/>
            <w:tcBorders>
              <w:top w:val="nil"/>
              <w:bottom w:val="nil"/>
            </w:tcBorders>
            <w:shd w:val="clear" w:color="auto" w:fill="auto"/>
          </w:tcPr>
          <w:p w14:paraId="0745134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001D93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28</w:t>
            </w:r>
          </w:p>
        </w:tc>
        <w:tc>
          <w:tcPr>
            <w:tcW w:w="1380" w:type="dxa"/>
            <w:gridSpan w:val="2"/>
            <w:shd w:val="clear" w:color="auto" w:fill="auto"/>
            <w:noWrap/>
          </w:tcPr>
          <w:p w14:paraId="61F7234A"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710</w:t>
            </w:r>
          </w:p>
        </w:tc>
        <w:tc>
          <w:tcPr>
            <w:tcW w:w="817" w:type="dxa"/>
            <w:gridSpan w:val="2"/>
            <w:shd w:val="clear" w:color="auto" w:fill="auto"/>
            <w:noWrap/>
          </w:tcPr>
          <w:p w14:paraId="6111C7F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2304C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1E577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765</w:t>
            </w:r>
          </w:p>
        </w:tc>
        <w:tc>
          <w:tcPr>
            <w:tcW w:w="867" w:type="dxa"/>
            <w:gridSpan w:val="2"/>
            <w:shd w:val="clear" w:color="auto" w:fill="auto"/>
          </w:tcPr>
          <w:p w14:paraId="2B1A472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A2978E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D6E5D4F" w14:textId="77777777" w:rsidTr="0076263B">
        <w:trPr>
          <w:trHeight w:val="54"/>
          <w:jc w:val="center"/>
        </w:trPr>
        <w:tc>
          <w:tcPr>
            <w:tcW w:w="2259" w:type="dxa"/>
            <w:tcBorders>
              <w:top w:val="nil"/>
              <w:bottom w:val="single" w:sz="4" w:space="0" w:color="auto"/>
            </w:tcBorders>
            <w:shd w:val="clear" w:color="auto" w:fill="auto"/>
          </w:tcPr>
          <w:p w14:paraId="5B21D1D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B7C865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n1</w:t>
            </w:r>
          </w:p>
        </w:tc>
        <w:tc>
          <w:tcPr>
            <w:tcW w:w="1380" w:type="dxa"/>
            <w:gridSpan w:val="2"/>
            <w:shd w:val="clear" w:color="auto" w:fill="auto"/>
            <w:noWrap/>
          </w:tcPr>
          <w:p w14:paraId="333A91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1975</w:t>
            </w:r>
          </w:p>
        </w:tc>
        <w:tc>
          <w:tcPr>
            <w:tcW w:w="817" w:type="dxa"/>
            <w:gridSpan w:val="2"/>
            <w:shd w:val="clear" w:color="auto" w:fill="auto"/>
            <w:noWrap/>
          </w:tcPr>
          <w:p w14:paraId="68FBD3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FE664B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4B3040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2165</w:t>
            </w:r>
          </w:p>
        </w:tc>
        <w:tc>
          <w:tcPr>
            <w:tcW w:w="867" w:type="dxa"/>
            <w:gridSpan w:val="2"/>
            <w:shd w:val="clear" w:color="auto" w:fill="auto"/>
          </w:tcPr>
          <w:p w14:paraId="42AEF6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D45E4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974950E" w14:textId="77777777" w:rsidTr="0076263B">
        <w:trPr>
          <w:trHeight w:val="54"/>
          <w:jc w:val="center"/>
        </w:trPr>
        <w:tc>
          <w:tcPr>
            <w:tcW w:w="2259" w:type="dxa"/>
            <w:tcBorders>
              <w:bottom w:val="nil"/>
            </w:tcBorders>
            <w:shd w:val="clear" w:color="auto" w:fill="auto"/>
          </w:tcPr>
          <w:p w14:paraId="5DFE574B"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DC_3A-28A_n5A</w:t>
            </w:r>
          </w:p>
          <w:p w14:paraId="0167CFE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fi-FI"/>
              </w:rPr>
              <w:t>DC_3C-28A_n5A</w:t>
            </w:r>
          </w:p>
        </w:tc>
        <w:tc>
          <w:tcPr>
            <w:tcW w:w="868" w:type="dxa"/>
            <w:shd w:val="clear" w:color="auto" w:fill="auto"/>
          </w:tcPr>
          <w:p w14:paraId="069FD43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w:t>
            </w:r>
          </w:p>
        </w:tc>
        <w:tc>
          <w:tcPr>
            <w:tcW w:w="1380" w:type="dxa"/>
            <w:gridSpan w:val="2"/>
            <w:shd w:val="clear" w:color="auto" w:fill="auto"/>
            <w:noWrap/>
          </w:tcPr>
          <w:p w14:paraId="3C9C3EA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511BA23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2C2B6FB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1968FDB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1830</w:t>
            </w:r>
          </w:p>
        </w:tc>
        <w:tc>
          <w:tcPr>
            <w:tcW w:w="867" w:type="dxa"/>
            <w:gridSpan w:val="2"/>
            <w:shd w:val="clear" w:color="auto" w:fill="auto"/>
          </w:tcPr>
          <w:p w14:paraId="6BD95D1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8.7</w:t>
            </w:r>
          </w:p>
        </w:tc>
        <w:tc>
          <w:tcPr>
            <w:tcW w:w="1248" w:type="dxa"/>
            <w:gridSpan w:val="3"/>
            <w:shd w:val="clear" w:color="auto" w:fill="auto"/>
          </w:tcPr>
          <w:p w14:paraId="0CD4595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IMD4</w:t>
            </w:r>
          </w:p>
        </w:tc>
      </w:tr>
      <w:tr w:rsidR="0076263B" w:rsidRPr="0076263B" w14:paraId="52FECFF2" w14:textId="77777777" w:rsidTr="0076263B">
        <w:trPr>
          <w:trHeight w:val="54"/>
          <w:jc w:val="center"/>
        </w:trPr>
        <w:tc>
          <w:tcPr>
            <w:tcW w:w="2259" w:type="dxa"/>
            <w:tcBorders>
              <w:top w:val="nil"/>
              <w:bottom w:val="nil"/>
            </w:tcBorders>
            <w:shd w:val="clear" w:color="auto" w:fill="auto"/>
          </w:tcPr>
          <w:p w14:paraId="18871F3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2C6493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28</w:t>
            </w:r>
          </w:p>
        </w:tc>
        <w:tc>
          <w:tcPr>
            <w:tcW w:w="1380" w:type="dxa"/>
            <w:gridSpan w:val="2"/>
            <w:shd w:val="clear" w:color="auto" w:fill="auto"/>
            <w:noWrap/>
          </w:tcPr>
          <w:p w14:paraId="5BF4A07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705</w:t>
            </w:r>
          </w:p>
        </w:tc>
        <w:tc>
          <w:tcPr>
            <w:tcW w:w="817" w:type="dxa"/>
            <w:gridSpan w:val="2"/>
            <w:shd w:val="clear" w:color="auto" w:fill="auto"/>
            <w:noWrap/>
          </w:tcPr>
          <w:p w14:paraId="52BC15D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149EF6E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3172EA4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798</w:t>
            </w:r>
          </w:p>
        </w:tc>
        <w:tc>
          <w:tcPr>
            <w:tcW w:w="867" w:type="dxa"/>
            <w:gridSpan w:val="2"/>
            <w:shd w:val="clear" w:color="auto" w:fill="auto"/>
          </w:tcPr>
          <w:p w14:paraId="2092E1B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3DE9F23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029C7E6E" w14:textId="77777777" w:rsidTr="0076263B">
        <w:trPr>
          <w:trHeight w:val="54"/>
          <w:jc w:val="center"/>
        </w:trPr>
        <w:tc>
          <w:tcPr>
            <w:tcW w:w="2259" w:type="dxa"/>
            <w:tcBorders>
              <w:top w:val="nil"/>
              <w:bottom w:val="nil"/>
            </w:tcBorders>
            <w:shd w:val="clear" w:color="auto" w:fill="auto"/>
          </w:tcPr>
          <w:p w14:paraId="147C633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2F5ED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n5</w:t>
            </w:r>
          </w:p>
        </w:tc>
        <w:tc>
          <w:tcPr>
            <w:tcW w:w="1380" w:type="dxa"/>
            <w:gridSpan w:val="2"/>
            <w:shd w:val="clear" w:color="auto" w:fill="auto"/>
            <w:noWrap/>
          </w:tcPr>
          <w:p w14:paraId="2FB7328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845</w:t>
            </w:r>
          </w:p>
        </w:tc>
        <w:tc>
          <w:tcPr>
            <w:tcW w:w="817" w:type="dxa"/>
            <w:gridSpan w:val="2"/>
            <w:shd w:val="clear" w:color="auto" w:fill="auto"/>
            <w:noWrap/>
          </w:tcPr>
          <w:p w14:paraId="2219A94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4D7EEF0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19A536F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874</w:t>
            </w:r>
          </w:p>
        </w:tc>
        <w:tc>
          <w:tcPr>
            <w:tcW w:w="867" w:type="dxa"/>
            <w:gridSpan w:val="2"/>
            <w:shd w:val="clear" w:color="auto" w:fill="auto"/>
          </w:tcPr>
          <w:p w14:paraId="723A5D8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4422B59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0F930120" w14:textId="77777777" w:rsidTr="0076263B">
        <w:trPr>
          <w:trHeight w:val="54"/>
          <w:jc w:val="center"/>
        </w:trPr>
        <w:tc>
          <w:tcPr>
            <w:tcW w:w="2259" w:type="dxa"/>
            <w:tcBorders>
              <w:top w:val="nil"/>
              <w:bottom w:val="nil"/>
            </w:tcBorders>
            <w:shd w:val="clear" w:color="auto" w:fill="auto"/>
          </w:tcPr>
          <w:p w14:paraId="48AAF40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15FFDD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w:t>
            </w:r>
          </w:p>
        </w:tc>
        <w:tc>
          <w:tcPr>
            <w:tcW w:w="1380" w:type="dxa"/>
            <w:gridSpan w:val="2"/>
            <w:shd w:val="clear" w:color="auto" w:fill="auto"/>
            <w:noWrap/>
          </w:tcPr>
          <w:p w14:paraId="3A992CE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1750</w:t>
            </w:r>
          </w:p>
        </w:tc>
        <w:tc>
          <w:tcPr>
            <w:tcW w:w="817" w:type="dxa"/>
            <w:gridSpan w:val="2"/>
            <w:shd w:val="clear" w:color="auto" w:fill="auto"/>
            <w:noWrap/>
          </w:tcPr>
          <w:p w14:paraId="215C0B3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6327BF8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06ECA4B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1845</w:t>
            </w:r>
          </w:p>
        </w:tc>
        <w:tc>
          <w:tcPr>
            <w:tcW w:w="867" w:type="dxa"/>
            <w:gridSpan w:val="2"/>
            <w:shd w:val="clear" w:color="auto" w:fill="auto"/>
          </w:tcPr>
          <w:p w14:paraId="3F78038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7A2C465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2C158171" w14:textId="77777777" w:rsidTr="0076263B">
        <w:trPr>
          <w:trHeight w:val="54"/>
          <w:jc w:val="center"/>
        </w:trPr>
        <w:tc>
          <w:tcPr>
            <w:tcW w:w="2259" w:type="dxa"/>
            <w:tcBorders>
              <w:top w:val="nil"/>
              <w:bottom w:val="nil"/>
            </w:tcBorders>
            <w:shd w:val="clear" w:color="auto" w:fill="auto"/>
          </w:tcPr>
          <w:p w14:paraId="159EDEC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AD61E7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28</w:t>
            </w:r>
          </w:p>
        </w:tc>
        <w:tc>
          <w:tcPr>
            <w:tcW w:w="1380" w:type="dxa"/>
            <w:gridSpan w:val="2"/>
            <w:shd w:val="clear" w:color="auto" w:fill="auto"/>
            <w:noWrap/>
          </w:tcPr>
          <w:p w14:paraId="535B735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N/A</w:t>
            </w:r>
          </w:p>
        </w:tc>
        <w:tc>
          <w:tcPr>
            <w:tcW w:w="817" w:type="dxa"/>
            <w:gridSpan w:val="2"/>
            <w:shd w:val="clear" w:color="auto" w:fill="auto"/>
            <w:noWrap/>
          </w:tcPr>
          <w:p w14:paraId="76651F6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5</w:t>
            </w:r>
          </w:p>
        </w:tc>
        <w:tc>
          <w:tcPr>
            <w:tcW w:w="2554" w:type="dxa"/>
            <w:gridSpan w:val="2"/>
            <w:shd w:val="clear" w:color="auto" w:fill="auto"/>
            <w:noWrap/>
          </w:tcPr>
          <w:p w14:paraId="2072BF3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N/A</w:t>
            </w:r>
          </w:p>
        </w:tc>
        <w:tc>
          <w:tcPr>
            <w:tcW w:w="1323" w:type="dxa"/>
            <w:gridSpan w:val="2"/>
            <w:shd w:val="clear" w:color="auto" w:fill="auto"/>
            <w:noWrap/>
          </w:tcPr>
          <w:p w14:paraId="6D1E39C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785</w:t>
            </w:r>
          </w:p>
        </w:tc>
        <w:tc>
          <w:tcPr>
            <w:tcW w:w="867" w:type="dxa"/>
            <w:gridSpan w:val="2"/>
            <w:shd w:val="clear" w:color="auto" w:fill="auto"/>
          </w:tcPr>
          <w:p w14:paraId="3B9B8C37"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9.4</w:t>
            </w:r>
          </w:p>
        </w:tc>
        <w:tc>
          <w:tcPr>
            <w:tcW w:w="1248" w:type="dxa"/>
            <w:gridSpan w:val="3"/>
            <w:shd w:val="clear" w:color="auto" w:fill="auto"/>
          </w:tcPr>
          <w:p w14:paraId="595EFCCF"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IMD4</w:t>
            </w:r>
          </w:p>
        </w:tc>
      </w:tr>
      <w:tr w:rsidR="0076263B" w:rsidRPr="0076263B" w14:paraId="76090971" w14:textId="77777777" w:rsidTr="0076263B">
        <w:trPr>
          <w:trHeight w:val="54"/>
          <w:jc w:val="center"/>
        </w:trPr>
        <w:tc>
          <w:tcPr>
            <w:tcW w:w="2259" w:type="dxa"/>
            <w:tcBorders>
              <w:top w:val="nil"/>
              <w:bottom w:val="single" w:sz="4" w:space="0" w:color="auto"/>
            </w:tcBorders>
            <w:shd w:val="clear" w:color="auto" w:fill="auto"/>
          </w:tcPr>
          <w:p w14:paraId="5013A9A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D5FA70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n5</w:t>
            </w:r>
          </w:p>
        </w:tc>
        <w:tc>
          <w:tcPr>
            <w:tcW w:w="1380" w:type="dxa"/>
            <w:gridSpan w:val="2"/>
            <w:shd w:val="clear" w:color="auto" w:fill="auto"/>
            <w:noWrap/>
          </w:tcPr>
          <w:p w14:paraId="7997CF6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845</w:t>
            </w:r>
          </w:p>
        </w:tc>
        <w:tc>
          <w:tcPr>
            <w:tcW w:w="817" w:type="dxa"/>
            <w:gridSpan w:val="2"/>
            <w:shd w:val="clear" w:color="auto" w:fill="auto"/>
            <w:noWrap/>
          </w:tcPr>
          <w:p w14:paraId="4FFD433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42078A7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3656CA2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874</w:t>
            </w:r>
          </w:p>
        </w:tc>
        <w:tc>
          <w:tcPr>
            <w:tcW w:w="867" w:type="dxa"/>
            <w:gridSpan w:val="2"/>
            <w:shd w:val="clear" w:color="auto" w:fill="auto"/>
          </w:tcPr>
          <w:p w14:paraId="3A95D70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21668BA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27A09080" w14:textId="77777777" w:rsidTr="0076263B">
        <w:trPr>
          <w:trHeight w:val="54"/>
          <w:jc w:val="center"/>
        </w:trPr>
        <w:tc>
          <w:tcPr>
            <w:tcW w:w="2259" w:type="dxa"/>
            <w:tcBorders>
              <w:bottom w:val="nil"/>
            </w:tcBorders>
            <w:shd w:val="clear" w:color="auto" w:fill="auto"/>
          </w:tcPr>
          <w:p w14:paraId="53BC2A9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DC_3A-28A_n7A</w:t>
            </w:r>
          </w:p>
          <w:p w14:paraId="74BAA41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DC_3C-28A_n7A</w:t>
            </w:r>
          </w:p>
          <w:p w14:paraId="3736F4C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DC_3A-3A-28A_n7A</w:t>
            </w:r>
          </w:p>
          <w:p w14:paraId="525872A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DC_3A-28A_n7B</w:t>
            </w:r>
          </w:p>
          <w:p w14:paraId="2632F85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DC_3C-28A_n7B</w:t>
            </w:r>
          </w:p>
          <w:p w14:paraId="0C6CDCC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DC_3A-3A-28A_n7B</w:t>
            </w:r>
          </w:p>
        </w:tc>
        <w:tc>
          <w:tcPr>
            <w:tcW w:w="868" w:type="dxa"/>
            <w:shd w:val="clear" w:color="auto" w:fill="auto"/>
          </w:tcPr>
          <w:p w14:paraId="475E44E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w:t>
            </w:r>
          </w:p>
        </w:tc>
        <w:tc>
          <w:tcPr>
            <w:tcW w:w="1380" w:type="dxa"/>
            <w:gridSpan w:val="2"/>
            <w:shd w:val="clear" w:color="auto" w:fill="auto"/>
            <w:noWrap/>
          </w:tcPr>
          <w:p w14:paraId="068591B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4D338D0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4DB6B2F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74FD858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1832.5</w:t>
            </w:r>
          </w:p>
        </w:tc>
        <w:tc>
          <w:tcPr>
            <w:tcW w:w="867" w:type="dxa"/>
            <w:gridSpan w:val="2"/>
            <w:shd w:val="clear" w:color="auto" w:fill="auto"/>
          </w:tcPr>
          <w:p w14:paraId="3CF7676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26.0</w:t>
            </w:r>
          </w:p>
        </w:tc>
        <w:tc>
          <w:tcPr>
            <w:tcW w:w="1248" w:type="dxa"/>
            <w:gridSpan w:val="3"/>
            <w:shd w:val="clear" w:color="auto" w:fill="auto"/>
          </w:tcPr>
          <w:p w14:paraId="7A479809"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64F5721A" w14:textId="77777777" w:rsidTr="0076263B">
        <w:trPr>
          <w:trHeight w:val="54"/>
          <w:jc w:val="center"/>
        </w:trPr>
        <w:tc>
          <w:tcPr>
            <w:tcW w:w="2259" w:type="dxa"/>
            <w:tcBorders>
              <w:top w:val="nil"/>
              <w:bottom w:val="nil"/>
            </w:tcBorders>
            <w:shd w:val="clear" w:color="auto" w:fill="auto"/>
          </w:tcPr>
          <w:p w14:paraId="55D4427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B06790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28</w:t>
            </w:r>
          </w:p>
        </w:tc>
        <w:tc>
          <w:tcPr>
            <w:tcW w:w="1380" w:type="dxa"/>
            <w:gridSpan w:val="2"/>
            <w:shd w:val="clear" w:color="auto" w:fill="auto"/>
            <w:noWrap/>
          </w:tcPr>
          <w:p w14:paraId="525E5C1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710.5</w:t>
            </w:r>
          </w:p>
        </w:tc>
        <w:tc>
          <w:tcPr>
            <w:tcW w:w="817" w:type="dxa"/>
            <w:gridSpan w:val="2"/>
            <w:shd w:val="clear" w:color="auto" w:fill="auto"/>
            <w:noWrap/>
          </w:tcPr>
          <w:p w14:paraId="0900721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7125C6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514F50D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765.5</w:t>
            </w:r>
          </w:p>
        </w:tc>
        <w:tc>
          <w:tcPr>
            <w:tcW w:w="867" w:type="dxa"/>
            <w:gridSpan w:val="2"/>
            <w:shd w:val="clear" w:color="auto" w:fill="auto"/>
          </w:tcPr>
          <w:p w14:paraId="6ADE2BC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6842C7B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3E575B5" w14:textId="77777777" w:rsidTr="0076263B">
        <w:trPr>
          <w:trHeight w:val="54"/>
          <w:jc w:val="center"/>
        </w:trPr>
        <w:tc>
          <w:tcPr>
            <w:tcW w:w="2259" w:type="dxa"/>
            <w:tcBorders>
              <w:top w:val="nil"/>
              <w:bottom w:val="nil"/>
            </w:tcBorders>
            <w:shd w:val="clear" w:color="auto" w:fill="auto"/>
          </w:tcPr>
          <w:p w14:paraId="3727447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87B183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n7</w:t>
            </w:r>
          </w:p>
        </w:tc>
        <w:tc>
          <w:tcPr>
            <w:tcW w:w="1380" w:type="dxa"/>
            <w:gridSpan w:val="2"/>
            <w:shd w:val="clear" w:color="auto" w:fill="auto"/>
            <w:noWrap/>
          </w:tcPr>
          <w:p w14:paraId="255E028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2543</w:t>
            </w:r>
          </w:p>
        </w:tc>
        <w:tc>
          <w:tcPr>
            <w:tcW w:w="817" w:type="dxa"/>
            <w:gridSpan w:val="2"/>
            <w:shd w:val="clear" w:color="auto" w:fill="auto"/>
            <w:noWrap/>
          </w:tcPr>
          <w:p w14:paraId="2292CBA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ko-KR"/>
              </w:rPr>
              <w:t>10</w:t>
            </w:r>
          </w:p>
        </w:tc>
        <w:tc>
          <w:tcPr>
            <w:tcW w:w="2554" w:type="dxa"/>
            <w:gridSpan w:val="2"/>
            <w:shd w:val="clear" w:color="auto" w:fill="auto"/>
            <w:noWrap/>
          </w:tcPr>
          <w:p w14:paraId="749AC53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ko-KR"/>
              </w:rPr>
              <w:t>50</w:t>
            </w:r>
          </w:p>
        </w:tc>
        <w:tc>
          <w:tcPr>
            <w:tcW w:w="1323" w:type="dxa"/>
            <w:gridSpan w:val="2"/>
            <w:shd w:val="clear" w:color="auto" w:fill="auto"/>
            <w:noWrap/>
          </w:tcPr>
          <w:p w14:paraId="708DA89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2663</w:t>
            </w:r>
          </w:p>
        </w:tc>
        <w:tc>
          <w:tcPr>
            <w:tcW w:w="867" w:type="dxa"/>
            <w:gridSpan w:val="2"/>
            <w:shd w:val="clear" w:color="auto" w:fill="auto"/>
          </w:tcPr>
          <w:p w14:paraId="058AD88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3AA12A6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08A80272" w14:textId="77777777" w:rsidTr="0076263B">
        <w:trPr>
          <w:trHeight w:val="54"/>
          <w:jc w:val="center"/>
        </w:trPr>
        <w:tc>
          <w:tcPr>
            <w:tcW w:w="2259" w:type="dxa"/>
            <w:tcBorders>
              <w:top w:val="nil"/>
              <w:bottom w:val="nil"/>
            </w:tcBorders>
            <w:shd w:val="clear" w:color="auto" w:fill="auto"/>
          </w:tcPr>
          <w:p w14:paraId="24E17FF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9F7E193"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3595CE5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1747</w:t>
            </w:r>
          </w:p>
        </w:tc>
        <w:tc>
          <w:tcPr>
            <w:tcW w:w="817" w:type="dxa"/>
            <w:gridSpan w:val="2"/>
            <w:shd w:val="clear" w:color="auto" w:fill="auto"/>
            <w:noWrap/>
          </w:tcPr>
          <w:p w14:paraId="4F19EF3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30FBFF3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4E7B4EE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1842</w:t>
            </w:r>
          </w:p>
        </w:tc>
        <w:tc>
          <w:tcPr>
            <w:tcW w:w="867" w:type="dxa"/>
            <w:gridSpan w:val="2"/>
            <w:shd w:val="clear" w:color="auto" w:fill="auto"/>
          </w:tcPr>
          <w:p w14:paraId="6B8DDC6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3C4D9DB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41BE66F3" w14:textId="77777777" w:rsidTr="0076263B">
        <w:trPr>
          <w:trHeight w:val="54"/>
          <w:jc w:val="center"/>
        </w:trPr>
        <w:tc>
          <w:tcPr>
            <w:tcW w:w="2259" w:type="dxa"/>
            <w:tcBorders>
              <w:top w:val="nil"/>
              <w:bottom w:val="nil"/>
            </w:tcBorders>
            <w:shd w:val="clear" w:color="auto" w:fill="auto"/>
          </w:tcPr>
          <w:p w14:paraId="3072932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683FA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28</w:t>
            </w:r>
          </w:p>
        </w:tc>
        <w:tc>
          <w:tcPr>
            <w:tcW w:w="1380" w:type="dxa"/>
            <w:gridSpan w:val="2"/>
            <w:shd w:val="clear" w:color="auto" w:fill="auto"/>
            <w:noWrap/>
          </w:tcPr>
          <w:p w14:paraId="002B682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1C47E60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0D5175E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0925572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796.0</w:t>
            </w:r>
          </w:p>
        </w:tc>
        <w:tc>
          <w:tcPr>
            <w:tcW w:w="867" w:type="dxa"/>
            <w:gridSpan w:val="2"/>
            <w:shd w:val="clear" w:color="auto" w:fill="auto"/>
          </w:tcPr>
          <w:p w14:paraId="788DD9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20.0</w:t>
            </w:r>
          </w:p>
        </w:tc>
        <w:tc>
          <w:tcPr>
            <w:tcW w:w="1248" w:type="dxa"/>
            <w:gridSpan w:val="3"/>
            <w:shd w:val="clear" w:color="auto" w:fill="auto"/>
          </w:tcPr>
          <w:p w14:paraId="74D245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62100DB9" w14:textId="77777777" w:rsidTr="0076263B">
        <w:trPr>
          <w:trHeight w:val="54"/>
          <w:jc w:val="center"/>
        </w:trPr>
        <w:tc>
          <w:tcPr>
            <w:tcW w:w="2259" w:type="dxa"/>
            <w:tcBorders>
              <w:top w:val="nil"/>
              <w:bottom w:val="single" w:sz="4" w:space="0" w:color="auto"/>
            </w:tcBorders>
            <w:shd w:val="clear" w:color="auto" w:fill="auto"/>
          </w:tcPr>
          <w:p w14:paraId="408057F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6BB50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w:t>
            </w:r>
          </w:p>
        </w:tc>
        <w:tc>
          <w:tcPr>
            <w:tcW w:w="1380" w:type="dxa"/>
            <w:gridSpan w:val="2"/>
            <w:shd w:val="clear" w:color="auto" w:fill="auto"/>
            <w:noWrap/>
          </w:tcPr>
          <w:p w14:paraId="2B0B6FE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2543</w:t>
            </w:r>
          </w:p>
        </w:tc>
        <w:tc>
          <w:tcPr>
            <w:tcW w:w="817" w:type="dxa"/>
            <w:gridSpan w:val="2"/>
            <w:shd w:val="clear" w:color="auto" w:fill="auto"/>
            <w:noWrap/>
          </w:tcPr>
          <w:p w14:paraId="70D0B60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11E309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4E02658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2663</w:t>
            </w:r>
          </w:p>
        </w:tc>
        <w:tc>
          <w:tcPr>
            <w:tcW w:w="867" w:type="dxa"/>
            <w:gridSpan w:val="2"/>
            <w:shd w:val="clear" w:color="auto" w:fill="auto"/>
          </w:tcPr>
          <w:p w14:paraId="4CFED91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67DB45C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23980958" w14:textId="77777777" w:rsidTr="0076263B">
        <w:trPr>
          <w:trHeight w:val="54"/>
          <w:jc w:val="center"/>
        </w:trPr>
        <w:tc>
          <w:tcPr>
            <w:tcW w:w="2259" w:type="dxa"/>
            <w:tcBorders>
              <w:bottom w:val="nil"/>
            </w:tcBorders>
            <w:shd w:val="clear" w:color="auto" w:fill="auto"/>
          </w:tcPr>
          <w:p w14:paraId="1CEB61C7"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rPr>
              <w:t>DC_3A-28A_n77A</w:t>
            </w:r>
          </w:p>
        </w:tc>
        <w:tc>
          <w:tcPr>
            <w:tcW w:w="868" w:type="dxa"/>
            <w:shd w:val="clear" w:color="auto" w:fill="auto"/>
          </w:tcPr>
          <w:p w14:paraId="0D12D488"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3</w:t>
            </w:r>
          </w:p>
        </w:tc>
        <w:tc>
          <w:tcPr>
            <w:tcW w:w="1380" w:type="dxa"/>
            <w:gridSpan w:val="2"/>
            <w:shd w:val="clear" w:color="auto" w:fill="auto"/>
            <w:noWrap/>
          </w:tcPr>
          <w:p w14:paraId="26701297"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1712.5</w:t>
            </w:r>
          </w:p>
        </w:tc>
        <w:tc>
          <w:tcPr>
            <w:tcW w:w="817" w:type="dxa"/>
            <w:gridSpan w:val="2"/>
            <w:shd w:val="clear" w:color="auto" w:fill="auto"/>
            <w:noWrap/>
          </w:tcPr>
          <w:p w14:paraId="3485F2A3"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5</w:t>
            </w:r>
          </w:p>
        </w:tc>
        <w:tc>
          <w:tcPr>
            <w:tcW w:w="2554" w:type="dxa"/>
            <w:gridSpan w:val="2"/>
            <w:shd w:val="clear" w:color="auto" w:fill="auto"/>
            <w:noWrap/>
          </w:tcPr>
          <w:p w14:paraId="11BA3182"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25</w:t>
            </w:r>
          </w:p>
        </w:tc>
        <w:tc>
          <w:tcPr>
            <w:tcW w:w="1323" w:type="dxa"/>
            <w:gridSpan w:val="2"/>
            <w:shd w:val="clear" w:color="auto" w:fill="auto"/>
            <w:noWrap/>
          </w:tcPr>
          <w:p w14:paraId="2F09F6FC"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1807.5</w:t>
            </w:r>
          </w:p>
        </w:tc>
        <w:tc>
          <w:tcPr>
            <w:tcW w:w="867" w:type="dxa"/>
            <w:gridSpan w:val="2"/>
            <w:shd w:val="clear" w:color="auto" w:fill="auto"/>
          </w:tcPr>
          <w:p w14:paraId="2C54E23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lang w:eastAsia="ja-JP"/>
              </w:rPr>
              <w:t>N/A</w:t>
            </w:r>
          </w:p>
        </w:tc>
        <w:tc>
          <w:tcPr>
            <w:tcW w:w="1248" w:type="dxa"/>
            <w:gridSpan w:val="3"/>
            <w:shd w:val="clear" w:color="auto" w:fill="auto"/>
          </w:tcPr>
          <w:p w14:paraId="4F77021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lang w:eastAsia="ja-JP"/>
              </w:rPr>
              <w:t>N/A</w:t>
            </w:r>
          </w:p>
        </w:tc>
      </w:tr>
      <w:tr w:rsidR="0076263B" w:rsidRPr="0076263B" w14:paraId="40C256CC" w14:textId="77777777" w:rsidTr="0076263B">
        <w:trPr>
          <w:trHeight w:val="54"/>
          <w:jc w:val="center"/>
        </w:trPr>
        <w:tc>
          <w:tcPr>
            <w:tcW w:w="2259" w:type="dxa"/>
            <w:tcBorders>
              <w:top w:val="nil"/>
              <w:bottom w:val="nil"/>
            </w:tcBorders>
            <w:shd w:val="clear" w:color="auto" w:fill="auto"/>
          </w:tcPr>
          <w:p w14:paraId="1AAB3868"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59FB38A"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28</w:t>
            </w:r>
          </w:p>
        </w:tc>
        <w:tc>
          <w:tcPr>
            <w:tcW w:w="1380" w:type="dxa"/>
            <w:gridSpan w:val="2"/>
            <w:shd w:val="clear" w:color="auto" w:fill="auto"/>
            <w:noWrap/>
          </w:tcPr>
          <w:p w14:paraId="4AB79318"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N/A</w:t>
            </w:r>
          </w:p>
        </w:tc>
        <w:tc>
          <w:tcPr>
            <w:tcW w:w="817" w:type="dxa"/>
            <w:gridSpan w:val="2"/>
            <w:shd w:val="clear" w:color="auto" w:fill="auto"/>
            <w:noWrap/>
          </w:tcPr>
          <w:p w14:paraId="7F92D103"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5</w:t>
            </w:r>
          </w:p>
        </w:tc>
        <w:tc>
          <w:tcPr>
            <w:tcW w:w="2554" w:type="dxa"/>
            <w:gridSpan w:val="2"/>
            <w:shd w:val="clear" w:color="auto" w:fill="auto"/>
            <w:noWrap/>
          </w:tcPr>
          <w:p w14:paraId="3E69635D"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N/A</w:t>
            </w:r>
          </w:p>
        </w:tc>
        <w:tc>
          <w:tcPr>
            <w:tcW w:w="1323" w:type="dxa"/>
            <w:gridSpan w:val="2"/>
            <w:shd w:val="clear" w:color="auto" w:fill="auto"/>
            <w:noWrap/>
          </w:tcPr>
          <w:p w14:paraId="6C15C99D"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770</w:t>
            </w:r>
          </w:p>
        </w:tc>
        <w:tc>
          <w:tcPr>
            <w:tcW w:w="867" w:type="dxa"/>
            <w:gridSpan w:val="2"/>
            <w:shd w:val="clear" w:color="auto" w:fill="auto"/>
          </w:tcPr>
          <w:p w14:paraId="1AE47C4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Yu Gothic" w:hAnsi="Arial"/>
                <w:sz w:val="18"/>
                <w:szCs w:val="18"/>
              </w:rPr>
              <w:t>15.3</w:t>
            </w:r>
          </w:p>
        </w:tc>
        <w:tc>
          <w:tcPr>
            <w:tcW w:w="1248" w:type="dxa"/>
            <w:gridSpan w:val="3"/>
            <w:shd w:val="clear" w:color="auto" w:fill="auto"/>
          </w:tcPr>
          <w:p w14:paraId="4A808D87" w14:textId="77777777" w:rsidR="0076263B" w:rsidRPr="0076263B" w:rsidRDefault="0076263B" w:rsidP="0076263B">
            <w:pPr>
              <w:widowControl w:val="0"/>
              <w:spacing w:after="0"/>
              <w:jc w:val="center"/>
              <w:rPr>
                <w:rFonts w:ascii="Arial" w:hAnsi="Arial"/>
                <w:sz w:val="18"/>
                <w:lang w:eastAsia="ja-JP"/>
              </w:rPr>
            </w:pPr>
            <w:r w:rsidRPr="0076263B">
              <w:rPr>
                <w:rFonts w:ascii="Arial" w:eastAsia="Yu Gothic" w:hAnsi="Arial"/>
                <w:sz w:val="18"/>
                <w:szCs w:val="18"/>
              </w:rPr>
              <w:t>IMD3</w:t>
            </w:r>
          </w:p>
        </w:tc>
      </w:tr>
      <w:tr w:rsidR="0076263B" w:rsidRPr="0076263B" w14:paraId="6A9E9899" w14:textId="77777777" w:rsidTr="0076263B">
        <w:trPr>
          <w:trHeight w:val="54"/>
          <w:jc w:val="center"/>
        </w:trPr>
        <w:tc>
          <w:tcPr>
            <w:tcW w:w="2259" w:type="dxa"/>
            <w:tcBorders>
              <w:top w:val="nil"/>
              <w:bottom w:val="nil"/>
            </w:tcBorders>
            <w:shd w:val="clear" w:color="auto" w:fill="auto"/>
          </w:tcPr>
          <w:p w14:paraId="7A88B961"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6A3CC64E"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n77</w:t>
            </w:r>
          </w:p>
        </w:tc>
        <w:tc>
          <w:tcPr>
            <w:tcW w:w="1380" w:type="dxa"/>
            <w:gridSpan w:val="2"/>
            <w:shd w:val="clear" w:color="auto" w:fill="auto"/>
            <w:noWrap/>
          </w:tcPr>
          <w:p w14:paraId="38909925"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4195</w:t>
            </w:r>
          </w:p>
        </w:tc>
        <w:tc>
          <w:tcPr>
            <w:tcW w:w="817" w:type="dxa"/>
            <w:gridSpan w:val="2"/>
            <w:shd w:val="clear" w:color="auto" w:fill="auto"/>
            <w:noWrap/>
          </w:tcPr>
          <w:p w14:paraId="1E4FEF1E"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10</w:t>
            </w:r>
          </w:p>
        </w:tc>
        <w:tc>
          <w:tcPr>
            <w:tcW w:w="2554" w:type="dxa"/>
            <w:gridSpan w:val="2"/>
            <w:shd w:val="clear" w:color="auto" w:fill="auto"/>
            <w:noWrap/>
          </w:tcPr>
          <w:p w14:paraId="7B952118"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50</w:t>
            </w:r>
          </w:p>
        </w:tc>
        <w:tc>
          <w:tcPr>
            <w:tcW w:w="1323" w:type="dxa"/>
            <w:gridSpan w:val="2"/>
            <w:shd w:val="clear" w:color="auto" w:fill="auto"/>
            <w:noWrap/>
          </w:tcPr>
          <w:p w14:paraId="232395B3"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4195</w:t>
            </w:r>
          </w:p>
        </w:tc>
        <w:tc>
          <w:tcPr>
            <w:tcW w:w="867" w:type="dxa"/>
            <w:gridSpan w:val="2"/>
            <w:shd w:val="clear" w:color="auto" w:fill="auto"/>
          </w:tcPr>
          <w:p w14:paraId="2732B0C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lang w:eastAsia="ja-JP"/>
              </w:rPr>
              <w:t>N/A</w:t>
            </w:r>
          </w:p>
        </w:tc>
        <w:tc>
          <w:tcPr>
            <w:tcW w:w="1248" w:type="dxa"/>
            <w:gridSpan w:val="3"/>
            <w:shd w:val="clear" w:color="auto" w:fill="auto"/>
          </w:tcPr>
          <w:p w14:paraId="5EB5417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lang w:eastAsia="ja-JP"/>
              </w:rPr>
              <w:t>N/A</w:t>
            </w:r>
          </w:p>
        </w:tc>
      </w:tr>
      <w:tr w:rsidR="0076263B" w:rsidRPr="0076263B" w14:paraId="6798445F" w14:textId="77777777" w:rsidTr="0076263B">
        <w:trPr>
          <w:trHeight w:val="54"/>
          <w:jc w:val="center"/>
        </w:trPr>
        <w:tc>
          <w:tcPr>
            <w:tcW w:w="2259" w:type="dxa"/>
            <w:tcBorders>
              <w:top w:val="nil"/>
              <w:bottom w:val="nil"/>
            </w:tcBorders>
            <w:shd w:val="clear" w:color="auto" w:fill="auto"/>
          </w:tcPr>
          <w:p w14:paraId="61512243"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009C47C6"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3</w:t>
            </w:r>
          </w:p>
        </w:tc>
        <w:tc>
          <w:tcPr>
            <w:tcW w:w="1380" w:type="dxa"/>
            <w:gridSpan w:val="2"/>
            <w:shd w:val="clear" w:color="auto" w:fill="auto"/>
            <w:noWrap/>
          </w:tcPr>
          <w:p w14:paraId="067A2BD5"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N/A</w:t>
            </w:r>
          </w:p>
        </w:tc>
        <w:tc>
          <w:tcPr>
            <w:tcW w:w="817" w:type="dxa"/>
            <w:gridSpan w:val="2"/>
            <w:shd w:val="clear" w:color="auto" w:fill="auto"/>
            <w:noWrap/>
          </w:tcPr>
          <w:p w14:paraId="17F04700"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5</w:t>
            </w:r>
          </w:p>
        </w:tc>
        <w:tc>
          <w:tcPr>
            <w:tcW w:w="2554" w:type="dxa"/>
            <w:gridSpan w:val="2"/>
            <w:shd w:val="clear" w:color="auto" w:fill="auto"/>
            <w:noWrap/>
          </w:tcPr>
          <w:p w14:paraId="77E087F2"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N/A</w:t>
            </w:r>
          </w:p>
        </w:tc>
        <w:tc>
          <w:tcPr>
            <w:tcW w:w="1323" w:type="dxa"/>
            <w:gridSpan w:val="2"/>
            <w:shd w:val="clear" w:color="auto" w:fill="auto"/>
            <w:noWrap/>
          </w:tcPr>
          <w:p w14:paraId="7BCC51A4"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1850</w:t>
            </w:r>
          </w:p>
        </w:tc>
        <w:tc>
          <w:tcPr>
            <w:tcW w:w="867" w:type="dxa"/>
            <w:gridSpan w:val="2"/>
            <w:shd w:val="clear" w:color="auto" w:fill="auto"/>
          </w:tcPr>
          <w:p w14:paraId="6865073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Yu Gothic" w:hAnsi="Arial"/>
                <w:sz w:val="18"/>
                <w:szCs w:val="18"/>
              </w:rPr>
              <w:t>17.0</w:t>
            </w:r>
          </w:p>
        </w:tc>
        <w:tc>
          <w:tcPr>
            <w:tcW w:w="1248" w:type="dxa"/>
            <w:gridSpan w:val="3"/>
            <w:shd w:val="clear" w:color="auto" w:fill="auto"/>
          </w:tcPr>
          <w:p w14:paraId="06D2FF49" w14:textId="77777777" w:rsidR="0076263B" w:rsidRPr="0076263B" w:rsidRDefault="0076263B" w:rsidP="0076263B">
            <w:pPr>
              <w:widowControl w:val="0"/>
              <w:spacing w:after="0"/>
              <w:jc w:val="center"/>
              <w:rPr>
                <w:rFonts w:ascii="Arial" w:hAnsi="Arial"/>
                <w:sz w:val="18"/>
                <w:lang w:eastAsia="ja-JP"/>
              </w:rPr>
            </w:pPr>
            <w:r w:rsidRPr="0076263B">
              <w:rPr>
                <w:rFonts w:ascii="Arial" w:eastAsia="Yu Gothic" w:hAnsi="Arial"/>
                <w:sz w:val="18"/>
                <w:szCs w:val="18"/>
              </w:rPr>
              <w:t>IMD3</w:t>
            </w:r>
          </w:p>
        </w:tc>
      </w:tr>
      <w:tr w:rsidR="0076263B" w:rsidRPr="0076263B" w14:paraId="222EB588" w14:textId="77777777" w:rsidTr="0076263B">
        <w:trPr>
          <w:trHeight w:val="54"/>
          <w:jc w:val="center"/>
        </w:trPr>
        <w:tc>
          <w:tcPr>
            <w:tcW w:w="2259" w:type="dxa"/>
            <w:tcBorders>
              <w:top w:val="nil"/>
              <w:bottom w:val="nil"/>
            </w:tcBorders>
            <w:shd w:val="clear" w:color="auto" w:fill="auto"/>
          </w:tcPr>
          <w:p w14:paraId="5783DAD5"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786F13EA"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28</w:t>
            </w:r>
          </w:p>
        </w:tc>
        <w:tc>
          <w:tcPr>
            <w:tcW w:w="1380" w:type="dxa"/>
            <w:gridSpan w:val="2"/>
            <w:shd w:val="clear" w:color="auto" w:fill="auto"/>
            <w:noWrap/>
          </w:tcPr>
          <w:p w14:paraId="585BDF7C"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735</w:t>
            </w:r>
          </w:p>
        </w:tc>
        <w:tc>
          <w:tcPr>
            <w:tcW w:w="817" w:type="dxa"/>
            <w:gridSpan w:val="2"/>
            <w:shd w:val="clear" w:color="auto" w:fill="auto"/>
            <w:noWrap/>
          </w:tcPr>
          <w:p w14:paraId="57996C0A"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5</w:t>
            </w:r>
          </w:p>
        </w:tc>
        <w:tc>
          <w:tcPr>
            <w:tcW w:w="2554" w:type="dxa"/>
            <w:gridSpan w:val="2"/>
            <w:shd w:val="clear" w:color="auto" w:fill="auto"/>
            <w:noWrap/>
          </w:tcPr>
          <w:p w14:paraId="33D2AD3A"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25</w:t>
            </w:r>
          </w:p>
        </w:tc>
        <w:tc>
          <w:tcPr>
            <w:tcW w:w="1323" w:type="dxa"/>
            <w:gridSpan w:val="2"/>
            <w:shd w:val="clear" w:color="auto" w:fill="auto"/>
            <w:noWrap/>
          </w:tcPr>
          <w:p w14:paraId="344C4BA2"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790</w:t>
            </w:r>
          </w:p>
        </w:tc>
        <w:tc>
          <w:tcPr>
            <w:tcW w:w="867" w:type="dxa"/>
            <w:gridSpan w:val="2"/>
            <w:shd w:val="clear" w:color="auto" w:fill="auto"/>
          </w:tcPr>
          <w:p w14:paraId="6DFE5D3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lang w:eastAsia="ja-JP"/>
              </w:rPr>
              <w:t>N/A</w:t>
            </w:r>
          </w:p>
        </w:tc>
        <w:tc>
          <w:tcPr>
            <w:tcW w:w="1248" w:type="dxa"/>
            <w:gridSpan w:val="3"/>
            <w:shd w:val="clear" w:color="auto" w:fill="auto"/>
          </w:tcPr>
          <w:p w14:paraId="524AFF3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lang w:eastAsia="ja-JP"/>
              </w:rPr>
              <w:t>N/A</w:t>
            </w:r>
          </w:p>
        </w:tc>
      </w:tr>
      <w:tr w:rsidR="0076263B" w:rsidRPr="0076263B" w14:paraId="15D08C18" w14:textId="77777777" w:rsidTr="0076263B">
        <w:trPr>
          <w:trHeight w:val="54"/>
          <w:jc w:val="center"/>
        </w:trPr>
        <w:tc>
          <w:tcPr>
            <w:tcW w:w="2259" w:type="dxa"/>
            <w:tcBorders>
              <w:top w:val="nil"/>
              <w:bottom w:val="single" w:sz="4" w:space="0" w:color="auto"/>
            </w:tcBorders>
            <w:shd w:val="clear" w:color="auto" w:fill="auto"/>
          </w:tcPr>
          <w:p w14:paraId="74F6EB3C"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FAB4BEA"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n77</w:t>
            </w:r>
          </w:p>
        </w:tc>
        <w:tc>
          <w:tcPr>
            <w:tcW w:w="1380" w:type="dxa"/>
            <w:gridSpan w:val="2"/>
            <w:shd w:val="clear" w:color="auto" w:fill="auto"/>
            <w:noWrap/>
          </w:tcPr>
          <w:p w14:paraId="298C383C"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3320</w:t>
            </w:r>
          </w:p>
        </w:tc>
        <w:tc>
          <w:tcPr>
            <w:tcW w:w="817" w:type="dxa"/>
            <w:gridSpan w:val="2"/>
            <w:shd w:val="clear" w:color="auto" w:fill="auto"/>
            <w:noWrap/>
          </w:tcPr>
          <w:p w14:paraId="035622AD"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10</w:t>
            </w:r>
          </w:p>
        </w:tc>
        <w:tc>
          <w:tcPr>
            <w:tcW w:w="2554" w:type="dxa"/>
            <w:gridSpan w:val="2"/>
            <w:shd w:val="clear" w:color="auto" w:fill="auto"/>
            <w:noWrap/>
          </w:tcPr>
          <w:p w14:paraId="1A7D0843" w14:textId="77777777" w:rsidR="0076263B" w:rsidRPr="0076263B" w:rsidRDefault="0076263B" w:rsidP="0076263B">
            <w:pPr>
              <w:widowControl w:val="0"/>
              <w:spacing w:after="0"/>
              <w:jc w:val="center"/>
              <w:rPr>
                <w:rFonts w:ascii="Arial" w:hAnsi="Arial"/>
                <w:sz w:val="18"/>
                <w:szCs w:val="18"/>
              </w:rPr>
            </w:pPr>
            <w:r w:rsidRPr="0076263B">
              <w:rPr>
                <w:rFonts w:ascii="Arial" w:eastAsia="Yu Gothic" w:hAnsi="Arial"/>
                <w:sz w:val="18"/>
                <w:szCs w:val="18"/>
              </w:rPr>
              <w:t>50</w:t>
            </w:r>
          </w:p>
        </w:tc>
        <w:tc>
          <w:tcPr>
            <w:tcW w:w="1323" w:type="dxa"/>
            <w:gridSpan w:val="2"/>
            <w:shd w:val="clear" w:color="auto" w:fill="auto"/>
            <w:noWrap/>
          </w:tcPr>
          <w:p w14:paraId="49B2BBC5"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Yu Gothic" w:hAnsi="Arial"/>
                <w:sz w:val="18"/>
                <w:szCs w:val="18"/>
              </w:rPr>
              <w:t>3320</w:t>
            </w:r>
          </w:p>
        </w:tc>
        <w:tc>
          <w:tcPr>
            <w:tcW w:w="867" w:type="dxa"/>
            <w:gridSpan w:val="2"/>
            <w:shd w:val="clear" w:color="auto" w:fill="auto"/>
          </w:tcPr>
          <w:p w14:paraId="68DA4EB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lang w:eastAsia="ja-JP"/>
              </w:rPr>
              <w:t>N/A</w:t>
            </w:r>
          </w:p>
        </w:tc>
        <w:tc>
          <w:tcPr>
            <w:tcW w:w="1248" w:type="dxa"/>
            <w:gridSpan w:val="3"/>
            <w:shd w:val="clear" w:color="auto" w:fill="auto"/>
          </w:tcPr>
          <w:p w14:paraId="1A0A3CF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szCs w:val="18"/>
                <w:lang w:eastAsia="ja-JP"/>
              </w:rPr>
              <w:t>N/A</w:t>
            </w:r>
          </w:p>
        </w:tc>
      </w:tr>
      <w:tr w:rsidR="0076263B" w:rsidRPr="0076263B" w14:paraId="3C3C1145" w14:textId="77777777" w:rsidTr="0076263B">
        <w:trPr>
          <w:trHeight w:val="54"/>
          <w:jc w:val="center"/>
        </w:trPr>
        <w:tc>
          <w:tcPr>
            <w:tcW w:w="2259" w:type="dxa"/>
            <w:tcBorders>
              <w:top w:val="nil"/>
              <w:bottom w:val="nil"/>
            </w:tcBorders>
            <w:shd w:val="clear" w:color="auto" w:fill="auto"/>
          </w:tcPr>
          <w:p w14:paraId="7C9B447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eastAsia="ko-KR"/>
              </w:rPr>
              <w:t>D</w:t>
            </w:r>
            <w:r w:rsidRPr="0076263B">
              <w:rPr>
                <w:rFonts w:ascii="Arial" w:hAnsi="Arial"/>
                <w:sz w:val="18"/>
                <w:lang w:eastAsia="ko-KR"/>
              </w:rPr>
              <w:t>C_3A_n28A-n75A</w:t>
            </w:r>
          </w:p>
          <w:p w14:paraId="6B9D871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lang w:eastAsia="ko-KR"/>
              </w:rPr>
              <w:t>D</w:t>
            </w:r>
            <w:r w:rsidRPr="0076263B">
              <w:rPr>
                <w:rFonts w:ascii="Arial" w:hAnsi="Arial"/>
                <w:sz w:val="18"/>
                <w:lang w:eastAsia="ko-KR"/>
              </w:rPr>
              <w:t>C_3C_n28A-n75A</w:t>
            </w:r>
          </w:p>
        </w:tc>
        <w:tc>
          <w:tcPr>
            <w:tcW w:w="868" w:type="dxa"/>
            <w:shd w:val="clear" w:color="auto" w:fill="auto"/>
          </w:tcPr>
          <w:p w14:paraId="1553F6FD"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Yu Gothic" w:hAnsi="Arial"/>
                <w:sz w:val="18"/>
                <w:szCs w:val="18"/>
              </w:rPr>
              <w:t>B3</w:t>
            </w:r>
          </w:p>
        </w:tc>
        <w:tc>
          <w:tcPr>
            <w:tcW w:w="1380" w:type="dxa"/>
            <w:gridSpan w:val="2"/>
            <w:shd w:val="clear" w:color="auto" w:fill="auto"/>
            <w:noWrap/>
          </w:tcPr>
          <w:p w14:paraId="513710F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cs="Arial"/>
                <w:sz w:val="18"/>
              </w:rPr>
              <w:t>1780</w:t>
            </w:r>
          </w:p>
        </w:tc>
        <w:tc>
          <w:tcPr>
            <w:tcW w:w="817" w:type="dxa"/>
            <w:gridSpan w:val="2"/>
            <w:shd w:val="clear" w:color="auto" w:fill="auto"/>
            <w:noWrap/>
          </w:tcPr>
          <w:p w14:paraId="4892B164"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cs="Arial"/>
                <w:sz w:val="18"/>
              </w:rPr>
              <w:t>5</w:t>
            </w:r>
          </w:p>
        </w:tc>
        <w:tc>
          <w:tcPr>
            <w:tcW w:w="2554" w:type="dxa"/>
            <w:gridSpan w:val="2"/>
            <w:shd w:val="clear" w:color="auto" w:fill="auto"/>
            <w:noWrap/>
          </w:tcPr>
          <w:p w14:paraId="3EAC251E"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cs="Arial"/>
                <w:sz w:val="18"/>
              </w:rPr>
              <w:t>25</w:t>
            </w:r>
          </w:p>
        </w:tc>
        <w:tc>
          <w:tcPr>
            <w:tcW w:w="1323" w:type="dxa"/>
            <w:gridSpan w:val="2"/>
            <w:shd w:val="clear" w:color="auto" w:fill="auto"/>
            <w:noWrap/>
          </w:tcPr>
          <w:p w14:paraId="6D18B6EE" w14:textId="77777777" w:rsidR="0076263B" w:rsidRPr="0076263B" w:rsidRDefault="0076263B" w:rsidP="0076263B">
            <w:pPr>
              <w:widowControl w:val="0"/>
              <w:spacing w:after="0"/>
              <w:jc w:val="center"/>
              <w:rPr>
                <w:rFonts w:ascii="Arial" w:eastAsia="Yu Gothic" w:hAnsi="Arial"/>
                <w:sz w:val="18"/>
                <w:szCs w:val="18"/>
              </w:rPr>
            </w:pPr>
            <w:r w:rsidRPr="0076263B">
              <w:rPr>
                <w:rFonts w:ascii="Calibri" w:eastAsia="Malgun Gothic" w:hAnsi="Calibri" w:hint="eastAsia"/>
                <w:sz w:val="18"/>
              </w:rPr>
              <w:t>1875</w:t>
            </w:r>
          </w:p>
        </w:tc>
        <w:tc>
          <w:tcPr>
            <w:tcW w:w="867" w:type="dxa"/>
            <w:gridSpan w:val="2"/>
            <w:shd w:val="clear" w:color="auto" w:fill="auto"/>
          </w:tcPr>
          <w:p w14:paraId="682EA9CA"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ko-KR"/>
              </w:rPr>
              <w:t>N/A</w:t>
            </w:r>
          </w:p>
        </w:tc>
        <w:tc>
          <w:tcPr>
            <w:tcW w:w="1248" w:type="dxa"/>
            <w:gridSpan w:val="3"/>
            <w:shd w:val="clear" w:color="auto" w:fill="auto"/>
          </w:tcPr>
          <w:p w14:paraId="6134A8C9"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hint="eastAsia"/>
                <w:sz w:val="18"/>
                <w:szCs w:val="18"/>
                <w:lang w:eastAsia="ko-KR"/>
              </w:rPr>
              <w:t>N</w:t>
            </w:r>
            <w:r w:rsidRPr="0076263B">
              <w:rPr>
                <w:rFonts w:ascii="Arial" w:hAnsi="Arial"/>
                <w:sz w:val="18"/>
                <w:szCs w:val="18"/>
                <w:lang w:eastAsia="ko-KR"/>
              </w:rPr>
              <w:t>/A</w:t>
            </w:r>
          </w:p>
        </w:tc>
      </w:tr>
      <w:tr w:rsidR="0076263B" w:rsidRPr="0076263B" w14:paraId="0F694C37" w14:textId="77777777" w:rsidTr="0076263B">
        <w:trPr>
          <w:trHeight w:val="54"/>
          <w:jc w:val="center"/>
        </w:trPr>
        <w:tc>
          <w:tcPr>
            <w:tcW w:w="2259" w:type="dxa"/>
            <w:tcBorders>
              <w:top w:val="nil"/>
              <w:bottom w:val="nil"/>
            </w:tcBorders>
            <w:shd w:val="clear" w:color="auto" w:fill="auto"/>
          </w:tcPr>
          <w:p w14:paraId="676F4D45"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3F43BAA"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ko-KR"/>
              </w:rPr>
              <w:t>n</w:t>
            </w:r>
            <w:r w:rsidRPr="0076263B">
              <w:rPr>
                <w:rFonts w:ascii="Arial" w:hAnsi="Arial" w:hint="eastAsia"/>
                <w:sz w:val="18"/>
                <w:szCs w:val="18"/>
                <w:lang w:eastAsia="ko-KR"/>
              </w:rPr>
              <w:t>2</w:t>
            </w:r>
            <w:r w:rsidRPr="0076263B">
              <w:rPr>
                <w:rFonts w:ascii="Arial" w:hAnsi="Arial"/>
                <w:sz w:val="18"/>
                <w:szCs w:val="18"/>
                <w:lang w:eastAsia="ko-KR"/>
              </w:rPr>
              <w:t>8</w:t>
            </w:r>
          </w:p>
        </w:tc>
        <w:tc>
          <w:tcPr>
            <w:tcW w:w="1380" w:type="dxa"/>
            <w:gridSpan w:val="2"/>
            <w:shd w:val="clear" w:color="auto" w:fill="auto"/>
            <w:noWrap/>
            <w:vAlign w:val="center"/>
          </w:tcPr>
          <w:p w14:paraId="3BA1BC4E"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cs="Arial"/>
                <w:sz w:val="18"/>
              </w:rPr>
              <w:t>708</w:t>
            </w:r>
          </w:p>
        </w:tc>
        <w:tc>
          <w:tcPr>
            <w:tcW w:w="817" w:type="dxa"/>
            <w:gridSpan w:val="2"/>
            <w:shd w:val="clear" w:color="auto" w:fill="auto"/>
            <w:noWrap/>
            <w:vAlign w:val="center"/>
          </w:tcPr>
          <w:p w14:paraId="46C1C41E"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cs="Arial"/>
                <w:sz w:val="18"/>
              </w:rPr>
              <w:t>5</w:t>
            </w:r>
          </w:p>
        </w:tc>
        <w:tc>
          <w:tcPr>
            <w:tcW w:w="2554" w:type="dxa"/>
            <w:gridSpan w:val="2"/>
            <w:shd w:val="clear" w:color="auto" w:fill="auto"/>
            <w:noWrap/>
            <w:vAlign w:val="center"/>
          </w:tcPr>
          <w:p w14:paraId="128D8D31"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cs="Arial"/>
                <w:sz w:val="18"/>
              </w:rPr>
              <w:t>25</w:t>
            </w:r>
          </w:p>
        </w:tc>
        <w:tc>
          <w:tcPr>
            <w:tcW w:w="1323" w:type="dxa"/>
            <w:gridSpan w:val="2"/>
            <w:shd w:val="clear" w:color="auto" w:fill="auto"/>
            <w:noWrap/>
            <w:vAlign w:val="center"/>
          </w:tcPr>
          <w:p w14:paraId="5B6E3F8E" w14:textId="77777777" w:rsidR="0076263B" w:rsidRPr="0076263B" w:rsidRDefault="0076263B" w:rsidP="0076263B">
            <w:pPr>
              <w:widowControl w:val="0"/>
              <w:spacing w:after="0"/>
              <w:jc w:val="center"/>
              <w:rPr>
                <w:rFonts w:ascii="Arial" w:eastAsia="Yu Gothic" w:hAnsi="Arial"/>
                <w:sz w:val="18"/>
                <w:szCs w:val="18"/>
              </w:rPr>
            </w:pPr>
            <w:r w:rsidRPr="0076263B">
              <w:rPr>
                <w:rFonts w:ascii="Calibri" w:eastAsia="Malgun Gothic" w:hAnsi="Calibri"/>
                <w:sz w:val="18"/>
              </w:rPr>
              <w:t>763</w:t>
            </w:r>
          </w:p>
        </w:tc>
        <w:tc>
          <w:tcPr>
            <w:tcW w:w="867" w:type="dxa"/>
            <w:gridSpan w:val="2"/>
            <w:shd w:val="clear" w:color="auto" w:fill="auto"/>
          </w:tcPr>
          <w:p w14:paraId="2F89119D"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szCs w:val="18"/>
                <w:lang w:eastAsia="ja-JP"/>
              </w:rPr>
              <w:t>N/A</w:t>
            </w:r>
          </w:p>
        </w:tc>
        <w:tc>
          <w:tcPr>
            <w:tcW w:w="1248" w:type="dxa"/>
            <w:gridSpan w:val="3"/>
            <w:shd w:val="clear" w:color="auto" w:fill="auto"/>
          </w:tcPr>
          <w:p w14:paraId="38758482"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hint="eastAsia"/>
                <w:sz w:val="18"/>
                <w:szCs w:val="18"/>
                <w:lang w:eastAsia="ko-KR"/>
              </w:rPr>
              <w:t>N/A</w:t>
            </w:r>
          </w:p>
        </w:tc>
      </w:tr>
      <w:tr w:rsidR="0076263B" w:rsidRPr="0076263B" w14:paraId="5A175D2F" w14:textId="77777777" w:rsidTr="0076263B">
        <w:trPr>
          <w:trHeight w:val="54"/>
          <w:jc w:val="center"/>
        </w:trPr>
        <w:tc>
          <w:tcPr>
            <w:tcW w:w="2259" w:type="dxa"/>
            <w:tcBorders>
              <w:top w:val="nil"/>
              <w:bottom w:val="single" w:sz="4" w:space="0" w:color="auto"/>
            </w:tcBorders>
            <w:shd w:val="clear" w:color="auto" w:fill="auto"/>
          </w:tcPr>
          <w:p w14:paraId="559D9D6A"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AACD7A2"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ko-KR"/>
              </w:rPr>
              <w:t>n</w:t>
            </w:r>
            <w:r w:rsidRPr="0076263B">
              <w:rPr>
                <w:rFonts w:ascii="Arial" w:hAnsi="Arial" w:hint="eastAsia"/>
                <w:sz w:val="18"/>
                <w:szCs w:val="18"/>
                <w:lang w:eastAsia="ko-KR"/>
              </w:rPr>
              <w:t>75</w:t>
            </w:r>
          </w:p>
        </w:tc>
        <w:tc>
          <w:tcPr>
            <w:tcW w:w="1380" w:type="dxa"/>
            <w:gridSpan w:val="2"/>
            <w:shd w:val="clear" w:color="auto" w:fill="auto"/>
            <w:noWrap/>
            <w:vAlign w:val="center"/>
          </w:tcPr>
          <w:p w14:paraId="73D91972"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cs="Arial"/>
                <w:color w:val="000000"/>
                <w:sz w:val="18"/>
              </w:rPr>
              <w:t>N/A</w:t>
            </w:r>
          </w:p>
        </w:tc>
        <w:tc>
          <w:tcPr>
            <w:tcW w:w="817" w:type="dxa"/>
            <w:gridSpan w:val="2"/>
            <w:shd w:val="clear" w:color="auto" w:fill="auto"/>
            <w:noWrap/>
            <w:vAlign w:val="center"/>
          </w:tcPr>
          <w:p w14:paraId="6AB22213"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cs="Arial"/>
                <w:color w:val="000000"/>
                <w:sz w:val="18"/>
              </w:rPr>
              <w:t>-</w:t>
            </w:r>
          </w:p>
        </w:tc>
        <w:tc>
          <w:tcPr>
            <w:tcW w:w="2554" w:type="dxa"/>
            <w:gridSpan w:val="2"/>
            <w:shd w:val="clear" w:color="auto" w:fill="auto"/>
            <w:noWrap/>
            <w:vAlign w:val="center"/>
          </w:tcPr>
          <w:p w14:paraId="4ED20FE3"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cs="Arial"/>
                <w:color w:val="000000"/>
                <w:sz w:val="18"/>
              </w:rPr>
              <w:t>N/A</w:t>
            </w:r>
          </w:p>
        </w:tc>
        <w:tc>
          <w:tcPr>
            <w:tcW w:w="1323" w:type="dxa"/>
            <w:gridSpan w:val="2"/>
            <w:shd w:val="clear" w:color="auto" w:fill="auto"/>
            <w:noWrap/>
            <w:vAlign w:val="center"/>
          </w:tcPr>
          <w:p w14:paraId="6BB86143" w14:textId="77777777" w:rsidR="0076263B" w:rsidRPr="0076263B" w:rsidRDefault="0076263B" w:rsidP="0076263B">
            <w:pPr>
              <w:widowControl w:val="0"/>
              <w:spacing w:after="0"/>
              <w:jc w:val="center"/>
              <w:rPr>
                <w:rFonts w:ascii="Arial" w:eastAsia="Yu Gothic" w:hAnsi="Arial"/>
                <w:sz w:val="18"/>
                <w:szCs w:val="18"/>
              </w:rPr>
            </w:pPr>
            <w:r w:rsidRPr="0076263B">
              <w:rPr>
                <w:rFonts w:ascii="Calibri" w:eastAsia="Malgun Gothic" w:hAnsi="Calibri"/>
                <w:color w:val="000000"/>
                <w:sz w:val="18"/>
              </w:rPr>
              <w:t>1436</w:t>
            </w:r>
          </w:p>
        </w:tc>
        <w:tc>
          <w:tcPr>
            <w:tcW w:w="867" w:type="dxa"/>
            <w:gridSpan w:val="2"/>
            <w:shd w:val="clear" w:color="auto" w:fill="auto"/>
          </w:tcPr>
          <w:p w14:paraId="1B783377"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szCs w:val="18"/>
                <w:lang w:eastAsia="ja-JP"/>
              </w:rPr>
              <w:t>3.3</w:t>
            </w:r>
          </w:p>
        </w:tc>
        <w:tc>
          <w:tcPr>
            <w:tcW w:w="1248" w:type="dxa"/>
            <w:gridSpan w:val="3"/>
            <w:shd w:val="clear" w:color="auto" w:fill="auto"/>
          </w:tcPr>
          <w:p w14:paraId="6D5B13E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hint="eastAsia"/>
                <w:sz w:val="18"/>
                <w:szCs w:val="18"/>
                <w:lang w:eastAsia="ko-KR"/>
              </w:rPr>
              <w:t>IMD5</w:t>
            </w:r>
          </w:p>
        </w:tc>
      </w:tr>
      <w:tr w:rsidR="0076263B" w:rsidRPr="0076263B" w14:paraId="249F1F38" w14:textId="77777777" w:rsidTr="0076263B">
        <w:trPr>
          <w:trHeight w:val="54"/>
          <w:jc w:val="center"/>
        </w:trPr>
        <w:tc>
          <w:tcPr>
            <w:tcW w:w="2259" w:type="dxa"/>
            <w:tcBorders>
              <w:bottom w:val="nil"/>
            </w:tcBorders>
            <w:shd w:val="clear" w:color="auto" w:fill="auto"/>
          </w:tcPr>
          <w:p w14:paraId="4D5EAD0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DC_3A_n28A-n77A</w:t>
            </w:r>
          </w:p>
        </w:tc>
        <w:tc>
          <w:tcPr>
            <w:tcW w:w="868" w:type="dxa"/>
            <w:shd w:val="clear" w:color="auto" w:fill="auto"/>
          </w:tcPr>
          <w:p w14:paraId="44203D3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szCs w:val="18"/>
                <w:lang w:eastAsia="ja-JP"/>
              </w:rPr>
              <w:t>3</w:t>
            </w:r>
          </w:p>
        </w:tc>
        <w:tc>
          <w:tcPr>
            <w:tcW w:w="1380" w:type="dxa"/>
            <w:gridSpan w:val="2"/>
            <w:shd w:val="clear" w:color="auto" w:fill="auto"/>
            <w:noWrap/>
          </w:tcPr>
          <w:p w14:paraId="23D9E4EA"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1720</w:t>
            </w:r>
          </w:p>
        </w:tc>
        <w:tc>
          <w:tcPr>
            <w:tcW w:w="817" w:type="dxa"/>
            <w:gridSpan w:val="2"/>
            <w:shd w:val="clear" w:color="auto" w:fill="auto"/>
            <w:noWrap/>
          </w:tcPr>
          <w:p w14:paraId="792FAEBC"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5</w:t>
            </w:r>
          </w:p>
        </w:tc>
        <w:tc>
          <w:tcPr>
            <w:tcW w:w="2554" w:type="dxa"/>
            <w:gridSpan w:val="2"/>
            <w:shd w:val="clear" w:color="auto" w:fill="auto"/>
            <w:noWrap/>
          </w:tcPr>
          <w:p w14:paraId="354F584F"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25</w:t>
            </w:r>
          </w:p>
        </w:tc>
        <w:tc>
          <w:tcPr>
            <w:tcW w:w="1323" w:type="dxa"/>
            <w:gridSpan w:val="2"/>
            <w:shd w:val="clear" w:color="auto" w:fill="auto"/>
            <w:noWrap/>
          </w:tcPr>
          <w:p w14:paraId="3FFBABD6"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1815</w:t>
            </w:r>
          </w:p>
        </w:tc>
        <w:tc>
          <w:tcPr>
            <w:tcW w:w="867" w:type="dxa"/>
            <w:gridSpan w:val="2"/>
            <w:shd w:val="clear" w:color="auto" w:fill="auto"/>
          </w:tcPr>
          <w:p w14:paraId="34FC021E"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szCs w:val="18"/>
                <w:lang w:eastAsia="ja-JP"/>
              </w:rPr>
              <w:t>N/A</w:t>
            </w:r>
          </w:p>
        </w:tc>
        <w:tc>
          <w:tcPr>
            <w:tcW w:w="1248" w:type="dxa"/>
            <w:gridSpan w:val="3"/>
            <w:shd w:val="clear" w:color="auto" w:fill="auto"/>
          </w:tcPr>
          <w:p w14:paraId="42E9F66A"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lang w:eastAsia="ja-JP"/>
              </w:rPr>
              <w:t>N/A</w:t>
            </w:r>
          </w:p>
        </w:tc>
      </w:tr>
      <w:tr w:rsidR="0076263B" w:rsidRPr="0076263B" w14:paraId="0E81A1FC" w14:textId="77777777" w:rsidTr="0076263B">
        <w:trPr>
          <w:trHeight w:val="54"/>
          <w:jc w:val="center"/>
        </w:trPr>
        <w:tc>
          <w:tcPr>
            <w:tcW w:w="2259" w:type="dxa"/>
            <w:tcBorders>
              <w:top w:val="nil"/>
              <w:bottom w:val="nil"/>
            </w:tcBorders>
            <w:shd w:val="clear" w:color="auto" w:fill="auto"/>
          </w:tcPr>
          <w:p w14:paraId="077D719A"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727BD4A5"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szCs w:val="18"/>
                <w:lang w:eastAsia="ja-JP"/>
              </w:rPr>
              <w:t>28</w:t>
            </w:r>
          </w:p>
        </w:tc>
        <w:tc>
          <w:tcPr>
            <w:tcW w:w="1380" w:type="dxa"/>
            <w:gridSpan w:val="2"/>
            <w:shd w:val="clear" w:color="auto" w:fill="auto"/>
            <w:noWrap/>
          </w:tcPr>
          <w:p w14:paraId="1399A485"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733</w:t>
            </w:r>
          </w:p>
        </w:tc>
        <w:tc>
          <w:tcPr>
            <w:tcW w:w="817" w:type="dxa"/>
            <w:gridSpan w:val="2"/>
            <w:shd w:val="clear" w:color="auto" w:fill="auto"/>
            <w:noWrap/>
          </w:tcPr>
          <w:p w14:paraId="08494F6C"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5</w:t>
            </w:r>
          </w:p>
        </w:tc>
        <w:tc>
          <w:tcPr>
            <w:tcW w:w="2554" w:type="dxa"/>
            <w:gridSpan w:val="2"/>
            <w:shd w:val="clear" w:color="auto" w:fill="auto"/>
            <w:noWrap/>
          </w:tcPr>
          <w:p w14:paraId="7F78922F"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25</w:t>
            </w:r>
          </w:p>
        </w:tc>
        <w:tc>
          <w:tcPr>
            <w:tcW w:w="1323" w:type="dxa"/>
            <w:gridSpan w:val="2"/>
            <w:shd w:val="clear" w:color="auto" w:fill="auto"/>
            <w:noWrap/>
          </w:tcPr>
          <w:p w14:paraId="4F8D1EDE"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788</w:t>
            </w:r>
          </w:p>
        </w:tc>
        <w:tc>
          <w:tcPr>
            <w:tcW w:w="867" w:type="dxa"/>
            <w:gridSpan w:val="2"/>
            <w:shd w:val="clear" w:color="auto" w:fill="auto"/>
          </w:tcPr>
          <w:p w14:paraId="73E605FC"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szCs w:val="18"/>
                <w:lang w:eastAsia="ja-JP"/>
              </w:rPr>
              <w:t>N/A</w:t>
            </w:r>
          </w:p>
        </w:tc>
        <w:tc>
          <w:tcPr>
            <w:tcW w:w="1248" w:type="dxa"/>
            <w:gridSpan w:val="3"/>
            <w:shd w:val="clear" w:color="auto" w:fill="auto"/>
          </w:tcPr>
          <w:p w14:paraId="5A807E7F"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lang w:eastAsia="ja-JP"/>
              </w:rPr>
              <w:t>N/A</w:t>
            </w:r>
          </w:p>
        </w:tc>
      </w:tr>
      <w:tr w:rsidR="0076263B" w:rsidRPr="0076263B" w14:paraId="6E5643DC" w14:textId="77777777" w:rsidTr="0076263B">
        <w:trPr>
          <w:trHeight w:val="54"/>
          <w:jc w:val="center"/>
        </w:trPr>
        <w:tc>
          <w:tcPr>
            <w:tcW w:w="2259" w:type="dxa"/>
            <w:tcBorders>
              <w:top w:val="nil"/>
              <w:bottom w:val="nil"/>
            </w:tcBorders>
            <w:shd w:val="clear" w:color="auto" w:fill="auto"/>
          </w:tcPr>
          <w:p w14:paraId="1E2FFDD7"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229EAE9"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szCs w:val="18"/>
                <w:lang w:eastAsia="ja-JP"/>
              </w:rPr>
              <w:t>n77</w:t>
            </w:r>
          </w:p>
        </w:tc>
        <w:tc>
          <w:tcPr>
            <w:tcW w:w="1380" w:type="dxa"/>
            <w:gridSpan w:val="2"/>
            <w:shd w:val="clear" w:color="auto" w:fill="auto"/>
            <w:noWrap/>
          </w:tcPr>
          <w:p w14:paraId="0D25C344"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N/A</w:t>
            </w:r>
          </w:p>
        </w:tc>
        <w:tc>
          <w:tcPr>
            <w:tcW w:w="817" w:type="dxa"/>
            <w:gridSpan w:val="2"/>
            <w:shd w:val="clear" w:color="auto" w:fill="auto"/>
            <w:noWrap/>
          </w:tcPr>
          <w:p w14:paraId="7CC0BA4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10</w:t>
            </w:r>
          </w:p>
        </w:tc>
        <w:tc>
          <w:tcPr>
            <w:tcW w:w="2554" w:type="dxa"/>
            <w:gridSpan w:val="2"/>
            <w:shd w:val="clear" w:color="auto" w:fill="auto"/>
            <w:noWrap/>
          </w:tcPr>
          <w:p w14:paraId="08B726F0"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N/A</w:t>
            </w:r>
          </w:p>
        </w:tc>
        <w:tc>
          <w:tcPr>
            <w:tcW w:w="1323" w:type="dxa"/>
            <w:gridSpan w:val="2"/>
            <w:shd w:val="clear" w:color="auto" w:fill="auto"/>
            <w:noWrap/>
          </w:tcPr>
          <w:p w14:paraId="755D8373"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4173</w:t>
            </w:r>
          </w:p>
        </w:tc>
        <w:tc>
          <w:tcPr>
            <w:tcW w:w="867" w:type="dxa"/>
            <w:gridSpan w:val="2"/>
            <w:shd w:val="clear" w:color="auto" w:fill="auto"/>
          </w:tcPr>
          <w:p w14:paraId="1F88D0CF"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szCs w:val="18"/>
                <w:lang w:eastAsia="ja-JP"/>
              </w:rPr>
              <w:t>15.9</w:t>
            </w:r>
          </w:p>
        </w:tc>
        <w:tc>
          <w:tcPr>
            <w:tcW w:w="1248" w:type="dxa"/>
            <w:gridSpan w:val="3"/>
            <w:shd w:val="clear" w:color="auto" w:fill="auto"/>
          </w:tcPr>
          <w:p w14:paraId="5EBF5CC1"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rPr>
              <w:t>IMD3</w:t>
            </w:r>
          </w:p>
        </w:tc>
      </w:tr>
      <w:tr w:rsidR="0076263B" w:rsidRPr="0076263B" w14:paraId="6CB1EB84" w14:textId="77777777" w:rsidTr="0076263B">
        <w:trPr>
          <w:trHeight w:val="54"/>
          <w:jc w:val="center"/>
        </w:trPr>
        <w:tc>
          <w:tcPr>
            <w:tcW w:w="2259" w:type="dxa"/>
            <w:tcBorders>
              <w:top w:val="nil"/>
              <w:bottom w:val="nil"/>
            </w:tcBorders>
            <w:shd w:val="clear" w:color="auto" w:fill="auto"/>
          </w:tcPr>
          <w:p w14:paraId="7E763066"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72BC566"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szCs w:val="18"/>
                <w:lang w:eastAsia="ja-JP"/>
              </w:rPr>
              <w:t>3</w:t>
            </w:r>
          </w:p>
        </w:tc>
        <w:tc>
          <w:tcPr>
            <w:tcW w:w="1380" w:type="dxa"/>
            <w:gridSpan w:val="2"/>
            <w:shd w:val="clear" w:color="auto" w:fill="auto"/>
            <w:noWrap/>
          </w:tcPr>
          <w:p w14:paraId="054095C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1712.5</w:t>
            </w:r>
          </w:p>
        </w:tc>
        <w:tc>
          <w:tcPr>
            <w:tcW w:w="817" w:type="dxa"/>
            <w:gridSpan w:val="2"/>
            <w:shd w:val="clear" w:color="auto" w:fill="auto"/>
            <w:noWrap/>
          </w:tcPr>
          <w:p w14:paraId="19BE9DD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5</w:t>
            </w:r>
          </w:p>
        </w:tc>
        <w:tc>
          <w:tcPr>
            <w:tcW w:w="2554" w:type="dxa"/>
            <w:gridSpan w:val="2"/>
            <w:shd w:val="clear" w:color="auto" w:fill="auto"/>
            <w:noWrap/>
          </w:tcPr>
          <w:p w14:paraId="40BA94A1"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25</w:t>
            </w:r>
          </w:p>
        </w:tc>
        <w:tc>
          <w:tcPr>
            <w:tcW w:w="1323" w:type="dxa"/>
            <w:gridSpan w:val="2"/>
            <w:shd w:val="clear" w:color="auto" w:fill="auto"/>
            <w:noWrap/>
          </w:tcPr>
          <w:p w14:paraId="50E4B58F"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1807.5</w:t>
            </w:r>
          </w:p>
        </w:tc>
        <w:tc>
          <w:tcPr>
            <w:tcW w:w="867" w:type="dxa"/>
            <w:gridSpan w:val="2"/>
            <w:shd w:val="clear" w:color="auto" w:fill="auto"/>
          </w:tcPr>
          <w:p w14:paraId="71161D51"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szCs w:val="18"/>
                <w:lang w:eastAsia="ja-JP"/>
              </w:rPr>
              <w:t>N/A</w:t>
            </w:r>
          </w:p>
        </w:tc>
        <w:tc>
          <w:tcPr>
            <w:tcW w:w="1248" w:type="dxa"/>
            <w:gridSpan w:val="3"/>
            <w:shd w:val="clear" w:color="auto" w:fill="auto"/>
          </w:tcPr>
          <w:p w14:paraId="786F9B9E"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Malgun Gothic" w:hAnsi="Arial"/>
                <w:sz w:val="18"/>
                <w:lang w:eastAsia="ko-KR"/>
              </w:rPr>
              <w:t>N/A</w:t>
            </w:r>
          </w:p>
        </w:tc>
      </w:tr>
      <w:tr w:rsidR="0076263B" w:rsidRPr="0076263B" w14:paraId="4D2D1D7E" w14:textId="77777777" w:rsidTr="0076263B">
        <w:trPr>
          <w:trHeight w:val="54"/>
          <w:jc w:val="center"/>
        </w:trPr>
        <w:tc>
          <w:tcPr>
            <w:tcW w:w="2259" w:type="dxa"/>
            <w:tcBorders>
              <w:top w:val="nil"/>
              <w:bottom w:val="nil"/>
            </w:tcBorders>
            <w:shd w:val="clear" w:color="auto" w:fill="auto"/>
          </w:tcPr>
          <w:p w14:paraId="00A50F2F"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574424A9"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szCs w:val="18"/>
                <w:lang w:eastAsia="ja-JP"/>
              </w:rPr>
              <w:t>28</w:t>
            </w:r>
          </w:p>
        </w:tc>
        <w:tc>
          <w:tcPr>
            <w:tcW w:w="1380" w:type="dxa"/>
            <w:gridSpan w:val="2"/>
            <w:shd w:val="clear" w:color="auto" w:fill="auto"/>
            <w:noWrap/>
          </w:tcPr>
          <w:p w14:paraId="6C3F5623"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N/A</w:t>
            </w:r>
          </w:p>
        </w:tc>
        <w:tc>
          <w:tcPr>
            <w:tcW w:w="817" w:type="dxa"/>
            <w:gridSpan w:val="2"/>
            <w:shd w:val="clear" w:color="auto" w:fill="auto"/>
            <w:noWrap/>
          </w:tcPr>
          <w:p w14:paraId="54D873DA"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5</w:t>
            </w:r>
          </w:p>
        </w:tc>
        <w:tc>
          <w:tcPr>
            <w:tcW w:w="2554" w:type="dxa"/>
            <w:gridSpan w:val="2"/>
            <w:shd w:val="clear" w:color="auto" w:fill="auto"/>
            <w:noWrap/>
          </w:tcPr>
          <w:p w14:paraId="0EE144D8"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N/A</w:t>
            </w:r>
          </w:p>
        </w:tc>
        <w:tc>
          <w:tcPr>
            <w:tcW w:w="1323" w:type="dxa"/>
            <w:gridSpan w:val="2"/>
            <w:shd w:val="clear" w:color="auto" w:fill="auto"/>
            <w:noWrap/>
          </w:tcPr>
          <w:p w14:paraId="731AD35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770</w:t>
            </w:r>
          </w:p>
        </w:tc>
        <w:tc>
          <w:tcPr>
            <w:tcW w:w="867" w:type="dxa"/>
            <w:gridSpan w:val="2"/>
            <w:shd w:val="clear" w:color="auto" w:fill="auto"/>
          </w:tcPr>
          <w:p w14:paraId="672B2F6F"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szCs w:val="18"/>
                <w:lang w:eastAsia="ja-JP"/>
              </w:rPr>
              <w:t>15.3</w:t>
            </w:r>
          </w:p>
        </w:tc>
        <w:tc>
          <w:tcPr>
            <w:tcW w:w="1248" w:type="dxa"/>
            <w:gridSpan w:val="3"/>
            <w:shd w:val="clear" w:color="auto" w:fill="auto"/>
          </w:tcPr>
          <w:p w14:paraId="7EC7AC62"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lang w:eastAsia="ja-JP"/>
              </w:rPr>
              <w:t>IMD3</w:t>
            </w:r>
          </w:p>
        </w:tc>
      </w:tr>
      <w:tr w:rsidR="0076263B" w:rsidRPr="0076263B" w14:paraId="088E5955" w14:textId="77777777" w:rsidTr="0076263B">
        <w:trPr>
          <w:trHeight w:val="54"/>
          <w:jc w:val="center"/>
        </w:trPr>
        <w:tc>
          <w:tcPr>
            <w:tcW w:w="2259" w:type="dxa"/>
            <w:tcBorders>
              <w:top w:val="nil"/>
              <w:bottom w:val="single" w:sz="4" w:space="0" w:color="auto"/>
            </w:tcBorders>
            <w:shd w:val="clear" w:color="auto" w:fill="auto"/>
          </w:tcPr>
          <w:p w14:paraId="56D14835"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5CC0680"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szCs w:val="18"/>
                <w:lang w:eastAsia="ja-JP"/>
              </w:rPr>
              <w:t>n77</w:t>
            </w:r>
          </w:p>
        </w:tc>
        <w:tc>
          <w:tcPr>
            <w:tcW w:w="1380" w:type="dxa"/>
            <w:gridSpan w:val="2"/>
            <w:shd w:val="clear" w:color="auto" w:fill="auto"/>
            <w:noWrap/>
          </w:tcPr>
          <w:p w14:paraId="6F222FE5"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4195</w:t>
            </w:r>
          </w:p>
        </w:tc>
        <w:tc>
          <w:tcPr>
            <w:tcW w:w="817" w:type="dxa"/>
            <w:gridSpan w:val="2"/>
            <w:shd w:val="clear" w:color="auto" w:fill="auto"/>
            <w:noWrap/>
          </w:tcPr>
          <w:p w14:paraId="0D94446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10</w:t>
            </w:r>
          </w:p>
        </w:tc>
        <w:tc>
          <w:tcPr>
            <w:tcW w:w="2554" w:type="dxa"/>
            <w:gridSpan w:val="2"/>
            <w:shd w:val="clear" w:color="auto" w:fill="auto"/>
            <w:noWrap/>
          </w:tcPr>
          <w:p w14:paraId="0C10DF9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50</w:t>
            </w:r>
          </w:p>
        </w:tc>
        <w:tc>
          <w:tcPr>
            <w:tcW w:w="1323" w:type="dxa"/>
            <w:gridSpan w:val="2"/>
            <w:shd w:val="clear" w:color="auto" w:fill="auto"/>
            <w:noWrap/>
          </w:tcPr>
          <w:p w14:paraId="7E5E51DC"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rPr>
              <w:t>4195</w:t>
            </w:r>
          </w:p>
        </w:tc>
        <w:tc>
          <w:tcPr>
            <w:tcW w:w="867" w:type="dxa"/>
            <w:gridSpan w:val="2"/>
            <w:shd w:val="clear" w:color="auto" w:fill="auto"/>
          </w:tcPr>
          <w:p w14:paraId="037752FF"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szCs w:val="18"/>
                <w:lang w:eastAsia="ja-JP"/>
              </w:rPr>
              <w:t>N/A</w:t>
            </w:r>
          </w:p>
        </w:tc>
        <w:tc>
          <w:tcPr>
            <w:tcW w:w="1248" w:type="dxa"/>
            <w:gridSpan w:val="3"/>
            <w:shd w:val="clear" w:color="auto" w:fill="auto"/>
          </w:tcPr>
          <w:p w14:paraId="13B7ADAC"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sz w:val="18"/>
              </w:rPr>
              <w:t>N/A</w:t>
            </w:r>
          </w:p>
        </w:tc>
      </w:tr>
      <w:tr w:rsidR="0076263B" w:rsidRPr="0076263B" w14:paraId="1C520E1D"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805CE0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lang w:eastAsia="ja-JP"/>
              </w:rPr>
              <w:t>DC_3A-28A_n38A</w:t>
            </w:r>
          </w:p>
        </w:tc>
        <w:tc>
          <w:tcPr>
            <w:tcW w:w="868" w:type="dxa"/>
            <w:tcBorders>
              <w:left w:val="single" w:sz="4" w:space="0" w:color="auto"/>
            </w:tcBorders>
            <w:shd w:val="clear" w:color="auto" w:fill="auto"/>
          </w:tcPr>
          <w:p w14:paraId="71BE76BA"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Malgun Gothic" w:hAnsi="Arial" w:cs="Arial"/>
                <w:sz w:val="18"/>
                <w:szCs w:val="18"/>
                <w:lang w:eastAsia="ko-KR"/>
              </w:rPr>
              <w:t>3</w:t>
            </w:r>
          </w:p>
        </w:tc>
        <w:tc>
          <w:tcPr>
            <w:tcW w:w="1380" w:type="dxa"/>
            <w:gridSpan w:val="2"/>
            <w:shd w:val="clear" w:color="auto" w:fill="auto"/>
            <w:noWrap/>
          </w:tcPr>
          <w:p w14:paraId="32DDABA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7D0E85F8"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313681A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N/A</w:t>
            </w:r>
          </w:p>
        </w:tc>
        <w:tc>
          <w:tcPr>
            <w:tcW w:w="1323" w:type="dxa"/>
            <w:gridSpan w:val="2"/>
            <w:shd w:val="clear" w:color="auto" w:fill="auto"/>
            <w:noWrap/>
          </w:tcPr>
          <w:p w14:paraId="1319394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1870</w:t>
            </w:r>
          </w:p>
        </w:tc>
        <w:tc>
          <w:tcPr>
            <w:tcW w:w="867" w:type="dxa"/>
            <w:gridSpan w:val="2"/>
            <w:shd w:val="clear" w:color="auto" w:fill="auto"/>
          </w:tcPr>
          <w:p w14:paraId="49B7A040"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eastAsia="zh-CN"/>
              </w:rPr>
              <w:t>26.0</w:t>
            </w:r>
          </w:p>
        </w:tc>
        <w:tc>
          <w:tcPr>
            <w:tcW w:w="1248" w:type="dxa"/>
            <w:gridSpan w:val="3"/>
            <w:shd w:val="clear" w:color="auto" w:fill="auto"/>
          </w:tcPr>
          <w:p w14:paraId="248BA55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IMD2</w:t>
            </w:r>
          </w:p>
        </w:tc>
      </w:tr>
      <w:tr w:rsidR="0076263B" w:rsidRPr="0076263B" w14:paraId="62A4701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2F4216A"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3AB29FCC"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Malgun Gothic" w:hAnsi="Arial" w:cs="Arial"/>
                <w:sz w:val="18"/>
                <w:szCs w:val="18"/>
                <w:lang w:eastAsia="ko-KR"/>
              </w:rPr>
              <w:t>28</w:t>
            </w:r>
          </w:p>
        </w:tc>
        <w:tc>
          <w:tcPr>
            <w:tcW w:w="1380" w:type="dxa"/>
            <w:gridSpan w:val="2"/>
            <w:shd w:val="clear" w:color="auto" w:fill="auto"/>
            <w:noWrap/>
          </w:tcPr>
          <w:p w14:paraId="71A9291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710</w:t>
            </w:r>
          </w:p>
        </w:tc>
        <w:tc>
          <w:tcPr>
            <w:tcW w:w="817" w:type="dxa"/>
            <w:gridSpan w:val="2"/>
            <w:shd w:val="clear" w:color="auto" w:fill="auto"/>
            <w:noWrap/>
          </w:tcPr>
          <w:p w14:paraId="019ABC0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282C8D3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25</w:t>
            </w:r>
          </w:p>
        </w:tc>
        <w:tc>
          <w:tcPr>
            <w:tcW w:w="1323" w:type="dxa"/>
            <w:gridSpan w:val="2"/>
            <w:shd w:val="clear" w:color="auto" w:fill="auto"/>
            <w:noWrap/>
          </w:tcPr>
          <w:p w14:paraId="50318E88"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765</w:t>
            </w:r>
          </w:p>
        </w:tc>
        <w:tc>
          <w:tcPr>
            <w:tcW w:w="867" w:type="dxa"/>
            <w:gridSpan w:val="2"/>
            <w:shd w:val="clear" w:color="auto" w:fill="auto"/>
          </w:tcPr>
          <w:p w14:paraId="1835D4CF"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eastAsia="zh-CN"/>
              </w:rPr>
              <w:t>N/A</w:t>
            </w:r>
          </w:p>
        </w:tc>
        <w:tc>
          <w:tcPr>
            <w:tcW w:w="1248" w:type="dxa"/>
            <w:gridSpan w:val="3"/>
            <w:shd w:val="clear" w:color="auto" w:fill="auto"/>
          </w:tcPr>
          <w:p w14:paraId="6431B97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4DDAC8E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96CA068"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37529A43"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eastAsia="Malgun Gothic" w:hAnsi="Arial" w:cs="Arial"/>
                <w:sz w:val="18"/>
                <w:szCs w:val="18"/>
                <w:lang w:eastAsia="ko-KR"/>
              </w:rPr>
              <w:t>n38</w:t>
            </w:r>
          </w:p>
        </w:tc>
        <w:tc>
          <w:tcPr>
            <w:tcW w:w="1380" w:type="dxa"/>
            <w:gridSpan w:val="2"/>
            <w:shd w:val="clear" w:color="auto" w:fill="auto"/>
            <w:noWrap/>
          </w:tcPr>
          <w:p w14:paraId="76F4C61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2580</w:t>
            </w:r>
          </w:p>
        </w:tc>
        <w:tc>
          <w:tcPr>
            <w:tcW w:w="817" w:type="dxa"/>
            <w:gridSpan w:val="2"/>
            <w:shd w:val="clear" w:color="auto" w:fill="auto"/>
            <w:noWrap/>
          </w:tcPr>
          <w:p w14:paraId="275F703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135FBE9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25</w:t>
            </w:r>
          </w:p>
        </w:tc>
        <w:tc>
          <w:tcPr>
            <w:tcW w:w="1323" w:type="dxa"/>
            <w:gridSpan w:val="2"/>
            <w:shd w:val="clear" w:color="auto" w:fill="auto"/>
            <w:noWrap/>
          </w:tcPr>
          <w:p w14:paraId="5B1EDEC6"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2580</w:t>
            </w:r>
          </w:p>
        </w:tc>
        <w:tc>
          <w:tcPr>
            <w:tcW w:w="867" w:type="dxa"/>
            <w:gridSpan w:val="2"/>
            <w:shd w:val="clear" w:color="auto" w:fill="auto"/>
          </w:tcPr>
          <w:p w14:paraId="4A5535CF"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eastAsia="zh-CN"/>
              </w:rPr>
              <w:t>N/A</w:t>
            </w:r>
          </w:p>
        </w:tc>
        <w:tc>
          <w:tcPr>
            <w:tcW w:w="1248" w:type="dxa"/>
            <w:gridSpan w:val="3"/>
            <w:shd w:val="clear" w:color="auto" w:fill="auto"/>
          </w:tcPr>
          <w:p w14:paraId="41FE24E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r>
      <w:tr w:rsidR="0076263B" w:rsidRPr="0076263B" w14:paraId="3487F03B"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D59F99E"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5FCA08F9"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rPr>
              <w:t>3</w:t>
            </w:r>
          </w:p>
        </w:tc>
        <w:tc>
          <w:tcPr>
            <w:tcW w:w="1380" w:type="dxa"/>
            <w:gridSpan w:val="2"/>
            <w:shd w:val="clear" w:color="auto" w:fill="auto"/>
            <w:noWrap/>
          </w:tcPr>
          <w:p w14:paraId="64C72BD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1780</w:t>
            </w:r>
          </w:p>
        </w:tc>
        <w:tc>
          <w:tcPr>
            <w:tcW w:w="817" w:type="dxa"/>
            <w:gridSpan w:val="2"/>
            <w:shd w:val="clear" w:color="auto" w:fill="auto"/>
            <w:noWrap/>
          </w:tcPr>
          <w:p w14:paraId="47E9F32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5</w:t>
            </w:r>
          </w:p>
        </w:tc>
        <w:tc>
          <w:tcPr>
            <w:tcW w:w="2554" w:type="dxa"/>
            <w:gridSpan w:val="2"/>
            <w:shd w:val="clear" w:color="auto" w:fill="auto"/>
            <w:noWrap/>
          </w:tcPr>
          <w:p w14:paraId="7523134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25</w:t>
            </w:r>
          </w:p>
        </w:tc>
        <w:tc>
          <w:tcPr>
            <w:tcW w:w="1323" w:type="dxa"/>
            <w:gridSpan w:val="2"/>
            <w:shd w:val="clear" w:color="auto" w:fill="auto"/>
            <w:noWrap/>
          </w:tcPr>
          <w:p w14:paraId="5DA6CC3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1875</w:t>
            </w:r>
          </w:p>
        </w:tc>
        <w:tc>
          <w:tcPr>
            <w:tcW w:w="867" w:type="dxa"/>
            <w:gridSpan w:val="2"/>
            <w:shd w:val="clear" w:color="auto" w:fill="auto"/>
          </w:tcPr>
          <w:p w14:paraId="62F5B3A5"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eastAsia="zh-CN"/>
              </w:rPr>
              <w:t>N/A</w:t>
            </w:r>
          </w:p>
        </w:tc>
        <w:tc>
          <w:tcPr>
            <w:tcW w:w="1248" w:type="dxa"/>
            <w:gridSpan w:val="3"/>
            <w:shd w:val="clear" w:color="auto" w:fill="auto"/>
          </w:tcPr>
          <w:p w14:paraId="06F9B45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r>
      <w:tr w:rsidR="0076263B" w:rsidRPr="0076263B" w14:paraId="3D152DF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E17C89F"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517856A6"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rPr>
              <w:t>28</w:t>
            </w:r>
          </w:p>
        </w:tc>
        <w:tc>
          <w:tcPr>
            <w:tcW w:w="1380" w:type="dxa"/>
            <w:gridSpan w:val="2"/>
            <w:shd w:val="clear" w:color="auto" w:fill="auto"/>
            <w:noWrap/>
          </w:tcPr>
          <w:p w14:paraId="10A104C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0C423F4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5</w:t>
            </w:r>
          </w:p>
        </w:tc>
        <w:tc>
          <w:tcPr>
            <w:tcW w:w="2554" w:type="dxa"/>
            <w:gridSpan w:val="2"/>
            <w:shd w:val="clear" w:color="auto" w:fill="auto"/>
            <w:noWrap/>
          </w:tcPr>
          <w:p w14:paraId="64819A7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1323" w:type="dxa"/>
            <w:gridSpan w:val="2"/>
            <w:shd w:val="clear" w:color="auto" w:fill="auto"/>
            <w:noWrap/>
          </w:tcPr>
          <w:p w14:paraId="5B0EEE9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rPr>
              <w:t>800</w:t>
            </w:r>
          </w:p>
        </w:tc>
        <w:tc>
          <w:tcPr>
            <w:tcW w:w="867" w:type="dxa"/>
            <w:gridSpan w:val="2"/>
            <w:shd w:val="clear" w:color="auto" w:fill="auto"/>
          </w:tcPr>
          <w:p w14:paraId="66E3F543"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rPr>
              <w:t>20.0</w:t>
            </w:r>
          </w:p>
        </w:tc>
        <w:tc>
          <w:tcPr>
            <w:tcW w:w="1248" w:type="dxa"/>
            <w:gridSpan w:val="3"/>
            <w:shd w:val="clear" w:color="auto" w:fill="auto"/>
          </w:tcPr>
          <w:p w14:paraId="5245067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IMD2</w:t>
            </w:r>
            <w:r w:rsidRPr="0076263B">
              <w:rPr>
                <w:rFonts w:ascii="Arial" w:hAnsi="Arial" w:cs="Arial"/>
                <w:sz w:val="18"/>
                <w:szCs w:val="18"/>
                <w:vertAlign w:val="superscript"/>
              </w:rPr>
              <w:t>1</w:t>
            </w:r>
          </w:p>
        </w:tc>
      </w:tr>
      <w:tr w:rsidR="0076263B" w:rsidRPr="0076263B" w14:paraId="72CE5EE4"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0911B71"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09D6BF88"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rPr>
              <w:t>n38</w:t>
            </w:r>
          </w:p>
        </w:tc>
        <w:tc>
          <w:tcPr>
            <w:tcW w:w="1380" w:type="dxa"/>
            <w:gridSpan w:val="2"/>
            <w:shd w:val="clear" w:color="auto" w:fill="auto"/>
            <w:noWrap/>
          </w:tcPr>
          <w:p w14:paraId="0E7E731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2580</w:t>
            </w:r>
          </w:p>
        </w:tc>
        <w:tc>
          <w:tcPr>
            <w:tcW w:w="817" w:type="dxa"/>
            <w:gridSpan w:val="2"/>
            <w:shd w:val="clear" w:color="auto" w:fill="auto"/>
            <w:noWrap/>
          </w:tcPr>
          <w:p w14:paraId="2411F30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5</w:t>
            </w:r>
          </w:p>
        </w:tc>
        <w:tc>
          <w:tcPr>
            <w:tcW w:w="2554" w:type="dxa"/>
            <w:gridSpan w:val="2"/>
            <w:shd w:val="clear" w:color="auto" w:fill="auto"/>
            <w:noWrap/>
          </w:tcPr>
          <w:p w14:paraId="5FA60E5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25</w:t>
            </w:r>
          </w:p>
        </w:tc>
        <w:tc>
          <w:tcPr>
            <w:tcW w:w="1323" w:type="dxa"/>
            <w:gridSpan w:val="2"/>
            <w:shd w:val="clear" w:color="auto" w:fill="auto"/>
            <w:noWrap/>
          </w:tcPr>
          <w:p w14:paraId="0080160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2580</w:t>
            </w:r>
          </w:p>
        </w:tc>
        <w:tc>
          <w:tcPr>
            <w:tcW w:w="867" w:type="dxa"/>
            <w:gridSpan w:val="2"/>
            <w:shd w:val="clear" w:color="auto" w:fill="auto"/>
          </w:tcPr>
          <w:p w14:paraId="4CDA4497" w14:textId="77777777" w:rsidR="0076263B" w:rsidRPr="0076263B" w:rsidRDefault="0076263B" w:rsidP="0076263B">
            <w:pPr>
              <w:widowControl w:val="0"/>
              <w:spacing w:after="0"/>
              <w:jc w:val="center"/>
              <w:rPr>
                <w:rFonts w:ascii="Arial" w:hAnsi="Arial"/>
                <w:sz w:val="18"/>
                <w:szCs w:val="18"/>
                <w:lang w:eastAsia="ja-JP"/>
              </w:rPr>
            </w:pPr>
            <w:r w:rsidRPr="0076263B">
              <w:rPr>
                <w:rFonts w:ascii="Arial" w:hAnsi="Arial" w:cs="Arial"/>
                <w:sz w:val="18"/>
                <w:szCs w:val="18"/>
                <w:lang w:eastAsia="zh-CN"/>
              </w:rPr>
              <w:t>N/A</w:t>
            </w:r>
          </w:p>
        </w:tc>
        <w:tc>
          <w:tcPr>
            <w:tcW w:w="1248" w:type="dxa"/>
            <w:gridSpan w:val="3"/>
            <w:shd w:val="clear" w:color="auto" w:fill="auto"/>
          </w:tcPr>
          <w:p w14:paraId="6C862F3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ja-JP"/>
              </w:rPr>
              <w:t>N/A</w:t>
            </w:r>
          </w:p>
        </w:tc>
      </w:tr>
      <w:tr w:rsidR="0076263B" w:rsidRPr="0076263B" w14:paraId="2D524473" w14:textId="77777777" w:rsidTr="0076263B">
        <w:trPr>
          <w:trHeight w:val="54"/>
          <w:jc w:val="center"/>
        </w:trPr>
        <w:tc>
          <w:tcPr>
            <w:tcW w:w="2259" w:type="dxa"/>
            <w:tcBorders>
              <w:top w:val="single" w:sz="4" w:space="0" w:color="auto"/>
              <w:bottom w:val="nil"/>
            </w:tcBorders>
            <w:shd w:val="clear" w:color="auto" w:fill="auto"/>
          </w:tcPr>
          <w:p w14:paraId="721B523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DC_3A-28A_n41A</w:t>
            </w:r>
          </w:p>
        </w:tc>
        <w:tc>
          <w:tcPr>
            <w:tcW w:w="868" w:type="dxa"/>
            <w:shd w:val="clear" w:color="auto" w:fill="auto"/>
          </w:tcPr>
          <w:p w14:paraId="1D2E6F9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3</w:t>
            </w:r>
          </w:p>
        </w:tc>
        <w:tc>
          <w:tcPr>
            <w:tcW w:w="1380" w:type="dxa"/>
            <w:gridSpan w:val="2"/>
            <w:shd w:val="clear" w:color="auto" w:fill="auto"/>
            <w:noWrap/>
          </w:tcPr>
          <w:p w14:paraId="197B925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1720</w:t>
            </w:r>
          </w:p>
        </w:tc>
        <w:tc>
          <w:tcPr>
            <w:tcW w:w="817" w:type="dxa"/>
            <w:gridSpan w:val="2"/>
            <w:shd w:val="clear" w:color="auto" w:fill="auto"/>
            <w:noWrap/>
          </w:tcPr>
          <w:p w14:paraId="34AA5DC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06DBDE3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3BE92F7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1815</w:t>
            </w:r>
          </w:p>
        </w:tc>
        <w:tc>
          <w:tcPr>
            <w:tcW w:w="867" w:type="dxa"/>
            <w:gridSpan w:val="2"/>
            <w:shd w:val="clear" w:color="auto" w:fill="auto"/>
          </w:tcPr>
          <w:p w14:paraId="7BCF8EC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64A51CE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B56A554" w14:textId="77777777" w:rsidTr="0076263B">
        <w:trPr>
          <w:trHeight w:val="54"/>
          <w:jc w:val="center"/>
        </w:trPr>
        <w:tc>
          <w:tcPr>
            <w:tcW w:w="2259" w:type="dxa"/>
            <w:tcBorders>
              <w:top w:val="nil"/>
              <w:bottom w:val="nil"/>
            </w:tcBorders>
            <w:shd w:val="clear" w:color="auto" w:fill="auto"/>
          </w:tcPr>
          <w:p w14:paraId="4818BFA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87D354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n41</w:t>
            </w:r>
          </w:p>
        </w:tc>
        <w:tc>
          <w:tcPr>
            <w:tcW w:w="1380" w:type="dxa"/>
            <w:gridSpan w:val="2"/>
            <w:shd w:val="clear" w:color="auto" w:fill="auto"/>
            <w:noWrap/>
          </w:tcPr>
          <w:p w14:paraId="76717C7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2510</w:t>
            </w:r>
          </w:p>
        </w:tc>
        <w:tc>
          <w:tcPr>
            <w:tcW w:w="817" w:type="dxa"/>
            <w:gridSpan w:val="2"/>
            <w:shd w:val="clear" w:color="auto" w:fill="auto"/>
            <w:noWrap/>
          </w:tcPr>
          <w:p w14:paraId="7AC0F0B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56DF96B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5AA4C1A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2510</w:t>
            </w:r>
          </w:p>
        </w:tc>
        <w:tc>
          <w:tcPr>
            <w:tcW w:w="867" w:type="dxa"/>
            <w:gridSpan w:val="2"/>
            <w:shd w:val="clear" w:color="auto" w:fill="auto"/>
          </w:tcPr>
          <w:p w14:paraId="7DA68DE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799E5CA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3744CCB2" w14:textId="77777777" w:rsidTr="0076263B">
        <w:trPr>
          <w:trHeight w:val="54"/>
          <w:jc w:val="center"/>
        </w:trPr>
        <w:tc>
          <w:tcPr>
            <w:tcW w:w="2259" w:type="dxa"/>
            <w:tcBorders>
              <w:top w:val="nil"/>
              <w:bottom w:val="nil"/>
            </w:tcBorders>
            <w:shd w:val="clear" w:color="auto" w:fill="auto"/>
          </w:tcPr>
          <w:p w14:paraId="561155D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21605A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28</w:t>
            </w:r>
          </w:p>
        </w:tc>
        <w:tc>
          <w:tcPr>
            <w:tcW w:w="1380" w:type="dxa"/>
            <w:gridSpan w:val="2"/>
            <w:shd w:val="clear" w:color="auto" w:fill="auto"/>
            <w:noWrap/>
          </w:tcPr>
          <w:p w14:paraId="51E3792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shd w:val="clear" w:color="auto" w:fill="auto"/>
            <w:noWrap/>
          </w:tcPr>
          <w:p w14:paraId="1EABFB3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46D1B80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323" w:type="dxa"/>
            <w:gridSpan w:val="2"/>
            <w:shd w:val="clear" w:color="auto" w:fill="auto"/>
            <w:noWrap/>
          </w:tcPr>
          <w:p w14:paraId="768E148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790</w:t>
            </w:r>
          </w:p>
        </w:tc>
        <w:tc>
          <w:tcPr>
            <w:tcW w:w="867" w:type="dxa"/>
            <w:gridSpan w:val="2"/>
            <w:shd w:val="clear" w:color="auto" w:fill="auto"/>
          </w:tcPr>
          <w:p w14:paraId="43B7328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26.0</w:t>
            </w:r>
          </w:p>
        </w:tc>
        <w:tc>
          <w:tcPr>
            <w:tcW w:w="1248" w:type="dxa"/>
            <w:gridSpan w:val="3"/>
            <w:shd w:val="clear" w:color="auto" w:fill="auto"/>
          </w:tcPr>
          <w:p w14:paraId="661B101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IMD2</w:t>
            </w:r>
            <w:r w:rsidRPr="0076263B">
              <w:rPr>
                <w:rFonts w:ascii="Arial" w:hAnsi="Arial" w:cs="Arial"/>
                <w:sz w:val="18"/>
                <w:vertAlign w:val="superscript"/>
              </w:rPr>
              <w:t>1</w:t>
            </w:r>
          </w:p>
        </w:tc>
      </w:tr>
      <w:tr w:rsidR="0076263B" w:rsidRPr="0076263B" w14:paraId="134A54AF" w14:textId="77777777" w:rsidTr="0076263B">
        <w:trPr>
          <w:trHeight w:val="54"/>
          <w:jc w:val="center"/>
        </w:trPr>
        <w:tc>
          <w:tcPr>
            <w:tcW w:w="2259" w:type="dxa"/>
            <w:tcBorders>
              <w:top w:val="nil"/>
              <w:bottom w:val="nil"/>
            </w:tcBorders>
            <w:shd w:val="clear" w:color="auto" w:fill="auto"/>
          </w:tcPr>
          <w:p w14:paraId="656DA50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A61BC2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w:t>
            </w:r>
          </w:p>
        </w:tc>
        <w:tc>
          <w:tcPr>
            <w:tcW w:w="1380" w:type="dxa"/>
            <w:gridSpan w:val="2"/>
            <w:shd w:val="clear" w:color="auto" w:fill="auto"/>
            <w:noWrap/>
          </w:tcPr>
          <w:p w14:paraId="527B717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64BBD70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15347B9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1975054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1832.5</w:t>
            </w:r>
          </w:p>
        </w:tc>
        <w:tc>
          <w:tcPr>
            <w:tcW w:w="867" w:type="dxa"/>
            <w:gridSpan w:val="2"/>
            <w:shd w:val="clear" w:color="auto" w:fill="auto"/>
          </w:tcPr>
          <w:p w14:paraId="39573C1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26.0</w:t>
            </w:r>
          </w:p>
        </w:tc>
        <w:tc>
          <w:tcPr>
            <w:tcW w:w="1248" w:type="dxa"/>
            <w:gridSpan w:val="3"/>
            <w:shd w:val="clear" w:color="auto" w:fill="auto"/>
          </w:tcPr>
          <w:p w14:paraId="62A9485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IMD2</w:t>
            </w:r>
          </w:p>
        </w:tc>
      </w:tr>
      <w:tr w:rsidR="0076263B" w:rsidRPr="0076263B" w14:paraId="786AC21A" w14:textId="77777777" w:rsidTr="0076263B">
        <w:trPr>
          <w:trHeight w:val="54"/>
          <w:jc w:val="center"/>
        </w:trPr>
        <w:tc>
          <w:tcPr>
            <w:tcW w:w="2259" w:type="dxa"/>
            <w:tcBorders>
              <w:top w:val="nil"/>
              <w:bottom w:val="nil"/>
            </w:tcBorders>
            <w:shd w:val="clear" w:color="auto" w:fill="auto"/>
          </w:tcPr>
          <w:p w14:paraId="259F6DD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04536F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n41</w:t>
            </w:r>
          </w:p>
        </w:tc>
        <w:tc>
          <w:tcPr>
            <w:tcW w:w="1380" w:type="dxa"/>
            <w:gridSpan w:val="2"/>
            <w:shd w:val="clear" w:color="auto" w:fill="auto"/>
            <w:noWrap/>
          </w:tcPr>
          <w:p w14:paraId="2A5A1FC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2543</w:t>
            </w:r>
          </w:p>
        </w:tc>
        <w:tc>
          <w:tcPr>
            <w:tcW w:w="817" w:type="dxa"/>
            <w:gridSpan w:val="2"/>
            <w:shd w:val="clear" w:color="auto" w:fill="auto"/>
            <w:noWrap/>
          </w:tcPr>
          <w:p w14:paraId="5E82204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411D683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shd w:val="clear" w:color="auto" w:fill="auto"/>
            <w:noWrap/>
          </w:tcPr>
          <w:p w14:paraId="2032C0D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2543</w:t>
            </w:r>
          </w:p>
        </w:tc>
        <w:tc>
          <w:tcPr>
            <w:tcW w:w="867" w:type="dxa"/>
            <w:gridSpan w:val="2"/>
            <w:shd w:val="clear" w:color="auto" w:fill="auto"/>
          </w:tcPr>
          <w:p w14:paraId="561CFC4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3107198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750EC6A7" w14:textId="77777777" w:rsidTr="0076263B">
        <w:trPr>
          <w:trHeight w:val="54"/>
          <w:jc w:val="center"/>
        </w:trPr>
        <w:tc>
          <w:tcPr>
            <w:tcW w:w="2259" w:type="dxa"/>
            <w:tcBorders>
              <w:top w:val="nil"/>
              <w:bottom w:val="single" w:sz="4" w:space="0" w:color="auto"/>
            </w:tcBorders>
            <w:shd w:val="clear" w:color="auto" w:fill="auto"/>
          </w:tcPr>
          <w:p w14:paraId="32A567E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E8F66D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28</w:t>
            </w:r>
          </w:p>
        </w:tc>
        <w:tc>
          <w:tcPr>
            <w:tcW w:w="1380" w:type="dxa"/>
            <w:gridSpan w:val="2"/>
            <w:shd w:val="clear" w:color="auto" w:fill="auto"/>
            <w:noWrap/>
          </w:tcPr>
          <w:p w14:paraId="2E68940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710.5</w:t>
            </w:r>
          </w:p>
        </w:tc>
        <w:tc>
          <w:tcPr>
            <w:tcW w:w="817" w:type="dxa"/>
            <w:gridSpan w:val="2"/>
            <w:shd w:val="clear" w:color="auto" w:fill="auto"/>
            <w:noWrap/>
          </w:tcPr>
          <w:p w14:paraId="7D04AA0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36FC0A0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7E1900E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765.5</w:t>
            </w:r>
          </w:p>
        </w:tc>
        <w:tc>
          <w:tcPr>
            <w:tcW w:w="867" w:type="dxa"/>
            <w:gridSpan w:val="2"/>
            <w:shd w:val="clear" w:color="auto" w:fill="auto"/>
          </w:tcPr>
          <w:p w14:paraId="2044D31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0B6321A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375A683A" w14:textId="77777777" w:rsidTr="0076263B">
        <w:trPr>
          <w:trHeight w:val="54"/>
          <w:jc w:val="center"/>
        </w:trPr>
        <w:tc>
          <w:tcPr>
            <w:tcW w:w="2259" w:type="dxa"/>
            <w:tcBorders>
              <w:top w:val="nil"/>
              <w:bottom w:val="nil"/>
            </w:tcBorders>
            <w:shd w:val="clear" w:color="auto" w:fill="auto"/>
          </w:tcPr>
          <w:p w14:paraId="52E7DD5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DC_3A_n28A</w:t>
            </w:r>
            <w:r w:rsidRPr="0076263B">
              <w:rPr>
                <w:rFonts w:ascii="Arial" w:eastAsia="等线" w:hAnsi="Arial"/>
                <w:sz w:val="18"/>
              </w:rPr>
              <w:t>-n41A</w:t>
            </w:r>
          </w:p>
        </w:tc>
        <w:tc>
          <w:tcPr>
            <w:tcW w:w="868" w:type="dxa"/>
            <w:shd w:val="clear" w:color="auto" w:fill="auto"/>
          </w:tcPr>
          <w:p w14:paraId="2423495E" w14:textId="77777777" w:rsidR="0076263B" w:rsidRPr="0076263B" w:rsidRDefault="0076263B" w:rsidP="0076263B">
            <w:pPr>
              <w:widowControl w:val="0"/>
              <w:spacing w:after="0"/>
              <w:jc w:val="center"/>
              <w:rPr>
                <w:rFonts w:ascii="Arial" w:hAnsi="Arial"/>
                <w:sz w:val="18"/>
              </w:rPr>
            </w:pPr>
            <w:r w:rsidRPr="0076263B">
              <w:rPr>
                <w:rFonts w:ascii="Arial" w:eastAsia="等线" w:hAnsi="Arial"/>
                <w:sz w:val="18"/>
              </w:rPr>
              <w:t>3</w:t>
            </w:r>
          </w:p>
        </w:tc>
        <w:tc>
          <w:tcPr>
            <w:tcW w:w="1380" w:type="dxa"/>
            <w:gridSpan w:val="2"/>
            <w:shd w:val="clear" w:color="auto" w:fill="auto"/>
            <w:noWrap/>
          </w:tcPr>
          <w:p w14:paraId="78C2712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1720</w:t>
            </w:r>
          </w:p>
        </w:tc>
        <w:tc>
          <w:tcPr>
            <w:tcW w:w="817" w:type="dxa"/>
            <w:gridSpan w:val="2"/>
            <w:shd w:val="clear" w:color="auto" w:fill="auto"/>
            <w:noWrap/>
          </w:tcPr>
          <w:p w14:paraId="567C462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89D18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DB512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1815</w:t>
            </w:r>
          </w:p>
        </w:tc>
        <w:tc>
          <w:tcPr>
            <w:tcW w:w="867" w:type="dxa"/>
            <w:gridSpan w:val="2"/>
            <w:shd w:val="clear" w:color="auto" w:fill="auto"/>
          </w:tcPr>
          <w:p w14:paraId="66831E7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F34CAF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3327B48" w14:textId="77777777" w:rsidTr="0076263B">
        <w:trPr>
          <w:trHeight w:val="54"/>
          <w:jc w:val="center"/>
        </w:trPr>
        <w:tc>
          <w:tcPr>
            <w:tcW w:w="2259" w:type="dxa"/>
            <w:tcBorders>
              <w:top w:val="nil"/>
              <w:bottom w:val="nil"/>
            </w:tcBorders>
            <w:shd w:val="clear" w:color="auto" w:fill="auto"/>
          </w:tcPr>
          <w:p w14:paraId="225D496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FD576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tcPr>
          <w:p w14:paraId="6B3922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9F518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ABBA5E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BD7553F"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790</w:t>
            </w:r>
          </w:p>
        </w:tc>
        <w:tc>
          <w:tcPr>
            <w:tcW w:w="867" w:type="dxa"/>
            <w:gridSpan w:val="2"/>
            <w:shd w:val="clear" w:color="auto" w:fill="auto"/>
          </w:tcPr>
          <w:p w14:paraId="7EEE27AD" w14:textId="77777777" w:rsidR="0076263B" w:rsidRPr="0076263B" w:rsidRDefault="0076263B" w:rsidP="0076263B">
            <w:pPr>
              <w:widowControl w:val="0"/>
              <w:spacing w:after="0"/>
              <w:jc w:val="center"/>
              <w:rPr>
                <w:rFonts w:ascii="Arial" w:hAnsi="Arial"/>
                <w:sz w:val="18"/>
              </w:rPr>
            </w:pPr>
            <w:r w:rsidRPr="0076263B">
              <w:rPr>
                <w:rFonts w:ascii="Arial" w:eastAsia="等线" w:hAnsi="Arial"/>
                <w:sz w:val="18"/>
              </w:rPr>
              <w:t>26</w:t>
            </w:r>
            <w:r w:rsidRPr="0076263B">
              <w:rPr>
                <w:rFonts w:ascii="Arial" w:eastAsia="等线" w:hAnsi="Arial"/>
                <w:sz w:val="18"/>
                <w:vertAlign w:val="superscript"/>
              </w:rPr>
              <w:t>1</w:t>
            </w:r>
          </w:p>
        </w:tc>
        <w:tc>
          <w:tcPr>
            <w:tcW w:w="1248" w:type="dxa"/>
            <w:gridSpan w:val="3"/>
            <w:shd w:val="clear" w:color="auto" w:fill="auto"/>
          </w:tcPr>
          <w:p w14:paraId="117517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p w14:paraId="5408DDD1" w14:textId="77777777" w:rsidR="0076263B" w:rsidRPr="0076263B" w:rsidRDefault="0076263B" w:rsidP="0076263B">
            <w:pPr>
              <w:widowControl w:val="0"/>
              <w:spacing w:after="0"/>
              <w:jc w:val="center"/>
              <w:rPr>
                <w:rFonts w:ascii="Arial" w:hAnsi="Arial"/>
                <w:sz w:val="18"/>
              </w:rPr>
            </w:pPr>
            <w:r w:rsidRPr="0076263B">
              <w:rPr>
                <w:rFonts w:ascii="Arial" w:hAnsi="Arial"/>
                <w:sz w:val="18"/>
              </w:rPr>
              <w:t>|fn41-fB3|</w:t>
            </w:r>
          </w:p>
        </w:tc>
      </w:tr>
      <w:tr w:rsidR="0076263B" w:rsidRPr="0076263B" w14:paraId="1B2FE229" w14:textId="77777777" w:rsidTr="0076263B">
        <w:trPr>
          <w:trHeight w:val="54"/>
          <w:jc w:val="center"/>
        </w:trPr>
        <w:tc>
          <w:tcPr>
            <w:tcW w:w="2259" w:type="dxa"/>
            <w:tcBorders>
              <w:top w:val="nil"/>
              <w:bottom w:val="nil"/>
            </w:tcBorders>
            <w:shd w:val="clear" w:color="auto" w:fill="auto"/>
          </w:tcPr>
          <w:p w14:paraId="72B0699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4D0EB53" w14:textId="77777777" w:rsidR="0076263B" w:rsidRPr="0076263B" w:rsidRDefault="0076263B" w:rsidP="0076263B">
            <w:pPr>
              <w:widowControl w:val="0"/>
              <w:spacing w:after="0"/>
              <w:jc w:val="center"/>
              <w:rPr>
                <w:rFonts w:ascii="Arial" w:hAnsi="Arial"/>
                <w:sz w:val="18"/>
              </w:rPr>
            </w:pPr>
            <w:r w:rsidRPr="0076263B">
              <w:rPr>
                <w:rFonts w:ascii="Arial" w:eastAsia="等线" w:hAnsi="Arial"/>
                <w:sz w:val="18"/>
              </w:rPr>
              <w:t>n41</w:t>
            </w:r>
          </w:p>
        </w:tc>
        <w:tc>
          <w:tcPr>
            <w:tcW w:w="1380" w:type="dxa"/>
            <w:gridSpan w:val="2"/>
            <w:shd w:val="clear" w:color="auto" w:fill="auto"/>
            <w:noWrap/>
          </w:tcPr>
          <w:p w14:paraId="0DE0C5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2510</w:t>
            </w:r>
          </w:p>
        </w:tc>
        <w:tc>
          <w:tcPr>
            <w:tcW w:w="817" w:type="dxa"/>
            <w:gridSpan w:val="2"/>
            <w:shd w:val="clear" w:color="auto" w:fill="auto"/>
            <w:noWrap/>
          </w:tcPr>
          <w:p w14:paraId="02F2F9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E60554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0B48E4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2510</w:t>
            </w:r>
          </w:p>
        </w:tc>
        <w:tc>
          <w:tcPr>
            <w:tcW w:w="867" w:type="dxa"/>
            <w:gridSpan w:val="2"/>
            <w:shd w:val="clear" w:color="auto" w:fill="auto"/>
          </w:tcPr>
          <w:p w14:paraId="79C3834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C8FFED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6235A7F" w14:textId="77777777" w:rsidTr="0076263B">
        <w:trPr>
          <w:trHeight w:val="54"/>
          <w:jc w:val="center"/>
        </w:trPr>
        <w:tc>
          <w:tcPr>
            <w:tcW w:w="2259" w:type="dxa"/>
            <w:tcBorders>
              <w:top w:val="nil"/>
              <w:bottom w:val="nil"/>
            </w:tcBorders>
            <w:shd w:val="clear" w:color="auto" w:fill="auto"/>
          </w:tcPr>
          <w:p w14:paraId="1703FBE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EE307C3"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36AD849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1780</w:t>
            </w:r>
          </w:p>
        </w:tc>
        <w:tc>
          <w:tcPr>
            <w:tcW w:w="817" w:type="dxa"/>
            <w:gridSpan w:val="2"/>
            <w:shd w:val="clear" w:color="auto" w:fill="auto"/>
            <w:noWrap/>
          </w:tcPr>
          <w:p w14:paraId="39C3F93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E3C3F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84E4C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1875</w:t>
            </w:r>
          </w:p>
        </w:tc>
        <w:tc>
          <w:tcPr>
            <w:tcW w:w="867" w:type="dxa"/>
            <w:gridSpan w:val="2"/>
            <w:shd w:val="clear" w:color="auto" w:fill="auto"/>
          </w:tcPr>
          <w:p w14:paraId="4EC937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85529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DF99FDF" w14:textId="77777777" w:rsidTr="0076263B">
        <w:trPr>
          <w:trHeight w:val="54"/>
          <w:jc w:val="center"/>
        </w:trPr>
        <w:tc>
          <w:tcPr>
            <w:tcW w:w="2259" w:type="dxa"/>
            <w:tcBorders>
              <w:top w:val="nil"/>
              <w:bottom w:val="nil"/>
            </w:tcBorders>
            <w:shd w:val="clear" w:color="auto" w:fill="auto"/>
          </w:tcPr>
          <w:p w14:paraId="6553857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033089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tcPr>
          <w:p w14:paraId="50DD0F60"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738</w:t>
            </w:r>
          </w:p>
        </w:tc>
        <w:tc>
          <w:tcPr>
            <w:tcW w:w="817" w:type="dxa"/>
            <w:gridSpan w:val="2"/>
            <w:shd w:val="clear" w:color="auto" w:fill="auto"/>
            <w:noWrap/>
          </w:tcPr>
          <w:p w14:paraId="4BA3A8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0767E3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CD4D79A"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793</w:t>
            </w:r>
          </w:p>
        </w:tc>
        <w:tc>
          <w:tcPr>
            <w:tcW w:w="867" w:type="dxa"/>
            <w:gridSpan w:val="2"/>
            <w:shd w:val="clear" w:color="auto" w:fill="auto"/>
          </w:tcPr>
          <w:p w14:paraId="4C5FFD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9946BD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9D8B365" w14:textId="77777777" w:rsidTr="0076263B">
        <w:trPr>
          <w:trHeight w:val="54"/>
          <w:jc w:val="center"/>
        </w:trPr>
        <w:tc>
          <w:tcPr>
            <w:tcW w:w="2259" w:type="dxa"/>
            <w:tcBorders>
              <w:top w:val="nil"/>
              <w:bottom w:val="nil"/>
            </w:tcBorders>
            <w:shd w:val="clear" w:color="auto" w:fill="auto"/>
          </w:tcPr>
          <w:p w14:paraId="1C77118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EE7D730" w14:textId="77777777" w:rsidR="0076263B" w:rsidRPr="0076263B" w:rsidRDefault="0076263B" w:rsidP="0076263B">
            <w:pPr>
              <w:widowControl w:val="0"/>
              <w:spacing w:after="0"/>
              <w:jc w:val="center"/>
              <w:rPr>
                <w:rFonts w:ascii="Arial" w:hAnsi="Arial"/>
                <w:sz w:val="18"/>
              </w:rPr>
            </w:pPr>
            <w:r w:rsidRPr="0076263B">
              <w:rPr>
                <w:rFonts w:ascii="Arial" w:eastAsia="等线" w:hAnsi="Arial"/>
                <w:sz w:val="18"/>
              </w:rPr>
              <w:t>n</w:t>
            </w:r>
            <w:r w:rsidRPr="0076263B">
              <w:rPr>
                <w:rFonts w:ascii="Arial" w:hAnsi="Arial"/>
                <w:sz w:val="18"/>
              </w:rPr>
              <w:t>41</w:t>
            </w:r>
          </w:p>
        </w:tc>
        <w:tc>
          <w:tcPr>
            <w:tcW w:w="1380" w:type="dxa"/>
            <w:gridSpan w:val="2"/>
            <w:shd w:val="clear" w:color="auto" w:fill="auto"/>
            <w:noWrap/>
          </w:tcPr>
          <w:p w14:paraId="3F3704E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3CC51D0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0F6F44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D0608C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2518</w:t>
            </w:r>
          </w:p>
        </w:tc>
        <w:tc>
          <w:tcPr>
            <w:tcW w:w="867" w:type="dxa"/>
            <w:gridSpan w:val="2"/>
            <w:shd w:val="clear" w:color="auto" w:fill="auto"/>
          </w:tcPr>
          <w:p w14:paraId="7B8AC0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27.4</w:t>
            </w:r>
          </w:p>
        </w:tc>
        <w:tc>
          <w:tcPr>
            <w:tcW w:w="1248" w:type="dxa"/>
            <w:gridSpan w:val="3"/>
            <w:shd w:val="clear" w:color="auto" w:fill="auto"/>
          </w:tcPr>
          <w:p w14:paraId="15091B3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p w14:paraId="1966DA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|fB3+fn28|</w:t>
            </w:r>
          </w:p>
        </w:tc>
      </w:tr>
      <w:tr w:rsidR="0076263B" w:rsidRPr="0076263B" w14:paraId="61696619" w14:textId="77777777" w:rsidTr="0076263B">
        <w:trPr>
          <w:trHeight w:val="54"/>
          <w:jc w:val="center"/>
        </w:trPr>
        <w:tc>
          <w:tcPr>
            <w:tcW w:w="2259" w:type="dxa"/>
            <w:tcBorders>
              <w:top w:val="nil"/>
              <w:bottom w:val="nil"/>
            </w:tcBorders>
            <w:shd w:val="clear" w:color="auto" w:fill="auto"/>
          </w:tcPr>
          <w:p w14:paraId="2966F63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DFFA11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02D41A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1715</w:t>
            </w:r>
          </w:p>
        </w:tc>
        <w:tc>
          <w:tcPr>
            <w:tcW w:w="817" w:type="dxa"/>
            <w:gridSpan w:val="2"/>
            <w:shd w:val="clear" w:color="auto" w:fill="auto"/>
            <w:noWrap/>
          </w:tcPr>
          <w:p w14:paraId="1DFAC93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90708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DEE15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1810</w:t>
            </w:r>
          </w:p>
        </w:tc>
        <w:tc>
          <w:tcPr>
            <w:tcW w:w="867" w:type="dxa"/>
            <w:gridSpan w:val="2"/>
            <w:shd w:val="clear" w:color="auto" w:fill="auto"/>
          </w:tcPr>
          <w:p w14:paraId="11BA0D8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9A6070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CED6196" w14:textId="77777777" w:rsidTr="0076263B">
        <w:trPr>
          <w:trHeight w:val="54"/>
          <w:jc w:val="center"/>
        </w:trPr>
        <w:tc>
          <w:tcPr>
            <w:tcW w:w="2259" w:type="dxa"/>
            <w:tcBorders>
              <w:top w:val="nil"/>
              <w:bottom w:val="nil"/>
            </w:tcBorders>
            <w:shd w:val="clear" w:color="auto" w:fill="auto"/>
          </w:tcPr>
          <w:p w14:paraId="237EA7E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CFBDBB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tcPr>
          <w:p w14:paraId="752938BF"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743</w:t>
            </w:r>
          </w:p>
        </w:tc>
        <w:tc>
          <w:tcPr>
            <w:tcW w:w="817" w:type="dxa"/>
            <w:gridSpan w:val="2"/>
            <w:shd w:val="clear" w:color="auto" w:fill="auto"/>
            <w:noWrap/>
          </w:tcPr>
          <w:p w14:paraId="4972F0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98E793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49CE13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798</w:t>
            </w:r>
          </w:p>
        </w:tc>
        <w:tc>
          <w:tcPr>
            <w:tcW w:w="867" w:type="dxa"/>
            <w:gridSpan w:val="2"/>
            <w:shd w:val="clear" w:color="auto" w:fill="auto"/>
          </w:tcPr>
          <w:p w14:paraId="01C141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DEECAF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4D5F53C" w14:textId="77777777" w:rsidTr="0076263B">
        <w:trPr>
          <w:trHeight w:val="54"/>
          <w:jc w:val="center"/>
        </w:trPr>
        <w:tc>
          <w:tcPr>
            <w:tcW w:w="2259" w:type="dxa"/>
            <w:tcBorders>
              <w:top w:val="nil"/>
              <w:bottom w:val="single" w:sz="4" w:space="0" w:color="auto"/>
            </w:tcBorders>
            <w:shd w:val="clear" w:color="auto" w:fill="auto"/>
          </w:tcPr>
          <w:p w14:paraId="39C5B20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04A833D" w14:textId="77777777" w:rsidR="0076263B" w:rsidRPr="0076263B" w:rsidRDefault="0076263B" w:rsidP="0076263B">
            <w:pPr>
              <w:widowControl w:val="0"/>
              <w:spacing w:after="0"/>
              <w:jc w:val="center"/>
              <w:rPr>
                <w:rFonts w:ascii="Arial" w:hAnsi="Arial"/>
                <w:sz w:val="18"/>
              </w:rPr>
            </w:pPr>
            <w:r w:rsidRPr="0076263B">
              <w:rPr>
                <w:rFonts w:ascii="Arial" w:eastAsia="等线" w:hAnsi="Arial"/>
                <w:sz w:val="18"/>
              </w:rPr>
              <w:t>n</w:t>
            </w:r>
            <w:r w:rsidRPr="0076263B">
              <w:rPr>
                <w:rFonts w:ascii="Arial" w:hAnsi="Arial"/>
                <w:sz w:val="18"/>
              </w:rPr>
              <w:t>41</w:t>
            </w:r>
          </w:p>
        </w:tc>
        <w:tc>
          <w:tcPr>
            <w:tcW w:w="1380" w:type="dxa"/>
            <w:gridSpan w:val="2"/>
            <w:shd w:val="clear" w:color="auto" w:fill="auto"/>
            <w:noWrap/>
          </w:tcPr>
          <w:p w14:paraId="7599A1C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21E17CB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27A04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7E1E6A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2687</w:t>
            </w:r>
          </w:p>
        </w:tc>
        <w:tc>
          <w:tcPr>
            <w:tcW w:w="867" w:type="dxa"/>
            <w:gridSpan w:val="2"/>
            <w:shd w:val="clear" w:color="auto" w:fill="auto"/>
          </w:tcPr>
          <w:p w14:paraId="6FF8DA1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15.9</w:t>
            </w:r>
          </w:p>
        </w:tc>
        <w:tc>
          <w:tcPr>
            <w:tcW w:w="1248" w:type="dxa"/>
            <w:gridSpan w:val="3"/>
            <w:shd w:val="clear" w:color="auto" w:fill="auto"/>
          </w:tcPr>
          <w:p w14:paraId="38D396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p w14:paraId="282F2C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|2*fB3-fn28|</w:t>
            </w:r>
          </w:p>
        </w:tc>
      </w:tr>
      <w:tr w:rsidR="0076263B" w:rsidRPr="0076263B" w14:paraId="261EC562"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0F2DCCF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DC_3A_n26A-n78A</w:t>
            </w:r>
          </w:p>
        </w:tc>
        <w:tc>
          <w:tcPr>
            <w:tcW w:w="868" w:type="dxa"/>
            <w:tcBorders>
              <w:left w:val="single" w:sz="4" w:space="0" w:color="auto"/>
            </w:tcBorders>
            <w:shd w:val="clear" w:color="auto" w:fill="auto"/>
          </w:tcPr>
          <w:p w14:paraId="6B1C4B0F" w14:textId="77777777" w:rsidR="0076263B" w:rsidRPr="0076263B" w:rsidRDefault="0076263B" w:rsidP="0076263B">
            <w:pPr>
              <w:widowControl w:val="0"/>
              <w:spacing w:after="0"/>
              <w:jc w:val="center"/>
              <w:rPr>
                <w:rFonts w:ascii="Arial" w:eastAsia="等线" w:hAnsi="Arial"/>
                <w:sz w:val="18"/>
              </w:rPr>
            </w:pPr>
            <w:r w:rsidRPr="0076263B">
              <w:rPr>
                <w:rFonts w:ascii="Arial" w:hAnsi="Arial"/>
                <w:color w:val="000000"/>
                <w:sz w:val="18"/>
              </w:rPr>
              <w:t>3</w:t>
            </w:r>
          </w:p>
        </w:tc>
        <w:tc>
          <w:tcPr>
            <w:tcW w:w="1380" w:type="dxa"/>
            <w:gridSpan w:val="2"/>
            <w:shd w:val="clear" w:color="auto" w:fill="auto"/>
            <w:noWrap/>
          </w:tcPr>
          <w:p w14:paraId="377874E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1730</w:t>
            </w:r>
          </w:p>
        </w:tc>
        <w:tc>
          <w:tcPr>
            <w:tcW w:w="817" w:type="dxa"/>
            <w:gridSpan w:val="2"/>
            <w:shd w:val="clear" w:color="auto" w:fill="auto"/>
            <w:noWrap/>
          </w:tcPr>
          <w:p w14:paraId="2329EF3B"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shd w:val="clear" w:color="auto" w:fill="auto"/>
            <w:noWrap/>
          </w:tcPr>
          <w:p w14:paraId="1ACB6315"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shd w:val="clear" w:color="auto" w:fill="auto"/>
            <w:noWrap/>
          </w:tcPr>
          <w:p w14:paraId="07A4DC6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1825</w:t>
            </w:r>
          </w:p>
        </w:tc>
        <w:tc>
          <w:tcPr>
            <w:tcW w:w="867" w:type="dxa"/>
            <w:gridSpan w:val="2"/>
            <w:shd w:val="clear" w:color="auto" w:fill="auto"/>
          </w:tcPr>
          <w:p w14:paraId="5AA7D84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7420B72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3838D92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5870A4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DC_3C_n26A-n78A</w:t>
            </w:r>
          </w:p>
        </w:tc>
        <w:tc>
          <w:tcPr>
            <w:tcW w:w="868" w:type="dxa"/>
            <w:tcBorders>
              <w:left w:val="single" w:sz="4" w:space="0" w:color="auto"/>
            </w:tcBorders>
            <w:shd w:val="clear" w:color="auto" w:fill="auto"/>
          </w:tcPr>
          <w:p w14:paraId="28A14EA9" w14:textId="77777777" w:rsidR="0076263B" w:rsidRPr="0076263B" w:rsidRDefault="0076263B" w:rsidP="0076263B">
            <w:pPr>
              <w:widowControl w:val="0"/>
              <w:spacing w:after="0"/>
              <w:jc w:val="center"/>
              <w:rPr>
                <w:rFonts w:ascii="Arial" w:eastAsia="等线" w:hAnsi="Arial"/>
                <w:sz w:val="18"/>
              </w:rPr>
            </w:pPr>
            <w:r w:rsidRPr="0076263B">
              <w:rPr>
                <w:rFonts w:ascii="Arial" w:hAnsi="Arial"/>
                <w:color w:val="000000"/>
                <w:sz w:val="18"/>
                <w:lang w:eastAsia="zh-CN"/>
              </w:rPr>
              <w:t>n26</w:t>
            </w:r>
          </w:p>
        </w:tc>
        <w:tc>
          <w:tcPr>
            <w:tcW w:w="1380" w:type="dxa"/>
            <w:gridSpan w:val="2"/>
            <w:shd w:val="clear" w:color="auto" w:fill="auto"/>
            <w:noWrap/>
          </w:tcPr>
          <w:p w14:paraId="4F536436"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839</w:t>
            </w:r>
          </w:p>
        </w:tc>
        <w:tc>
          <w:tcPr>
            <w:tcW w:w="817" w:type="dxa"/>
            <w:gridSpan w:val="2"/>
            <w:shd w:val="clear" w:color="auto" w:fill="auto"/>
            <w:noWrap/>
          </w:tcPr>
          <w:p w14:paraId="4D385C0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shd w:val="clear" w:color="auto" w:fill="auto"/>
            <w:noWrap/>
          </w:tcPr>
          <w:p w14:paraId="062EA44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shd w:val="clear" w:color="auto" w:fill="auto"/>
            <w:noWrap/>
          </w:tcPr>
          <w:p w14:paraId="465FF7D4"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884</w:t>
            </w:r>
          </w:p>
        </w:tc>
        <w:tc>
          <w:tcPr>
            <w:tcW w:w="867" w:type="dxa"/>
            <w:gridSpan w:val="2"/>
            <w:shd w:val="clear" w:color="auto" w:fill="auto"/>
          </w:tcPr>
          <w:p w14:paraId="6AB34BE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7B74504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5745321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7EFCF3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45EE2CBA" w14:textId="77777777" w:rsidR="0076263B" w:rsidRPr="0076263B" w:rsidRDefault="0076263B" w:rsidP="0076263B">
            <w:pPr>
              <w:widowControl w:val="0"/>
              <w:spacing w:after="0"/>
              <w:jc w:val="center"/>
              <w:rPr>
                <w:rFonts w:ascii="Arial" w:eastAsia="等线" w:hAnsi="Arial"/>
                <w:sz w:val="18"/>
              </w:rPr>
            </w:pPr>
            <w:r w:rsidRPr="0076263B">
              <w:rPr>
                <w:rFonts w:ascii="Arial" w:hAnsi="Arial"/>
                <w:color w:val="000000"/>
                <w:sz w:val="18"/>
              </w:rPr>
              <w:t>n78</w:t>
            </w:r>
          </w:p>
        </w:tc>
        <w:tc>
          <w:tcPr>
            <w:tcW w:w="1380" w:type="dxa"/>
            <w:gridSpan w:val="2"/>
            <w:shd w:val="clear" w:color="auto" w:fill="auto"/>
            <w:noWrap/>
          </w:tcPr>
          <w:p w14:paraId="5D36C63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N/A</w:t>
            </w:r>
          </w:p>
        </w:tc>
        <w:tc>
          <w:tcPr>
            <w:tcW w:w="817" w:type="dxa"/>
            <w:gridSpan w:val="2"/>
            <w:shd w:val="clear" w:color="auto" w:fill="auto"/>
            <w:noWrap/>
          </w:tcPr>
          <w:p w14:paraId="195E31D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10</w:t>
            </w:r>
          </w:p>
        </w:tc>
        <w:tc>
          <w:tcPr>
            <w:tcW w:w="2554" w:type="dxa"/>
            <w:gridSpan w:val="2"/>
            <w:shd w:val="clear" w:color="auto" w:fill="auto"/>
            <w:noWrap/>
          </w:tcPr>
          <w:p w14:paraId="4DAB28D3"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N/A</w:t>
            </w:r>
          </w:p>
        </w:tc>
        <w:tc>
          <w:tcPr>
            <w:tcW w:w="1323" w:type="dxa"/>
            <w:gridSpan w:val="2"/>
            <w:shd w:val="clear" w:color="auto" w:fill="auto"/>
            <w:noWrap/>
          </w:tcPr>
          <w:p w14:paraId="3A49FC1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3408</w:t>
            </w:r>
          </w:p>
        </w:tc>
        <w:tc>
          <w:tcPr>
            <w:tcW w:w="867" w:type="dxa"/>
            <w:gridSpan w:val="2"/>
            <w:shd w:val="clear" w:color="auto" w:fill="auto"/>
          </w:tcPr>
          <w:p w14:paraId="43581B13"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16.1</w:t>
            </w:r>
          </w:p>
        </w:tc>
        <w:tc>
          <w:tcPr>
            <w:tcW w:w="1248" w:type="dxa"/>
            <w:gridSpan w:val="3"/>
            <w:shd w:val="clear" w:color="auto" w:fill="auto"/>
          </w:tcPr>
          <w:p w14:paraId="26138E4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en-GB"/>
              </w:rPr>
              <w:t>IMD</w:t>
            </w:r>
            <w:r w:rsidRPr="0076263B">
              <w:rPr>
                <w:rFonts w:ascii="Arial" w:hAnsi="Arial"/>
                <w:sz w:val="18"/>
                <w:lang w:val="en-US" w:eastAsia="zh-CN"/>
              </w:rPr>
              <w:t>3</w:t>
            </w:r>
          </w:p>
        </w:tc>
      </w:tr>
      <w:tr w:rsidR="0076263B" w:rsidRPr="0076263B" w14:paraId="6C19EBC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49FC4C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504D862C" w14:textId="77777777" w:rsidR="0076263B" w:rsidRPr="0076263B" w:rsidRDefault="0076263B" w:rsidP="0076263B">
            <w:pPr>
              <w:widowControl w:val="0"/>
              <w:spacing w:after="0"/>
              <w:jc w:val="center"/>
              <w:rPr>
                <w:rFonts w:ascii="Arial" w:eastAsia="等线" w:hAnsi="Arial"/>
                <w:sz w:val="18"/>
              </w:rPr>
            </w:pPr>
            <w:r w:rsidRPr="0076263B">
              <w:rPr>
                <w:rFonts w:ascii="Arial" w:hAnsi="Arial"/>
                <w:sz w:val="18"/>
              </w:rPr>
              <w:t>3</w:t>
            </w:r>
          </w:p>
        </w:tc>
        <w:tc>
          <w:tcPr>
            <w:tcW w:w="1380" w:type="dxa"/>
            <w:gridSpan w:val="2"/>
            <w:shd w:val="clear" w:color="auto" w:fill="auto"/>
            <w:noWrap/>
          </w:tcPr>
          <w:p w14:paraId="49212B7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1730</w:t>
            </w:r>
          </w:p>
        </w:tc>
        <w:tc>
          <w:tcPr>
            <w:tcW w:w="817" w:type="dxa"/>
            <w:gridSpan w:val="2"/>
            <w:shd w:val="clear" w:color="auto" w:fill="auto"/>
            <w:noWrap/>
          </w:tcPr>
          <w:p w14:paraId="188C3F4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shd w:val="clear" w:color="auto" w:fill="auto"/>
            <w:noWrap/>
          </w:tcPr>
          <w:p w14:paraId="57646D9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shd w:val="clear" w:color="auto" w:fill="auto"/>
            <w:noWrap/>
          </w:tcPr>
          <w:p w14:paraId="42CD422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1825</w:t>
            </w:r>
          </w:p>
        </w:tc>
        <w:tc>
          <w:tcPr>
            <w:tcW w:w="867" w:type="dxa"/>
            <w:gridSpan w:val="2"/>
            <w:shd w:val="clear" w:color="auto" w:fill="auto"/>
          </w:tcPr>
          <w:p w14:paraId="576F952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6EB9E1D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04BD182C"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97799C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3C53F2DD" w14:textId="77777777" w:rsidR="0076263B" w:rsidRPr="0076263B" w:rsidRDefault="0076263B" w:rsidP="0076263B">
            <w:pPr>
              <w:widowControl w:val="0"/>
              <w:spacing w:after="0"/>
              <w:jc w:val="center"/>
              <w:rPr>
                <w:rFonts w:ascii="Arial" w:eastAsia="等线" w:hAnsi="Arial"/>
                <w:sz w:val="18"/>
              </w:rPr>
            </w:pPr>
            <w:r w:rsidRPr="0076263B">
              <w:rPr>
                <w:rFonts w:ascii="Arial" w:hAnsi="Arial"/>
                <w:sz w:val="18"/>
              </w:rPr>
              <w:t>n26</w:t>
            </w:r>
          </w:p>
        </w:tc>
        <w:tc>
          <w:tcPr>
            <w:tcW w:w="1380" w:type="dxa"/>
            <w:gridSpan w:val="2"/>
            <w:shd w:val="clear" w:color="auto" w:fill="auto"/>
            <w:noWrap/>
          </w:tcPr>
          <w:p w14:paraId="7B98D442"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839</w:t>
            </w:r>
          </w:p>
        </w:tc>
        <w:tc>
          <w:tcPr>
            <w:tcW w:w="817" w:type="dxa"/>
            <w:gridSpan w:val="2"/>
            <w:shd w:val="clear" w:color="auto" w:fill="auto"/>
            <w:noWrap/>
          </w:tcPr>
          <w:p w14:paraId="3113EF3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5</w:t>
            </w:r>
          </w:p>
        </w:tc>
        <w:tc>
          <w:tcPr>
            <w:tcW w:w="2554" w:type="dxa"/>
            <w:gridSpan w:val="2"/>
            <w:shd w:val="clear" w:color="auto" w:fill="auto"/>
            <w:noWrap/>
          </w:tcPr>
          <w:p w14:paraId="64CD324D"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25</w:t>
            </w:r>
          </w:p>
        </w:tc>
        <w:tc>
          <w:tcPr>
            <w:tcW w:w="1323" w:type="dxa"/>
            <w:gridSpan w:val="2"/>
            <w:shd w:val="clear" w:color="auto" w:fill="auto"/>
            <w:noWrap/>
          </w:tcPr>
          <w:p w14:paraId="2F0F9096"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884</w:t>
            </w:r>
          </w:p>
        </w:tc>
        <w:tc>
          <w:tcPr>
            <w:tcW w:w="867" w:type="dxa"/>
            <w:gridSpan w:val="2"/>
            <w:shd w:val="clear" w:color="auto" w:fill="auto"/>
          </w:tcPr>
          <w:p w14:paraId="032A917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131AC32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62F81A9E"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6554FD2A"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08812268" w14:textId="77777777" w:rsidR="0076263B" w:rsidRPr="0076263B" w:rsidRDefault="0076263B" w:rsidP="0076263B">
            <w:pPr>
              <w:widowControl w:val="0"/>
              <w:spacing w:after="0"/>
              <w:jc w:val="center"/>
              <w:rPr>
                <w:rFonts w:ascii="Arial" w:eastAsia="等线" w:hAnsi="Arial"/>
                <w:sz w:val="18"/>
              </w:rPr>
            </w:pPr>
            <w:r w:rsidRPr="0076263B">
              <w:rPr>
                <w:rFonts w:ascii="Arial" w:hAnsi="Arial"/>
                <w:sz w:val="18"/>
              </w:rPr>
              <w:t>n78</w:t>
            </w:r>
          </w:p>
        </w:tc>
        <w:tc>
          <w:tcPr>
            <w:tcW w:w="1380" w:type="dxa"/>
            <w:gridSpan w:val="2"/>
            <w:shd w:val="clear" w:color="auto" w:fill="auto"/>
            <w:noWrap/>
          </w:tcPr>
          <w:p w14:paraId="5D11A3B5"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N/A</w:t>
            </w:r>
          </w:p>
        </w:tc>
        <w:tc>
          <w:tcPr>
            <w:tcW w:w="817" w:type="dxa"/>
            <w:gridSpan w:val="2"/>
            <w:shd w:val="clear" w:color="auto" w:fill="auto"/>
            <w:noWrap/>
          </w:tcPr>
          <w:p w14:paraId="08C22BE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10</w:t>
            </w:r>
          </w:p>
        </w:tc>
        <w:tc>
          <w:tcPr>
            <w:tcW w:w="2554" w:type="dxa"/>
            <w:gridSpan w:val="2"/>
            <w:shd w:val="clear" w:color="auto" w:fill="auto"/>
            <w:noWrap/>
          </w:tcPr>
          <w:p w14:paraId="1C19F10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N/A</w:t>
            </w:r>
          </w:p>
        </w:tc>
        <w:tc>
          <w:tcPr>
            <w:tcW w:w="1323" w:type="dxa"/>
            <w:gridSpan w:val="2"/>
            <w:shd w:val="clear" w:color="auto" w:fill="auto"/>
            <w:noWrap/>
          </w:tcPr>
          <w:p w14:paraId="2A40DD1C"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3512</w:t>
            </w:r>
          </w:p>
        </w:tc>
        <w:tc>
          <w:tcPr>
            <w:tcW w:w="867" w:type="dxa"/>
            <w:gridSpan w:val="2"/>
            <w:shd w:val="clear" w:color="auto" w:fill="auto"/>
          </w:tcPr>
          <w:p w14:paraId="156F31CC"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4.5</w:t>
            </w:r>
          </w:p>
        </w:tc>
        <w:tc>
          <w:tcPr>
            <w:tcW w:w="1248" w:type="dxa"/>
            <w:gridSpan w:val="3"/>
            <w:shd w:val="clear" w:color="auto" w:fill="auto"/>
          </w:tcPr>
          <w:p w14:paraId="65D6228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en-GB"/>
              </w:rPr>
              <w:t>IMD</w:t>
            </w:r>
            <w:r w:rsidRPr="0076263B">
              <w:rPr>
                <w:rFonts w:ascii="Arial" w:hAnsi="Arial"/>
                <w:sz w:val="18"/>
                <w:lang w:val="en-US" w:eastAsia="zh-CN"/>
              </w:rPr>
              <w:t>5</w:t>
            </w:r>
          </w:p>
        </w:tc>
      </w:tr>
      <w:tr w:rsidR="0076263B" w:rsidRPr="0076263B" w14:paraId="36B0D4F5" w14:textId="77777777" w:rsidTr="0076263B">
        <w:trPr>
          <w:trHeight w:val="54"/>
          <w:jc w:val="center"/>
        </w:trPr>
        <w:tc>
          <w:tcPr>
            <w:tcW w:w="2259" w:type="dxa"/>
            <w:tcBorders>
              <w:top w:val="single" w:sz="4" w:space="0" w:color="auto"/>
              <w:bottom w:val="nil"/>
            </w:tcBorders>
            <w:shd w:val="clear" w:color="auto" w:fill="auto"/>
          </w:tcPr>
          <w:p w14:paraId="6321FD5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DC_3A-28A_n78A</w:t>
            </w:r>
          </w:p>
          <w:p w14:paraId="2A0183B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DC_3C-28A_n78A</w:t>
            </w:r>
          </w:p>
          <w:p w14:paraId="172706C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fi-FI"/>
              </w:rPr>
              <w:t>DC_3A-3A-28A_n78A</w:t>
            </w:r>
          </w:p>
        </w:tc>
        <w:tc>
          <w:tcPr>
            <w:tcW w:w="868" w:type="dxa"/>
            <w:shd w:val="clear" w:color="auto" w:fill="auto"/>
          </w:tcPr>
          <w:p w14:paraId="4F3AFCF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3</w:t>
            </w:r>
          </w:p>
        </w:tc>
        <w:tc>
          <w:tcPr>
            <w:tcW w:w="1380" w:type="dxa"/>
            <w:gridSpan w:val="2"/>
            <w:shd w:val="clear" w:color="auto" w:fill="auto"/>
            <w:noWrap/>
          </w:tcPr>
          <w:p w14:paraId="250699C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N/A</w:t>
            </w:r>
          </w:p>
        </w:tc>
        <w:tc>
          <w:tcPr>
            <w:tcW w:w="817" w:type="dxa"/>
            <w:gridSpan w:val="2"/>
            <w:shd w:val="clear" w:color="auto" w:fill="auto"/>
            <w:noWrap/>
          </w:tcPr>
          <w:p w14:paraId="0946DE5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5</w:t>
            </w:r>
          </w:p>
        </w:tc>
        <w:tc>
          <w:tcPr>
            <w:tcW w:w="2554" w:type="dxa"/>
            <w:gridSpan w:val="2"/>
            <w:shd w:val="clear" w:color="auto" w:fill="auto"/>
            <w:noWrap/>
          </w:tcPr>
          <w:p w14:paraId="7ECC37B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N/A</w:t>
            </w:r>
          </w:p>
        </w:tc>
        <w:tc>
          <w:tcPr>
            <w:tcW w:w="1323" w:type="dxa"/>
            <w:gridSpan w:val="2"/>
            <w:shd w:val="clear" w:color="auto" w:fill="auto"/>
            <w:noWrap/>
          </w:tcPr>
          <w:p w14:paraId="7B81992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rPr>
              <w:t>1870</w:t>
            </w:r>
          </w:p>
        </w:tc>
        <w:tc>
          <w:tcPr>
            <w:tcW w:w="867" w:type="dxa"/>
            <w:gridSpan w:val="2"/>
            <w:shd w:val="clear" w:color="auto" w:fill="auto"/>
          </w:tcPr>
          <w:p w14:paraId="35DE5AB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lang w:eastAsia="ja-JP"/>
              </w:rPr>
              <w:t>17.3</w:t>
            </w:r>
          </w:p>
        </w:tc>
        <w:tc>
          <w:tcPr>
            <w:tcW w:w="1248" w:type="dxa"/>
            <w:gridSpan w:val="3"/>
            <w:shd w:val="clear" w:color="auto" w:fill="auto"/>
          </w:tcPr>
          <w:p w14:paraId="2E4C0D8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IMD3</w:t>
            </w:r>
          </w:p>
        </w:tc>
      </w:tr>
      <w:tr w:rsidR="0076263B" w:rsidRPr="0076263B" w14:paraId="6C51A819" w14:textId="77777777" w:rsidTr="0076263B">
        <w:trPr>
          <w:trHeight w:val="54"/>
          <w:jc w:val="center"/>
        </w:trPr>
        <w:tc>
          <w:tcPr>
            <w:tcW w:w="2259" w:type="dxa"/>
            <w:tcBorders>
              <w:top w:val="nil"/>
              <w:bottom w:val="nil"/>
            </w:tcBorders>
            <w:shd w:val="clear" w:color="auto" w:fill="auto"/>
          </w:tcPr>
          <w:p w14:paraId="38E682B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E31536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28</w:t>
            </w:r>
          </w:p>
        </w:tc>
        <w:tc>
          <w:tcPr>
            <w:tcW w:w="1380" w:type="dxa"/>
            <w:gridSpan w:val="2"/>
            <w:shd w:val="clear" w:color="auto" w:fill="auto"/>
            <w:noWrap/>
          </w:tcPr>
          <w:p w14:paraId="455AC8E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740</w:t>
            </w:r>
          </w:p>
        </w:tc>
        <w:tc>
          <w:tcPr>
            <w:tcW w:w="817" w:type="dxa"/>
            <w:gridSpan w:val="2"/>
            <w:shd w:val="clear" w:color="auto" w:fill="auto"/>
            <w:noWrap/>
          </w:tcPr>
          <w:p w14:paraId="46DB12D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5</w:t>
            </w:r>
          </w:p>
        </w:tc>
        <w:tc>
          <w:tcPr>
            <w:tcW w:w="2554" w:type="dxa"/>
            <w:gridSpan w:val="2"/>
            <w:shd w:val="clear" w:color="auto" w:fill="auto"/>
            <w:noWrap/>
          </w:tcPr>
          <w:p w14:paraId="5D6E039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25</w:t>
            </w:r>
          </w:p>
        </w:tc>
        <w:tc>
          <w:tcPr>
            <w:tcW w:w="1323" w:type="dxa"/>
            <w:gridSpan w:val="2"/>
            <w:shd w:val="clear" w:color="auto" w:fill="auto"/>
            <w:noWrap/>
          </w:tcPr>
          <w:p w14:paraId="608D8B8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760</w:t>
            </w:r>
          </w:p>
        </w:tc>
        <w:tc>
          <w:tcPr>
            <w:tcW w:w="867" w:type="dxa"/>
            <w:gridSpan w:val="2"/>
            <w:shd w:val="clear" w:color="auto" w:fill="auto"/>
          </w:tcPr>
          <w:p w14:paraId="312DBC2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lang w:eastAsia="ja-JP"/>
              </w:rPr>
              <w:t>N/A</w:t>
            </w:r>
          </w:p>
        </w:tc>
        <w:tc>
          <w:tcPr>
            <w:tcW w:w="1248" w:type="dxa"/>
            <w:gridSpan w:val="3"/>
            <w:shd w:val="clear" w:color="auto" w:fill="auto"/>
          </w:tcPr>
          <w:p w14:paraId="42986B1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77FEA5BE" w14:textId="77777777" w:rsidTr="0076263B">
        <w:trPr>
          <w:trHeight w:val="54"/>
          <w:jc w:val="center"/>
        </w:trPr>
        <w:tc>
          <w:tcPr>
            <w:tcW w:w="2259" w:type="dxa"/>
            <w:tcBorders>
              <w:top w:val="nil"/>
              <w:bottom w:val="single" w:sz="4" w:space="0" w:color="auto"/>
            </w:tcBorders>
            <w:shd w:val="clear" w:color="auto" w:fill="auto"/>
          </w:tcPr>
          <w:p w14:paraId="13AAB74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744E8F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n78</w:t>
            </w:r>
          </w:p>
        </w:tc>
        <w:tc>
          <w:tcPr>
            <w:tcW w:w="1380" w:type="dxa"/>
            <w:gridSpan w:val="2"/>
            <w:shd w:val="clear" w:color="auto" w:fill="auto"/>
            <w:noWrap/>
          </w:tcPr>
          <w:p w14:paraId="49A9457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3350</w:t>
            </w:r>
          </w:p>
        </w:tc>
        <w:tc>
          <w:tcPr>
            <w:tcW w:w="817" w:type="dxa"/>
            <w:gridSpan w:val="2"/>
            <w:shd w:val="clear" w:color="auto" w:fill="auto"/>
            <w:noWrap/>
          </w:tcPr>
          <w:p w14:paraId="7DDA868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10</w:t>
            </w:r>
          </w:p>
        </w:tc>
        <w:tc>
          <w:tcPr>
            <w:tcW w:w="2554" w:type="dxa"/>
            <w:gridSpan w:val="2"/>
            <w:shd w:val="clear" w:color="auto" w:fill="auto"/>
            <w:noWrap/>
          </w:tcPr>
          <w:p w14:paraId="4367A7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25</w:t>
            </w:r>
          </w:p>
        </w:tc>
        <w:tc>
          <w:tcPr>
            <w:tcW w:w="1323" w:type="dxa"/>
            <w:gridSpan w:val="2"/>
            <w:shd w:val="clear" w:color="auto" w:fill="auto"/>
            <w:noWrap/>
          </w:tcPr>
          <w:p w14:paraId="7A92F92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szCs w:val="18"/>
                <w:lang w:eastAsia="ja-JP"/>
              </w:rPr>
              <w:t>3350</w:t>
            </w:r>
          </w:p>
        </w:tc>
        <w:tc>
          <w:tcPr>
            <w:tcW w:w="867" w:type="dxa"/>
            <w:gridSpan w:val="2"/>
            <w:shd w:val="clear" w:color="auto" w:fill="auto"/>
          </w:tcPr>
          <w:p w14:paraId="736C2FF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lang w:eastAsia="ja-JP"/>
              </w:rPr>
              <w:t>N/A</w:t>
            </w:r>
          </w:p>
        </w:tc>
        <w:tc>
          <w:tcPr>
            <w:tcW w:w="1248" w:type="dxa"/>
            <w:gridSpan w:val="3"/>
            <w:shd w:val="clear" w:color="auto" w:fill="auto"/>
          </w:tcPr>
          <w:p w14:paraId="187913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B6AD114" w14:textId="77777777" w:rsidTr="0076263B">
        <w:trPr>
          <w:trHeight w:val="54"/>
          <w:jc w:val="center"/>
        </w:trPr>
        <w:tc>
          <w:tcPr>
            <w:tcW w:w="2259" w:type="dxa"/>
            <w:tcBorders>
              <w:bottom w:val="nil"/>
            </w:tcBorders>
            <w:shd w:val="clear" w:color="auto" w:fill="auto"/>
          </w:tcPr>
          <w:p w14:paraId="7F2955C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DC_3A-28A_n79A</w:t>
            </w:r>
          </w:p>
        </w:tc>
        <w:tc>
          <w:tcPr>
            <w:tcW w:w="868" w:type="dxa"/>
            <w:shd w:val="clear" w:color="auto" w:fill="auto"/>
          </w:tcPr>
          <w:p w14:paraId="6FCC48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0AFA9A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1770</w:t>
            </w:r>
          </w:p>
        </w:tc>
        <w:tc>
          <w:tcPr>
            <w:tcW w:w="817" w:type="dxa"/>
            <w:gridSpan w:val="2"/>
            <w:shd w:val="clear" w:color="auto" w:fill="auto"/>
            <w:noWrap/>
          </w:tcPr>
          <w:p w14:paraId="4AF5CB1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27D9C7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7E8F4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1865</w:t>
            </w:r>
          </w:p>
        </w:tc>
        <w:tc>
          <w:tcPr>
            <w:tcW w:w="867" w:type="dxa"/>
            <w:gridSpan w:val="2"/>
            <w:shd w:val="clear" w:color="auto" w:fill="auto"/>
          </w:tcPr>
          <w:p w14:paraId="7EE84B2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096FCB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rPr>
              <w:t>N/A</w:t>
            </w:r>
          </w:p>
        </w:tc>
      </w:tr>
      <w:tr w:rsidR="0076263B" w:rsidRPr="0076263B" w14:paraId="7DE4671B" w14:textId="77777777" w:rsidTr="0076263B">
        <w:trPr>
          <w:trHeight w:val="54"/>
          <w:jc w:val="center"/>
        </w:trPr>
        <w:tc>
          <w:tcPr>
            <w:tcW w:w="2259" w:type="dxa"/>
            <w:tcBorders>
              <w:top w:val="nil"/>
              <w:bottom w:val="nil"/>
            </w:tcBorders>
            <w:shd w:val="clear" w:color="auto" w:fill="auto"/>
          </w:tcPr>
          <w:p w14:paraId="3BE3ADC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88D958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28</w:t>
            </w:r>
          </w:p>
        </w:tc>
        <w:tc>
          <w:tcPr>
            <w:tcW w:w="1380" w:type="dxa"/>
            <w:gridSpan w:val="2"/>
            <w:shd w:val="clear" w:color="auto" w:fill="auto"/>
            <w:noWrap/>
          </w:tcPr>
          <w:p w14:paraId="5AAD98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0C4603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8AC7CD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C3D3F6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780</w:t>
            </w:r>
          </w:p>
        </w:tc>
        <w:tc>
          <w:tcPr>
            <w:tcW w:w="867" w:type="dxa"/>
            <w:gridSpan w:val="2"/>
            <w:shd w:val="clear" w:color="auto" w:fill="auto"/>
          </w:tcPr>
          <w:p w14:paraId="44B65EA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10.3</w:t>
            </w:r>
          </w:p>
        </w:tc>
        <w:tc>
          <w:tcPr>
            <w:tcW w:w="1248" w:type="dxa"/>
            <w:gridSpan w:val="3"/>
            <w:shd w:val="clear" w:color="auto" w:fill="auto"/>
          </w:tcPr>
          <w:p w14:paraId="235B3A9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Yu Gothic" w:hAnsi="Arial"/>
                <w:sz w:val="18"/>
                <w:szCs w:val="18"/>
              </w:rPr>
              <w:t>IMD4</w:t>
            </w:r>
          </w:p>
        </w:tc>
      </w:tr>
      <w:tr w:rsidR="0076263B" w:rsidRPr="0076263B" w14:paraId="19AFD9E9" w14:textId="77777777" w:rsidTr="0076263B">
        <w:trPr>
          <w:trHeight w:val="54"/>
          <w:jc w:val="center"/>
        </w:trPr>
        <w:tc>
          <w:tcPr>
            <w:tcW w:w="2259" w:type="dxa"/>
            <w:tcBorders>
              <w:top w:val="nil"/>
              <w:bottom w:val="nil"/>
            </w:tcBorders>
            <w:shd w:val="clear" w:color="auto" w:fill="auto"/>
          </w:tcPr>
          <w:p w14:paraId="3E54815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AF32DF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6E382A02"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4530</w:t>
            </w:r>
          </w:p>
        </w:tc>
        <w:tc>
          <w:tcPr>
            <w:tcW w:w="817" w:type="dxa"/>
            <w:gridSpan w:val="2"/>
            <w:shd w:val="clear" w:color="auto" w:fill="auto"/>
            <w:noWrap/>
          </w:tcPr>
          <w:p w14:paraId="7BB08C8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shd w:val="clear" w:color="auto" w:fill="auto"/>
            <w:noWrap/>
          </w:tcPr>
          <w:p w14:paraId="3F0C165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w:t>
            </w:r>
          </w:p>
        </w:tc>
        <w:tc>
          <w:tcPr>
            <w:tcW w:w="1323" w:type="dxa"/>
            <w:gridSpan w:val="2"/>
            <w:shd w:val="clear" w:color="auto" w:fill="auto"/>
            <w:noWrap/>
          </w:tcPr>
          <w:p w14:paraId="4DC21F2F"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4530</w:t>
            </w:r>
          </w:p>
        </w:tc>
        <w:tc>
          <w:tcPr>
            <w:tcW w:w="867" w:type="dxa"/>
            <w:gridSpan w:val="2"/>
            <w:shd w:val="clear" w:color="auto" w:fill="auto"/>
          </w:tcPr>
          <w:p w14:paraId="2B3339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7328F4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rPr>
              <w:t>N/A</w:t>
            </w:r>
          </w:p>
        </w:tc>
      </w:tr>
      <w:tr w:rsidR="0076263B" w:rsidRPr="0076263B" w14:paraId="6276D601" w14:textId="77777777" w:rsidTr="0076263B">
        <w:trPr>
          <w:trHeight w:val="54"/>
          <w:jc w:val="center"/>
        </w:trPr>
        <w:tc>
          <w:tcPr>
            <w:tcW w:w="2259" w:type="dxa"/>
            <w:tcBorders>
              <w:top w:val="nil"/>
              <w:bottom w:val="nil"/>
            </w:tcBorders>
            <w:shd w:val="clear" w:color="auto" w:fill="auto"/>
          </w:tcPr>
          <w:p w14:paraId="0A4772D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20CBE73"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6DF32BA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24DE727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4DA467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4CE8AD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1870</w:t>
            </w:r>
          </w:p>
        </w:tc>
        <w:tc>
          <w:tcPr>
            <w:tcW w:w="867" w:type="dxa"/>
            <w:gridSpan w:val="2"/>
            <w:shd w:val="clear" w:color="auto" w:fill="auto"/>
          </w:tcPr>
          <w:p w14:paraId="42B12FC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5.7</w:t>
            </w:r>
          </w:p>
        </w:tc>
        <w:tc>
          <w:tcPr>
            <w:tcW w:w="1248" w:type="dxa"/>
            <w:gridSpan w:val="3"/>
            <w:shd w:val="clear" w:color="auto" w:fill="auto"/>
          </w:tcPr>
          <w:p w14:paraId="2281A3D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Yu Gothic" w:hAnsi="Arial"/>
                <w:sz w:val="18"/>
                <w:szCs w:val="18"/>
              </w:rPr>
              <w:t>IMD5</w:t>
            </w:r>
          </w:p>
        </w:tc>
      </w:tr>
      <w:tr w:rsidR="0076263B" w:rsidRPr="0076263B" w14:paraId="7085214D" w14:textId="77777777" w:rsidTr="0076263B">
        <w:trPr>
          <w:trHeight w:val="54"/>
          <w:jc w:val="center"/>
        </w:trPr>
        <w:tc>
          <w:tcPr>
            <w:tcW w:w="2259" w:type="dxa"/>
            <w:tcBorders>
              <w:top w:val="nil"/>
              <w:bottom w:val="nil"/>
            </w:tcBorders>
            <w:shd w:val="clear" w:color="auto" w:fill="auto"/>
          </w:tcPr>
          <w:p w14:paraId="03FCC3F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2F6F89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28</w:t>
            </w:r>
          </w:p>
        </w:tc>
        <w:tc>
          <w:tcPr>
            <w:tcW w:w="1380" w:type="dxa"/>
            <w:gridSpan w:val="2"/>
            <w:shd w:val="clear" w:color="auto" w:fill="auto"/>
            <w:noWrap/>
          </w:tcPr>
          <w:p w14:paraId="27AC214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725</w:t>
            </w:r>
          </w:p>
        </w:tc>
        <w:tc>
          <w:tcPr>
            <w:tcW w:w="817" w:type="dxa"/>
            <w:gridSpan w:val="2"/>
            <w:shd w:val="clear" w:color="auto" w:fill="auto"/>
            <w:noWrap/>
          </w:tcPr>
          <w:p w14:paraId="1185B2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1134A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C205A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780</w:t>
            </w:r>
          </w:p>
        </w:tc>
        <w:tc>
          <w:tcPr>
            <w:tcW w:w="867" w:type="dxa"/>
            <w:gridSpan w:val="2"/>
            <w:shd w:val="clear" w:color="auto" w:fill="auto"/>
          </w:tcPr>
          <w:p w14:paraId="304DA73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E14D6E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rPr>
              <w:t>N/A</w:t>
            </w:r>
          </w:p>
        </w:tc>
      </w:tr>
      <w:tr w:rsidR="0076263B" w:rsidRPr="0076263B" w14:paraId="7AC30EAF" w14:textId="77777777" w:rsidTr="0076263B">
        <w:trPr>
          <w:trHeight w:val="54"/>
          <w:jc w:val="center"/>
        </w:trPr>
        <w:tc>
          <w:tcPr>
            <w:tcW w:w="2259" w:type="dxa"/>
            <w:tcBorders>
              <w:top w:val="nil"/>
              <w:bottom w:val="single" w:sz="4" w:space="0" w:color="auto"/>
            </w:tcBorders>
            <w:shd w:val="clear" w:color="auto" w:fill="auto"/>
          </w:tcPr>
          <w:p w14:paraId="3E5B687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3C310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7D4E30E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4770</w:t>
            </w:r>
          </w:p>
        </w:tc>
        <w:tc>
          <w:tcPr>
            <w:tcW w:w="817" w:type="dxa"/>
            <w:gridSpan w:val="2"/>
            <w:shd w:val="clear" w:color="auto" w:fill="auto"/>
            <w:noWrap/>
          </w:tcPr>
          <w:p w14:paraId="3BB6FE3C"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shd w:val="clear" w:color="auto" w:fill="auto"/>
            <w:noWrap/>
          </w:tcPr>
          <w:p w14:paraId="764428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w:t>
            </w:r>
          </w:p>
        </w:tc>
        <w:tc>
          <w:tcPr>
            <w:tcW w:w="1323" w:type="dxa"/>
            <w:gridSpan w:val="2"/>
            <w:shd w:val="clear" w:color="auto" w:fill="auto"/>
            <w:noWrap/>
          </w:tcPr>
          <w:p w14:paraId="2FCFB5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4770</w:t>
            </w:r>
          </w:p>
        </w:tc>
        <w:tc>
          <w:tcPr>
            <w:tcW w:w="867" w:type="dxa"/>
            <w:gridSpan w:val="2"/>
            <w:shd w:val="clear" w:color="auto" w:fill="auto"/>
          </w:tcPr>
          <w:p w14:paraId="4E69B94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8F504B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rPr>
              <w:t>N/A</w:t>
            </w:r>
          </w:p>
        </w:tc>
      </w:tr>
      <w:tr w:rsidR="0076263B" w:rsidRPr="0076263B" w14:paraId="3B391954" w14:textId="77777777" w:rsidTr="0076263B">
        <w:trPr>
          <w:trHeight w:val="54"/>
          <w:jc w:val="center"/>
        </w:trPr>
        <w:tc>
          <w:tcPr>
            <w:tcW w:w="2259" w:type="dxa"/>
            <w:tcBorders>
              <w:bottom w:val="nil"/>
            </w:tcBorders>
            <w:shd w:val="clear" w:color="auto" w:fill="auto"/>
          </w:tcPr>
          <w:p w14:paraId="28175BD7"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DC_3A_n28A-n78A</w:t>
            </w:r>
          </w:p>
          <w:p w14:paraId="232B22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DC_3C_n28A-n78A</w:t>
            </w:r>
          </w:p>
        </w:tc>
        <w:tc>
          <w:tcPr>
            <w:tcW w:w="868" w:type="dxa"/>
            <w:shd w:val="clear" w:color="auto" w:fill="auto"/>
          </w:tcPr>
          <w:p w14:paraId="48C9B384"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7CF8B32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1750</w:t>
            </w:r>
          </w:p>
        </w:tc>
        <w:tc>
          <w:tcPr>
            <w:tcW w:w="817" w:type="dxa"/>
            <w:gridSpan w:val="2"/>
            <w:shd w:val="clear" w:color="auto" w:fill="auto"/>
            <w:noWrap/>
          </w:tcPr>
          <w:p w14:paraId="6BFCF3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219082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755B5B9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1845</w:t>
            </w:r>
          </w:p>
        </w:tc>
        <w:tc>
          <w:tcPr>
            <w:tcW w:w="867" w:type="dxa"/>
            <w:gridSpan w:val="2"/>
            <w:shd w:val="clear" w:color="auto" w:fill="auto"/>
          </w:tcPr>
          <w:p w14:paraId="4CD6C23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5E5C811"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r>
      <w:tr w:rsidR="0076263B" w:rsidRPr="0076263B" w14:paraId="246A789F" w14:textId="77777777" w:rsidTr="0076263B">
        <w:trPr>
          <w:trHeight w:val="54"/>
          <w:jc w:val="center"/>
        </w:trPr>
        <w:tc>
          <w:tcPr>
            <w:tcW w:w="2259" w:type="dxa"/>
            <w:tcBorders>
              <w:top w:val="nil"/>
              <w:bottom w:val="nil"/>
            </w:tcBorders>
            <w:shd w:val="clear" w:color="auto" w:fill="auto"/>
          </w:tcPr>
          <w:p w14:paraId="188D8D9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97DF78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tcPr>
          <w:p w14:paraId="408CF04C"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743</w:t>
            </w:r>
          </w:p>
        </w:tc>
        <w:tc>
          <w:tcPr>
            <w:tcW w:w="817" w:type="dxa"/>
            <w:gridSpan w:val="2"/>
            <w:shd w:val="clear" w:color="auto" w:fill="auto"/>
            <w:noWrap/>
          </w:tcPr>
          <w:p w14:paraId="79EB64A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682559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119FE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798</w:t>
            </w:r>
          </w:p>
        </w:tc>
        <w:tc>
          <w:tcPr>
            <w:tcW w:w="867" w:type="dxa"/>
            <w:gridSpan w:val="2"/>
            <w:shd w:val="clear" w:color="auto" w:fill="auto"/>
          </w:tcPr>
          <w:p w14:paraId="3D336E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935EA4D"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r>
      <w:tr w:rsidR="0076263B" w:rsidRPr="0076263B" w14:paraId="07B0D22A" w14:textId="77777777" w:rsidTr="0076263B">
        <w:trPr>
          <w:trHeight w:val="54"/>
          <w:jc w:val="center"/>
        </w:trPr>
        <w:tc>
          <w:tcPr>
            <w:tcW w:w="2259" w:type="dxa"/>
            <w:tcBorders>
              <w:top w:val="nil"/>
              <w:bottom w:val="single" w:sz="4" w:space="0" w:color="auto"/>
            </w:tcBorders>
            <w:shd w:val="clear" w:color="auto" w:fill="auto"/>
          </w:tcPr>
          <w:p w14:paraId="23A22DE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FC89F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6E9B2F5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273E7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43863ED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024E6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3764</w:t>
            </w:r>
          </w:p>
        </w:tc>
        <w:tc>
          <w:tcPr>
            <w:tcW w:w="867" w:type="dxa"/>
            <w:gridSpan w:val="2"/>
            <w:shd w:val="clear" w:color="auto" w:fill="auto"/>
          </w:tcPr>
          <w:p w14:paraId="729DC379"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w:t>
            </w:r>
          </w:p>
        </w:tc>
        <w:tc>
          <w:tcPr>
            <w:tcW w:w="1248" w:type="dxa"/>
            <w:gridSpan w:val="3"/>
            <w:shd w:val="clear" w:color="auto" w:fill="auto"/>
          </w:tcPr>
          <w:p w14:paraId="2960F557"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IMD5</w:t>
            </w:r>
          </w:p>
        </w:tc>
      </w:tr>
      <w:tr w:rsidR="0076263B" w:rsidRPr="0076263B" w14:paraId="5208AC57" w14:textId="77777777" w:rsidTr="0076263B">
        <w:trPr>
          <w:trHeight w:val="216"/>
          <w:jc w:val="center"/>
        </w:trPr>
        <w:tc>
          <w:tcPr>
            <w:tcW w:w="2259" w:type="dxa"/>
            <w:tcBorders>
              <w:top w:val="single" w:sz="4" w:space="0" w:color="auto"/>
              <w:bottom w:val="nil"/>
            </w:tcBorders>
            <w:shd w:val="clear" w:color="auto" w:fill="auto"/>
          </w:tcPr>
          <w:p w14:paraId="257B5AA5"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DC_3A_n28A-n79A</w:t>
            </w:r>
          </w:p>
        </w:tc>
        <w:tc>
          <w:tcPr>
            <w:tcW w:w="868" w:type="dxa"/>
            <w:shd w:val="clear" w:color="auto" w:fill="auto"/>
            <w:vAlign w:val="center"/>
          </w:tcPr>
          <w:p w14:paraId="0851271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3</w:t>
            </w:r>
          </w:p>
        </w:tc>
        <w:tc>
          <w:tcPr>
            <w:tcW w:w="1380" w:type="dxa"/>
            <w:gridSpan w:val="2"/>
            <w:shd w:val="clear" w:color="auto" w:fill="auto"/>
            <w:noWrap/>
            <w:vAlign w:val="center"/>
          </w:tcPr>
          <w:p w14:paraId="2C54505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1770</w:t>
            </w:r>
          </w:p>
        </w:tc>
        <w:tc>
          <w:tcPr>
            <w:tcW w:w="817" w:type="dxa"/>
            <w:gridSpan w:val="2"/>
            <w:shd w:val="clear" w:color="auto" w:fill="auto"/>
            <w:noWrap/>
            <w:vAlign w:val="center"/>
          </w:tcPr>
          <w:p w14:paraId="399B67B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vAlign w:val="center"/>
          </w:tcPr>
          <w:p w14:paraId="19E7656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w:t>
            </w:r>
          </w:p>
        </w:tc>
        <w:tc>
          <w:tcPr>
            <w:tcW w:w="1323" w:type="dxa"/>
            <w:gridSpan w:val="2"/>
            <w:shd w:val="clear" w:color="auto" w:fill="auto"/>
            <w:noWrap/>
            <w:vAlign w:val="center"/>
          </w:tcPr>
          <w:p w14:paraId="5D28D1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1865</w:t>
            </w:r>
          </w:p>
        </w:tc>
        <w:tc>
          <w:tcPr>
            <w:tcW w:w="867" w:type="dxa"/>
            <w:gridSpan w:val="2"/>
            <w:shd w:val="clear" w:color="auto" w:fill="auto"/>
            <w:vAlign w:val="center"/>
          </w:tcPr>
          <w:p w14:paraId="02014786"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rPr>
              <w:t>N/A</w:t>
            </w:r>
          </w:p>
        </w:tc>
        <w:tc>
          <w:tcPr>
            <w:tcW w:w="1248" w:type="dxa"/>
            <w:gridSpan w:val="3"/>
            <w:shd w:val="clear" w:color="auto" w:fill="auto"/>
            <w:vAlign w:val="center"/>
          </w:tcPr>
          <w:p w14:paraId="06219974"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szCs w:val="18"/>
              </w:rPr>
              <w:t>N/A</w:t>
            </w:r>
          </w:p>
        </w:tc>
      </w:tr>
      <w:tr w:rsidR="0076263B" w:rsidRPr="0076263B" w14:paraId="4CB36F02" w14:textId="77777777" w:rsidTr="0076263B">
        <w:trPr>
          <w:trHeight w:val="216"/>
          <w:jc w:val="center"/>
        </w:trPr>
        <w:tc>
          <w:tcPr>
            <w:tcW w:w="2259" w:type="dxa"/>
            <w:tcBorders>
              <w:top w:val="nil"/>
              <w:bottom w:val="nil"/>
            </w:tcBorders>
            <w:shd w:val="clear" w:color="auto" w:fill="auto"/>
          </w:tcPr>
          <w:p w14:paraId="31C8751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240C8B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n28</w:t>
            </w:r>
          </w:p>
        </w:tc>
        <w:tc>
          <w:tcPr>
            <w:tcW w:w="1380" w:type="dxa"/>
            <w:gridSpan w:val="2"/>
            <w:shd w:val="clear" w:color="auto" w:fill="auto"/>
            <w:noWrap/>
            <w:vAlign w:val="center"/>
          </w:tcPr>
          <w:p w14:paraId="3A60509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1C00C1D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vAlign w:val="center"/>
          </w:tcPr>
          <w:p w14:paraId="6419412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323" w:type="dxa"/>
            <w:gridSpan w:val="2"/>
            <w:shd w:val="clear" w:color="auto" w:fill="auto"/>
            <w:noWrap/>
            <w:vAlign w:val="center"/>
          </w:tcPr>
          <w:p w14:paraId="37E54C2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780</w:t>
            </w:r>
          </w:p>
        </w:tc>
        <w:tc>
          <w:tcPr>
            <w:tcW w:w="867" w:type="dxa"/>
            <w:gridSpan w:val="2"/>
            <w:shd w:val="clear" w:color="auto" w:fill="auto"/>
            <w:vAlign w:val="center"/>
          </w:tcPr>
          <w:p w14:paraId="72A7964F"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rPr>
              <w:t>10.3</w:t>
            </w:r>
          </w:p>
        </w:tc>
        <w:tc>
          <w:tcPr>
            <w:tcW w:w="1248" w:type="dxa"/>
            <w:gridSpan w:val="3"/>
            <w:shd w:val="clear" w:color="auto" w:fill="auto"/>
            <w:vAlign w:val="center"/>
          </w:tcPr>
          <w:p w14:paraId="223E579A" w14:textId="77777777" w:rsidR="0076263B" w:rsidRPr="0076263B" w:rsidRDefault="0076263B" w:rsidP="0076263B">
            <w:pPr>
              <w:widowControl w:val="0"/>
              <w:spacing w:after="0"/>
              <w:jc w:val="center"/>
              <w:rPr>
                <w:rFonts w:ascii="Arial" w:eastAsia="Times New Roman" w:hAnsi="Arial"/>
                <w:sz w:val="18"/>
              </w:rPr>
            </w:pPr>
            <w:r w:rsidRPr="0076263B">
              <w:rPr>
                <w:rFonts w:ascii="Arial" w:eastAsia="Yu Gothic" w:hAnsi="Arial"/>
                <w:sz w:val="18"/>
                <w:szCs w:val="18"/>
              </w:rPr>
              <w:t>IMD4</w:t>
            </w:r>
          </w:p>
        </w:tc>
      </w:tr>
      <w:tr w:rsidR="0076263B" w:rsidRPr="0076263B" w14:paraId="324E1D2C" w14:textId="77777777" w:rsidTr="0076263B">
        <w:trPr>
          <w:trHeight w:val="216"/>
          <w:jc w:val="center"/>
        </w:trPr>
        <w:tc>
          <w:tcPr>
            <w:tcW w:w="2259" w:type="dxa"/>
            <w:tcBorders>
              <w:top w:val="nil"/>
              <w:bottom w:val="nil"/>
            </w:tcBorders>
            <w:shd w:val="clear" w:color="auto" w:fill="auto"/>
          </w:tcPr>
          <w:p w14:paraId="1AB6852F"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7200D4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n79</w:t>
            </w:r>
          </w:p>
        </w:tc>
        <w:tc>
          <w:tcPr>
            <w:tcW w:w="1380" w:type="dxa"/>
            <w:gridSpan w:val="2"/>
            <w:shd w:val="clear" w:color="auto" w:fill="auto"/>
            <w:noWrap/>
            <w:vAlign w:val="center"/>
          </w:tcPr>
          <w:p w14:paraId="53AB29C6"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4530</w:t>
            </w:r>
          </w:p>
        </w:tc>
        <w:tc>
          <w:tcPr>
            <w:tcW w:w="817" w:type="dxa"/>
            <w:gridSpan w:val="2"/>
            <w:shd w:val="clear" w:color="auto" w:fill="auto"/>
            <w:noWrap/>
            <w:vAlign w:val="center"/>
          </w:tcPr>
          <w:p w14:paraId="686E72D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40</w:t>
            </w:r>
          </w:p>
        </w:tc>
        <w:tc>
          <w:tcPr>
            <w:tcW w:w="2554" w:type="dxa"/>
            <w:gridSpan w:val="2"/>
            <w:shd w:val="clear" w:color="auto" w:fill="auto"/>
            <w:noWrap/>
            <w:vAlign w:val="center"/>
          </w:tcPr>
          <w:p w14:paraId="70394B4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216</w:t>
            </w:r>
          </w:p>
        </w:tc>
        <w:tc>
          <w:tcPr>
            <w:tcW w:w="1323" w:type="dxa"/>
            <w:gridSpan w:val="2"/>
            <w:shd w:val="clear" w:color="auto" w:fill="auto"/>
            <w:noWrap/>
            <w:vAlign w:val="center"/>
          </w:tcPr>
          <w:p w14:paraId="61097E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4530</w:t>
            </w:r>
          </w:p>
        </w:tc>
        <w:tc>
          <w:tcPr>
            <w:tcW w:w="867" w:type="dxa"/>
            <w:gridSpan w:val="2"/>
            <w:shd w:val="clear" w:color="auto" w:fill="auto"/>
            <w:vAlign w:val="center"/>
          </w:tcPr>
          <w:p w14:paraId="44500F6C"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rPr>
              <w:t>N/A</w:t>
            </w:r>
          </w:p>
        </w:tc>
        <w:tc>
          <w:tcPr>
            <w:tcW w:w="1248" w:type="dxa"/>
            <w:gridSpan w:val="3"/>
            <w:shd w:val="clear" w:color="auto" w:fill="auto"/>
            <w:vAlign w:val="center"/>
          </w:tcPr>
          <w:p w14:paraId="4E6C7840"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szCs w:val="18"/>
              </w:rPr>
              <w:t>N/A</w:t>
            </w:r>
          </w:p>
        </w:tc>
      </w:tr>
      <w:tr w:rsidR="0076263B" w:rsidRPr="0076263B" w14:paraId="49971040" w14:textId="77777777" w:rsidTr="0076263B">
        <w:trPr>
          <w:trHeight w:val="216"/>
          <w:jc w:val="center"/>
        </w:trPr>
        <w:tc>
          <w:tcPr>
            <w:tcW w:w="2259" w:type="dxa"/>
            <w:tcBorders>
              <w:top w:val="nil"/>
              <w:bottom w:val="nil"/>
            </w:tcBorders>
            <w:shd w:val="clear" w:color="auto" w:fill="auto"/>
          </w:tcPr>
          <w:p w14:paraId="79C1E65D"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1EAF85A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3</w:t>
            </w:r>
          </w:p>
        </w:tc>
        <w:tc>
          <w:tcPr>
            <w:tcW w:w="1380" w:type="dxa"/>
            <w:gridSpan w:val="2"/>
            <w:shd w:val="clear" w:color="auto" w:fill="auto"/>
            <w:noWrap/>
            <w:vAlign w:val="center"/>
          </w:tcPr>
          <w:p w14:paraId="4EA6577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1770</w:t>
            </w:r>
          </w:p>
        </w:tc>
        <w:tc>
          <w:tcPr>
            <w:tcW w:w="817" w:type="dxa"/>
            <w:gridSpan w:val="2"/>
            <w:shd w:val="clear" w:color="auto" w:fill="auto"/>
            <w:noWrap/>
            <w:vAlign w:val="center"/>
          </w:tcPr>
          <w:p w14:paraId="5E76523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vAlign w:val="center"/>
          </w:tcPr>
          <w:p w14:paraId="7C3DB81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w:t>
            </w:r>
          </w:p>
        </w:tc>
        <w:tc>
          <w:tcPr>
            <w:tcW w:w="1323" w:type="dxa"/>
            <w:gridSpan w:val="2"/>
            <w:shd w:val="clear" w:color="auto" w:fill="auto"/>
            <w:noWrap/>
            <w:vAlign w:val="center"/>
          </w:tcPr>
          <w:p w14:paraId="66CD15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1865</w:t>
            </w:r>
          </w:p>
        </w:tc>
        <w:tc>
          <w:tcPr>
            <w:tcW w:w="867" w:type="dxa"/>
            <w:gridSpan w:val="2"/>
            <w:shd w:val="clear" w:color="auto" w:fill="auto"/>
            <w:vAlign w:val="center"/>
          </w:tcPr>
          <w:p w14:paraId="64AEE434"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rPr>
              <w:t>N/A</w:t>
            </w:r>
          </w:p>
        </w:tc>
        <w:tc>
          <w:tcPr>
            <w:tcW w:w="1248" w:type="dxa"/>
            <w:gridSpan w:val="3"/>
            <w:shd w:val="clear" w:color="auto" w:fill="auto"/>
            <w:vAlign w:val="center"/>
          </w:tcPr>
          <w:p w14:paraId="2475785B"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rPr>
              <w:t>N/A</w:t>
            </w:r>
          </w:p>
        </w:tc>
      </w:tr>
      <w:tr w:rsidR="0076263B" w:rsidRPr="0076263B" w14:paraId="22017F38" w14:textId="77777777" w:rsidTr="0076263B">
        <w:trPr>
          <w:trHeight w:val="216"/>
          <w:jc w:val="center"/>
        </w:trPr>
        <w:tc>
          <w:tcPr>
            <w:tcW w:w="2259" w:type="dxa"/>
            <w:tcBorders>
              <w:top w:val="nil"/>
              <w:bottom w:val="nil"/>
            </w:tcBorders>
            <w:shd w:val="clear" w:color="auto" w:fill="auto"/>
          </w:tcPr>
          <w:p w14:paraId="4357553F"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086E1E3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n28</w:t>
            </w:r>
          </w:p>
        </w:tc>
        <w:tc>
          <w:tcPr>
            <w:tcW w:w="1380" w:type="dxa"/>
            <w:gridSpan w:val="2"/>
            <w:shd w:val="clear" w:color="auto" w:fill="auto"/>
            <w:noWrap/>
            <w:vAlign w:val="center"/>
          </w:tcPr>
          <w:p w14:paraId="038AE7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725</w:t>
            </w:r>
          </w:p>
        </w:tc>
        <w:tc>
          <w:tcPr>
            <w:tcW w:w="817" w:type="dxa"/>
            <w:gridSpan w:val="2"/>
            <w:shd w:val="clear" w:color="auto" w:fill="auto"/>
            <w:noWrap/>
            <w:vAlign w:val="center"/>
          </w:tcPr>
          <w:p w14:paraId="02E0BF9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vAlign w:val="center"/>
          </w:tcPr>
          <w:p w14:paraId="032301B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w:t>
            </w:r>
          </w:p>
        </w:tc>
        <w:tc>
          <w:tcPr>
            <w:tcW w:w="1323" w:type="dxa"/>
            <w:gridSpan w:val="2"/>
            <w:shd w:val="clear" w:color="auto" w:fill="auto"/>
            <w:noWrap/>
            <w:vAlign w:val="center"/>
          </w:tcPr>
          <w:p w14:paraId="71066921" w14:textId="77777777" w:rsidR="0076263B" w:rsidRPr="0076263B" w:rsidRDefault="0076263B" w:rsidP="0076263B">
            <w:pPr>
              <w:widowControl w:val="0"/>
              <w:spacing w:after="0"/>
              <w:jc w:val="center"/>
              <w:rPr>
                <w:rFonts w:ascii="Arial" w:hAnsi="Arial"/>
                <w:sz w:val="18"/>
              </w:rPr>
            </w:pPr>
            <w:r w:rsidRPr="0076263B">
              <w:rPr>
                <w:rFonts w:ascii="Arial" w:hAnsi="Arial"/>
                <w:sz w:val="18"/>
              </w:rPr>
              <w:t>780</w:t>
            </w:r>
          </w:p>
        </w:tc>
        <w:tc>
          <w:tcPr>
            <w:tcW w:w="867" w:type="dxa"/>
            <w:gridSpan w:val="2"/>
            <w:shd w:val="clear" w:color="auto" w:fill="auto"/>
            <w:vAlign w:val="center"/>
          </w:tcPr>
          <w:p w14:paraId="1DFC140B"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rPr>
              <w:t>N/A</w:t>
            </w:r>
          </w:p>
        </w:tc>
        <w:tc>
          <w:tcPr>
            <w:tcW w:w="1248" w:type="dxa"/>
            <w:gridSpan w:val="3"/>
            <w:shd w:val="clear" w:color="auto" w:fill="auto"/>
            <w:vAlign w:val="center"/>
          </w:tcPr>
          <w:p w14:paraId="6A999BF9"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rPr>
              <w:t>N/A</w:t>
            </w:r>
          </w:p>
        </w:tc>
      </w:tr>
      <w:tr w:rsidR="0076263B" w:rsidRPr="0076263B" w14:paraId="5BB290D7" w14:textId="77777777" w:rsidTr="0076263B">
        <w:trPr>
          <w:trHeight w:val="216"/>
          <w:jc w:val="center"/>
        </w:trPr>
        <w:tc>
          <w:tcPr>
            <w:tcW w:w="2259" w:type="dxa"/>
            <w:tcBorders>
              <w:top w:val="nil"/>
              <w:bottom w:val="single" w:sz="4" w:space="0" w:color="auto"/>
            </w:tcBorders>
            <w:shd w:val="clear" w:color="auto" w:fill="auto"/>
          </w:tcPr>
          <w:p w14:paraId="2E7A4011"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2F892E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n79</w:t>
            </w:r>
          </w:p>
        </w:tc>
        <w:tc>
          <w:tcPr>
            <w:tcW w:w="1380" w:type="dxa"/>
            <w:gridSpan w:val="2"/>
            <w:shd w:val="clear" w:color="auto" w:fill="auto"/>
            <w:noWrap/>
            <w:vAlign w:val="center"/>
          </w:tcPr>
          <w:p w14:paraId="3528BA1B"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sz w:val="18"/>
                <w:lang w:eastAsia="ja-JP"/>
              </w:rPr>
              <w:t>N/A</w:t>
            </w:r>
          </w:p>
        </w:tc>
        <w:tc>
          <w:tcPr>
            <w:tcW w:w="817" w:type="dxa"/>
            <w:gridSpan w:val="2"/>
            <w:shd w:val="clear" w:color="auto" w:fill="auto"/>
            <w:noWrap/>
            <w:vAlign w:val="center"/>
          </w:tcPr>
          <w:p w14:paraId="76785FE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40</w:t>
            </w:r>
          </w:p>
        </w:tc>
        <w:tc>
          <w:tcPr>
            <w:tcW w:w="2554" w:type="dxa"/>
            <w:gridSpan w:val="2"/>
            <w:shd w:val="clear" w:color="auto" w:fill="auto"/>
            <w:noWrap/>
            <w:vAlign w:val="center"/>
          </w:tcPr>
          <w:p w14:paraId="0303B5F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323" w:type="dxa"/>
            <w:gridSpan w:val="2"/>
            <w:shd w:val="clear" w:color="auto" w:fill="auto"/>
            <w:noWrap/>
            <w:vAlign w:val="center"/>
          </w:tcPr>
          <w:p w14:paraId="4068ECF2"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hint="eastAsia"/>
                <w:sz w:val="18"/>
                <w:lang w:eastAsia="ja-JP"/>
              </w:rPr>
              <w:t>4585</w:t>
            </w:r>
          </w:p>
        </w:tc>
        <w:tc>
          <w:tcPr>
            <w:tcW w:w="867" w:type="dxa"/>
            <w:gridSpan w:val="2"/>
            <w:shd w:val="clear" w:color="auto" w:fill="auto"/>
            <w:vAlign w:val="center"/>
          </w:tcPr>
          <w:p w14:paraId="1456D171" w14:textId="77777777" w:rsidR="0076263B" w:rsidRPr="0076263B" w:rsidRDefault="0076263B" w:rsidP="0076263B">
            <w:pPr>
              <w:widowControl w:val="0"/>
              <w:spacing w:after="0"/>
              <w:jc w:val="center"/>
              <w:rPr>
                <w:rFonts w:ascii="Arial" w:eastAsia="Times New Roman" w:hAnsi="Arial"/>
                <w:sz w:val="18"/>
              </w:rPr>
            </w:pPr>
            <w:r w:rsidRPr="0076263B">
              <w:rPr>
                <w:rFonts w:ascii="Arial" w:hAnsi="Arial"/>
                <w:sz w:val="18"/>
              </w:rPr>
              <w:t>9.4</w:t>
            </w:r>
          </w:p>
        </w:tc>
        <w:tc>
          <w:tcPr>
            <w:tcW w:w="1248" w:type="dxa"/>
            <w:gridSpan w:val="3"/>
            <w:shd w:val="clear" w:color="auto" w:fill="auto"/>
            <w:vAlign w:val="center"/>
          </w:tcPr>
          <w:p w14:paraId="61AD9824" w14:textId="77777777" w:rsidR="0076263B" w:rsidRPr="0076263B" w:rsidRDefault="0076263B" w:rsidP="0076263B">
            <w:pPr>
              <w:widowControl w:val="0"/>
              <w:spacing w:after="0"/>
              <w:jc w:val="center"/>
              <w:rPr>
                <w:rFonts w:ascii="Arial" w:eastAsia="Times New Roman" w:hAnsi="Arial"/>
                <w:sz w:val="18"/>
              </w:rPr>
            </w:pPr>
            <w:r w:rsidRPr="0076263B">
              <w:rPr>
                <w:rFonts w:ascii="Arial" w:eastAsia="Yu Gothic" w:hAnsi="Arial"/>
                <w:sz w:val="18"/>
                <w:szCs w:val="18"/>
              </w:rPr>
              <w:t>IMD4</w:t>
            </w:r>
            <w:r w:rsidRPr="0076263B">
              <w:rPr>
                <w:rFonts w:ascii="Arial" w:eastAsia="Yu Gothic" w:hAnsi="Arial"/>
                <w:sz w:val="18"/>
                <w:szCs w:val="18"/>
                <w:vertAlign w:val="superscript"/>
              </w:rPr>
              <w:t>4</w:t>
            </w:r>
          </w:p>
        </w:tc>
      </w:tr>
      <w:tr w:rsidR="0076263B" w:rsidRPr="0076263B" w14:paraId="44C44CFA" w14:textId="77777777" w:rsidTr="0076263B">
        <w:trPr>
          <w:trHeight w:val="216"/>
          <w:jc w:val="center"/>
        </w:trPr>
        <w:tc>
          <w:tcPr>
            <w:tcW w:w="2259" w:type="dxa"/>
            <w:tcBorders>
              <w:top w:val="single" w:sz="4" w:space="0" w:color="auto"/>
              <w:bottom w:val="nil"/>
            </w:tcBorders>
            <w:shd w:val="clear" w:color="auto" w:fill="auto"/>
          </w:tcPr>
          <w:p w14:paraId="6C6B7A4B"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DC_3A_n40A-n77A</w:t>
            </w:r>
          </w:p>
        </w:tc>
        <w:tc>
          <w:tcPr>
            <w:tcW w:w="868" w:type="dxa"/>
            <w:shd w:val="clear" w:color="auto" w:fill="auto"/>
            <w:vAlign w:val="center"/>
          </w:tcPr>
          <w:p w14:paraId="723F888D"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3</w:t>
            </w:r>
          </w:p>
        </w:tc>
        <w:tc>
          <w:tcPr>
            <w:tcW w:w="1380" w:type="dxa"/>
            <w:gridSpan w:val="2"/>
            <w:shd w:val="clear" w:color="auto" w:fill="auto"/>
            <w:noWrap/>
            <w:vAlign w:val="center"/>
          </w:tcPr>
          <w:p w14:paraId="0A668C6D"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1</w:t>
            </w:r>
            <w:r w:rsidRPr="0076263B">
              <w:rPr>
                <w:rFonts w:ascii="Arial" w:hAnsi="Arial"/>
                <w:sz w:val="18"/>
              </w:rPr>
              <w:t>720</w:t>
            </w:r>
          </w:p>
        </w:tc>
        <w:tc>
          <w:tcPr>
            <w:tcW w:w="817" w:type="dxa"/>
            <w:gridSpan w:val="2"/>
            <w:shd w:val="clear" w:color="auto" w:fill="auto"/>
            <w:noWrap/>
            <w:vAlign w:val="center"/>
          </w:tcPr>
          <w:p w14:paraId="1B25E72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182257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789504BA"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1</w:t>
            </w:r>
            <w:r w:rsidRPr="0076263B">
              <w:rPr>
                <w:rFonts w:ascii="Arial" w:hAnsi="Arial"/>
                <w:sz w:val="18"/>
              </w:rPr>
              <w:t>815</w:t>
            </w:r>
          </w:p>
        </w:tc>
        <w:tc>
          <w:tcPr>
            <w:tcW w:w="867" w:type="dxa"/>
            <w:gridSpan w:val="2"/>
            <w:shd w:val="clear" w:color="auto" w:fill="auto"/>
            <w:vAlign w:val="center"/>
          </w:tcPr>
          <w:p w14:paraId="07E352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36E6868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0001BD5D" w14:textId="77777777" w:rsidTr="0076263B">
        <w:trPr>
          <w:trHeight w:val="216"/>
          <w:jc w:val="center"/>
        </w:trPr>
        <w:tc>
          <w:tcPr>
            <w:tcW w:w="2259" w:type="dxa"/>
            <w:tcBorders>
              <w:top w:val="nil"/>
              <w:bottom w:val="nil"/>
            </w:tcBorders>
            <w:shd w:val="clear" w:color="auto" w:fill="auto"/>
          </w:tcPr>
          <w:p w14:paraId="39C9DB6D"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DC_3A_n40A-n77(2A)</w:t>
            </w:r>
          </w:p>
        </w:tc>
        <w:tc>
          <w:tcPr>
            <w:tcW w:w="868" w:type="dxa"/>
            <w:shd w:val="clear" w:color="auto" w:fill="auto"/>
            <w:vAlign w:val="center"/>
          </w:tcPr>
          <w:p w14:paraId="0FF3BED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vAlign w:val="center"/>
          </w:tcPr>
          <w:p w14:paraId="14EBFFB7"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2</w:t>
            </w:r>
            <w:r w:rsidRPr="0076263B">
              <w:rPr>
                <w:rFonts w:ascii="Arial" w:hAnsi="Arial"/>
                <w:sz w:val="18"/>
              </w:rPr>
              <w:t>350</w:t>
            </w:r>
          </w:p>
        </w:tc>
        <w:tc>
          <w:tcPr>
            <w:tcW w:w="817" w:type="dxa"/>
            <w:gridSpan w:val="2"/>
            <w:shd w:val="clear" w:color="auto" w:fill="auto"/>
            <w:noWrap/>
            <w:vAlign w:val="center"/>
          </w:tcPr>
          <w:p w14:paraId="3CBDD4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598504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5F160CFB"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2</w:t>
            </w:r>
            <w:r w:rsidRPr="0076263B">
              <w:rPr>
                <w:rFonts w:ascii="Arial" w:hAnsi="Arial"/>
                <w:sz w:val="18"/>
              </w:rPr>
              <w:t>350</w:t>
            </w:r>
          </w:p>
        </w:tc>
        <w:tc>
          <w:tcPr>
            <w:tcW w:w="867" w:type="dxa"/>
            <w:gridSpan w:val="2"/>
            <w:shd w:val="clear" w:color="auto" w:fill="auto"/>
            <w:vAlign w:val="center"/>
          </w:tcPr>
          <w:p w14:paraId="6BFCD13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5CF361F4"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11280EEA" w14:textId="77777777" w:rsidTr="0076263B">
        <w:trPr>
          <w:trHeight w:val="216"/>
          <w:jc w:val="center"/>
        </w:trPr>
        <w:tc>
          <w:tcPr>
            <w:tcW w:w="2259" w:type="dxa"/>
            <w:tcBorders>
              <w:top w:val="nil"/>
              <w:bottom w:val="nil"/>
            </w:tcBorders>
            <w:shd w:val="clear" w:color="auto" w:fill="auto"/>
          </w:tcPr>
          <w:p w14:paraId="5DCA459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3DCA3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vAlign w:val="center"/>
          </w:tcPr>
          <w:p w14:paraId="327A2213"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N/A</w:t>
            </w:r>
          </w:p>
        </w:tc>
        <w:tc>
          <w:tcPr>
            <w:tcW w:w="817" w:type="dxa"/>
            <w:gridSpan w:val="2"/>
            <w:shd w:val="clear" w:color="auto" w:fill="auto"/>
            <w:noWrap/>
            <w:vAlign w:val="center"/>
          </w:tcPr>
          <w:p w14:paraId="1279F6F1"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1</w:t>
            </w:r>
            <w:r w:rsidRPr="0076263B">
              <w:rPr>
                <w:rFonts w:ascii="Arial" w:hAnsi="Arial"/>
                <w:sz w:val="18"/>
              </w:rPr>
              <w:t>0</w:t>
            </w:r>
          </w:p>
        </w:tc>
        <w:tc>
          <w:tcPr>
            <w:tcW w:w="2554" w:type="dxa"/>
            <w:gridSpan w:val="2"/>
            <w:shd w:val="clear" w:color="auto" w:fill="auto"/>
            <w:noWrap/>
            <w:vAlign w:val="center"/>
          </w:tcPr>
          <w:p w14:paraId="6C032C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vAlign w:val="center"/>
          </w:tcPr>
          <w:p w14:paraId="50C875DF"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4</w:t>
            </w:r>
            <w:r w:rsidRPr="0076263B">
              <w:rPr>
                <w:rFonts w:ascii="Arial" w:hAnsi="Arial"/>
                <w:sz w:val="18"/>
              </w:rPr>
              <w:t>070</w:t>
            </w:r>
          </w:p>
        </w:tc>
        <w:tc>
          <w:tcPr>
            <w:tcW w:w="867" w:type="dxa"/>
            <w:gridSpan w:val="2"/>
            <w:shd w:val="clear" w:color="auto" w:fill="auto"/>
            <w:vAlign w:val="center"/>
          </w:tcPr>
          <w:p w14:paraId="355EC0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30.3</w:t>
            </w:r>
          </w:p>
        </w:tc>
        <w:tc>
          <w:tcPr>
            <w:tcW w:w="1248" w:type="dxa"/>
            <w:gridSpan w:val="3"/>
            <w:shd w:val="clear" w:color="auto" w:fill="auto"/>
            <w:vAlign w:val="center"/>
          </w:tcPr>
          <w:p w14:paraId="0F0A172F"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IMD2</w:t>
            </w:r>
          </w:p>
        </w:tc>
      </w:tr>
      <w:tr w:rsidR="0076263B" w:rsidRPr="0076263B" w14:paraId="21C21B04" w14:textId="77777777" w:rsidTr="0076263B">
        <w:trPr>
          <w:trHeight w:val="216"/>
          <w:jc w:val="center"/>
        </w:trPr>
        <w:tc>
          <w:tcPr>
            <w:tcW w:w="2259" w:type="dxa"/>
            <w:tcBorders>
              <w:top w:val="nil"/>
              <w:bottom w:val="nil"/>
            </w:tcBorders>
            <w:shd w:val="clear" w:color="auto" w:fill="auto"/>
          </w:tcPr>
          <w:p w14:paraId="48D0DA42"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0F51F91C"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3</w:t>
            </w:r>
          </w:p>
        </w:tc>
        <w:tc>
          <w:tcPr>
            <w:tcW w:w="1380" w:type="dxa"/>
            <w:gridSpan w:val="2"/>
            <w:shd w:val="clear" w:color="auto" w:fill="auto"/>
            <w:noWrap/>
            <w:vAlign w:val="center"/>
          </w:tcPr>
          <w:p w14:paraId="56CE668F"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1</w:t>
            </w:r>
            <w:r w:rsidRPr="0076263B">
              <w:rPr>
                <w:rFonts w:ascii="Arial" w:hAnsi="Arial"/>
                <w:sz w:val="18"/>
              </w:rPr>
              <w:t>730</w:t>
            </w:r>
          </w:p>
        </w:tc>
        <w:tc>
          <w:tcPr>
            <w:tcW w:w="817" w:type="dxa"/>
            <w:gridSpan w:val="2"/>
            <w:shd w:val="clear" w:color="auto" w:fill="auto"/>
            <w:noWrap/>
            <w:vAlign w:val="center"/>
          </w:tcPr>
          <w:p w14:paraId="47416F6A"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5</w:t>
            </w:r>
          </w:p>
        </w:tc>
        <w:tc>
          <w:tcPr>
            <w:tcW w:w="2554" w:type="dxa"/>
            <w:gridSpan w:val="2"/>
            <w:shd w:val="clear" w:color="auto" w:fill="auto"/>
            <w:noWrap/>
            <w:vAlign w:val="center"/>
          </w:tcPr>
          <w:p w14:paraId="345C0BD4"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2</w:t>
            </w:r>
            <w:r w:rsidRPr="0076263B">
              <w:rPr>
                <w:rFonts w:ascii="Arial" w:hAnsi="Arial"/>
                <w:sz w:val="18"/>
              </w:rPr>
              <w:t>5</w:t>
            </w:r>
          </w:p>
        </w:tc>
        <w:tc>
          <w:tcPr>
            <w:tcW w:w="1323" w:type="dxa"/>
            <w:gridSpan w:val="2"/>
            <w:shd w:val="clear" w:color="auto" w:fill="auto"/>
            <w:noWrap/>
            <w:vAlign w:val="center"/>
          </w:tcPr>
          <w:p w14:paraId="4A3E8115"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1</w:t>
            </w:r>
            <w:r w:rsidRPr="0076263B">
              <w:rPr>
                <w:rFonts w:ascii="Arial" w:hAnsi="Arial"/>
                <w:sz w:val="18"/>
              </w:rPr>
              <w:t>825</w:t>
            </w:r>
          </w:p>
        </w:tc>
        <w:tc>
          <w:tcPr>
            <w:tcW w:w="867" w:type="dxa"/>
            <w:gridSpan w:val="2"/>
            <w:shd w:val="clear" w:color="auto" w:fill="auto"/>
            <w:vAlign w:val="center"/>
          </w:tcPr>
          <w:p w14:paraId="5AEADDE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7F4F56CE"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63E3E1B8" w14:textId="77777777" w:rsidTr="0076263B">
        <w:trPr>
          <w:trHeight w:val="216"/>
          <w:jc w:val="center"/>
        </w:trPr>
        <w:tc>
          <w:tcPr>
            <w:tcW w:w="2259" w:type="dxa"/>
            <w:tcBorders>
              <w:top w:val="nil"/>
              <w:bottom w:val="nil"/>
            </w:tcBorders>
            <w:shd w:val="clear" w:color="auto" w:fill="auto"/>
          </w:tcPr>
          <w:p w14:paraId="2E933DCC"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1B690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vAlign w:val="center"/>
          </w:tcPr>
          <w:p w14:paraId="33D92752"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2</w:t>
            </w:r>
            <w:r w:rsidRPr="0076263B">
              <w:rPr>
                <w:rFonts w:ascii="Arial" w:hAnsi="Arial"/>
                <w:sz w:val="18"/>
              </w:rPr>
              <w:t>360</w:t>
            </w:r>
          </w:p>
        </w:tc>
        <w:tc>
          <w:tcPr>
            <w:tcW w:w="817" w:type="dxa"/>
            <w:gridSpan w:val="2"/>
            <w:shd w:val="clear" w:color="auto" w:fill="auto"/>
            <w:noWrap/>
            <w:vAlign w:val="center"/>
          </w:tcPr>
          <w:p w14:paraId="2CC652E7"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5</w:t>
            </w:r>
          </w:p>
        </w:tc>
        <w:tc>
          <w:tcPr>
            <w:tcW w:w="2554" w:type="dxa"/>
            <w:gridSpan w:val="2"/>
            <w:shd w:val="clear" w:color="auto" w:fill="auto"/>
            <w:noWrap/>
            <w:vAlign w:val="center"/>
          </w:tcPr>
          <w:p w14:paraId="4F6720CA"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2</w:t>
            </w:r>
            <w:r w:rsidRPr="0076263B">
              <w:rPr>
                <w:rFonts w:ascii="Arial" w:hAnsi="Arial"/>
                <w:sz w:val="18"/>
              </w:rPr>
              <w:t>5</w:t>
            </w:r>
          </w:p>
        </w:tc>
        <w:tc>
          <w:tcPr>
            <w:tcW w:w="1323" w:type="dxa"/>
            <w:gridSpan w:val="2"/>
            <w:shd w:val="clear" w:color="auto" w:fill="auto"/>
            <w:noWrap/>
            <w:vAlign w:val="center"/>
          </w:tcPr>
          <w:p w14:paraId="4261BA0D"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2</w:t>
            </w:r>
            <w:r w:rsidRPr="0076263B">
              <w:rPr>
                <w:rFonts w:ascii="Arial" w:hAnsi="Arial"/>
                <w:sz w:val="18"/>
              </w:rPr>
              <w:t>360</w:t>
            </w:r>
          </w:p>
        </w:tc>
        <w:tc>
          <w:tcPr>
            <w:tcW w:w="867" w:type="dxa"/>
            <w:gridSpan w:val="2"/>
            <w:shd w:val="clear" w:color="auto" w:fill="auto"/>
            <w:vAlign w:val="center"/>
          </w:tcPr>
          <w:p w14:paraId="3A2B68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2E4D3B2C"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275E03B5" w14:textId="77777777" w:rsidTr="0076263B">
        <w:trPr>
          <w:trHeight w:val="216"/>
          <w:jc w:val="center"/>
        </w:trPr>
        <w:tc>
          <w:tcPr>
            <w:tcW w:w="2259" w:type="dxa"/>
            <w:tcBorders>
              <w:top w:val="nil"/>
              <w:bottom w:val="nil"/>
            </w:tcBorders>
            <w:shd w:val="clear" w:color="auto" w:fill="auto"/>
          </w:tcPr>
          <w:p w14:paraId="38574EC6"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0875D03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vAlign w:val="center"/>
          </w:tcPr>
          <w:p w14:paraId="2AC23A28"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N/A</w:t>
            </w:r>
          </w:p>
        </w:tc>
        <w:tc>
          <w:tcPr>
            <w:tcW w:w="817" w:type="dxa"/>
            <w:gridSpan w:val="2"/>
            <w:shd w:val="clear" w:color="auto" w:fill="auto"/>
            <w:noWrap/>
            <w:vAlign w:val="center"/>
          </w:tcPr>
          <w:p w14:paraId="783DD862"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1</w:t>
            </w:r>
            <w:r w:rsidRPr="0076263B">
              <w:rPr>
                <w:rFonts w:ascii="Arial" w:hAnsi="Arial"/>
                <w:sz w:val="18"/>
              </w:rPr>
              <w:t>0</w:t>
            </w:r>
          </w:p>
        </w:tc>
        <w:tc>
          <w:tcPr>
            <w:tcW w:w="2554" w:type="dxa"/>
            <w:gridSpan w:val="2"/>
            <w:shd w:val="clear" w:color="auto" w:fill="auto"/>
            <w:noWrap/>
            <w:vAlign w:val="center"/>
          </w:tcPr>
          <w:p w14:paraId="77A32F3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vAlign w:val="center"/>
          </w:tcPr>
          <w:p w14:paraId="4A576EDB"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3</w:t>
            </w:r>
            <w:r w:rsidRPr="0076263B">
              <w:rPr>
                <w:rFonts w:ascii="Arial" w:hAnsi="Arial"/>
                <w:sz w:val="18"/>
              </w:rPr>
              <w:t>620</w:t>
            </w:r>
          </w:p>
        </w:tc>
        <w:tc>
          <w:tcPr>
            <w:tcW w:w="867" w:type="dxa"/>
            <w:gridSpan w:val="2"/>
            <w:shd w:val="clear" w:color="auto" w:fill="auto"/>
            <w:vAlign w:val="center"/>
          </w:tcPr>
          <w:p w14:paraId="1744969C"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4</w:t>
            </w:r>
            <w:r w:rsidRPr="0076263B">
              <w:rPr>
                <w:rFonts w:ascii="Arial" w:hAnsi="Arial"/>
                <w:sz w:val="18"/>
              </w:rPr>
              <w:t>.8</w:t>
            </w:r>
          </w:p>
        </w:tc>
        <w:tc>
          <w:tcPr>
            <w:tcW w:w="1248" w:type="dxa"/>
            <w:gridSpan w:val="3"/>
            <w:shd w:val="clear" w:color="auto" w:fill="auto"/>
            <w:vAlign w:val="center"/>
          </w:tcPr>
          <w:p w14:paraId="3D52AA5A"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IMD5</w:t>
            </w:r>
          </w:p>
        </w:tc>
      </w:tr>
      <w:tr w:rsidR="0076263B" w:rsidRPr="0076263B" w14:paraId="5B612138" w14:textId="77777777" w:rsidTr="0076263B">
        <w:trPr>
          <w:trHeight w:val="216"/>
          <w:jc w:val="center"/>
        </w:trPr>
        <w:tc>
          <w:tcPr>
            <w:tcW w:w="2259" w:type="dxa"/>
            <w:tcBorders>
              <w:top w:val="nil"/>
              <w:bottom w:val="nil"/>
            </w:tcBorders>
            <w:shd w:val="clear" w:color="auto" w:fill="auto"/>
          </w:tcPr>
          <w:p w14:paraId="5CC0F564"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192F7D5"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3</w:t>
            </w:r>
          </w:p>
        </w:tc>
        <w:tc>
          <w:tcPr>
            <w:tcW w:w="1380" w:type="dxa"/>
            <w:gridSpan w:val="2"/>
            <w:shd w:val="clear" w:color="auto" w:fill="auto"/>
            <w:noWrap/>
            <w:vAlign w:val="center"/>
          </w:tcPr>
          <w:p w14:paraId="2E3AA5E9"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1</w:t>
            </w:r>
            <w:r w:rsidRPr="0076263B">
              <w:rPr>
                <w:rFonts w:ascii="Arial" w:hAnsi="Arial"/>
                <w:sz w:val="18"/>
              </w:rPr>
              <w:t>745</w:t>
            </w:r>
          </w:p>
        </w:tc>
        <w:tc>
          <w:tcPr>
            <w:tcW w:w="817" w:type="dxa"/>
            <w:gridSpan w:val="2"/>
            <w:shd w:val="clear" w:color="auto" w:fill="auto"/>
            <w:noWrap/>
            <w:vAlign w:val="center"/>
          </w:tcPr>
          <w:p w14:paraId="1AFB95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40945F9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1723E678"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1</w:t>
            </w:r>
            <w:r w:rsidRPr="0076263B">
              <w:rPr>
                <w:rFonts w:ascii="Arial" w:hAnsi="Arial"/>
                <w:sz w:val="18"/>
              </w:rPr>
              <w:t>840</w:t>
            </w:r>
          </w:p>
        </w:tc>
        <w:tc>
          <w:tcPr>
            <w:tcW w:w="867" w:type="dxa"/>
            <w:gridSpan w:val="2"/>
            <w:shd w:val="clear" w:color="auto" w:fill="auto"/>
            <w:vAlign w:val="center"/>
          </w:tcPr>
          <w:p w14:paraId="574D4F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4BECED8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07EBEFD6" w14:textId="77777777" w:rsidTr="0076263B">
        <w:trPr>
          <w:trHeight w:val="216"/>
          <w:jc w:val="center"/>
        </w:trPr>
        <w:tc>
          <w:tcPr>
            <w:tcW w:w="2259" w:type="dxa"/>
            <w:tcBorders>
              <w:top w:val="nil"/>
              <w:bottom w:val="nil"/>
            </w:tcBorders>
            <w:shd w:val="clear" w:color="auto" w:fill="auto"/>
          </w:tcPr>
          <w:p w14:paraId="38443EA1"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D2385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vAlign w:val="center"/>
          </w:tcPr>
          <w:p w14:paraId="46D0BEBF"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N/A</w:t>
            </w:r>
          </w:p>
        </w:tc>
        <w:tc>
          <w:tcPr>
            <w:tcW w:w="817" w:type="dxa"/>
            <w:gridSpan w:val="2"/>
            <w:shd w:val="clear" w:color="auto" w:fill="auto"/>
            <w:noWrap/>
            <w:vAlign w:val="center"/>
          </w:tcPr>
          <w:p w14:paraId="513284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1A1F3C0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vAlign w:val="center"/>
          </w:tcPr>
          <w:p w14:paraId="3B4F4937"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2</w:t>
            </w:r>
            <w:r w:rsidRPr="0076263B">
              <w:rPr>
                <w:rFonts w:ascii="Arial" w:hAnsi="Arial"/>
                <w:sz w:val="18"/>
              </w:rPr>
              <w:t>355</w:t>
            </w:r>
          </w:p>
        </w:tc>
        <w:tc>
          <w:tcPr>
            <w:tcW w:w="867" w:type="dxa"/>
            <w:gridSpan w:val="2"/>
            <w:shd w:val="clear" w:color="auto" w:fill="auto"/>
            <w:vAlign w:val="center"/>
          </w:tcPr>
          <w:p w14:paraId="6BB886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29,2</w:t>
            </w:r>
          </w:p>
        </w:tc>
        <w:tc>
          <w:tcPr>
            <w:tcW w:w="1248" w:type="dxa"/>
            <w:gridSpan w:val="3"/>
            <w:shd w:val="clear" w:color="auto" w:fill="auto"/>
            <w:vAlign w:val="center"/>
          </w:tcPr>
          <w:p w14:paraId="211D9BBA"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IMD2</w:t>
            </w:r>
          </w:p>
        </w:tc>
      </w:tr>
      <w:tr w:rsidR="0076263B" w:rsidRPr="0076263B" w14:paraId="1122A892" w14:textId="77777777" w:rsidTr="0076263B">
        <w:trPr>
          <w:trHeight w:val="216"/>
          <w:jc w:val="center"/>
        </w:trPr>
        <w:tc>
          <w:tcPr>
            <w:tcW w:w="2259" w:type="dxa"/>
            <w:tcBorders>
              <w:top w:val="nil"/>
              <w:bottom w:val="nil"/>
            </w:tcBorders>
            <w:shd w:val="clear" w:color="auto" w:fill="auto"/>
          </w:tcPr>
          <w:p w14:paraId="015CA03D"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97C002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vAlign w:val="center"/>
          </w:tcPr>
          <w:p w14:paraId="051FAB26"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4</w:t>
            </w:r>
            <w:r w:rsidRPr="0076263B">
              <w:rPr>
                <w:rFonts w:ascii="Arial" w:hAnsi="Arial"/>
                <w:sz w:val="18"/>
              </w:rPr>
              <w:t>100</w:t>
            </w:r>
          </w:p>
        </w:tc>
        <w:tc>
          <w:tcPr>
            <w:tcW w:w="817" w:type="dxa"/>
            <w:gridSpan w:val="2"/>
            <w:shd w:val="clear" w:color="auto" w:fill="auto"/>
            <w:noWrap/>
            <w:vAlign w:val="center"/>
          </w:tcPr>
          <w:p w14:paraId="2AF585DB"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1</w:t>
            </w:r>
            <w:r w:rsidRPr="0076263B">
              <w:rPr>
                <w:rFonts w:ascii="Arial" w:hAnsi="Arial"/>
                <w:sz w:val="18"/>
              </w:rPr>
              <w:t>0</w:t>
            </w:r>
          </w:p>
        </w:tc>
        <w:tc>
          <w:tcPr>
            <w:tcW w:w="2554" w:type="dxa"/>
            <w:gridSpan w:val="2"/>
            <w:shd w:val="clear" w:color="auto" w:fill="auto"/>
            <w:noWrap/>
            <w:vAlign w:val="center"/>
          </w:tcPr>
          <w:p w14:paraId="281CED1D"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5</w:t>
            </w:r>
            <w:r w:rsidRPr="0076263B">
              <w:rPr>
                <w:rFonts w:ascii="Arial" w:hAnsi="Arial"/>
                <w:sz w:val="18"/>
              </w:rPr>
              <w:t>0</w:t>
            </w:r>
          </w:p>
        </w:tc>
        <w:tc>
          <w:tcPr>
            <w:tcW w:w="1323" w:type="dxa"/>
            <w:gridSpan w:val="2"/>
            <w:shd w:val="clear" w:color="auto" w:fill="auto"/>
            <w:noWrap/>
            <w:vAlign w:val="center"/>
          </w:tcPr>
          <w:p w14:paraId="78C1411B"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4</w:t>
            </w:r>
            <w:r w:rsidRPr="0076263B">
              <w:rPr>
                <w:rFonts w:ascii="Arial" w:hAnsi="Arial"/>
                <w:sz w:val="18"/>
              </w:rPr>
              <w:t>100</w:t>
            </w:r>
          </w:p>
        </w:tc>
        <w:tc>
          <w:tcPr>
            <w:tcW w:w="867" w:type="dxa"/>
            <w:gridSpan w:val="2"/>
            <w:shd w:val="clear" w:color="auto" w:fill="auto"/>
            <w:vAlign w:val="center"/>
          </w:tcPr>
          <w:p w14:paraId="28EBA5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732FF04D"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25180438" w14:textId="77777777" w:rsidTr="0076263B">
        <w:trPr>
          <w:trHeight w:val="216"/>
          <w:jc w:val="center"/>
        </w:trPr>
        <w:tc>
          <w:tcPr>
            <w:tcW w:w="2259" w:type="dxa"/>
            <w:tcBorders>
              <w:top w:val="nil"/>
              <w:bottom w:val="nil"/>
            </w:tcBorders>
            <w:shd w:val="clear" w:color="auto" w:fill="auto"/>
          </w:tcPr>
          <w:p w14:paraId="79A9A068"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B7BBEE6"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3</w:t>
            </w:r>
          </w:p>
        </w:tc>
        <w:tc>
          <w:tcPr>
            <w:tcW w:w="1380" w:type="dxa"/>
            <w:gridSpan w:val="2"/>
            <w:shd w:val="clear" w:color="auto" w:fill="auto"/>
            <w:noWrap/>
            <w:vAlign w:val="center"/>
          </w:tcPr>
          <w:p w14:paraId="555766FA"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1</w:t>
            </w:r>
            <w:r w:rsidRPr="0076263B">
              <w:rPr>
                <w:rFonts w:ascii="Arial" w:hAnsi="Arial"/>
                <w:sz w:val="18"/>
              </w:rPr>
              <w:t>720</w:t>
            </w:r>
          </w:p>
        </w:tc>
        <w:tc>
          <w:tcPr>
            <w:tcW w:w="817" w:type="dxa"/>
            <w:gridSpan w:val="2"/>
            <w:shd w:val="clear" w:color="auto" w:fill="auto"/>
            <w:noWrap/>
            <w:vAlign w:val="center"/>
          </w:tcPr>
          <w:p w14:paraId="1516748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1981A5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1DAF6CA4"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1</w:t>
            </w:r>
            <w:r w:rsidRPr="0076263B">
              <w:rPr>
                <w:rFonts w:ascii="Arial" w:hAnsi="Arial"/>
                <w:sz w:val="18"/>
              </w:rPr>
              <w:t>815</w:t>
            </w:r>
          </w:p>
        </w:tc>
        <w:tc>
          <w:tcPr>
            <w:tcW w:w="867" w:type="dxa"/>
            <w:gridSpan w:val="2"/>
            <w:shd w:val="clear" w:color="auto" w:fill="auto"/>
            <w:vAlign w:val="center"/>
          </w:tcPr>
          <w:p w14:paraId="6DE7981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68C33D6A"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5F463D13" w14:textId="77777777" w:rsidTr="0076263B">
        <w:trPr>
          <w:trHeight w:val="216"/>
          <w:jc w:val="center"/>
        </w:trPr>
        <w:tc>
          <w:tcPr>
            <w:tcW w:w="2259" w:type="dxa"/>
            <w:tcBorders>
              <w:top w:val="nil"/>
              <w:bottom w:val="nil"/>
            </w:tcBorders>
            <w:shd w:val="clear" w:color="auto" w:fill="auto"/>
          </w:tcPr>
          <w:p w14:paraId="2566A3B9"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DA3BF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vAlign w:val="center"/>
          </w:tcPr>
          <w:p w14:paraId="3DFE51E1"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N/A</w:t>
            </w:r>
          </w:p>
        </w:tc>
        <w:tc>
          <w:tcPr>
            <w:tcW w:w="817" w:type="dxa"/>
            <w:gridSpan w:val="2"/>
            <w:shd w:val="clear" w:color="auto" w:fill="auto"/>
            <w:noWrap/>
            <w:vAlign w:val="center"/>
          </w:tcPr>
          <w:p w14:paraId="6097F7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40FA51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vAlign w:val="center"/>
          </w:tcPr>
          <w:p w14:paraId="5E22FD92"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2</w:t>
            </w:r>
            <w:r w:rsidRPr="0076263B">
              <w:rPr>
                <w:rFonts w:ascii="Arial" w:hAnsi="Arial"/>
                <w:sz w:val="18"/>
              </w:rPr>
              <w:t>360</w:t>
            </w:r>
          </w:p>
        </w:tc>
        <w:tc>
          <w:tcPr>
            <w:tcW w:w="867" w:type="dxa"/>
            <w:gridSpan w:val="2"/>
            <w:shd w:val="clear" w:color="auto" w:fill="auto"/>
            <w:vAlign w:val="center"/>
          </w:tcPr>
          <w:p w14:paraId="7F66C1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4.4</w:t>
            </w:r>
          </w:p>
        </w:tc>
        <w:tc>
          <w:tcPr>
            <w:tcW w:w="1248" w:type="dxa"/>
            <w:gridSpan w:val="3"/>
            <w:shd w:val="clear" w:color="auto" w:fill="auto"/>
            <w:vAlign w:val="center"/>
          </w:tcPr>
          <w:p w14:paraId="2407EE1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IMD5</w:t>
            </w:r>
          </w:p>
        </w:tc>
      </w:tr>
      <w:tr w:rsidR="0076263B" w:rsidRPr="0076263B" w14:paraId="7CD0632A" w14:textId="77777777" w:rsidTr="0076263B">
        <w:trPr>
          <w:trHeight w:val="216"/>
          <w:jc w:val="center"/>
        </w:trPr>
        <w:tc>
          <w:tcPr>
            <w:tcW w:w="2259" w:type="dxa"/>
            <w:tcBorders>
              <w:top w:val="nil"/>
              <w:bottom w:val="single" w:sz="4" w:space="0" w:color="auto"/>
            </w:tcBorders>
            <w:shd w:val="clear" w:color="auto" w:fill="auto"/>
          </w:tcPr>
          <w:p w14:paraId="24A1F5BE"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45D4CD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vAlign w:val="center"/>
          </w:tcPr>
          <w:p w14:paraId="3A58E31D"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3</w:t>
            </w:r>
            <w:r w:rsidRPr="0076263B">
              <w:rPr>
                <w:rFonts w:ascii="Arial" w:hAnsi="Arial"/>
                <w:sz w:val="18"/>
              </w:rPr>
              <w:t>760</w:t>
            </w:r>
          </w:p>
        </w:tc>
        <w:tc>
          <w:tcPr>
            <w:tcW w:w="817" w:type="dxa"/>
            <w:gridSpan w:val="2"/>
            <w:shd w:val="clear" w:color="auto" w:fill="auto"/>
            <w:noWrap/>
            <w:vAlign w:val="center"/>
          </w:tcPr>
          <w:p w14:paraId="7F0DACAB"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1</w:t>
            </w:r>
            <w:r w:rsidRPr="0076263B">
              <w:rPr>
                <w:rFonts w:ascii="Arial" w:hAnsi="Arial"/>
                <w:sz w:val="18"/>
              </w:rPr>
              <w:t>0</w:t>
            </w:r>
          </w:p>
        </w:tc>
        <w:tc>
          <w:tcPr>
            <w:tcW w:w="2554" w:type="dxa"/>
            <w:gridSpan w:val="2"/>
            <w:shd w:val="clear" w:color="auto" w:fill="auto"/>
            <w:noWrap/>
            <w:vAlign w:val="center"/>
          </w:tcPr>
          <w:p w14:paraId="4AA613DB"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5</w:t>
            </w:r>
            <w:r w:rsidRPr="0076263B">
              <w:rPr>
                <w:rFonts w:ascii="Arial" w:hAnsi="Arial"/>
                <w:sz w:val="18"/>
              </w:rPr>
              <w:t>0</w:t>
            </w:r>
          </w:p>
        </w:tc>
        <w:tc>
          <w:tcPr>
            <w:tcW w:w="1323" w:type="dxa"/>
            <w:gridSpan w:val="2"/>
            <w:shd w:val="clear" w:color="auto" w:fill="auto"/>
            <w:noWrap/>
            <w:vAlign w:val="center"/>
          </w:tcPr>
          <w:p w14:paraId="60549C96"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hint="eastAsia"/>
                <w:sz w:val="18"/>
              </w:rPr>
              <w:t>3</w:t>
            </w:r>
            <w:r w:rsidRPr="0076263B">
              <w:rPr>
                <w:rFonts w:ascii="Arial" w:hAnsi="Arial"/>
                <w:sz w:val="18"/>
              </w:rPr>
              <w:t>760</w:t>
            </w:r>
          </w:p>
        </w:tc>
        <w:tc>
          <w:tcPr>
            <w:tcW w:w="867" w:type="dxa"/>
            <w:gridSpan w:val="2"/>
            <w:shd w:val="clear" w:color="auto" w:fill="auto"/>
            <w:vAlign w:val="center"/>
          </w:tcPr>
          <w:p w14:paraId="290813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35D30E1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770B0631" w14:textId="77777777" w:rsidTr="0076263B">
        <w:trPr>
          <w:trHeight w:val="54"/>
          <w:jc w:val="center"/>
        </w:trPr>
        <w:tc>
          <w:tcPr>
            <w:tcW w:w="2259" w:type="dxa"/>
            <w:tcBorders>
              <w:bottom w:val="nil"/>
            </w:tcBorders>
            <w:shd w:val="clear" w:color="auto" w:fill="auto"/>
          </w:tcPr>
          <w:p w14:paraId="61794827"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ja-JP"/>
              </w:rPr>
              <w:t>DC_3A_SUL_n77A-n84A</w:t>
            </w:r>
          </w:p>
        </w:tc>
        <w:tc>
          <w:tcPr>
            <w:tcW w:w="868" w:type="dxa"/>
            <w:shd w:val="clear" w:color="auto" w:fill="auto"/>
          </w:tcPr>
          <w:p w14:paraId="04D1F0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w:t>
            </w:r>
          </w:p>
        </w:tc>
        <w:tc>
          <w:tcPr>
            <w:tcW w:w="1380" w:type="dxa"/>
            <w:gridSpan w:val="2"/>
            <w:shd w:val="clear" w:color="auto" w:fill="auto"/>
            <w:noWrap/>
          </w:tcPr>
          <w:p w14:paraId="050F291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1782.5</w:t>
            </w:r>
          </w:p>
        </w:tc>
        <w:tc>
          <w:tcPr>
            <w:tcW w:w="817" w:type="dxa"/>
            <w:gridSpan w:val="2"/>
            <w:shd w:val="clear" w:color="auto" w:fill="auto"/>
            <w:noWrap/>
          </w:tcPr>
          <w:p w14:paraId="31A7F13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12DD4B4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4E9DD88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1877.5</w:t>
            </w:r>
          </w:p>
        </w:tc>
        <w:tc>
          <w:tcPr>
            <w:tcW w:w="867" w:type="dxa"/>
            <w:gridSpan w:val="2"/>
            <w:shd w:val="clear" w:color="auto" w:fill="auto"/>
          </w:tcPr>
          <w:p w14:paraId="1887B46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2921216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r>
      <w:tr w:rsidR="0076263B" w:rsidRPr="0076263B" w14:paraId="7AB4126B" w14:textId="77777777" w:rsidTr="0076263B">
        <w:trPr>
          <w:trHeight w:val="54"/>
          <w:jc w:val="center"/>
        </w:trPr>
        <w:tc>
          <w:tcPr>
            <w:tcW w:w="2259" w:type="dxa"/>
            <w:tcBorders>
              <w:top w:val="nil"/>
              <w:bottom w:val="nil"/>
            </w:tcBorders>
            <w:shd w:val="clear" w:color="auto" w:fill="auto"/>
          </w:tcPr>
          <w:p w14:paraId="7CF9723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89FC84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n84</w:t>
            </w:r>
          </w:p>
        </w:tc>
        <w:tc>
          <w:tcPr>
            <w:tcW w:w="1380" w:type="dxa"/>
            <w:gridSpan w:val="2"/>
            <w:shd w:val="clear" w:color="auto" w:fill="auto"/>
            <w:noWrap/>
          </w:tcPr>
          <w:p w14:paraId="74D22D7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1922.5</w:t>
            </w:r>
          </w:p>
        </w:tc>
        <w:tc>
          <w:tcPr>
            <w:tcW w:w="817" w:type="dxa"/>
            <w:gridSpan w:val="2"/>
            <w:shd w:val="clear" w:color="auto" w:fill="auto"/>
            <w:noWrap/>
          </w:tcPr>
          <w:p w14:paraId="3E2735D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0149BD5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04F1A7F2" w14:textId="77777777" w:rsidR="0076263B" w:rsidRPr="0076263B" w:rsidRDefault="0076263B" w:rsidP="0076263B">
            <w:pPr>
              <w:widowControl w:val="0"/>
              <w:spacing w:after="0"/>
              <w:jc w:val="center"/>
              <w:rPr>
                <w:rFonts w:ascii="Arial" w:hAnsi="Arial"/>
                <w:sz w:val="18"/>
              </w:rPr>
            </w:pPr>
          </w:p>
        </w:tc>
        <w:tc>
          <w:tcPr>
            <w:tcW w:w="867" w:type="dxa"/>
            <w:gridSpan w:val="2"/>
            <w:shd w:val="clear" w:color="auto" w:fill="auto"/>
          </w:tcPr>
          <w:p w14:paraId="45C4B3A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262BD5C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r>
      <w:tr w:rsidR="0076263B" w:rsidRPr="0076263B" w14:paraId="7CDEBCBC" w14:textId="77777777" w:rsidTr="0076263B">
        <w:trPr>
          <w:trHeight w:val="54"/>
          <w:jc w:val="center"/>
        </w:trPr>
        <w:tc>
          <w:tcPr>
            <w:tcW w:w="2259" w:type="dxa"/>
            <w:tcBorders>
              <w:top w:val="nil"/>
              <w:bottom w:val="single" w:sz="4" w:space="0" w:color="auto"/>
            </w:tcBorders>
            <w:shd w:val="clear" w:color="auto" w:fill="auto"/>
          </w:tcPr>
          <w:p w14:paraId="693393B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AB7F0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tcPr>
          <w:p w14:paraId="7D8EC6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96DC4F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10</w:t>
            </w:r>
          </w:p>
        </w:tc>
        <w:tc>
          <w:tcPr>
            <w:tcW w:w="2554" w:type="dxa"/>
            <w:gridSpan w:val="2"/>
            <w:shd w:val="clear" w:color="auto" w:fill="auto"/>
            <w:noWrap/>
          </w:tcPr>
          <w:p w14:paraId="3329585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N/A</w:t>
            </w:r>
          </w:p>
        </w:tc>
        <w:tc>
          <w:tcPr>
            <w:tcW w:w="1323" w:type="dxa"/>
            <w:gridSpan w:val="2"/>
            <w:shd w:val="clear" w:color="auto" w:fill="auto"/>
            <w:noWrap/>
          </w:tcPr>
          <w:p w14:paraId="542F1F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3425</w:t>
            </w:r>
          </w:p>
        </w:tc>
        <w:tc>
          <w:tcPr>
            <w:tcW w:w="867" w:type="dxa"/>
            <w:gridSpan w:val="2"/>
            <w:shd w:val="clear" w:color="auto" w:fill="auto"/>
          </w:tcPr>
          <w:p w14:paraId="2ED4A0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13.0</w:t>
            </w:r>
          </w:p>
        </w:tc>
        <w:tc>
          <w:tcPr>
            <w:tcW w:w="1248" w:type="dxa"/>
            <w:gridSpan w:val="3"/>
            <w:shd w:val="clear" w:color="auto" w:fill="auto"/>
          </w:tcPr>
          <w:p w14:paraId="2E292E3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IMD4</w:t>
            </w:r>
          </w:p>
        </w:tc>
      </w:tr>
      <w:tr w:rsidR="0076263B" w:rsidRPr="0076263B" w14:paraId="0F00C1AC" w14:textId="77777777" w:rsidTr="0076263B">
        <w:trPr>
          <w:trHeight w:val="54"/>
          <w:jc w:val="center"/>
        </w:trPr>
        <w:tc>
          <w:tcPr>
            <w:tcW w:w="2259" w:type="dxa"/>
            <w:tcBorders>
              <w:bottom w:val="nil"/>
            </w:tcBorders>
            <w:shd w:val="clear" w:color="auto" w:fill="auto"/>
          </w:tcPr>
          <w:p w14:paraId="07FB607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DC_3A_n40A-n78A</w:t>
            </w:r>
          </w:p>
        </w:tc>
        <w:tc>
          <w:tcPr>
            <w:tcW w:w="868" w:type="dxa"/>
            <w:shd w:val="clear" w:color="auto" w:fill="auto"/>
          </w:tcPr>
          <w:p w14:paraId="51AFE1D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6377A23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1730</w:t>
            </w:r>
          </w:p>
        </w:tc>
        <w:tc>
          <w:tcPr>
            <w:tcW w:w="817" w:type="dxa"/>
            <w:gridSpan w:val="2"/>
            <w:shd w:val="clear" w:color="auto" w:fill="auto"/>
            <w:noWrap/>
          </w:tcPr>
          <w:p w14:paraId="7F96D8C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5907C22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19B04D4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1825</w:t>
            </w:r>
          </w:p>
        </w:tc>
        <w:tc>
          <w:tcPr>
            <w:tcW w:w="867" w:type="dxa"/>
            <w:gridSpan w:val="2"/>
            <w:shd w:val="clear" w:color="auto" w:fill="auto"/>
          </w:tcPr>
          <w:p w14:paraId="1B9160F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33423BE6"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N/A</w:t>
            </w:r>
          </w:p>
        </w:tc>
      </w:tr>
      <w:tr w:rsidR="0076263B" w:rsidRPr="0076263B" w14:paraId="554A185B" w14:textId="77777777" w:rsidTr="0076263B">
        <w:trPr>
          <w:trHeight w:val="54"/>
          <w:jc w:val="center"/>
        </w:trPr>
        <w:tc>
          <w:tcPr>
            <w:tcW w:w="2259" w:type="dxa"/>
            <w:tcBorders>
              <w:top w:val="nil"/>
              <w:bottom w:val="nil"/>
            </w:tcBorders>
            <w:shd w:val="clear" w:color="auto" w:fill="auto"/>
          </w:tcPr>
          <w:p w14:paraId="2B12922B"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D</w:t>
            </w:r>
            <w:r w:rsidRPr="0076263B">
              <w:rPr>
                <w:rFonts w:ascii="Arial" w:hAnsi="Arial"/>
                <w:sz w:val="18"/>
                <w:lang w:eastAsia="ko-KR"/>
              </w:rPr>
              <w:t>C_3A_n40A-n78C</w:t>
            </w:r>
          </w:p>
        </w:tc>
        <w:tc>
          <w:tcPr>
            <w:tcW w:w="868" w:type="dxa"/>
            <w:shd w:val="clear" w:color="auto" w:fill="auto"/>
          </w:tcPr>
          <w:p w14:paraId="027E35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tcPr>
          <w:p w14:paraId="3ED0390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2360</w:t>
            </w:r>
          </w:p>
        </w:tc>
        <w:tc>
          <w:tcPr>
            <w:tcW w:w="817" w:type="dxa"/>
            <w:gridSpan w:val="2"/>
            <w:shd w:val="clear" w:color="auto" w:fill="auto"/>
            <w:noWrap/>
          </w:tcPr>
          <w:p w14:paraId="5528516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06C8C6E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5F841D0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2360</w:t>
            </w:r>
          </w:p>
        </w:tc>
        <w:tc>
          <w:tcPr>
            <w:tcW w:w="867" w:type="dxa"/>
            <w:gridSpan w:val="2"/>
            <w:shd w:val="clear" w:color="auto" w:fill="auto"/>
          </w:tcPr>
          <w:p w14:paraId="6A5A98D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30A56CC2"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N/A</w:t>
            </w:r>
          </w:p>
        </w:tc>
      </w:tr>
      <w:tr w:rsidR="0076263B" w:rsidRPr="0076263B" w14:paraId="4F043DF2" w14:textId="77777777" w:rsidTr="0076263B">
        <w:trPr>
          <w:trHeight w:val="54"/>
          <w:jc w:val="center"/>
        </w:trPr>
        <w:tc>
          <w:tcPr>
            <w:tcW w:w="2259" w:type="dxa"/>
            <w:tcBorders>
              <w:top w:val="nil"/>
              <w:bottom w:val="nil"/>
            </w:tcBorders>
            <w:shd w:val="clear" w:color="auto" w:fill="auto"/>
          </w:tcPr>
          <w:p w14:paraId="169538A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5AAE6C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386391F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5EE49E4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10</w:t>
            </w:r>
          </w:p>
        </w:tc>
        <w:tc>
          <w:tcPr>
            <w:tcW w:w="2554" w:type="dxa"/>
            <w:gridSpan w:val="2"/>
            <w:shd w:val="clear" w:color="auto" w:fill="auto"/>
            <w:noWrap/>
          </w:tcPr>
          <w:p w14:paraId="0399F8C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323" w:type="dxa"/>
            <w:gridSpan w:val="2"/>
            <w:shd w:val="clear" w:color="auto" w:fill="auto"/>
            <w:noWrap/>
          </w:tcPr>
          <w:p w14:paraId="44EA512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3620</w:t>
            </w:r>
          </w:p>
        </w:tc>
        <w:tc>
          <w:tcPr>
            <w:tcW w:w="867" w:type="dxa"/>
            <w:gridSpan w:val="2"/>
            <w:shd w:val="clear" w:color="auto" w:fill="auto"/>
          </w:tcPr>
          <w:p w14:paraId="6C37EAA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4.8</w:t>
            </w:r>
          </w:p>
        </w:tc>
        <w:tc>
          <w:tcPr>
            <w:tcW w:w="1248" w:type="dxa"/>
            <w:gridSpan w:val="3"/>
            <w:shd w:val="clear" w:color="auto" w:fill="auto"/>
          </w:tcPr>
          <w:p w14:paraId="38311BCC"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IMD5</w:t>
            </w:r>
          </w:p>
        </w:tc>
      </w:tr>
      <w:tr w:rsidR="0076263B" w:rsidRPr="0076263B" w14:paraId="7DB35B67" w14:textId="77777777" w:rsidTr="0076263B">
        <w:trPr>
          <w:trHeight w:val="54"/>
          <w:jc w:val="center"/>
        </w:trPr>
        <w:tc>
          <w:tcPr>
            <w:tcW w:w="2259" w:type="dxa"/>
            <w:tcBorders>
              <w:top w:val="nil"/>
              <w:bottom w:val="nil"/>
            </w:tcBorders>
            <w:shd w:val="clear" w:color="auto" w:fill="auto"/>
          </w:tcPr>
          <w:p w14:paraId="70C948C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4F9C84A"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2D85C2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1720</w:t>
            </w:r>
          </w:p>
        </w:tc>
        <w:tc>
          <w:tcPr>
            <w:tcW w:w="817" w:type="dxa"/>
            <w:gridSpan w:val="2"/>
            <w:shd w:val="clear" w:color="auto" w:fill="auto"/>
            <w:noWrap/>
          </w:tcPr>
          <w:p w14:paraId="7F84BAC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21FEB9F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4431FA3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1815</w:t>
            </w:r>
          </w:p>
        </w:tc>
        <w:tc>
          <w:tcPr>
            <w:tcW w:w="867" w:type="dxa"/>
            <w:gridSpan w:val="2"/>
            <w:shd w:val="clear" w:color="auto" w:fill="auto"/>
          </w:tcPr>
          <w:p w14:paraId="4C5A2CD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3A76E170"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N/A</w:t>
            </w:r>
          </w:p>
        </w:tc>
      </w:tr>
      <w:tr w:rsidR="0076263B" w:rsidRPr="0076263B" w14:paraId="7555A01C" w14:textId="77777777" w:rsidTr="0076263B">
        <w:trPr>
          <w:trHeight w:val="54"/>
          <w:jc w:val="center"/>
        </w:trPr>
        <w:tc>
          <w:tcPr>
            <w:tcW w:w="2259" w:type="dxa"/>
            <w:tcBorders>
              <w:top w:val="nil"/>
              <w:bottom w:val="nil"/>
            </w:tcBorders>
            <w:shd w:val="clear" w:color="auto" w:fill="auto"/>
          </w:tcPr>
          <w:p w14:paraId="64C676D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CC978F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tcPr>
          <w:p w14:paraId="483235F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494CC18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20A8795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323" w:type="dxa"/>
            <w:gridSpan w:val="2"/>
            <w:shd w:val="clear" w:color="auto" w:fill="auto"/>
            <w:noWrap/>
          </w:tcPr>
          <w:p w14:paraId="7A439B4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2360</w:t>
            </w:r>
          </w:p>
        </w:tc>
        <w:tc>
          <w:tcPr>
            <w:tcW w:w="867" w:type="dxa"/>
            <w:gridSpan w:val="2"/>
            <w:shd w:val="clear" w:color="auto" w:fill="auto"/>
          </w:tcPr>
          <w:p w14:paraId="0EA9C89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4.4</w:t>
            </w:r>
          </w:p>
        </w:tc>
        <w:tc>
          <w:tcPr>
            <w:tcW w:w="1248" w:type="dxa"/>
            <w:gridSpan w:val="3"/>
            <w:shd w:val="clear" w:color="auto" w:fill="auto"/>
          </w:tcPr>
          <w:p w14:paraId="228221C1"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IMD5</w:t>
            </w:r>
          </w:p>
        </w:tc>
      </w:tr>
      <w:tr w:rsidR="0076263B" w:rsidRPr="0076263B" w14:paraId="7421755D" w14:textId="77777777" w:rsidTr="0076263B">
        <w:trPr>
          <w:trHeight w:val="54"/>
          <w:jc w:val="center"/>
        </w:trPr>
        <w:tc>
          <w:tcPr>
            <w:tcW w:w="2259" w:type="dxa"/>
            <w:tcBorders>
              <w:top w:val="nil"/>
              <w:bottom w:val="single" w:sz="4" w:space="0" w:color="auto"/>
            </w:tcBorders>
            <w:shd w:val="clear" w:color="auto" w:fill="auto"/>
          </w:tcPr>
          <w:p w14:paraId="70EC387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13E6B5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42A9DC0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3760</w:t>
            </w:r>
          </w:p>
        </w:tc>
        <w:tc>
          <w:tcPr>
            <w:tcW w:w="817" w:type="dxa"/>
            <w:gridSpan w:val="2"/>
            <w:shd w:val="clear" w:color="auto" w:fill="auto"/>
            <w:noWrap/>
          </w:tcPr>
          <w:p w14:paraId="096ABB1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10</w:t>
            </w:r>
          </w:p>
        </w:tc>
        <w:tc>
          <w:tcPr>
            <w:tcW w:w="2554" w:type="dxa"/>
            <w:gridSpan w:val="2"/>
            <w:shd w:val="clear" w:color="auto" w:fill="auto"/>
            <w:noWrap/>
          </w:tcPr>
          <w:p w14:paraId="5E97D37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50</w:t>
            </w:r>
          </w:p>
        </w:tc>
        <w:tc>
          <w:tcPr>
            <w:tcW w:w="1323" w:type="dxa"/>
            <w:gridSpan w:val="2"/>
            <w:shd w:val="clear" w:color="auto" w:fill="auto"/>
            <w:noWrap/>
          </w:tcPr>
          <w:p w14:paraId="019971D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3760</w:t>
            </w:r>
          </w:p>
        </w:tc>
        <w:tc>
          <w:tcPr>
            <w:tcW w:w="867" w:type="dxa"/>
            <w:gridSpan w:val="2"/>
            <w:shd w:val="clear" w:color="auto" w:fill="auto"/>
          </w:tcPr>
          <w:p w14:paraId="76B0787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6B09DAF2"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N/A</w:t>
            </w:r>
          </w:p>
        </w:tc>
      </w:tr>
      <w:tr w:rsidR="0076263B" w:rsidRPr="0076263B" w14:paraId="1537674B" w14:textId="77777777" w:rsidTr="0076263B">
        <w:trPr>
          <w:trHeight w:val="54"/>
          <w:jc w:val="center"/>
        </w:trPr>
        <w:tc>
          <w:tcPr>
            <w:tcW w:w="2259" w:type="dxa"/>
            <w:tcBorders>
              <w:bottom w:val="nil"/>
            </w:tcBorders>
            <w:shd w:val="clear" w:color="auto" w:fill="auto"/>
          </w:tcPr>
          <w:p w14:paraId="42A06F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DC_3A_n40A-n79A</w:t>
            </w:r>
          </w:p>
        </w:tc>
        <w:tc>
          <w:tcPr>
            <w:tcW w:w="868" w:type="dxa"/>
            <w:shd w:val="clear" w:color="auto" w:fill="auto"/>
          </w:tcPr>
          <w:p w14:paraId="1FF32D7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4F2421E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1720</w:t>
            </w:r>
          </w:p>
        </w:tc>
        <w:tc>
          <w:tcPr>
            <w:tcW w:w="817" w:type="dxa"/>
            <w:gridSpan w:val="2"/>
            <w:shd w:val="clear" w:color="auto" w:fill="auto"/>
            <w:noWrap/>
          </w:tcPr>
          <w:p w14:paraId="38361F9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2554" w:type="dxa"/>
            <w:gridSpan w:val="2"/>
            <w:shd w:val="clear" w:color="auto" w:fill="auto"/>
            <w:noWrap/>
          </w:tcPr>
          <w:p w14:paraId="0F66E14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w:t>
            </w:r>
          </w:p>
        </w:tc>
        <w:tc>
          <w:tcPr>
            <w:tcW w:w="1323" w:type="dxa"/>
            <w:gridSpan w:val="2"/>
            <w:shd w:val="clear" w:color="auto" w:fill="auto"/>
            <w:noWrap/>
          </w:tcPr>
          <w:p w14:paraId="78DD89E7" w14:textId="77777777" w:rsidR="0076263B" w:rsidRPr="0076263B" w:rsidRDefault="0076263B" w:rsidP="0076263B">
            <w:pPr>
              <w:widowControl w:val="0"/>
              <w:spacing w:after="0"/>
              <w:jc w:val="center"/>
              <w:rPr>
                <w:rFonts w:ascii="Arial" w:hAnsi="Arial"/>
                <w:sz w:val="18"/>
                <w:lang w:eastAsia="ko-KR"/>
              </w:rPr>
            </w:pPr>
            <w:r w:rsidRPr="0076263B">
              <w:rPr>
                <w:rFonts w:ascii="Calibri" w:hAnsi="Calibri"/>
                <w:color w:val="000000"/>
                <w:lang w:eastAsia="ko-KR"/>
              </w:rPr>
              <w:t>1815</w:t>
            </w:r>
          </w:p>
        </w:tc>
        <w:tc>
          <w:tcPr>
            <w:tcW w:w="867" w:type="dxa"/>
            <w:gridSpan w:val="2"/>
            <w:shd w:val="clear" w:color="auto" w:fill="auto"/>
          </w:tcPr>
          <w:p w14:paraId="660061B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37B0D06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2D46D184" w14:textId="77777777" w:rsidTr="0076263B">
        <w:trPr>
          <w:trHeight w:val="54"/>
          <w:jc w:val="center"/>
        </w:trPr>
        <w:tc>
          <w:tcPr>
            <w:tcW w:w="2259" w:type="dxa"/>
            <w:tcBorders>
              <w:top w:val="nil"/>
              <w:bottom w:val="nil"/>
            </w:tcBorders>
            <w:shd w:val="clear" w:color="auto" w:fill="auto"/>
          </w:tcPr>
          <w:p w14:paraId="09826F5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BF6B7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tcPr>
          <w:p w14:paraId="72FD857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2330</w:t>
            </w:r>
          </w:p>
        </w:tc>
        <w:tc>
          <w:tcPr>
            <w:tcW w:w="817" w:type="dxa"/>
            <w:gridSpan w:val="2"/>
            <w:shd w:val="clear" w:color="auto" w:fill="auto"/>
            <w:noWrap/>
          </w:tcPr>
          <w:p w14:paraId="02F6A36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2554" w:type="dxa"/>
            <w:gridSpan w:val="2"/>
            <w:shd w:val="clear" w:color="auto" w:fill="auto"/>
            <w:noWrap/>
          </w:tcPr>
          <w:p w14:paraId="4AE7EA5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w:t>
            </w:r>
          </w:p>
        </w:tc>
        <w:tc>
          <w:tcPr>
            <w:tcW w:w="1323" w:type="dxa"/>
            <w:gridSpan w:val="2"/>
            <w:shd w:val="clear" w:color="auto" w:fill="auto"/>
            <w:noWrap/>
          </w:tcPr>
          <w:p w14:paraId="3E167E87" w14:textId="77777777" w:rsidR="0076263B" w:rsidRPr="0076263B" w:rsidRDefault="0076263B" w:rsidP="0076263B">
            <w:pPr>
              <w:widowControl w:val="0"/>
              <w:spacing w:after="0"/>
              <w:jc w:val="center"/>
              <w:rPr>
                <w:rFonts w:ascii="Arial" w:hAnsi="Arial"/>
                <w:sz w:val="18"/>
                <w:lang w:eastAsia="ko-KR"/>
              </w:rPr>
            </w:pPr>
            <w:r w:rsidRPr="0076263B">
              <w:rPr>
                <w:rFonts w:ascii="Calibri" w:hAnsi="Calibri"/>
                <w:lang w:eastAsia="ko-KR"/>
              </w:rPr>
              <w:t>2330</w:t>
            </w:r>
          </w:p>
        </w:tc>
        <w:tc>
          <w:tcPr>
            <w:tcW w:w="867" w:type="dxa"/>
            <w:gridSpan w:val="2"/>
            <w:shd w:val="clear" w:color="auto" w:fill="auto"/>
          </w:tcPr>
          <w:p w14:paraId="0000C6E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38DA644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66FDB71A" w14:textId="77777777" w:rsidTr="0076263B">
        <w:trPr>
          <w:trHeight w:val="54"/>
          <w:jc w:val="center"/>
        </w:trPr>
        <w:tc>
          <w:tcPr>
            <w:tcW w:w="2259" w:type="dxa"/>
            <w:tcBorders>
              <w:top w:val="nil"/>
              <w:bottom w:val="nil"/>
            </w:tcBorders>
            <w:shd w:val="clear" w:color="auto" w:fill="auto"/>
          </w:tcPr>
          <w:p w14:paraId="10E079A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EA837E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6674E41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817" w:type="dxa"/>
            <w:gridSpan w:val="2"/>
            <w:shd w:val="clear" w:color="auto" w:fill="auto"/>
            <w:noWrap/>
          </w:tcPr>
          <w:p w14:paraId="2D5F446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40</w:t>
            </w:r>
          </w:p>
        </w:tc>
        <w:tc>
          <w:tcPr>
            <w:tcW w:w="2554" w:type="dxa"/>
            <w:gridSpan w:val="2"/>
            <w:shd w:val="clear" w:color="auto" w:fill="auto"/>
            <w:noWrap/>
          </w:tcPr>
          <w:p w14:paraId="3ACF515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323" w:type="dxa"/>
            <w:gridSpan w:val="2"/>
            <w:shd w:val="clear" w:color="auto" w:fill="auto"/>
            <w:noWrap/>
          </w:tcPr>
          <w:p w14:paraId="3E718753" w14:textId="77777777" w:rsidR="0076263B" w:rsidRPr="0076263B" w:rsidRDefault="0076263B" w:rsidP="0076263B">
            <w:pPr>
              <w:widowControl w:val="0"/>
              <w:spacing w:after="0"/>
              <w:jc w:val="center"/>
              <w:rPr>
                <w:rFonts w:ascii="Arial" w:hAnsi="Arial"/>
                <w:sz w:val="18"/>
                <w:lang w:eastAsia="ko-KR"/>
              </w:rPr>
            </w:pPr>
            <w:r w:rsidRPr="0076263B">
              <w:rPr>
                <w:rFonts w:ascii="Calibri" w:hAnsi="Calibri"/>
                <w:lang w:eastAsia="ko-KR"/>
              </w:rPr>
              <w:t>4550</w:t>
            </w:r>
          </w:p>
        </w:tc>
        <w:tc>
          <w:tcPr>
            <w:tcW w:w="867" w:type="dxa"/>
            <w:gridSpan w:val="2"/>
            <w:shd w:val="clear" w:color="auto" w:fill="auto"/>
          </w:tcPr>
          <w:p w14:paraId="24613E8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4.7</w:t>
            </w:r>
          </w:p>
        </w:tc>
        <w:tc>
          <w:tcPr>
            <w:tcW w:w="1248" w:type="dxa"/>
            <w:gridSpan w:val="3"/>
            <w:shd w:val="clear" w:color="auto" w:fill="auto"/>
          </w:tcPr>
          <w:p w14:paraId="41A80CB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IMD5</w:t>
            </w:r>
          </w:p>
        </w:tc>
      </w:tr>
      <w:tr w:rsidR="0076263B" w:rsidRPr="0076263B" w14:paraId="6521A240" w14:textId="77777777" w:rsidTr="0076263B">
        <w:trPr>
          <w:trHeight w:val="54"/>
          <w:jc w:val="center"/>
        </w:trPr>
        <w:tc>
          <w:tcPr>
            <w:tcW w:w="2259" w:type="dxa"/>
            <w:tcBorders>
              <w:top w:val="nil"/>
              <w:bottom w:val="nil"/>
            </w:tcBorders>
            <w:shd w:val="clear" w:color="auto" w:fill="auto"/>
          </w:tcPr>
          <w:p w14:paraId="2E6657B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74081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70AFC43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1720</w:t>
            </w:r>
          </w:p>
        </w:tc>
        <w:tc>
          <w:tcPr>
            <w:tcW w:w="817" w:type="dxa"/>
            <w:gridSpan w:val="2"/>
            <w:shd w:val="clear" w:color="auto" w:fill="auto"/>
            <w:noWrap/>
          </w:tcPr>
          <w:p w14:paraId="220786B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2554" w:type="dxa"/>
            <w:gridSpan w:val="2"/>
            <w:shd w:val="clear" w:color="auto" w:fill="auto"/>
            <w:noWrap/>
          </w:tcPr>
          <w:p w14:paraId="15C7E36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w:t>
            </w:r>
          </w:p>
        </w:tc>
        <w:tc>
          <w:tcPr>
            <w:tcW w:w="1323" w:type="dxa"/>
            <w:gridSpan w:val="2"/>
            <w:shd w:val="clear" w:color="auto" w:fill="auto"/>
            <w:noWrap/>
          </w:tcPr>
          <w:p w14:paraId="306B1CB1" w14:textId="77777777" w:rsidR="0076263B" w:rsidRPr="0076263B" w:rsidRDefault="0076263B" w:rsidP="0076263B">
            <w:pPr>
              <w:widowControl w:val="0"/>
              <w:spacing w:after="0"/>
              <w:jc w:val="center"/>
              <w:rPr>
                <w:rFonts w:ascii="Arial" w:hAnsi="Arial"/>
                <w:sz w:val="18"/>
                <w:lang w:eastAsia="ko-KR"/>
              </w:rPr>
            </w:pPr>
            <w:r w:rsidRPr="0076263B">
              <w:rPr>
                <w:rFonts w:ascii="Calibri" w:hAnsi="Calibri"/>
                <w:color w:val="000000"/>
                <w:lang w:eastAsia="ko-KR"/>
              </w:rPr>
              <w:t>1815</w:t>
            </w:r>
          </w:p>
        </w:tc>
        <w:tc>
          <w:tcPr>
            <w:tcW w:w="867" w:type="dxa"/>
            <w:gridSpan w:val="2"/>
            <w:shd w:val="clear" w:color="auto" w:fill="auto"/>
          </w:tcPr>
          <w:p w14:paraId="18386FF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482C436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0CE61144" w14:textId="77777777" w:rsidTr="0076263B">
        <w:trPr>
          <w:trHeight w:val="54"/>
          <w:jc w:val="center"/>
        </w:trPr>
        <w:tc>
          <w:tcPr>
            <w:tcW w:w="2259" w:type="dxa"/>
            <w:tcBorders>
              <w:top w:val="nil"/>
              <w:bottom w:val="nil"/>
            </w:tcBorders>
            <w:shd w:val="clear" w:color="auto" w:fill="auto"/>
          </w:tcPr>
          <w:p w14:paraId="565A4C1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124E15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tcPr>
          <w:p w14:paraId="5EE5DD8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817" w:type="dxa"/>
            <w:gridSpan w:val="2"/>
            <w:shd w:val="clear" w:color="auto" w:fill="auto"/>
            <w:noWrap/>
          </w:tcPr>
          <w:p w14:paraId="336FBDB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2554" w:type="dxa"/>
            <w:gridSpan w:val="2"/>
            <w:shd w:val="clear" w:color="auto" w:fill="auto"/>
            <w:noWrap/>
          </w:tcPr>
          <w:p w14:paraId="60CCCD4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323" w:type="dxa"/>
            <w:gridSpan w:val="2"/>
            <w:shd w:val="clear" w:color="auto" w:fill="auto"/>
            <w:noWrap/>
          </w:tcPr>
          <w:p w14:paraId="2BEBC315" w14:textId="77777777" w:rsidR="0076263B" w:rsidRPr="0076263B" w:rsidRDefault="0076263B" w:rsidP="0076263B">
            <w:pPr>
              <w:widowControl w:val="0"/>
              <w:spacing w:after="0"/>
              <w:jc w:val="center"/>
              <w:rPr>
                <w:rFonts w:ascii="Arial" w:hAnsi="Arial"/>
                <w:sz w:val="18"/>
                <w:lang w:eastAsia="ko-KR"/>
              </w:rPr>
            </w:pPr>
            <w:r w:rsidRPr="0076263B">
              <w:rPr>
                <w:rFonts w:ascii="Calibri" w:hAnsi="Calibri"/>
                <w:lang w:eastAsia="ko-KR"/>
              </w:rPr>
              <w:t>2330</w:t>
            </w:r>
          </w:p>
        </w:tc>
        <w:tc>
          <w:tcPr>
            <w:tcW w:w="867" w:type="dxa"/>
            <w:gridSpan w:val="2"/>
            <w:shd w:val="clear" w:color="auto" w:fill="auto"/>
          </w:tcPr>
          <w:p w14:paraId="0EA7CF8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3.2</w:t>
            </w:r>
          </w:p>
        </w:tc>
        <w:tc>
          <w:tcPr>
            <w:tcW w:w="1248" w:type="dxa"/>
            <w:gridSpan w:val="3"/>
            <w:shd w:val="clear" w:color="auto" w:fill="auto"/>
          </w:tcPr>
          <w:p w14:paraId="56D0374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IMD5</w:t>
            </w:r>
          </w:p>
        </w:tc>
      </w:tr>
      <w:tr w:rsidR="0076263B" w:rsidRPr="0076263B" w14:paraId="79733BE3" w14:textId="77777777" w:rsidTr="0076263B">
        <w:trPr>
          <w:trHeight w:val="54"/>
          <w:jc w:val="center"/>
        </w:trPr>
        <w:tc>
          <w:tcPr>
            <w:tcW w:w="2259" w:type="dxa"/>
            <w:tcBorders>
              <w:top w:val="nil"/>
              <w:bottom w:val="single" w:sz="4" w:space="0" w:color="auto"/>
            </w:tcBorders>
            <w:shd w:val="clear" w:color="auto" w:fill="auto"/>
          </w:tcPr>
          <w:p w14:paraId="7131091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136715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20A753F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4550</w:t>
            </w:r>
          </w:p>
        </w:tc>
        <w:tc>
          <w:tcPr>
            <w:tcW w:w="817" w:type="dxa"/>
            <w:gridSpan w:val="2"/>
            <w:shd w:val="clear" w:color="auto" w:fill="auto"/>
            <w:noWrap/>
          </w:tcPr>
          <w:p w14:paraId="4E4C6B5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40</w:t>
            </w:r>
          </w:p>
        </w:tc>
        <w:tc>
          <w:tcPr>
            <w:tcW w:w="2554" w:type="dxa"/>
            <w:gridSpan w:val="2"/>
            <w:shd w:val="clear" w:color="auto" w:fill="auto"/>
            <w:noWrap/>
          </w:tcPr>
          <w:p w14:paraId="64BEDAA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216</w:t>
            </w:r>
          </w:p>
        </w:tc>
        <w:tc>
          <w:tcPr>
            <w:tcW w:w="1323" w:type="dxa"/>
            <w:gridSpan w:val="2"/>
            <w:shd w:val="clear" w:color="auto" w:fill="auto"/>
            <w:noWrap/>
          </w:tcPr>
          <w:p w14:paraId="08D8474A" w14:textId="77777777" w:rsidR="0076263B" w:rsidRPr="0076263B" w:rsidRDefault="0076263B" w:rsidP="0076263B">
            <w:pPr>
              <w:widowControl w:val="0"/>
              <w:spacing w:after="0"/>
              <w:jc w:val="center"/>
              <w:rPr>
                <w:rFonts w:ascii="Arial" w:hAnsi="Arial"/>
                <w:sz w:val="18"/>
                <w:lang w:eastAsia="ko-KR"/>
              </w:rPr>
            </w:pPr>
            <w:r w:rsidRPr="0076263B">
              <w:rPr>
                <w:rFonts w:ascii="Calibri" w:hAnsi="Calibri"/>
                <w:lang w:eastAsia="ko-KR"/>
              </w:rPr>
              <w:t>4550</w:t>
            </w:r>
          </w:p>
        </w:tc>
        <w:tc>
          <w:tcPr>
            <w:tcW w:w="867" w:type="dxa"/>
            <w:gridSpan w:val="2"/>
            <w:shd w:val="clear" w:color="auto" w:fill="auto"/>
          </w:tcPr>
          <w:p w14:paraId="6C33A1F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13D8A65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0EE5CDC0" w14:textId="77777777" w:rsidTr="0076263B">
        <w:trPr>
          <w:trHeight w:val="54"/>
          <w:jc w:val="center"/>
        </w:trPr>
        <w:tc>
          <w:tcPr>
            <w:tcW w:w="2259" w:type="dxa"/>
            <w:tcBorders>
              <w:top w:val="single" w:sz="4" w:space="0" w:color="auto"/>
              <w:bottom w:val="nil"/>
            </w:tcBorders>
            <w:shd w:val="clear" w:color="auto" w:fill="auto"/>
          </w:tcPr>
          <w:p w14:paraId="54CD683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lang w:val="en-US"/>
              </w:rPr>
              <w:t>DC_3_n40-n105</w:t>
            </w:r>
          </w:p>
        </w:tc>
        <w:tc>
          <w:tcPr>
            <w:tcW w:w="868" w:type="dxa"/>
            <w:shd w:val="clear" w:color="auto" w:fill="auto"/>
          </w:tcPr>
          <w:p w14:paraId="67236CB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3</w:t>
            </w:r>
          </w:p>
        </w:tc>
        <w:tc>
          <w:tcPr>
            <w:tcW w:w="1380" w:type="dxa"/>
            <w:gridSpan w:val="2"/>
            <w:shd w:val="clear" w:color="auto" w:fill="auto"/>
            <w:noWrap/>
            <w:vAlign w:val="center"/>
          </w:tcPr>
          <w:p w14:paraId="550F139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1745</w:t>
            </w:r>
          </w:p>
        </w:tc>
        <w:tc>
          <w:tcPr>
            <w:tcW w:w="817" w:type="dxa"/>
            <w:gridSpan w:val="2"/>
            <w:shd w:val="clear" w:color="auto" w:fill="auto"/>
            <w:noWrap/>
          </w:tcPr>
          <w:p w14:paraId="3E6FFAB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5</w:t>
            </w:r>
          </w:p>
        </w:tc>
        <w:tc>
          <w:tcPr>
            <w:tcW w:w="2554" w:type="dxa"/>
            <w:gridSpan w:val="2"/>
            <w:shd w:val="clear" w:color="auto" w:fill="auto"/>
            <w:noWrap/>
          </w:tcPr>
          <w:p w14:paraId="68F1734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25</w:t>
            </w:r>
          </w:p>
        </w:tc>
        <w:tc>
          <w:tcPr>
            <w:tcW w:w="1323" w:type="dxa"/>
            <w:gridSpan w:val="2"/>
            <w:shd w:val="clear" w:color="auto" w:fill="auto"/>
            <w:noWrap/>
            <w:vAlign w:val="center"/>
          </w:tcPr>
          <w:p w14:paraId="11DF505E"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color w:val="000000"/>
                <w:sz w:val="18"/>
                <w:szCs w:val="18"/>
              </w:rPr>
              <w:t>1840</w:t>
            </w:r>
          </w:p>
        </w:tc>
        <w:tc>
          <w:tcPr>
            <w:tcW w:w="867" w:type="dxa"/>
            <w:gridSpan w:val="2"/>
            <w:shd w:val="clear" w:color="auto" w:fill="auto"/>
          </w:tcPr>
          <w:p w14:paraId="3F1AF22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248" w:type="dxa"/>
            <w:gridSpan w:val="3"/>
            <w:shd w:val="clear" w:color="auto" w:fill="auto"/>
            <w:vAlign w:val="center"/>
          </w:tcPr>
          <w:p w14:paraId="07C7968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r>
      <w:tr w:rsidR="0076263B" w:rsidRPr="0076263B" w14:paraId="67940934" w14:textId="77777777" w:rsidTr="0076263B">
        <w:trPr>
          <w:trHeight w:val="54"/>
          <w:jc w:val="center"/>
        </w:trPr>
        <w:tc>
          <w:tcPr>
            <w:tcW w:w="2259" w:type="dxa"/>
            <w:tcBorders>
              <w:top w:val="nil"/>
              <w:bottom w:val="nil"/>
            </w:tcBorders>
            <w:shd w:val="clear" w:color="auto" w:fill="auto"/>
          </w:tcPr>
          <w:p w14:paraId="2112EE0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E4273F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n40</w:t>
            </w:r>
          </w:p>
        </w:tc>
        <w:tc>
          <w:tcPr>
            <w:tcW w:w="1380" w:type="dxa"/>
            <w:gridSpan w:val="2"/>
            <w:shd w:val="clear" w:color="auto" w:fill="auto"/>
            <w:noWrap/>
            <w:vAlign w:val="center"/>
          </w:tcPr>
          <w:p w14:paraId="0668648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2380</w:t>
            </w:r>
          </w:p>
        </w:tc>
        <w:tc>
          <w:tcPr>
            <w:tcW w:w="817" w:type="dxa"/>
            <w:gridSpan w:val="2"/>
            <w:shd w:val="clear" w:color="auto" w:fill="auto"/>
            <w:noWrap/>
          </w:tcPr>
          <w:p w14:paraId="6DE5BB7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10</w:t>
            </w:r>
          </w:p>
        </w:tc>
        <w:tc>
          <w:tcPr>
            <w:tcW w:w="2554" w:type="dxa"/>
            <w:gridSpan w:val="2"/>
            <w:shd w:val="clear" w:color="auto" w:fill="auto"/>
            <w:noWrap/>
          </w:tcPr>
          <w:p w14:paraId="2155294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50</w:t>
            </w:r>
          </w:p>
        </w:tc>
        <w:tc>
          <w:tcPr>
            <w:tcW w:w="1323" w:type="dxa"/>
            <w:gridSpan w:val="2"/>
            <w:shd w:val="clear" w:color="auto" w:fill="auto"/>
            <w:noWrap/>
            <w:vAlign w:val="center"/>
          </w:tcPr>
          <w:p w14:paraId="5B1C93D4"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color w:val="000000"/>
                <w:sz w:val="18"/>
                <w:szCs w:val="18"/>
              </w:rPr>
              <w:t>2380</w:t>
            </w:r>
          </w:p>
        </w:tc>
        <w:tc>
          <w:tcPr>
            <w:tcW w:w="867" w:type="dxa"/>
            <w:gridSpan w:val="2"/>
            <w:shd w:val="clear" w:color="auto" w:fill="auto"/>
          </w:tcPr>
          <w:p w14:paraId="7260177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248" w:type="dxa"/>
            <w:gridSpan w:val="3"/>
            <w:shd w:val="clear" w:color="auto" w:fill="auto"/>
            <w:vAlign w:val="center"/>
          </w:tcPr>
          <w:p w14:paraId="6B70F5D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r>
      <w:tr w:rsidR="0076263B" w:rsidRPr="0076263B" w14:paraId="7A9CA509" w14:textId="77777777" w:rsidTr="0076263B">
        <w:trPr>
          <w:trHeight w:val="54"/>
          <w:jc w:val="center"/>
        </w:trPr>
        <w:tc>
          <w:tcPr>
            <w:tcW w:w="2259" w:type="dxa"/>
            <w:tcBorders>
              <w:top w:val="nil"/>
              <w:bottom w:val="nil"/>
            </w:tcBorders>
            <w:shd w:val="clear" w:color="auto" w:fill="auto"/>
          </w:tcPr>
          <w:p w14:paraId="3531F07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7E330F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n105</w:t>
            </w:r>
          </w:p>
        </w:tc>
        <w:tc>
          <w:tcPr>
            <w:tcW w:w="1380" w:type="dxa"/>
            <w:gridSpan w:val="2"/>
            <w:shd w:val="clear" w:color="auto" w:fill="auto"/>
            <w:noWrap/>
            <w:vAlign w:val="center"/>
          </w:tcPr>
          <w:p w14:paraId="41DA59D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N/A</w:t>
            </w:r>
          </w:p>
        </w:tc>
        <w:tc>
          <w:tcPr>
            <w:tcW w:w="817" w:type="dxa"/>
            <w:gridSpan w:val="2"/>
            <w:shd w:val="clear" w:color="auto" w:fill="auto"/>
            <w:noWrap/>
          </w:tcPr>
          <w:p w14:paraId="70B6168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5</w:t>
            </w:r>
          </w:p>
        </w:tc>
        <w:tc>
          <w:tcPr>
            <w:tcW w:w="2554" w:type="dxa"/>
            <w:gridSpan w:val="2"/>
            <w:shd w:val="clear" w:color="auto" w:fill="auto"/>
            <w:noWrap/>
          </w:tcPr>
          <w:p w14:paraId="148A149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323" w:type="dxa"/>
            <w:gridSpan w:val="2"/>
            <w:shd w:val="clear" w:color="auto" w:fill="auto"/>
            <w:noWrap/>
            <w:vAlign w:val="center"/>
          </w:tcPr>
          <w:p w14:paraId="104430C9"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color w:val="000000"/>
                <w:sz w:val="18"/>
                <w:szCs w:val="18"/>
              </w:rPr>
              <w:t>635</w:t>
            </w:r>
          </w:p>
        </w:tc>
        <w:tc>
          <w:tcPr>
            <w:tcW w:w="867" w:type="dxa"/>
            <w:gridSpan w:val="2"/>
            <w:shd w:val="clear" w:color="auto" w:fill="auto"/>
          </w:tcPr>
          <w:p w14:paraId="2310394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26.0</w:t>
            </w:r>
          </w:p>
        </w:tc>
        <w:tc>
          <w:tcPr>
            <w:tcW w:w="1248" w:type="dxa"/>
            <w:gridSpan w:val="3"/>
            <w:shd w:val="clear" w:color="auto" w:fill="auto"/>
            <w:vAlign w:val="center"/>
          </w:tcPr>
          <w:p w14:paraId="407243B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IMD2</w:t>
            </w:r>
          </w:p>
        </w:tc>
      </w:tr>
      <w:tr w:rsidR="0076263B" w:rsidRPr="0076263B" w14:paraId="4B259EF9" w14:textId="77777777" w:rsidTr="0076263B">
        <w:trPr>
          <w:trHeight w:val="54"/>
          <w:jc w:val="center"/>
        </w:trPr>
        <w:tc>
          <w:tcPr>
            <w:tcW w:w="2259" w:type="dxa"/>
            <w:tcBorders>
              <w:top w:val="nil"/>
              <w:bottom w:val="nil"/>
            </w:tcBorders>
            <w:shd w:val="clear" w:color="auto" w:fill="auto"/>
          </w:tcPr>
          <w:p w14:paraId="6674372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374371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3</w:t>
            </w:r>
          </w:p>
        </w:tc>
        <w:tc>
          <w:tcPr>
            <w:tcW w:w="1380" w:type="dxa"/>
            <w:gridSpan w:val="2"/>
            <w:shd w:val="clear" w:color="auto" w:fill="auto"/>
            <w:noWrap/>
            <w:vAlign w:val="center"/>
          </w:tcPr>
          <w:p w14:paraId="6C7182F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1777.5</w:t>
            </w:r>
          </w:p>
        </w:tc>
        <w:tc>
          <w:tcPr>
            <w:tcW w:w="817" w:type="dxa"/>
            <w:gridSpan w:val="2"/>
            <w:shd w:val="clear" w:color="auto" w:fill="auto"/>
            <w:noWrap/>
          </w:tcPr>
          <w:p w14:paraId="59B9CD8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5</w:t>
            </w:r>
          </w:p>
        </w:tc>
        <w:tc>
          <w:tcPr>
            <w:tcW w:w="2554" w:type="dxa"/>
            <w:gridSpan w:val="2"/>
            <w:shd w:val="clear" w:color="auto" w:fill="auto"/>
            <w:noWrap/>
          </w:tcPr>
          <w:p w14:paraId="480F0D8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25</w:t>
            </w:r>
          </w:p>
        </w:tc>
        <w:tc>
          <w:tcPr>
            <w:tcW w:w="1323" w:type="dxa"/>
            <w:gridSpan w:val="2"/>
            <w:shd w:val="clear" w:color="auto" w:fill="auto"/>
            <w:noWrap/>
            <w:vAlign w:val="center"/>
          </w:tcPr>
          <w:p w14:paraId="04880C68"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color w:val="000000"/>
                <w:sz w:val="18"/>
                <w:szCs w:val="18"/>
              </w:rPr>
              <w:t>1872.5</w:t>
            </w:r>
          </w:p>
        </w:tc>
        <w:tc>
          <w:tcPr>
            <w:tcW w:w="867" w:type="dxa"/>
            <w:gridSpan w:val="2"/>
            <w:shd w:val="clear" w:color="auto" w:fill="auto"/>
          </w:tcPr>
          <w:p w14:paraId="7250A30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248" w:type="dxa"/>
            <w:gridSpan w:val="3"/>
            <w:shd w:val="clear" w:color="auto" w:fill="auto"/>
            <w:vAlign w:val="center"/>
          </w:tcPr>
          <w:p w14:paraId="1A8A6A8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r>
      <w:tr w:rsidR="0076263B" w:rsidRPr="0076263B" w14:paraId="20A3E841" w14:textId="77777777" w:rsidTr="0076263B">
        <w:trPr>
          <w:trHeight w:val="54"/>
          <w:jc w:val="center"/>
        </w:trPr>
        <w:tc>
          <w:tcPr>
            <w:tcW w:w="2259" w:type="dxa"/>
            <w:tcBorders>
              <w:top w:val="nil"/>
              <w:bottom w:val="nil"/>
            </w:tcBorders>
            <w:shd w:val="clear" w:color="auto" w:fill="auto"/>
          </w:tcPr>
          <w:p w14:paraId="7D509FC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90F8A8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n40</w:t>
            </w:r>
          </w:p>
        </w:tc>
        <w:tc>
          <w:tcPr>
            <w:tcW w:w="1380" w:type="dxa"/>
            <w:gridSpan w:val="2"/>
            <w:shd w:val="clear" w:color="auto" w:fill="auto"/>
            <w:noWrap/>
            <w:vAlign w:val="center"/>
          </w:tcPr>
          <w:p w14:paraId="044193F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2350</w:t>
            </w:r>
          </w:p>
        </w:tc>
        <w:tc>
          <w:tcPr>
            <w:tcW w:w="817" w:type="dxa"/>
            <w:gridSpan w:val="2"/>
            <w:shd w:val="clear" w:color="auto" w:fill="auto"/>
            <w:noWrap/>
          </w:tcPr>
          <w:p w14:paraId="62D726E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10</w:t>
            </w:r>
          </w:p>
        </w:tc>
        <w:tc>
          <w:tcPr>
            <w:tcW w:w="2554" w:type="dxa"/>
            <w:gridSpan w:val="2"/>
            <w:shd w:val="clear" w:color="auto" w:fill="auto"/>
            <w:noWrap/>
          </w:tcPr>
          <w:p w14:paraId="72FD400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50</w:t>
            </w:r>
          </w:p>
        </w:tc>
        <w:tc>
          <w:tcPr>
            <w:tcW w:w="1323" w:type="dxa"/>
            <w:gridSpan w:val="2"/>
            <w:shd w:val="clear" w:color="auto" w:fill="auto"/>
            <w:noWrap/>
            <w:vAlign w:val="center"/>
          </w:tcPr>
          <w:p w14:paraId="788DC532"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color w:val="000000"/>
                <w:sz w:val="18"/>
                <w:szCs w:val="18"/>
              </w:rPr>
              <w:t>2350</w:t>
            </w:r>
          </w:p>
        </w:tc>
        <w:tc>
          <w:tcPr>
            <w:tcW w:w="867" w:type="dxa"/>
            <w:gridSpan w:val="2"/>
            <w:shd w:val="clear" w:color="auto" w:fill="auto"/>
          </w:tcPr>
          <w:p w14:paraId="71D3172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248" w:type="dxa"/>
            <w:gridSpan w:val="3"/>
            <w:shd w:val="clear" w:color="auto" w:fill="auto"/>
            <w:vAlign w:val="center"/>
          </w:tcPr>
          <w:p w14:paraId="4A2C4D7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r>
      <w:tr w:rsidR="0076263B" w:rsidRPr="0076263B" w14:paraId="0DD47B59" w14:textId="77777777" w:rsidTr="0076263B">
        <w:trPr>
          <w:trHeight w:val="54"/>
          <w:jc w:val="center"/>
        </w:trPr>
        <w:tc>
          <w:tcPr>
            <w:tcW w:w="2259" w:type="dxa"/>
            <w:tcBorders>
              <w:top w:val="nil"/>
              <w:bottom w:val="nil"/>
            </w:tcBorders>
            <w:shd w:val="clear" w:color="auto" w:fill="auto"/>
          </w:tcPr>
          <w:p w14:paraId="4B11D74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67CE4E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n105</w:t>
            </w:r>
          </w:p>
        </w:tc>
        <w:tc>
          <w:tcPr>
            <w:tcW w:w="1380" w:type="dxa"/>
            <w:gridSpan w:val="2"/>
            <w:shd w:val="clear" w:color="auto" w:fill="auto"/>
            <w:noWrap/>
            <w:vAlign w:val="center"/>
          </w:tcPr>
          <w:p w14:paraId="00668CE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N/A</w:t>
            </w:r>
          </w:p>
        </w:tc>
        <w:tc>
          <w:tcPr>
            <w:tcW w:w="817" w:type="dxa"/>
            <w:gridSpan w:val="2"/>
            <w:shd w:val="clear" w:color="auto" w:fill="auto"/>
            <w:noWrap/>
          </w:tcPr>
          <w:p w14:paraId="793712C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5</w:t>
            </w:r>
          </w:p>
        </w:tc>
        <w:tc>
          <w:tcPr>
            <w:tcW w:w="2554" w:type="dxa"/>
            <w:gridSpan w:val="2"/>
            <w:shd w:val="clear" w:color="auto" w:fill="auto"/>
            <w:noWrap/>
          </w:tcPr>
          <w:p w14:paraId="50D7B52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323" w:type="dxa"/>
            <w:gridSpan w:val="2"/>
            <w:shd w:val="clear" w:color="auto" w:fill="auto"/>
            <w:noWrap/>
            <w:vAlign w:val="center"/>
          </w:tcPr>
          <w:p w14:paraId="7E4E94FA"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color w:val="000000"/>
                <w:sz w:val="18"/>
                <w:szCs w:val="18"/>
              </w:rPr>
              <w:t>632.5</w:t>
            </w:r>
          </w:p>
        </w:tc>
        <w:tc>
          <w:tcPr>
            <w:tcW w:w="867" w:type="dxa"/>
            <w:gridSpan w:val="2"/>
            <w:shd w:val="clear" w:color="auto" w:fill="auto"/>
          </w:tcPr>
          <w:p w14:paraId="27B630E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4.5</w:t>
            </w:r>
          </w:p>
        </w:tc>
        <w:tc>
          <w:tcPr>
            <w:tcW w:w="1248" w:type="dxa"/>
            <w:gridSpan w:val="3"/>
            <w:shd w:val="clear" w:color="auto" w:fill="auto"/>
            <w:vAlign w:val="center"/>
          </w:tcPr>
          <w:p w14:paraId="137F185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IMD5</w:t>
            </w:r>
          </w:p>
        </w:tc>
      </w:tr>
      <w:tr w:rsidR="0076263B" w:rsidRPr="0076263B" w14:paraId="54D6CB89" w14:textId="77777777" w:rsidTr="0076263B">
        <w:trPr>
          <w:trHeight w:val="54"/>
          <w:jc w:val="center"/>
        </w:trPr>
        <w:tc>
          <w:tcPr>
            <w:tcW w:w="2259" w:type="dxa"/>
            <w:tcBorders>
              <w:top w:val="nil"/>
              <w:bottom w:val="nil"/>
            </w:tcBorders>
            <w:shd w:val="clear" w:color="auto" w:fill="auto"/>
          </w:tcPr>
          <w:p w14:paraId="2B8CC75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2C855C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3</w:t>
            </w:r>
          </w:p>
        </w:tc>
        <w:tc>
          <w:tcPr>
            <w:tcW w:w="1380" w:type="dxa"/>
            <w:gridSpan w:val="2"/>
            <w:shd w:val="clear" w:color="auto" w:fill="auto"/>
            <w:noWrap/>
            <w:vAlign w:val="center"/>
          </w:tcPr>
          <w:p w14:paraId="6A8FB93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1720</w:t>
            </w:r>
          </w:p>
        </w:tc>
        <w:tc>
          <w:tcPr>
            <w:tcW w:w="817" w:type="dxa"/>
            <w:gridSpan w:val="2"/>
            <w:shd w:val="clear" w:color="auto" w:fill="auto"/>
            <w:noWrap/>
          </w:tcPr>
          <w:p w14:paraId="26C056F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5</w:t>
            </w:r>
          </w:p>
        </w:tc>
        <w:tc>
          <w:tcPr>
            <w:tcW w:w="2554" w:type="dxa"/>
            <w:gridSpan w:val="2"/>
            <w:shd w:val="clear" w:color="auto" w:fill="auto"/>
            <w:noWrap/>
          </w:tcPr>
          <w:p w14:paraId="3BD5AE4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25</w:t>
            </w:r>
          </w:p>
        </w:tc>
        <w:tc>
          <w:tcPr>
            <w:tcW w:w="1323" w:type="dxa"/>
            <w:gridSpan w:val="2"/>
            <w:shd w:val="clear" w:color="auto" w:fill="auto"/>
            <w:noWrap/>
            <w:vAlign w:val="center"/>
          </w:tcPr>
          <w:p w14:paraId="0F8BC47E"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color w:val="000000"/>
                <w:sz w:val="18"/>
                <w:szCs w:val="18"/>
              </w:rPr>
              <w:t>1815</w:t>
            </w:r>
          </w:p>
        </w:tc>
        <w:tc>
          <w:tcPr>
            <w:tcW w:w="867" w:type="dxa"/>
            <w:gridSpan w:val="2"/>
            <w:shd w:val="clear" w:color="auto" w:fill="auto"/>
          </w:tcPr>
          <w:p w14:paraId="7FFDE26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248" w:type="dxa"/>
            <w:gridSpan w:val="3"/>
            <w:shd w:val="clear" w:color="auto" w:fill="auto"/>
            <w:vAlign w:val="center"/>
          </w:tcPr>
          <w:p w14:paraId="49E4427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r>
      <w:tr w:rsidR="0076263B" w:rsidRPr="0076263B" w14:paraId="118AFD28" w14:textId="77777777" w:rsidTr="0076263B">
        <w:trPr>
          <w:trHeight w:val="54"/>
          <w:jc w:val="center"/>
        </w:trPr>
        <w:tc>
          <w:tcPr>
            <w:tcW w:w="2259" w:type="dxa"/>
            <w:tcBorders>
              <w:top w:val="nil"/>
              <w:bottom w:val="nil"/>
            </w:tcBorders>
            <w:shd w:val="clear" w:color="auto" w:fill="auto"/>
          </w:tcPr>
          <w:p w14:paraId="4F4B2DB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225DBB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n40</w:t>
            </w:r>
          </w:p>
        </w:tc>
        <w:tc>
          <w:tcPr>
            <w:tcW w:w="1380" w:type="dxa"/>
            <w:gridSpan w:val="2"/>
            <w:shd w:val="clear" w:color="auto" w:fill="auto"/>
            <w:noWrap/>
            <w:vAlign w:val="center"/>
          </w:tcPr>
          <w:p w14:paraId="516AB63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N/A</w:t>
            </w:r>
          </w:p>
        </w:tc>
        <w:tc>
          <w:tcPr>
            <w:tcW w:w="817" w:type="dxa"/>
            <w:gridSpan w:val="2"/>
            <w:shd w:val="clear" w:color="auto" w:fill="auto"/>
            <w:noWrap/>
          </w:tcPr>
          <w:p w14:paraId="05DD922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10</w:t>
            </w:r>
          </w:p>
        </w:tc>
        <w:tc>
          <w:tcPr>
            <w:tcW w:w="2554" w:type="dxa"/>
            <w:gridSpan w:val="2"/>
            <w:shd w:val="clear" w:color="auto" w:fill="auto"/>
            <w:noWrap/>
          </w:tcPr>
          <w:p w14:paraId="203BEBA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323" w:type="dxa"/>
            <w:gridSpan w:val="2"/>
            <w:shd w:val="clear" w:color="auto" w:fill="auto"/>
            <w:noWrap/>
            <w:vAlign w:val="center"/>
          </w:tcPr>
          <w:p w14:paraId="35CB720E"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color w:val="000000"/>
                <w:sz w:val="18"/>
                <w:szCs w:val="18"/>
              </w:rPr>
              <w:t>2388</w:t>
            </w:r>
          </w:p>
        </w:tc>
        <w:tc>
          <w:tcPr>
            <w:tcW w:w="867" w:type="dxa"/>
            <w:gridSpan w:val="2"/>
            <w:shd w:val="clear" w:color="auto" w:fill="auto"/>
          </w:tcPr>
          <w:p w14:paraId="58E3528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26.0</w:t>
            </w:r>
          </w:p>
        </w:tc>
        <w:tc>
          <w:tcPr>
            <w:tcW w:w="1248" w:type="dxa"/>
            <w:gridSpan w:val="3"/>
            <w:shd w:val="clear" w:color="auto" w:fill="auto"/>
            <w:vAlign w:val="center"/>
          </w:tcPr>
          <w:p w14:paraId="23E133B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IMD2</w:t>
            </w:r>
          </w:p>
        </w:tc>
      </w:tr>
      <w:tr w:rsidR="0076263B" w:rsidRPr="0076263B" w14:paraId="20ED0161" w14:textId="77777777" w:rsidTr="0076263B">
        <w:trPr>
          <w:trHeight w:val="54"/>
          <w:jc w:val="center"/>
        </w:trPr>
        <w:tc>
          <w:tcPr>
            <w:tcW w:w="2259" w:type="dxa"/>
            <w:tcBorders>
              <w:top w:val="nil"/>
              <w:bottom w:val="single" w:sz="4" w:space="0" w:color="auto"/>
            </w:tcBorders>
            <w:shd w:val="clear" w:color="auto" w:fill="auto"/>
          </w:tcPr>
          <w:p w14:paraId="1C1EA80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F2196E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n105</w:t>
            </w:r>
          </w:p>
        </w:tc>
        <w:tc>
          <w:tcPr>
            <w:tcW w:w="1380" w:type="dxa"/>
            <w:gridSpan w:val="2"/>
            <w:shd w:val="clear" w:color="auto" w:fill="auto"/>
            <w:noWrap/>
            <w:vAlign w:val="center"/>
          </w:tcPr>
          <w:p w14:paraId="26A6B46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668</w:t>
            </w:r>
          </w:p>
        </w:tc>
        <w:tc>
          <w:tcPr>
            <w:tcW w:w="817" w:type="dxa"/>
            <w:gridSpan w:val="2"/>
            <w:shd w:val="clear" w:color="auto" w:fill="auto"/>
            <w:noWrap/>
          </w:tcPr>
          <w:p w14:paraId="646455E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5</w:t>
            </w:r>
          </w:p>
        </w:tc>
        <w:tc>
          <w:tcPr>
            <w:tcW w:w="2554" w:type="dxa"/>
            <w:gridSpan w:val="2"/>
            <w:shd w:val="clear" w:color="auto" w:fill="auto"/>
            <w:noWrap/>
          </w:tcPr>
          <w:p w14:paraId="78410B8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25</w:t>
            </w:r>
          </w:p>
        </w:tc>
        <w:tc>
          <w:tcPr>
            <w:tcW w:w="1323" w:type="dxa"/>
            <w:gridSpan w:val="2"/>
            <w:shd w:val="clear" w:color="auto" w:fill="auto"/>
            <w:noWrap/>
            <w:vAlign w:val="center"/>
          </w:tcPr>
          <w:p w14:paraId="72646793"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color w:val="000000"/>
                <w:sz w:val="18"/>
                <w:szCs w:val="18"/>
              </w:rPr>
              <w:t>617</w:t>
            </w:r>
          </w:p>
        </w:tc>
        <w:tc>
          <w:tcPr>
            <w:tcW w:w="867" w:type="dxa"/>
            <w:gridSpan w:val="2"/>
            <w:shd w:val="clear" w:color="auto" w:fill="auto"/>
          </w:tcPr>
          <w:p w14:paraId="10E6665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c>
          <w:tcPr>
            <w:tcW w:w="1248" w:type="dxa"/>
            <w:gridSpan w:val="3"/>
            <w:shd w:val="clear" w:color="auto" w:fill="auto"/>
            <w:vAlign w:val="center"/>
          </w:tcPr>
          <w:p w14:paraId="71F00B4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val="en-US" w:eastAsia="zh-CN"/>
              </w:rPr>
              <w:t>N/A</w:t>
            </w:r>
          </w:p>
        </w:tc>
      </w:tr>
      <w:tr w:rsidR="0076263B" w:rsidRPr="0076263B" w14:paraId="61488D64" w14:textId="77777777" w:rsidTr="0076263B">
        <w:trPr>
          <w:trHeight w:val="54"/>
          <w:jc w:val="center"/>
        </w:trPr>
        <w:tc>
          <w:tcPr>
            <w:tcW w:w="2259" w:type="dxa"/>
            <w:tcBorders>
              <w:bottom w:val="nil"/>
            </w:tcBorders>
            <w:shd w:val="clear" w:color="auto" w:fill="auto"/>
          </w:tcPr>
          <w:p w14:paraId="3F5A996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DC_3A_n41A-n79A</w:t>
            </w:r>
          </w:p>
        </w:tc>
        <w:tc>
          <w:tcPr>
            <w:tcW w:w="868" w:type="dxa"/>
            <w:shd w:val="clear" w:color="auto" w:fill="auto"/>
          </w:tcPr>
          <w:p w14:paraId="11BC53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00E2B10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1770</w:t>
            </w:r>
          </w:p>
        </w:tc>
        <w:tc>
          <w:tcPr>
            <w:tcW w:w="817" w:type="dxa"/>
            <w:gridSpan w:val="2"/>
            <w:shd w:val="clear" w:color="auto" w:fill="auto"/>
            <w:noWrap/>
          </w:tcPr>
          <w:p w14:paraId="13ACF35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2554" w:type="dxa"/>
            <w:gridSpan w:val="2"/>
            <w:shd w:val="clear" w:color="auto" w:fill="auto"/>
            <w:noWrap/>
          </w:tcPr>
          <w:p w14:paraId="6D01109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w:t>
            </w:r>
          </w:p>
        </w:tc>
        <w:tc>
          <w:tcPr>
            <w:tcW w:w="1323" w:type="dxa"/>
            <w:gridSpan w:val="2"/>
            <w:shd w:val="clear" w:color="auto" w:fill="auto"/>
            <w:noWrap/>
          </w:tcPr>
          <w:p w14:paraId="5CE7A74C" w14:textId="77777777" w:rsidR="0076263B" w:rsidRPr="0076263B" w:rsidRDefault="0076263B" w:rsidP="0076263B">
            <w:pPr>
              <w:widowControl w:val="0"/>
              <w:spacing w:after="0"/>
              <w:jc w:val="center"/>
              <w:rPr>
                <w:rFonts w:ascii="Arial" w:hAnsi="Arial"/>
                <w:sz w:val="18"/>
                <w:lang w:eastAsia="ko-KR"/>
              </w:rPr>
            </w:pPr>
            <w:r w:rsidRPr="0076263B">
              <w:rPr>
                <w:rFonts w:ascii="Calibri" w:hAnsi="Calibri"/>
                <w:color w:val="000000"/>
                <w:lang w:eastAsia="ko-KR"/>
              </w:rPr>
              <w:t>1865</w:t>
            </w:r>
          </w:p>
        </w:tc>
        <w:tc>
          <w:tcPr>
            <w:tcW w:w="867" w:type="dxa"/>
            <w:gridSpan w:val="2"/>
            <w:shd w:val="clear" w:color="auto" w:fill="auto"/>
          </w:tcPr>
          <w:p w14:paraId="3E09F6A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1F497CE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7282D472" w14:textId="77777777" w:rsidTr="0076263B">
        <w:trPr>
          <w:trHeight w:val="54"/>
          <w:jc w:val="center"/>
        </w:trPr>
        <w:tc>
          <w:tcPr>
            <w:tcW w:w="2259" w:type="dxa"/>
            <w:tcBorders>
              <w:top w:val="nil"/>
              <w:bottom w:val="nil"/>
            </w:tcBorders>
            <w:shd w:val="clear" w:color="auto" w:fill="auto"/>
          </w:tcPr>
          <w:p w14:paraId="3765245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E3131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n41</w:t>
            </w:r>
          </w:p>
        </w:tc>
        <w:tc>
          <w:tcPr>
            <w:tcW w:w="1380" w:type="dxa"/>
            <w:gridSpan w:val="2"/>
            <w:shd w:val="clear" w:color="auto" w:fill="auto"/>
            <w:noWrap/>
          </w:tcPr>
          <w:p w14:paraId="004C43B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2670</w:t>
            </w:r>
          </w:p>
        </w:tc>
        <w:tc>
          <w:tcPr>
            <w:tcW w:w="817" w:type="dxa"/>
            <w:gridSpan w:val="2"/>
            <w:shd w:val="clear" w:color="auto" w:fill="auto"/>
            <w:noWrap/>
          </w:tcPr>
          <w:p w14:paraId="08CDC8D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10</w:t>
            </w:r>
          </w:p>
        </w:tc>
        <w:tc>
          <w:tcPr>
            <w:tcW w:w="2554" w:type="dxa"/>
            <w:gridSpan w:val="2"/>
            <w:shd w:val="clear" w:color="auto" w:fill="auto"/>
            <w:noWrap/>
          </w:tcPr>
          <w:p w14:paraId="599E133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50</w:t>
            </w:r>
          </w:p>
        </w:tc>
        <w:tc>
          <w:tcPr>
            <w:tcW w:w="1323" w:type="dxa"/>
            <w:gridSpan w:val="2"/>
            <w:shd w:val="clear" w:color="auto" w:fill="auto"/>
            <w:noWrap/>
          </w:tcPr>
          <w:p w14:paraId="205498B7" w14:textId="77777777" w:rsidR="0076263B" w:rsidRPr="0076263B" w:rsidRDefault="0076263B" w:rsidP="0076263B">
            <w:pPr>
              <w:widowControl w:val="0"/>
              <w:spacing w:after="0"/>
              <w:jc w:val="center"/>
              <w:rPr>
                <w:rFonts w:ascii="Arial" w:hAnsi="Arial"/>
                <w:sz w:val="18"/>
                <w:lang w:eastAsia="ko-KR"/>
              </w:rPr>
            </w:pPr>
            <w:r w:rsidRPr="0076263B">
              <w:rPr>
                <w:rFonts w:ascii="Calibri" w:hAnsi="Calibri"/>
                <w:color w:val="000000"/>
                <w:lang w:eastAsia="ko-KR"/>
              </w:rPr>
              <w:t>2670</w:t>
            </w:r>
          </w:p>
        </w:tc>
        <w:tc>
          <w:tcPr>
            <w:tcW w:w="867" w:type="dxa"/>
            <w:gridSpan w:val="2"/>
            <w:shd w:val="clear" w:color="auto" w:fill="auto"/>
          </w:tcPr>
          <w:p w14:paraId="68736A5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2EC263F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63A4286A" w14:textId="77777777" w:rsidTr="0076263B">
        <w:trPr>
          <w:trHeight w:val="54"/>
          <w:jc w:val="center"/>
        </w:trPr>
        <w:tc>
          <w:tcPr>
            <w:tcW w:w="2259" w:type="dxa"/>
            <w:tcBorders>
              <w:top w:val="nil"/>
              <w:bottom w:val="single" w:sz="4" w:space="0" w:color="auto"/>
            </w:tcBorders>
            <w:shd w:val="clear" w:color="auto" w:fill="auto"/>
          </w:tcPr>
          <w:p w14:paraId="201D1D1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7F0CE3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0C2336C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817" w:type="dxa"/>
            <w:gridSpan w:val="2"/>
            <w:shd w:val="clear" w:color="auto" w:fill="auto"/>
            <w:noWrap/>
          </w:tcPr>
          <w:p w14:paraId="3DF8FEE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40</w:t>
            </w:r>
          </w:p>
        </w:tc>
        <w:tc>
          <w:tcPr>
            <w:tcW w:w="2554" w:type="dxa"/>
            <w:gridSpan w:val="2"/>
            <w:shd w:val="clear" w:color="auto" w:fill="auto"/>
            <w:noWrap/>
          </w:tcPr>
          <w:p w14:paraId="1457CDD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323" w:type="dxa"/>
            <w:gridSpan w:val="2"/>
            <w:shd w:val="clear" w:color="auto" w:fill="auto"/>
            <w:noWrap/>
          </w:tcPr>
          <w:p w14:paraId="07819159" w14:textId="77777777" w:rsidR="0076263B" w:rsidRPr="0076263B" w:rsidRDefault="0076263B" w:rsidP="0076263B">
            <w:pPr>
              <w:widowControl w:val="0"/>
              <w:spacing w:after="0"/>
              <w:jc w:val="center"/>
              <w:rPr>
                <w:rFonts w:ascii="Arial" w:hAnsi="Arial"/>
                <w:sz w:val="18"/>
                <w:lang w:eastAsia="ko-KR"/>
              </w:rPr>
            </w:pPr>
            <w:r w:rsidRPr="0076263B">
              <w:rPr>
                <w:rFonts w:ascii="Calibri" w:hAnsi="Calibri"/>
                <w:lang w:eastAsia="ko-KR"/>
              </w:rPr>
              <w:t>4440</w:t>
            </w:r>
          </w:p>
        </w:tc>
        <w:tc>
          <w:tcPr>
            <w:tcW w:w="867" w:type="dxa"/>
            <w:gridSpan w:val="2"/>
            <w:shd w:val="clear" w:color="auto" w:fill="auto"/>
          </w:tcPr>
          <w:p w14:paraId="10B1B2B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30.8</w:t>
            </w:r>
          </w:p>
        </w:tc>
        <w:tc>
          <w:tcPr>
            <w:tcW w:w="1248" w:type="dxa"/>
            <w:gridSpan w:val="3"/>
            <w:shd w:val="clear" w:color="auto" w:fill="auto"/>
          </w:tcPr>
          <w:p w14:paraId="0C20DBF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IMD2</w:t>
            </w:r>
            <w:r w:rsidRPr="0076263B">
              <w:rPr>
                <w:rFonts w:ascii="Calibri" w:eastAsia="Times New Roman" w:hAnsi="Calibri"/>
                <w:sz w:val="18"/>
                <w:vertAlign w:val="superscript"/>
                <w:lang w:eastAsia="zh-CN"/>
              </w:rPr>
              <w:t>4</w:t>
            </w:r>
          </w:p>
        </w:tc>
      </w:tr>
      <w:tr w:rsidR="0076263B" w:rsidRPr="0076263B" w14:paraId="11A31B7A" w14:textId="77777777" w:rsidTr="0076263B">
        <w:trPr>
          <w:trHeight w:val="54"/>
          <w:jc w:val="center"/>
        </w:trPr>
        <w:tc>
          <w:tcPr>
            <w:tcW w:w="2259" w:type="dxa"/>
            <w:tcBorders>
              <w:top w:val="nil"/>
              <w:bottom w:val="nil"/>
            </w:tcBorders>
            <w:shd w:val="clear" w:color="auto" w:fill="auto"/>
          </w:tcPr>
          <w:p w14:paraId="2BAF4A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DC_3A-42A_n1A</w:t>
            </w:r>
          </w:p>
          <w:p w14:paraId="7EC9916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DC_3A-42C_n1A</w:t>
            </w:r>
          </w:p>
        </w:tc>
        <w:tc>
          <w:tcPr>
            <w:tcW w:w="868" w:type="dxa"/>
            <w:shd w:val="clear" w:color="auto" w:fill="auto"/>
          </w:tcPr>
          <w:p w14:paraId="15DBD6CA"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2DCBCA0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1782.5</w:t>
            </w:r>
          </w:p>
        </w:tc>
        <w:tc>
          <w:tcPr>
            <w:tcW w:w="817" w:type="dxa"/>
            <w:gridSpan w:val="2"/>
            <w:shd w:val="clear" w:color="auto" w:fill="auto"/>
            <w:noWrap/>
          </w:tcPr>
          <w:p w14:paraId="7E12C67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31556F9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shd w:val="clear" w:color="auto" w:fill="auto"/>
            <w:noWrap/>
          </w:tcPr>
          <w:p w14:paraId="35A7E1E2"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sz w:val="18"/>
              </w:rPr>
              <w:t>1877.5</w:t>
            </w:r>
          </w:p>
        </w:tc>
        <w:tc>
          <w:tcPr>
            <w:tcW w:w="867" w:type="dxa"/>
            <w:gridSpan w:val="2"/>
            <w:shd w:val="clear" w:color="auto" w:fill="auto"/>
          </w:tcPr>
          <w:p w14:paraId="04915AA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tcPr>
          <w:p w14:paraId="574F209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270D91BB" w14:textId="77777777" w:rsidTr="0076263B">
        <w:trPr>
          <w:trHeight w:val="54"/>
          <w:jc w:val="center"/>
        </w:trPr>
        <w:tc>
          <w:tcPr>
            <w:tcW w:w="2259" w:type="dxa"/>
            <w:tcBorders>
              <w:top w:val="nil"/>
              <w:bottom w:val="nil"/>
            </w:tcBorders>
            <w:shd w:val="clear" w:color="auto" w:fill="auto"/>
          </w:tcPr>
          <w:p w14:paraId="3961D52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93A73EE" w14:textId="77777777" w:rsidR="0076263B" w:rsidRPr="0076263B" w:rsidRDefault="0076263B" w:rsidP="0076263B">
            <w:pPr>
              <w:widowControl w:val="0"/>
              <w:spacing w:after="0"/>
              <w:jc w:val="center"/>
              <w:rPr>
                <w:rFonts w:ascii="Arial" w:hAnsi="Arial"/>
                <w:sz w:val="18"/>
              </w:rPr>
            </w:pPr>
            <w:r w:rsidRPr="0076263B">
              <w:rPr>
                <w:rFonts w:ascii="Arial" w:hAnsi="Arial"/>
                <w:sz w:val="18"/>
              </w:rPr>
              <w:t>42</w:t>
            </w:r>
          </w:p>
        </w:tc>
        <w:tc>
          <w:tcPr>
            <w:tcW w:w="1380" w:type="dxa"/>
            <w:gridSpan w:val="2"/>
            <w:shd w:val="clear" w:color="auto" w:fill="auto"/>
            <w:noWrap/>
          </w:tcPr>
          <w:p w14:paraId="527E77F5" w14:textId="77777777" w:rsidR="0076263B" w:rsidRPr="0076263B" w:rsidRDefault="0076263B" w:rsidP="0076263B">
            <w:pPr>
              <w:widowControl w:val="0"/>
              <w:spacing w:after="0"/>
              <w:jc w:val="center"/>
              <w:rPr>
                <w:rFonts w:ascii="Arial" w:hAnsi="Arial"/>
                <w:sz w:val="18"/>
                <w:lang w:eastAsia="ko-KR"/>
              </w:rPr>
            </w:pPr>
            <w:r w:rsidRPr="0076263B">
              <w:rPr>
                <w:rFonts w:ascii="Arial" w:eastAsia="Yu Mincho" w:hAnsi="Arial" w:cs="Arial"/>
                <w:sz w:val="18"/>
                <w:lang w:eastAsia="ja-JP"/>
              </w:rPr>
              <w:t>N/A</w:t>
            </w:r>
          </w:p>
        </w:tc>
        <w:tc>
          <w:tcPr>
            <w:tcW w:w="817" w:type="dxa"/>
            <w:gridSpan w:val="2"/>
            <w:shd w:val="clear" w:color="auto" w:fill="auto"/>
            <w:noWrap/>
          </w:tcPr>
          <w:p w14:paraId="58CCCDA4" w14:textId="77777777" w:rsidR="0076263B" w:rsidRPr="0076263B" w:rsidRDefault="0076263B" w:rsidP="0076263B">
            <w:pPr>
              <w:widowControl w:val="0"/>
              <w:spacing w:after="0"/>
              <w:jc w:val="center"/>
              <w:rPr>
                <w:rFonts w:ascii="Arial" w:hAnsi="Arial"/>
                <w:sz w:val="18"/>
                <w:lang w:eastAsia="ko-KR"/>
              </w:rPr>
            </w:pPr>
            <w:r w:rsidRPr="0076263B">
              <w:rPr>
                <w:rFonts w:ascii="Arial" w:eastAsia="Yu Mincho" w:hAnsi="Arial" w:cs="Arial"/>
                <w:sz w:val="18"/>
                <w:lang w:eastAsia="ja-JP"/>
              </w:rPr>
              <w:t>5</w:t>
            </w:r>
          </w:p>
        </w:tc>
        <w:tc>
          <w:tcPr>
            <w:tcW w:w="2554" w:type="dxa"/>
            <w:gridSpan w:val="2"/>
            <w:shd w:val="clear" w:color="auto" w:fill="auto"/>
            <w:noWrap/>
          </w:tcPr>
          <w:p w14:paraId="43F9EC09" w14:textId="77777777" w:rsidR="0076263B" w:rsidRPr="0076263B" w:rsidRDefault="0076263B" w:rsidP="0076263B">
            <w:pPr>
              <w:widowControl w:val="0"/>
              <w:spacing w:after="0"/>
              <w:jc w:val="center"/>
              <w:rPr>
                <w:rFonts w:ascii="Arial" w:hAnsi="Arial"/>
                <w:sz w:val="18"/>
                <w:lang w:eastAsia="ko-KR"/>
              </w:rPr>
            </w:pPr>
            <w:r w:rsidRPr="0076263B">
              <w:rPr>
                <w:rFonts w:ascii="Arial" w:eastAsia="Yu Mincho" w:hAnsi="Arial" w:cs="Arial"/>
                <w:sz w:val="18"/>
                <w:lang w:eastAsia="ja-JP"/>
              </w:rPr>
              <w:t>N/A</w:t>
            </w:r>
          </w:p>
        </w:tc>
        <w:tc>
          <w:tcPr>
            <w:tcW w:w="1323" w:type="dxa"/>
            <w:gridSpan w:val="2"/>
            <w:shd w:val="clear" w:color="auto" w:fill="auto"/>
            <w:noWrap/>
          </w:tcPr>
          <w:p w14:paraId="65E0FED7" w14:textId="77777777" w:rsidR="0076263B" w:rsidRPr="0076263B" w:rsidRDefault="0076263B" w:rsidP="0076263B">
            <w:pPr>
              <w:widowControl w:val="0"/>
              <w:spacing w:after="0"/>
              <w:jc w:val="center"/>
              <w:rPr>
                <w:rFonts w:ascii="Calibri" w:hAnsi="Calibri"/>
                <w:lang w:eastAsia="ko-KR"/>
              </w:rPr>
            </w:pPr>
            <w:r w:rsidRPr="0076263B">
              <w:rPr>
                <w:rFonts w:ascii="Arial" w:hAnsi="Arial"/>
                <w:sz w:val="18"/>
              </w:rPr>
              <w:t>3425</w:t>
            </w:r>
          </w:p>
        </w:tc>
        <w:tc>
          <w:tcPr>
            <w:tcW w:w="867" w:type="dxa"/>
            <w:gridSpan w:val="2"/>
            <w:shd w:val="clear" w:color="auto" w:fill="auto"/>
          </w:tcPr>
          <w:p w14:paraId="039D7BB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13.0</w:t>
            </w:r>
          </w:p>
        </w:tc>
        <w:tc>
          <w:tcPr>
            <w:tcW w:w="1248" w:type="dxa"/>
            <w:gridSpan w:val="3"/>
            <w:shd w:val="clear" w:color="auto" w:fill="auto"/>
          </w:tcPr>
          <w:p w14:paraId="4B9ED2E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IMD4</w:t>
            </w:r>
          </w:p>
        </w:tc>
      </w:tr>
      <w:tr w:rsidR="0076263B" w:rsidRPr="0076263B" w14:paraId="785C23A9" w14:textId="77777777" w:rsidTr="0076263B">
        <w:trPr>
          <w:trHeight w:val="54"/>
          <w:jc w:val="center"/>
        </w:trPr>
        <w:tc>
          <w:tcPr>
            <w:tcW w:w="2259" w:type="dxa"/>
            <w:tcBorders>
              <w:top w:val="nil"/>
              <w:bottom w:val="single" w:sz="4" w:space="0" w:color="auto"/>
            </w:tcBorders>
            <w:shd w:val="clear" w:color="auto" w:fill="auto"/>
          </w:tcPr>
          <w:p w14:paraId="4E9C740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31CC4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n1</w:t>
            </w:r>
          </w:p>
        </w:tc>
        <w:tc>
          <w:tcPr>
            <w:tcW w:w="1380" w:type="dxa"/>
            <w:gridSpan w:val="2"/>
            <w:shd w:val="clear" w:color="auto" w:fill="auto"/>
            <w:noWrap/>
          </w:tcPr>
          <w:p w14:paraId="61A2C26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1922.5</w:t>
            </w:r>
          </w:p>
        </w:tc>
        <w:tc>
          <w:tcPr>
            <w:tcW w:w="817" w:type="dxa"/>
            <w:gridSpan w:val="2"/>
            <w:shd w:val="clear" w:color="auto" w:fill="auto"/>
            <w:noWrap/>
          </w:tcPr>
          <w:p w14:paraId="3C09488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4B31469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shd w:val="clear" w:color="auto" w:fill="auto"/>
            <w:noWrap/>
          </w:tcPr>
          <w:p w14:paraId="3C6D712F" w14:textId="77777777" w:rsidR="0076263B" w:rsidRPr="0076263B" w:rsidRDefault="0076263B" w:rsidP="0076263B">
            <w:pPr>
              <w:widowControl w:val="0"/>
              <w:spacing w:after="0"/>
              <w:jc w:val="center"/>
              <w:rPr>
                <w:rFonts w:ascii="Calibri" w:hAnsi="Calibri"/>
                <w:lang w:eastAsia="ko-KR"/>
              </w:rPr>
            </w:pPr>
            <w:r w:rsidRPr="0076263B">
              <w:rPr>
                <w:rFonts w:ascii="Arial" w:hAnsi="Arial" w:cs="Arial"/>
                <w:sz w:val="18"/>
              </w:rPr>
              <w:t>2112.5</w:t>
            </w:r>
          </w:p>
        </w:tc>
        <w:tc>
          <w:tcPr>
            <w:tcW w:w="867" w:type="dxa"/>
            <w:gridSpan w:val="2"/>
            <w:shd w:val="clear" w:color="auto" w:fill="auto"/>
          </w:tcPr>
          <w:p w14:paraId="4D9BF49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tcPr>
          <w:p w14:paraId="7303EB0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5527149E" w14:textId="77777777" w:rsidTr="0076263B">
        <w:trPr>
          <w:trHeight w:val="54"/>
          <w:jc w:val="center"/>
        </w:trPr>
        <w:tc>
          <w:tcPr>
            <w:tcW w:w="2259" w:type="dxa"/>
            <w:tcBorders>
              <w:bottom w:val="nil"/>
            </w:tcBorders>
            <w:shd w:val="clear" w:color="auto" w:fill="auto"/>
          </w:tcPr>
          <w:p w14:paraId="01D10C8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DC_3A_n75A-n78A</w:t>
            </w:r>
          </w:p>
          <w:p w14:paraId="4BDB1DF7"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DC_3C_n75A-n78A</w:t>
            </w:r>
          </w:p>
          <w:p w14:paraId="3019750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DC_3A_n75A-</w:t>
            </w:r>
            <w:r w:rsidRPr="0076263B">
              <w:rPr>
                <w:rFonts w:ascii="Arial" w:hAnsi="Arial" w:cs="Arial"/>
                <w:sz w:val="18"/>
                <w:szCs w:val="18"/>
                <w:lang w:eastAsia="zh-CN"/>
              </w:rPr>
              <w:t>n78(2A)</w:t>
            </w:r>
          </w:p>
        </w:tc>
        <w:tc>
          <w:tcPr>
            <w:tcW w:w="868" w:type="dxa"/>
            <w:shd w:val="clear" w:color="auto" w:fill="auto"/>
          </w:tcPr>
          <w:p w14:paraId="5BAB9EC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w:t>
            </w:r>
          </w:p>
        </w:tc>
        <w:tc>
          <w:tcPr>
            <w:tcW w:w="1380" w:type="dxa"/>
            <w:gridSpan w:val="2"/>
            <w:shd w:val="clear" w:color="auto" w:fill="auto"/>
            <w:noWrap/>
          </w:tcPr>
          <w:p w14:paraId="61F62CB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1782.5</w:t>
            </w:r>
          </w:p>
        </w:tc>
        <w:tc>
          <w:tcPr>
            <w:tcW w:w="817" w:type="dxa"/>
            <w:gridSpan w:val="2"/>
            <w:shd w:val="clear" w:color="auto" w:fill="auto"/>
            <w:noWrap/>
          </w:tcPr>
          <w:p w14:paraId="3C1DC00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5C5C565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shd w:val="clear" w:color="auto" w:fill="auto"/>
            <w:noWrap/>
          </w:tcPr>
          <w:p w14:paraId="5D69D96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rPr>
              <w:t>1877.5</w:t>
            </w:r>
          </w:p>
        </w:tc>
        <w:tc>
          <w:tcPr>
            <w:tcW w:w="867" w:type="dxa"/>
            <w:gridSpan w:val="2"/>
            <w:shd w:val="clear" w:color="auto" w:fill="auto"/>
          </w:tcPr>
          <w:p w14:paraId="40C5C69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rPr>
              <w:t>N/A</w:t>
            </w:r>
          </w:p>
        </w:tc>
        <w:tc>
          <w:tcPr>
            <w:tcW w:w="1248" w:type="dxa"/>
            <w:gridSpan w:val="3"/>
            <w:shd w:val="clear" w:color="auto" w:fill="auto"/>
          </w:tcPr>
          <w:p w14:paraId="7E6072F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rPr>
              <w:t>N/A</w:t>
            </w:r>
          </w:p>
        </w:tc>
      </w:tr>
      <w:tr w:rsidR="0076263B" w:rsidRPr="0076263B" w14:paraId="0CA38D45" w14:textId="77777777" w:rsidTr="0076263B">
        <w:trPr>
          <w:trHeight w:val="54"/>
          <w:jc w:val="center"/>
        </w:trPr>
        <w:tc>
          <w:tcPr>
            <w:tcW w:w="2259" w:type="dxa"/>
            <w:tcBorders>
              <w:top w:val="nil"/>
              <w:bottom w:val="nil"/>
            </w:tcBorders>
            <w:shd w:val="clear" w:color="auto" w:fill="auto"/>
          </w:tcPr>
          <w:p w14:paraId="574ED5B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66A22B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n78</w:t>
            </w:r>
          </w:p>
        </w:tc>
        <w:tc>
          <w:tcPr>
            <w:tcW w:w="1380" w:type="dxa"/>
            <w:gridSpan w:val="2"/>
            <w:shd w:val="clear" w:color="auto" w:fill="auto"/>
            <w:noWrap/>
          </w:tcPr>
          <w:p w14:paraId="30C3117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3305</w:t>
            </w:r>
          </w:p>
        </w:tc>
        <w:tc>
          <w:tcPr>
            <w:tcW w:w="817" w:type="dxa"/>
            <w:gridSpan w:val="2"/>
            <w:shd w:val="clear" w:color="auto" w:fill="auto"/>
            <w:noWrap/>
          </w:tcPr>
          <w:p w14:paraId="4681B82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10</w:t>
            </w:r>
          </w:p>
        </w:tc>
        <w:tc>
          <w:tcPr>
            <w:tcW w:w="2554" w:type="dxa"/>
            <w:gridSpan w:val="2"/>
            <w:shd w:val="clear" w:color="auto" w:fill="auto"/>
            <w:noWrap/>
          </w:tcPr>
          <w:p w14:paraId="79838E2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50</w:t>
            </w:r>
          </w:p>
        </w:tc>
        <w:tc>
          <w:tcPr>
            <w:tcW w:w="1323" w:type="dxa"/>
            <w:gridSpan w:val="2"/>
            <w:shd w:val="clear" w:color="auto" w:fill="auto"/>
            <w:noWrap/>
          </w:tcPr>
          <w:p w14:paraId="46F17F6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rPr>
              <w:t>3305</w:t>
            </w:r>
          </w:p>
        </w:tc>
        <w:tc>
          <w:tcPr>
            <w:tcW w:w="867" w:type="dxa"/>
            <w:gridSpan w:val="2"/>
            <w:shd w:val="clear" w:color="auto" w:fill="auto"/>
          </w:tcPr>
          <w:p w14:paraId="39B086F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rPr>
              <w:t>N/A</w:t>
            </w:r>
          </w:p>
        </w:tc>
        <w:tc>
          <w:tcPr>
            <w:tcW w:w="1248" w:type="dxa"/>
            <w:gridSpan w:val="3"/>
            <w:shd w:val="clear" w:color="auto" w:fill="auto"/>
          </w:tcPr>
          <w:p w14:paraId="4436FD6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63742E73" w14:textId="77777777" w:rsidTr="0076263B">
        <w:trPr>
          <w:trHeight w:val="54"/>
          <w:jc w:val="center"/>
        </w:trPr>
        <w:tc>
          <w:tcPr>
            <w:tcW w:w="2259" w:type="dxa"/>
            <w:tcBorders>
              <w:top w:val="nil"/>
              <w:bottom w:val="single" w:sz="4" w:space="0" w:color="auto"/>
            </w:tcBorders>
            <w:shd w:val="clear" w:color="auto" w:fill="auto"/>
          </w:tcPr>
          <w:p w14:paraId="796F3C6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B6DE97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n75</w:t>
            </w:r>
          </w:p>
        </w:tc>
        <w:tc>
          <w:tcPr>
            <w:tcW w:w="1380" w:type="dxa"/>
            <w:gridSpan w:val="2"/>
            <w:shd w:val="clear" w:color="auto" w:fill="auto"/>
            <w:noWrap/>
          </w:tcPr>
          <w:p w14:paraId="02A1E87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817" w:type="dxa"/>
            <w:gridSpan w:val="2"/>
            <w:shd w:val="clear" w:color="auto" w:fill="auto"/>
            <w:noWrap/>
          </w:tcPr>
          <w:p w14:paraId="186041E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w:t>
            </w:r>
          </w:p>
        </w:tc>
        <w:tc>
          <w:tcPr>
            <w:tcW w:w="2554" w:type="dxa"/>
            <w:gridSpan w:val="2"/>
            <w:shd w:val="clear" w:color="auto" w:fill="auto"/>
            <w:noWrap/>
          </w:tcPr>
          <w:p w14:paraId="3FCDDE0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1323" w:type="dxa"/>
            <w:gridSpan w:val="2"/>
            <w:shd w:val="clear" w:color="auto" w:fill="auto"/>
            <w:noWrap/>
          </w:tcPr>
          <w:p w14:paraId="57CB23C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rPr>
              <w:t>1514.5</w:t>
            </w:r>
          </w:p>
        </w:tc>
        <w:tc>
          <w:tcPr>
            <w:tcW w:w="867" w:type="dxa"/>
            <w:gridSpan w:val="2"/>
            <w:shd w:val="clear" w:color="auto" w:fill="auto"/>
          </w:tcPr>
          <w:p w14:paraId="272891D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rPr>
              <w:t>10.0</w:t>
            </w:r>
          </w:p>
        </w:tc>
        <w:tc>
          <w:tcPr>
            <w:tcW w:w="1248" w:type="dxa"/>
            <w:gridSpan w:val="3"/>
            <w:shd w:val="clear" w:color="auto" w:fill="auto"/>
          </w:tcPr>
          <w:p w14:paraId="5A6EB07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rPr>
              <w:t>IMD2</w:t>
            </w:r>
          </w:p>
        </w:tc>
      </w:tr>
      <w:tr w:rsidR="0076263B" w:rsidRPr="0076263B" w14:paraId="210AB12D" w14:textId="77777777" w:rsidTr="0076263B">
        <w:trPr>
          <w:trHeight w:val="54"/>
          <w:jc w:val="center"/>
        </w:trPr>
        <w:tc>
          <w:tcPr>
            <w:tcW w:w="2259" w:type="dxa"/>
            <w:tcBorders>
              <w:bottom w:val="nil"/>
            </w:tcBorders>
            <w:shd w:val="clear" w:color="auto" w:fill="auto"/>
          </w:tcPr>
          <w:p w14:paraId="7B26E996"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DC_3A_n78A-n79A</w:t>
            </w:r>
          </w:p>
        </w:tc>
        <w:tc>
          <w:tcPr>
            <w:tcW w:w="868" w:type="dxa"/>
            <w:shd w:val="clear" w:color="auto" w:fill="auto"/>
          </w:tcPr>
          <w:p w14:paraId="1EDC0A5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7A85865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1770</w:t>
            </w:r>
          </w:p>
        </w:tc>
        <w:tc>
          <w:tcPr>
            <w:tcW w:w="817" w:type="dxa"/>
            <w:gridSpan w:val="2"/>
            <w:shd w:val="clear" w:color="auto" w:fill="auto"/>
            <w:noWrap/>
          </w:tcPr>
          <w:p w14:paraId="6F7FB6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18A743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799691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1865</w:t>
            </w:r>
          </w:p>
        </w:tc>
        <w:tc>
          <w:tcPr>
            <w:tcW w:w="867" w:type="dxa"/>
            <w:gridSpan w:val="2"/>
            <w:shd w:val="clear" w:color="auto" w:fill="auto"/>
          </w:tcPr>
          <w:p w14:paraId="2360EA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81E64B7"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N/A</w:t>
            </w:r>
          </w:p>
        </w:tc>
      </w:tr>
      <w:tr w:rsidR="0076263B" w:rsidRPr="0076263B" w14:paraId="75D0FBB6" w14:textId="77777777" w:rsidTr="0076263B">
        <w:trPr>
          <w:trHeight w:val="54"/>
          <w:jc w:val="center"/>
        </w:trPr>
        <w:tc>
          <w:tcPr>
            <w:tcW w:w="2259" w:type="dxa"/>
            <w:tcBorders>
              <w:top w:val="nil"/>
              <w:bottom w:val="nil"/>
            </w:tcBorders>
            <w:shd w:val="clear" w:color="auto" w:fill="auto"/>
          </w:tcPr>
          <w:p w14:paraId="323BC6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w:t>
            </w:r>
            <w:r w:rsidRPr="0076263B">
              <w:rPr>
                <w:rFonts w:ascii="Arial" w:hAnsi="Arial" w:hint="eastAsia"/>
                <w:sz w:val="18"/>
                <w:lang w:eastAsia="zh-TW"/>
              </w:rPr>
              <w:t>-3A</w:t>
            </w:r>
            <w:r w:rsidRPr="0076263B">
              <w:rPr>
                <w:rFonts w:ascii="Arial" w:hAnsi="Arial"/>
                <w:sz w:val="18"/>
              </w:rPr>
              <w:t>_n78A-n79A</w:t>
            </w:r>
          </w:p>
        </w:tc>
        <w:tc>
          <w:tcPr>
            <w:tcW w:w="868" w:type="dxa"/>
            <w:shd w:val="clear" w:color="auto" w:fill="auto"/>
          </w:tcPr>
          <w:p w14:paraId="3A2869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3B73DD0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3340</w:t>
            </w:r>
          </w:p>
        </w:tc>
        <w:tc>
          <w:tcPr>
            <w:tcW w:w="817" w:type="dxa"/>
            <w:gridSpan w:val="2"/>
            <w:shd w:val="clear" w:color="auto" w:fill="auto"/>
            <w:noWrap/>
          </w:tcPr>
          <w:p w14:paraId="66F3E12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3512C1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2B91A95D"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3340</w:t>
            </w:r>
          </w:p>
        </w:tc>
        <w:tc>
          <w:tcPr>
            <w:tcW w:w="867" w:type="dxa"/>
            <w:gridSpan w:val="2"/>
            <w:shd w:val="clear" w:color="auto" w:fill="auto"/>
          </w:tcPr>
          <w:p w14:paraId="0E1B29A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31ACA55"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N/A</w:t>
            </w:r>
          </w:p>
        </w:tc>
      </w:tr>
      <w:tr w:rsidR="0076263B" w:rsidRPr="0076263B" w14:paraId="3BF9AB1E" w14:textId="77777777" w:rsidTr="0076263B">
        <w:trPr>
          <w:trHeight w:val="54"/>
          <w:jc w:val="center"/>
        </w:trPr>
        <w:tc>
          <w:tcPr>
            <w:tcW w:w="2259" w:type="dxa"/>
            <w:tcBorders>
              <w:top w:val="nil"/>
              <w:bottom w:val="nil"/>
            </w:tcBorders>
            <w:shd w:val="clear" w:color="auto" w:fill="auto"/>
          </w:tcPr>
          <w:p w14:paraId="6D55775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2D039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092C1F2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7CB2BF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shd w:val="clear" w:color="auto" w:fill="auto"/>
            <w:noWrap/>
          </w:tcPr>
          <w:p w14:paraId="7062EC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E26F3C5" w14:textId="77777777" w:rsidR="0076263B" w:rsidRPr="0076263B" w:rsidRDefault="0076263B" w:rsidP="0076263B">
            <w:pPr>
              <w:widowControl w:val="0"/>
              <w:spacing w:after="0"/>
              <w:jc w:val="center"/>
              <w:rPr>
                <w:rFonts w:ascii="Arial" w:hAnsi="Arial"/>
                <w:sz w:val="18"/>
              </w:rPr>
            </w:pPr>
            <w:r w:rsidRPr="0076263B">
              <w:rPr>
                <w:rFonts w:ascii="Arial" w:hAnsi="Arial"/>
                <w:sz w:val="18"/>
              </w:rPr>
              <w:t>4910</w:t>
            </w:r>
          </w:p>
        </w:tc>
        <w:tc>
          <w:tcPr>
            <w:tcW w:w="867" w:type="dxa"/>
            <w:gridSpan w:val="2"/>
            <w:shd w:val="clear" w:color="auto" w:fill="auto"/>
          </w:tcPr>
          <w:p w14:paraId="576299A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16.3</w:t>
            </w:r>
          </w:p>
        </w:tc>
        <w:tc>
          <w:tcPr>
            <w:tcW w:w="1248" w:type="dxa"/>
            <w:gridSpan w:val="3"/>
            <w:shd w:val="clear" w:color="auto" w:fill="auto"/>
          </w:tcPr>
          <w:p w14:paraId="7CAE0B6F"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IMD3</w:t>
            </w:r>
          </w:p>
        </w:tc>
      </w:tr>
      <w:tr w:rsidR="0076263B" w:rsidRPr="0076263B" w14:paraId="434644E9" w14:textId="77777777" w:rsidTr="0076263B">
        <w:trPr>
          <w:trHeight w:val="54"/>
          <w:jc w:val="center"/>
        </w:trPr>
        <w:tc>
          <w:tcPr>
            <w:tcW w:w="2259" w:type="dxa"/>
            <w:tcBorders>
              <w:top w:val="nil"/>
              <w:bottom w:val="nil"/>
            </w:tcBorders>
            <w:shd w:val="clear" w:color="auto" w:fill="auto"/>
          </w:tcPr>
          <w:p w14:paraId="7426793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305DCC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w:t>
            </w:r>
          </w:p>
        </w:tc>
        <w:tc>
          <w:tcPr>
            <w:tcW w:w="1380" w:type="dxa"/>
            <w:gridSpan w:val="2"/>
            <w:shd w:val="clear" w:color="auto" w:fill="auto"/>
            <w:noWrap/>
          </w:tcPr>
          <w:p w14:paraId="12F25F3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1770</w:t>
            </w:r>
          </w:p>
        </w:tc>
        <w:tc>
          <w:tcPr>
            <w:tcW w:w="817" w:type="dxa"/>
            <w:gridSpan w:val="2"/>
            <w:shd w:val="clear" w:color="auto" w:fill="auto"/>
            <w:noWrap/>
          </w:tcPr>
          <w:p w14:paraId="773C3E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D26D92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665EDC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1865</w:t>
            </w:r>
          </w:p>
        </w:tc>
        <w:tc>
          <w:tcPr>
            <w:tcW w:w="867" w:type="dxa"/>
            <w:gridSpan w:val="2"/>
            <w:shd w:val="clear" w:color="auto" w:fill="auto"/>
          </w:tcPr>
          <w:p w14:paraId="7F60F7F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615896F"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N/A</w:t>
            </w:r>
          </w:p>
        </w:tc>
      </w:tr>
      <w:tr w:rsidR="0076263B" w:rsidRPr="0076263B" w14:paraId="390F4CF5" w14:textId="77777777" w:rsidTr="0076263B">
        <w:trPr>
          <w:trHeight w:val="54"/>
          <w:jc w:val="center"/>
        </w:trPr>
        <w:tc>
          <w:tcPr>
            <w:tcW w:w="2259" w:type="dxa"/>
            <w:tcBorders>
              <w:top w:val="nil"/>
              <w:bottom w:val="nil"/>
            </w:tcBorders>
            <w:shd w:val="clear" w:color="auto" w:fill="auto"/>
          </w:tcPr>
          <w:p w14:paraId="79CE737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03067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5BFAFBA2"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4510</w:t>
            </w:r>
          </w:p>
        </w:tc>
        <w:tc>
          <w:tcPr>
            <w:tcW w:w="817" w:type="dxa"/>
            <w:gridSpan w:val="2"/>
            <w:shd w:val="clear" w:color="auto" w:fill="auto"/>
            <w:noWrap/>
          </w:tcPr>
          <w:p w14:paraId="469458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shd w:val="clear" w:color="auto" w:fill="auto"/>
            <w:noWrap/>
          </w:tcPr>
          <w:p w14:paraId="440CAA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w:t>
            </w:r>
          </w:p>
        </w:tc>
        <w:tc>
          <w:tcPr>
            <w:tcW w:w="1323" w:type="dxa"/>
            <w:gridSpan w:val="2"/>
            <w:shd w:val="clear" w:color="auto" w:fill="auto"/>
            <w:noWrap/>
          </w:tcPr>
          <w:p w14:paraId="34F54471"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4510</w:t>
            </w:r>
          </w:p>
        </w:tc>
        <w:tc>
          <w:tcPr>
            <w:tcW w:w="867" w:type="dxa"/>
            <w:gridSpan w:val="2"/>
            <w:shd w:val="clear" w:color="auto" w:fill="auto"/>
          </w:tcPr>
          <w:p w14:paraId="404F84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5967B91"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N/A</w:t>
            </w:r>
          </w:p>
        </w:tc>
      </w:tr>
      <w:tr w:rsidR="0076263B" w:rsidRPr="0076263B" w14:paraId="1CCC99CB" w14:textId="77777777" w:rsidTr="0076263B">
        <w:trPr>
          <w:trHeight w:val="54"/>
          <w:jc w:val="center"/>
        </w:trPr>
        <w:tc>
          <w:tcPr>
            <w:tcW w:w="2259" w:type="dxa"/>
            <w:tcBorders>
              <w:top w:val="nil"/>
              <w:bottom w:val="single" w:sz="4" w:space="0" w:color="auto"/>
            </w:tcBorders>
            <w:shd w:val="clear" w:color="auto" w:fill="auto"/>
          </w:tcPr>
          <w:p w14:paraId="1B08205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1CD21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559426B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2F9E89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701F546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7CF673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3710</w:t>
            </w:r>
          </w:p>
        </w:tc>
        <w:tc>
          <w:tcPr>
            <w:tcW w:w="867" w:type="dxa"/>
            <w:gridSpan w:val="2"/>
            <w:shd w:val="clear" w:color="auto" w:fill="auto"/>
          </w:tcPr>
          <w:p w14:paraId="15BD8F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4.2</w:t>
            </w:r>
          </w:p>
        </w:tc>
        <w:tc>
          <w:tcPr>
            <w:tcW w:w="1248" w:type="dxa"/>
            <w:gridSpan w:val="3"/>
            <w:shd w:val="clear" w:color="auto" w:fill="auto"/>
          </w:tcPr>
          <w:p w14:paraId="243B94EA"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sz w:val="18"/>
                <w:lang w:eastAsia="ko-KR"/>
              </w:rPr>
              <w:t>IMD5</w:t>
            </w:r>
          </w:p>
        </w:tc>
      </w:tr>
      <w:tr w:rsidR="0076263B" w:rsidRPr="0076263B" w14:paraId="6DF4A9A6" w14:textId="77777777" w:rsidTr="0076263B">
        <w:trPr>
          <w:trHeight w:val="54"/>
          <w:jc w:val="center"/>
        </w:trPr>
        <w:tc>
          <w:tcPr>
            <w:tcW w:w="2259" w:type="dxa"/>
            <w:tcBorders>
              <w:bottom w:val="nil"/>
            </w:tcBorders>
            <w:shd w:val="clear" w:color="auto" w:fill="auto"/>
          </w:tcPr>
          <w:p w14:paraId="7034D0D8"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cs="Arial"/>
                <w:sz w:val="18"/>
                <w:szCs w:val="18"/>
                <w:lang w:eastAsia="ja-JP"/>
              </w:rPr>
              <w:t>DC_3A_SUL_n78A-n82A</w:t>
            </w:r>
          </w:p>
        </w:tc>
        <w:tc>
          <w:tcPr>
            <w:tcW w:w="868" w:type="dxa"/>
            <w:shd w:val="clear" w:color="auto" w:fill="auto"/>
          </w:tcPr>
          <w:p w14:paraId="353CCEF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3</w:t>
            </w:r>
          </w:p>
        </w:tc>
        <w:tc>
          <w:tcPr>
            <w:tcW w:w="1380" w:type="dxa"/>
            <w:gridSpan w:val="2"/>
            <w:shd w:val="clear" w:color="auto" w:fill="auto"/>
            <w:noWrap/>
          </w:tcPr>
          <w:p w14:paraId="78DD24D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817" w:type="dxa"/>
            <w:gridSpan w:val="2"/>
            <w:shd w:val="clear" w:color="auto" w:fill="auto"/>
            <w:noWrap/>
          </w:tcPr>
          <w:p w14:paraId="56DBF62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tcPr>
          <w:p w14:paraId="4F7FBF5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323" w:type="dxa"/>
            <w:gridSpan w:val="2"/>
            <w:shd w:val="clear" w:color="auto" w:fill="auto"/>
            <w:noWrap/>
          </w:tcPr>
          <w:p w14:paraId="72DC3FC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1870</w:t>
            </w:r>
          </w:p>
        </w:tc>
        <w:tc>
          <w:tcPr>
            <w:tcW w:w="867" w:type="dxa"/>
            <w:gridSpan w:val="2"/>
            <w:shd w:val="clear" w:color="auto" w:fill="auto"/>
          </w:tcPr>
          <w:p w14:paraId="0687809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w:t>
            </w:r>
          </w:p>
        </w:tc>
        <w:tc>
          <w:tcPr>
            <w:tcW w:w="1248" w:type="dxa"/>
            <w:gridSpan w:val="3"/>
            <w:shd w:val="clear" w:color="auto" w:fill="auto"/>
          </w:tcPr>
          <w:p w14:paraId="175D363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rPr>
              <w:t>IMD4</w:t>
            </w:r>
          </w:p>
        </w:tc>
      </w:tr>
      <w:tr w:rsidR="0076263B" w:rsidRPr="0076263B" w14:paraId="2BBECFA5" w14:textId="77777777" w:rsidTr="0076263B">
        <w:trPr>
          <w:trHeight w:val="54"/>
          <w:jc w:val="center"/>
        </w:trPr>
        <w:tc>
          <w:tcPr>
            <w:tcW w:w="2259" w:type="dxa"/>
            <w:tcBorders>
              <w:top w:val="nil"/>
              <w:bottom w:val="single" w:sz="4" w:space="0" w:color="auto"/>
            </w:tcBorders>
            <w:shd w:val="clear" w:color="auto" w:fill="auto"/>
          </w:tcPr>
          <w:p w14:paraId="5E1D39D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23FF22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n82</w:t>
            </w:r>
          </w:p>
        </w:tc>
        <w:tc>
          <w:tcPr>
            <w:tcW w:w="1380" w:type="dxa"/>
            <w:gridSpan w:val="2"/>
            <w:shd w:val="clear" w:color="auto" w:fill="auto"/>
            <w:noWrap/>
          </w:tcPr>
          <w:p w14:paraId="0A3972E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840</w:t>
            </w:r>
          </w:p>
        </w:tc>
        <w:tc>
          <w:tcPr>
            <w:tcW w:w="817" w:type="dxa"/>
            <w:gridSpan w:val="2"/>
            <w:shd w:val="clear" w:color="auto" w:fill="auto"/>
            <w:noWrap/>
          </w:tcPr>
          <w:p w14:paraId="58F8B1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tcPr>
          <w:p w14:paraId="57BA6E7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shd w:val="clear" w:color="auto" w:fill="auto"/>
            <w:noWrap/>
          </w:tcPr>
          <w:p w14:paraId="262CD853" w14:textId="77777777" w:rsidR="0076263B" w:rsidRPr="0076263B" w:rsidRDefault="0076263B" w:rsidP="0076263B">
            <w:pPr>
              <w:widowControl w:val="0"/>
              <w:spacing w:after="0"/>
              <w:jc w:val="center"/>
              <w:rPr>
                <w:rFonts w:ascii="Arial" w:hAnsi="Arial"/>
                <w:sz w:val="18"/>
              </w:rPr>
            </w:pPr>
          </w:p>
        </w:tc>
        <w:tc>
          <w:tcPr>
            <w:tcW w:w="867" w:type="dxa"/>
            <w:gridSpan w:val="2"/>
            <w:shd w:val="clear" w:color="auto" w:fill="auto"/>
          </w:tcPr>
          <w:p w14:paraId="21739CC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shd w:val="clear" w:color="auto" w:fill="auto"/>
          </w:tcPr>
          <w:p w14:paraId="6B515F3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rPr>
              <w:t>N/A</w:t>
            </w:r>
          </w:p>
        </w:tc>
      </w:tr>
      <w:tr w:rsidR="0076263B" w:rsidRPr="0076263B" w14:paraId="7CF0B860" w14:textId="77777777" w:rsidTr="0076263B">
        <w:trPr>
          <w:trHeight w:val="54"/>
          <w:jc w:val="center"/>
        </w:trPr>
        <w:tc>
          <w:tcPr>
            <w:tcW w:w="2259" w:type="dxa"/>
            <w:tcBorders>
              <w:bottom w:val="nil"/>
            </w:tcBorders>
            <w:shd w:val="clear" w:color="auto" w:fill="auto"/>
          </w:tcPr>
          <w:p w14:paraId="5230C0C9"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ja-JP"/>
              </w:rPr>
              <w:t>DC_3A_SUL_n78A-n84A</w:t>
            </w:r>
          </w:p>
        </w:tc>
        <w:tc>
          <w:tcPr>
            <w:tcW w:w="868" w:type="dxa"/>
            <w:shd w:val="clear" w:color="auto" w:fill="auto"/>
          </w:tcPr>
          <w:p w14:paraId="3360C2A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3</w:t>
            </w:r>
          </w:p>
        </w:tc>
        <w:tc>
          <w:tcPr>
            <w:tcW w:w="1380" w:type="dxa"/>
            <w:gridSpan w:val="2"/>
            <w:shd w:val="clear" w:color="auto" w:fill="auto"/>
            <w:noWrap/>
          </w:tcPr>
          <w:p w14:paraId="221930A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1782.5</w:t>
            </w:r>
          </w:p>
        </w:tc>
        <w:tc>
          <w:tcPr>
            <w:tcW w:w="817" w:type="dxa"/>
            <w:gridSpan w:val="2"/>
            <w:shd w:val="clear" w:color="auto" w:fill="auto"/>
            <w:noWrap/>
          </w:tcPr>
          <w:p w14:paraId="3B6C4D4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44DDC27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0A79F3A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1877.5</w:t>
            </w:r>
          </w:p>
        </w:tc>
        <w:tc>
          <w:tcPr>
            <w:tcW w:w="867" w:type="dxa"/>
            <w:gridSpan w:val="2"/>
            <w:shd w:val="clear" w:color="auto" w:fill="auto"/>
          </w:tcPr>
          <w:p w14:paraId="0384E56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1C6229F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7854BF27" w14:textId="77777777" w:rsidTr="0076263B">
        <w:trPr>
          <w:trHeight w:val="22"/>
          <w:jc w:val="center"/>
        </w:trPr>
        <w:tc>
          <w:tcPr>
            <w:tcW w:w="2259" w:type="dxa"/>
            <w:tcBorders>
              <w:top w:val="nil"/>
              <w:bottom w:val="nil"/>
            </w:tcBorders>
            <w:shd w:val="clear" w:color="auto" w:fill="auto"/>
          </w:tcPr>
          <w:p w14:paraId="39DE3E4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E08DA8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n84</w:t>
            </w:r>
          </w:p>
        </w:tc>
        <w:tc>
          <w:tcPr>
            <w:tcW w:w="1380" w:type="dxa"/>
            <w:gridSpan w:val="2"/>
            <w:shd w:val="clear" w:color="auto" w:fill="auto"/>
            <w:noWrap/>
          </w:tcPr>
          <w:p w14:paraId="54B43C9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1922.5</w:t>
            </w:r>
          </w:p>
        </w:tc>
        <w:tc>
          <w:tcPr>
            <w:tcW w:w="817" w:type="dxa"/>
            <w:gridSpan w:val="2"/>
            <w:shd w:val="clear" w:color="auto" w:fill="auto"/>
            <w:noWrap/>
          </w:tcPr>
          <w:p w14:paraId="21864F7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38A4634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1582423D" w14:textId="77777777" w:rsidR="0076263B" w:rsidRPr="0076263B" w:rsidRDefault="0076263B" w:rsidP="0076263B">
            <w:pPr>
              <w:widowControl w:val="0"/>
              <w:spacing w:after="0"/>
              <w:jc w:val="center"/>
              <w:rPr>
                <w:rFonts w:ascii="Arial" w:eastAsia="MS Mincho" w:hAnsi="Arial"/>
                <w:sz w:val="18"/>
              </w:rPr>
            </w:pPr>
          </w:p>
        </w:tc>
        <w:tc>
          <w:tcPr>
            <w:tcW w:w="867" w:type="dxa"/>
            <w:gridSpan w:val="2"/>
            <w:shd w:val="clear" w:color="auto" w:fill="auto"/>
          </w:tcPr>
          <w:p w14:paraId="4133D9A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7D31BE0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613A1130" w14:textId="77777777" w:rsidTr="0076263B">
        <w:trPr>
          <w:trHeight w:val="22"/>
          <w:jc w:val="center"/>
        </w:trPr>
        <w:tc>
          <w:tcPr>
            <w:tcW w:w="2259" w:type="dxa"/>
            <w:tcBorders>
              <w:top w:val="nil"/>
              <w:bottom w:val="single" w:sz="4" w:space="0" w:color="auto"/>
            </w:tcBorders>
            <w:shd w:val="clear" w:color="auto" w:fill="auto"/>
          </w:tcPr>
          <w:p w14:paraId="6636317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8150E5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n78</w:t>
            </w:r>
          </w:p>
        </w:tc>
        <w:tc>
          <w:tcPr>
            <w:tcW w:w="1380" w:type="dxa"/>
            <w:gridSpan w:val="2"/>
            <w:shd w:val="clear" w:color="auto" w:fill="auto"/>
            <w:noWrap/>
          </w:tcPr>
          <w:p w14:paraId="6AD393C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51D8AB9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10</w:t>
            </w:r>
          </w:p>
        </w:tc>
        <w:tc>
          <w:tcPr>
            <w:tcW w:w="2554" w:type="dxa"/>
            <w:gridSpan w:val="2"/>
            <w:shd w:val="clear" w:color="auto" w:fill="auto"/>
            <w:noWrap/>
          </w:tcPr>
          <w:p w14:paraId="003B43D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N/A</w:t>
            </w:r>
          </w:p>
        </w:tc>
        <w:tc>
          <w:tcPr>
            <w:tcW w:w="1323" w:type="dxa"/>
            <w:gridSpan w:val="2"/>
            <w:shd w:val="clear" w:color="auto" w:fill="auto"/>
            <w:noWrap/>
          </w:tcPr>
          <w:p w14:paraId="7CA5E78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3425</w:t>
            </w:r>
          </w:p>
        </w:tc>
        <w:tc>
          <w:tcPr>
            <w:tcW w:w="867" w:type="dxa"/>
            <w:gridSpan w:val="2"/>
            <w:shd w:val="clear" w:color="auto" w:fill="auto"/>
          </w:tcPr>
          <w:p w14:paraId="03B09CF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13.0</w:t>
            </w:r>
          </w:p>
        </w:tc>
        <w:tc>
          <w:tcPr>
            <w:tcW w:w="1248" w:type="dxa"/>
            <w:gridSpan w:val="3"/>
            <w:shd w:val="clear" w:color="auto" w:fill="auto"/>
          </w:tcPr>
          <w:p w14:paraId="2981522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72DA5831"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0BB248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DC_3A-32A_n1A</w:t>
            </w:r>
          </w:p>
        </w:tc>
        <w:tc>
          <w:tcPr>
            <w:tcW w:w="868" w:type="dxa"/>
            <w:tcBorders>
              <w:left w:val="single" w:sz="4" w:space="0" w:color="auto"/>
            </w:tcBorders>
            <w:shd w:val="clear" w:color="auto" w:fill="auto"/>
          </w:tcPr>
          <w:p w14:paraId="51A3F0C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3</w:t>
            </w:r>
          </w:p>
        </w:tc>
        <w:tc>
          <w:tcPr>
            <w:tcW w:w="1380" w:type="dxa"/>
            <w:gridSpan w:val="2"/>
            <w:shd w:val="clear" w:color="auto" w:fill="auto"/>
            <w:noWrap/>
          </w:tcPr>
          <w:p w14:paraId="1957FB5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1720</w:t>
            </w:r>
          </w:p>
        </w:tc>
        <w:tc>
          <w:tcPr>
            <w:tcW w:w="817" w:type="dxa"/>
            <w:gridSpan w:val="2"/>
            <w:shd w:val="clear" w:color="auto" w:fill="auto"/>
            <w:noWrap/>
          </w:tcPr>
          <w:p w14:paraId="5F525A0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7553959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229E37F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1815</w:t>
            </w:r>
          </w:p>
        </w:tc>
        <w:tc>
          <w:tcPr>
            <w:tcW w:w="867" w:type="dxa"/>
            <w:gridSpan w:val="2"/>
            <w:shd w:val="clear" w:color="auto" w:fill="auto"/>
          </w:tcPr>
          <w:p w14:paraId="2AD5D97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6904A92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5EA02C12"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3D7648E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DC_3C-32A_n1A</w:t>
            </w:r>
          </w:p>
        </w:tc>
        <w:tc>
          <w:tcPr>
            <w:tcW w:w="868" w:type="dxa"/>
            <w:tcBorders>
              <w:left w:val="single" w:sz="4" w:space="0" w:color="auto"/>
            </w:tcBorders>
            <w:shd w:val="clear" w:color="auto" w:fill="auto"/>
          </w:tcPr>
          <w:p w14:paraId="7DD6F45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szCs w:val="18"/>
                <w:lang w:eastAsia="ko-KR"/>
              </w:rPr>
              <w:t>32</w:t>
            </w:r>
          </w:p>
        </w:tc>
        <w:tc>
          <w:tcPr>
            <w:tcW w:w="1380" w:type="dxa"/>
            <w:gridSpan w:val="2"/>
            <w:shd w:val="clear" w:color="auto" w:fill="auto"/>
            <w:noWrap/>
          </w:tcPr>
          <w:p w14:paraId="3A67CF0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shd w:val="clear" w:color="auto" w:fill="auto"/>
            <w:noWrap/>
          </w:tcPr>
          <w:p w14:paraId="3B7ED08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0B11DA3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N/A</w:t>
            </w:r>
          </w:p>
        </w:tc>
        <w:tc>
          <w:tcPr>
            <w:tcW w:w="1323" w:type="dxa"/>
            <w:gridSpan w:val="2"/>
            <w:shd w:val="clear" w:color="auto" w:fill="auto"/>
            <w:noWrap/>
          </w:tcPr>
          <w:p w14:paraId="46ECC19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1480</w:t>
            </w:r>
          </w:p>
        </w:tc>
        <w:tc>
          <w:tcPr>
            <w:tcW w:w="867" w:type="dxa"/>
            <w:gridSpan w:val="2"/>
            <w:shd w:val="clear" w:color="auto" w:fill="auto"/>
          </w:tcPr>
          <w:p w14:paraId="03CBFA1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15.2</w:t>
            </w:r>
          </w:p>
        </w:tc>
        <w:tc>
          <w:tcPr>
            <w:tcW w:w="1248" w:type="dxa"/>
            <w:gridSpan w:val="3"/>
            <w:shd w:val="clear" w:color="auto" w:fill="auto"/>
          </w:tcPr>
          <w:p w14:paraId="43458F8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r w:rsidRPr="0076263B">
              <w:rPr>
                <w:rFonts w:ascii="Arial" w:hAnsi="Arial" w:cs="Arial"/>
                <w:sz w:val="18"/>
                <w:vertAlign w:val="superscript"/>
              </w:rPr>
              <w:t>4, 19</w:t>
            </w:r>
          </w:p>
        </w:tc>
      </w:tr>
      <w:tr w:rsidR="0076263B" w:rsidRPr="0076263B" w14:paraId="20D927A7"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41C79C4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21C4608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n1</w:t>
            </w:r>
          </w:p>
        </w:tc>
        <w:tc>
          <w:tcPr>
            <w:tcW w:w="1380" w:type="dxa"/>
            <w:gridSpan w:val="2"/>
            <w:shd w:val="clear" w:color="auto" w:fill="auto"/>
            <w:noWrap/>
          </w:tcPr>
          <w:p w14:paraId="05B744F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1960</w:t>
            </w:r>
          </w:p>
        </w:tc>
        <w:tc>
          <w:tcPr>
            <w:tcW w:w="817" w:type="dxa"/>
            <w:gridSpan w:val="2"/>
            <w:shd w:val="clear" w:color="auto" w:fill="auto"/>
            <w:noWrap/>
          </w:tcPr>
          <w:p w14:paraId="62DD036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53D9750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586BF7E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2150</w:t>
            </w:r>
          </w:p>
        </w:tc>
        <w:tc>
          <w:tcPr>
            <w:tcW w:w="867" w:type="dxa"/>
            <w:gridSpan w:val="2"/>
            <w:shd w:val="clear" w:color="auto" w:fill="auto"/>
          </w:tcPr>
          <w:p w14:paraId="4112D2C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0A2DF9E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0D4CED14"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45D2FA8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cs="Arial"/>
                <w:sz w:val="18"/>
                <w:szCs w:val="18"/>
                <w:lang w:val="en-US"/>
              </w:rPr>
              <w:t>DC_3A-32A_n7A</w:t>
            </w:r>
          </w:p>
        </w:tc>
        <w:tc>
          <w:tcPr>
            <w:tcW w:w="868" w:type="dxa"/>
            <w:tcBorders>
              <w:left w:val="single" w:sz="4" w:space="0" w:color="auto"/>
            </w:tcBorders>
            <w:shd w:val="clear" w:color="auto" w:fill="auto"/>
          </w:tcPr>
          <w:p w14:paraId="49E0C94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val="en-US"/>
              </w:rPr>
              <w:t>3</w:t>
            </w:r>
          </w:p>
        </w:tc>
        <w:tc>
          <w:tcPr>
            <w:tcW w:w="1380" w:type="dxa"/>
            <w:gridSpan w:val="2"/>
            <w:shd w:val="clear" w:color="auto" w:fill="auto"/>
            <w:noWrap/>
          </w:tcPr>
          <w:p w14:paraId="4F95AAC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1775</w:t>
            </w:r>
          </w:p>
        </w:tc>
        <w:tc>
          <w:tcPr>
            <w:tcW w:w="817" w:type="dxa"/>
            <w:gridSpan w:val="2"/>
            <w:shd w:val="clear" w:color="auto" w:fill="auto"/>
            <w:noWrap/>
          </w:tcPr>
          <w:p w14:paraId="3BC4E71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5</w:t>
            </w:r>
          </w:p>
        </w:tc>
        <w:tc>
          <w:tcPr>
            <w:tcW w:w="2554" w:type="dxa"/>
            <w:gridSpan w:val="2"/>
            <w:shd w:val="clear" w:color="auto" w:fill="auto"/>
            <w:noWrap/>
          </w:tcPr>
          <w:p w14:paraId="0BE3091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25</w:t>
            </w:r>
          </w:p>
        </w:tc>
        <w:tc>
          <w:tcPr>
            <w:tcW w:w="1323" w:type="dxa"/>
            <w:gridSpan w:val="2"/>
            <w:shd w:val="clear" w:color="auto" w:fill="auto"/>
            <w:noWrap/>
          </w:tcPr>
          <w:p w14:paraId="1FDFC09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1870</w:t>
            </w:r>
          </w:p>
        </w:tc>
        <w:tc>
          <w:tcPr>
            <w:tcW w:w="867" w:type="dxa"/>
            <w:gridSpan w:val="2"/>
            <w:shd w:val="clear" w:color="auto" w:fill="auto"/>
          </w:tcPr>
          <w:p w14:paraId="65EC64E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N/A</w:t>
            </w:r>
          </w:p>
        </w:tc>
        <w:tc>
          <w:tcPr>
            <w:tcW w:w="1248" w:type="dxa"/>
            <w:gridSpan w:val="3"/>
            <w:shd w:val="clear" w:color="auto" w:fill="auto"/>
          </w:tcPr>
          <w:p w14:paraId="38E6E78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N/A</w:t>
            </w:r>
          </w:p>
        </w:tc>
      </w:tr>
      <w:tr w:rsidR="0076263B" w:rsidRPr="0076263B" w14:paraId="7659FAB2"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5B2FD33C"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54C77CC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val="en-US"/>
              </w:rPr>
              <w:t>32</w:t>
            </w:r>
          </w:p>
        </w:tc>
        <w:tc>
          <w:tcPr>
            <w:tcW w:w="1380" w:type="dxa"/>
            <w:gridSpan w:val="2"/>
            <w:shd w:val="clear" w:color="auto" w:fill="auto"/>
            <w:noWrap/>
          </w:tcPr>
          <w:p w14:paraId="040A282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N/A</w:t>
            </w:r>
          </w:p>
        </w:tc>
        <w:tc>
          <w:tcPr>
            <w:tcW w:w="817" w:type="dxa"/>
            <w:gridSpan w:val="2"/>
            <w:shd w:val="clear" w:color="auto" w:fill="auto"/>
            <w:noWrap/>
          </w:tcPr>
          <w:p w14:paraId="14B1FA9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5</w:t>
            </w:r>
          </w:p>
        </w:tc>
        <w:tc>
          <w:tcPr>
            <w:tcW w:w="2554" w:type="dxa"/>
            <w:gridSpan w:val="2"/>
            <w:shd w:val="clear" w:color="auto" w:fill="auto"/>
            <w:noWrap/>
          </w:tcPr>
          <w:p w14:paraId="0AE737B8"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N/A</w:t>
            </w:r>
          </w:p>
        </w:tc>
        <w:tc>
          <w:tcPr>
            <w:tcW w:w="1323" w:type="dxa"/>
            <w:gridSpan w:val="2"/>
            <w:shd w:val="clear" w:color="auto" w:fill="auto"/>
            <w:noWrap/>
          </w:tcPr>
          <w:p w14:paraId="63513E8C"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1470</w:t>
            </w:r>
          </w:p>
        </w:tc>
        <w:tc>
          <w:tcPr>
            <w:tcW w:w="867" w:type="dxa"/>
            <w:gridSpan w:val="2"/>
            <w:shd w:val="clear" w:color="auto" w:fill="auto"/>
          </w:tcPr>
          <w:p w14:paraId="3ED95D3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10.5</w:t>
            </w:r>
          </w:p>
        </w:tc>
        <w:tc>
          <w:tcPr>
            <w:tcW w:w="1248" w:type="dxa"/>
            <w:gridSpan w:val="3"/>
            <w:shd w:val="clear" w:color="auto" w:fill="auto"/>
          </w:tcPr>
          <w:p w14:paraId="33DB124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IMD4</w:t>
            </w:r>
          </w:p>
        </w:tc>
      </w:tr>
      <w:tr w:rsidR="0076263B" w:rsidRPr="0076263B" w14:paraId="6A0C6F02"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74F37FFD"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3C81FA8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val="en-US" w:eastAsia="ko-KR"/>
              </w:rPr>
              <w:t>n7</w:t>
            </w:r>
          </w:p>
        </w:tc>
        <w:tc>
          <w:tcPr>
            <w:tcW w:w="1380" w:type="dxa"/>
            <w:gridSpan w:val="2"/>
            <w:shd w:val="clear" w:color="auto" w:fill="auto"/>
            <w:noWrap/>
          </w:tcPr>
          <w:p w14:paraId="6175035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2510</w:t>
            </w:r>
          </w:p>
        </w:tc>
        <w:tc>
          <w:tcPr>
            <w:tcW w:w="817" w:type="dxa"/>
            <w:gridSpan w:val="2"/>
            <w:shd w:val="clear" w:color="auto" w:fill="auto"/>
            <w:noWrap/>
          </w:tcPr>
          <w:p w14:paraId="610E8CA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ja-JP"/>
              </w:rPr>
              <w:t>10</w:t>
            </w:r>
          </w:p>
        </w:tc>
        <w:tc>
          <w:tcPr>
            <w:tcW w:w="2554" w:type="dxa"/>
            <w:gridSpan w:val="2"/>
            <w:shd w:val="clear" w:color="auto" w:fill="auto"/>
            <w:noWrap/>
          </w:tcPr>
          <w:p w14:paraId="0635DCC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50</w:t>
            </w:r>
          </w:p>
        </w:tc>
        <w:tc>
          <w:tcPr>
            <w:tcW w:w="1323" w:type="dxa"/>
            <w:gridSpan w:val="2"/>
            <w:shd w:val="clear" w:color="auto" w:fill="auto"/>
            <w:noWrap/>
          </w:tcPr>
          <w:p w14:paraId="5B635B1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2630</w:t>
            </w:r>
          </w:p>
        </w:tc>
        <w:tc>
          <w:tcPr>
            <w:tcW w:w="867" w:type="dxa"/>
            <w:gridSpan w:val="2"/>
            <w:shd w:val="clear" w:color="auto" w:fill="auto"/>
          </w:tcPr>
          <w:p w14:paraId="0DA96B6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N/A</w:t>
            </w:r>
          </w:p>
        </w:tc>
        <w:tc>
          <w:tcPr>
            <w:tcW w:w="1248" w:type="dxa"/>
            <w:gridSpan w:val="3"/>
            <w:shd w:val="clear" w:color="auto" w:fill="auto"/>
          </w:tcPr>
          <w:p w14:paraId="378AFCA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val="en-US" w:eastAsia="ko-KR"/>
              </w:rPr>
              <w:t>N/A</w:t>
            </w:r>
          </w:p>
        </w:tc>
      </w:tr>
      <w:tr w:rsidR="0076263B" w:rsidRPr="0076263B" w14:paraId="4F1499AD" w14:textId="77777777" w:rsidTr="0076263B">
        <w:trPr>
          <w:trHeight w:val="22"/>
          <w:jc w:val="center"/>
        </w:trPr>
        <w:tc>
          <w:tcPr>
            <w:tcW w:w="2259" w:type="dxa"/>
            <w:tcBorders>
              <w:top w:val="single" w:sz="4" w:space="0" w:color="auto"/>
              <w:bottom w:val="nil"/>
            </w:tcBorders>
            <w:shd w:val="clear" w:color="auto" w:fill="auto"/>
          </w:tcPr>
          <w:p w14:paraId="7A0B8AB9"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DC_3A-32A_n78A</w:t>
            </w:r>
          </w:p>
          <w:p w14:paraId="27D5C3BC"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DC_3C-32A_n78A</w:t>
            </w:r>
          </w:p>
          <w:p w14:paraId="4EC2C5C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DC_3A-32A_n78C</w:t>
            </w:r>
          </w:p>
          <w:p w14:paraId="212981B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DC_3A-32A_n78(2A)</w:t>
            </w:r>
          </w:p>
        </w:tc>
        <w:tc>
          <w:tcPr>
            <w:tcW w:w="868" w:type="dxa"/>
            <w:shd w:val="clear" w:color="auto" w:fill="auto"/>
          </w:tcPr>
          <w:p w14:paraId="5062F67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sz w:val="18"/>
                <w:szCs w:val="18"/>
              </w:rPr>
              <w:t>3</w:t>
            </w:r>
          </w:p>
        </w:tc>
        <w:tc>
          <w:tcPr>
            <w:tcW w:w="1380" w:type="dxa"/>
            <w:gridSpan w:val="2"/>
            <w:shd w:val="clear" w:color="auto" w:fill="auto"/>
            <w:noWrap/>
          </w:tcPr>
          <w:p w14:paraId="7F96260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1730</w:t>
            </w:r>
          </w:p>
        </w:tc>
        <w:tc>
          <w:tcPr>
            <w:tcW w:w="817" w:type="dxa"/>
            <w:gridSpan w:val="2"/>
            <w:shd w:val="clear" w:color="auto" w:fill="auto"/>
            <w:noWrap/>
          </w:tcPr>
          <w:p w14:paraId="3E3D722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w:t>
            </w:r>
          </w:p>
        </w:tc>
        <w:tc>
          <w:tcPr>
            <w:tcW w:w="2554" w:type="dxa"/>
            <w:gridSpan w:val="2"/>
            <w:shd w:val="clear" w:color="auto" w:fill="auto"/>
            <w:noWrap/>
          </w:tcPr>
          <w:p w14:paraId="5650D7A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25</w:t>
            </w:r>
          </w:p>
        </w:tc>
        <w:tc>
          <w:tcPr>
            <w:tcW w:w="1323" w:type="dxa"/>
            <w:gridSpan w:val="2"/>
            <w:shd w:val="clear" w:color="auto" w:fill="auto"/>
            <w:noWrap/>
          </w:tcPr>
          <w:p w14:paraId="766EC05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1825</w:t>
            </w:r>
          </w:p>
        </w:tc>
        <w:tc>
          <w:tcPr>
            <w:tcW w:w="867" w:type="dxa"/>
            <w:gridSpan w:val="2"/>
            <w:shd w:val="clear" w:color="auto" w:fill="auto"/>
          </w:tcPr>
          <w:p w14:paraId="11D5C82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shd w:val="clear" w:color="auto" w:fill="auto"/>
          </w:tcPr>
          <w:p w14:paraId="516C9ECA"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cs="Arial"/>
                <w:sz w:val="18"/>
                <w:szCs w:val="18"/>
              </w:rPr>
              <w:t>N/A</w:t>
            </w:r>
          </w:p>
        </w:tc>
      </w:tr>
      <w:tr w:rsidR="0076263B" w:rsidRPr="0076263B" w14:paraId="0CD8273E" w14:textId="77777777" w:rsidTr="0076263B">
        <w:trPr>
          <w:trHeight w:val="22"/>
          <w:jc w:val="center"/>
        </w:trPr>
        <w:tc>
          <w:tcPr>
            <w:tcW w:w="2259" w:type="dxa"/>
            <w:tcBorders>
              <w:top w:val="nil"/>
              <w:bottom w:val="nil"/>
            </w:tcBorders>
            <w:shd w:val="clear" w:color="auto" w:fill="auto"/>
          </w:tcPr>
          <w:p w14:paraId="64586A1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EEA27C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sz w:val="18"/>
                <w:szCs w:val="18"/>
              </w:rPr>
              <w:t>32</w:t>
            </w:r>
          </w:p>
        </w:tc>
        <w:tc>
          <w:tcPr>
            <w:tcW w:w="1380" w:type="dxa"/>
            <w:gridSpan w:val="2"/>
            <w:shd w:val="clear" w:color="auto" w:fill="auto"/>
            <w:noWrap/>
          </w:tcPr>
          <w:p w14:paraId="6804E51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N/A</w:t>
            </w:r>
          </w:p>
        </w:tc>
        <w:tc>
          <w:tcPr>
            <w:tcW w:w="817" w:type="dxa"/>
            <w:gridSpan w:val="2"/>
            <w:shd w:val="clear" w:color="auto" w:fill="auto"/>
            <w:noWrap/>
          </w:tcPr>
          <w:p w14:paraId="1ED4ACF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w:t>
            </w:r>
          </w:p>
        </w:tc>
        <w:tc>
          <w:tcPr>
            <w:tcW w:w="2554" w:type="dxa"/>
            <w:gridSpan w:val="2"/>
            <w:shd w:val="clear" w:color="auto" w:fill="auto"/>
            <w:noWrap/>
          </w:tcPr>
          <w:p w14:paraId="5FFC803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N/A</w:t>
            </w:r>
          </w:p>
        </w:tc>
        <w:tc>
          <w:tcPr>
            <w:tcW w:w="1323" w:type="dxa"/>
            <w:gridSpan w:val="2"/>
            <w:shd w:val="clear" w:color="auto" w:fill="auto"/>
            <w:noWrap/>
          </w:tcPr>
          <w:p w14:paraId="74D044F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1470</w:t>
            </w:r>
          </w:p>
        </w:tc>
        <w:tc>
          <w:tcPr>
            <w:tcW w:w="867" w:type="dxa"/>
            <w:gridSpan w:val="2"/>
            <w:shd w:val="clear" w:color="auto" w:fill="auto"/>
          </w:tcPr>
          <w:p w14:paraId="74F31A1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4.9</w:t>
            </w:r>
          </w:p>
        </w:tc>
        <w:tc>
          <w:tcPr>
            <w:tcW w:w="1248" w:type="dxa"/>
            <w:gridSpan w:val="3"/>
            <w:shd w:val="clear" w:color="auto" w:fill="auto"/>
          </w:tcPr>
          <w:p w14:paraId="2D3CB428"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cs="Arial"/>
                <w:sz w:val="18"/>
                <w:szCs w:val="18"/>
              </w:rPr>
              <w:t>IMD4</w:t>
            </w:r>
          </w:p>
        </w:tc>
      </w:tr>
      <w:tr w:rsidR="0076263B" w:rsidRPr="0076263B" w14:paraId="637068FA" w14:textId="77777777" w:rsidTr="0076263B">
        <w:trPr>
          <w:trHeight w:val="22"/>
          <w:jc w:val="center"/>
        </w:trPr>
        <w:tc>
          <w:tcPr>
            <w:tcW w:w="2259" w:type="dxa"/>
            <w:tcBorders>
              <w:top w:val="nil"/>
              <w:bottom w:val="nil"/>
            </w:tcBorders>
            <w:shd w:val="clear" w:color="auto" w:fill="auto"/>
          </w:tcPr>
          <w:p w14:paraId="5B663EA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C7E714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sz w:val="18"/>
                <w:szCs w:val="18"/>
              </w:rPr>
              <w:t>n78</w:t>
            </w:r>
          </w:p>
        </w:tc>
        <w:tc>
          <w:tcPr>
            <w:tcW w:w="1380" w:type="dxa"/>
            <w:gridSpan w:val="2"/>
            <w:shd w:val="clear" w:color="auto" w:fill="auto"/>
            <w:noWrap/>
          </w:tcPr>
          <w:p w14:paraId="19CD484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3720</w:t>
            </w:r>
          </w:p>
        </w:tc>
        <w:tc>
          <w:tcPr>
            <w:tcW w:w="817" w:type="dxa"/>
            <w:gridSpan w:val="2"/>
            <w:shd w:val="clear" w:color="auto" w:fill="auto"/>
            <w:noWrap/>
          </w:tcPr>
          <w:p w14:paraId="735A935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10</w:t>
            </w:r>
          </w:p>
        </w:tc>
        <w:tc>
          <w:tcPr>
            <w:tcW w:w="2554" w:type="dxa"/>
            <w:gridSpan w:val="2"/>
            <w:shd w:val="clear" w:color="auto" w:fill="auto"/>
            <w:noWrap/>
          </w:tcPr>
          <w:p w14:paraId="74D3A91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50</w:t>
            </w:r>
          </w:p>
        </w:tc>
        <w:tc>
          <w:tcPr>
            <w:tcW w:w="1323" w:type="dxa"/>
            <w:gridSpan w:val="2"/>
            <w:shd w:val="clear" w:color="auto" w:fill="auto"/>
            <w:noWrap/>
          </w:tcPr>
          <w:p w14:paraId="770A45E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3720</w:t>
            </w:r>
          </w:p>
        </w:tc>
        <w:tc>
          <w:tcPr>
            <w:tcW w:w="867" w:type="dxa"/>
            <w:gridSpan w:val="2"/>
            <w:shd w:val="clear" w:color="auto" w:fill="auto"/>
          </w:tcPr>
          <w:p w14:paraId="6028561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shd w:val="clear" w:color="auto" w:fill="auto"/>
          </w:tcPr>
          <w:p w14:paraId="067C23A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2FF47BEC" w14:textId="77777777" w:rsidTr="0076263B">
        <w:trPr>
          <w:trHeight w:val="22"/>
          <w:jc w:val="center"/>
        </w:trPr>
        <w:tc>
          <w:tcPr>
            <w:tcW w:w="2259" w:type="dxa"/>
            <w:tcBorders>
              <w:top w:val="nil"/>
              <w:bottom w:val="nil"/>
            </w:tcBorders>
            <w:shd w:val="clear" w:color="auto" w:fill="auto"/>
          </w:tcPr>
          <w:p w14:paraId="6A78183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C459DD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sz w:val="18"/>
                <w:szCs w:val="18"/>
              </w:rPr>
              <w:t>3</w:t>
            </w:r>
          </w:p>
        </w:tc>
        <w:tc>
          <w:tcPr>
            <w:tcW w:w="1380" w:type="dxa"/>
            <w:gridSpan w:val="2"/>
            <w:shd w:val="clear" w:color="auto" w:fill="auto"/>
            <w:noWrap/>
          </w:tcPr>
          <w:p w14:paraId="35C5333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zh-CN"/>
              </w:rPr>
              <w:t>1775</w:t>
            </w:r>
          </w:p>
        </w:tc>
        <w:tc>
          <w:tcPr>
            <w:tcW w:w="817" w:type="dxa"/>
            <w:gridSpan w:val="2"/>
            <w:shd w:val="clear" w:color="auto" w:fill="auto"/>
            <w:noWrap/>
          </w:tcPr>
          <w:p w14:paraId="694ADDA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w:t>
            </w:r>
          </w:p>
        </w:tc>
        <w:tc>
          <w:tcPr>
            <w:tcW w:w="2554" w:type="dxa"/>
            <w:gridSpan w:val="2"/>
            <w:shd w:val="clear" w:color="auto" w:fill="auto"/>
            <w:noWrap/>
          </w:tcPr>
          <w:p w14:paraId="7827637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25</w:t>
            </w:r>
          </w:p>
        </w:tc>
        <w:tc>
          <w:tcPr>
            <w:tcW w:w="1323" w:type="dxa"/>
            <w:gridSpan w:val="2"/>
            <w:shd w:val="clear" w:color="auto" w:fill="auto"/>
            <w:noWrap/>
          </w:tcPr>
          <w:p w14:paraId="1A1F540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1870</w:t>
            </w:r>
          </w:p>
        </w:tc>
        <w:tc>
          <w:tcPr>
            <w:tcW w:w="867" w:type="dxa"/>
            <w:gridSpan w:val="2"/>
            <w:shd w:val="clear" w:color="auto" w:fill="auto"/>
          </w:tcPr>
          <w:p w14:paraId="3EE73FD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shd w:val="clear" w:color="auto" w:fill="auto"/>
          </w:tcPr>
          <w:p w14:paraId="48884CBB"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cs="Arial"/>
                <w:sz w:val="18"/>
                <w:szCs w:val="18"/>
              </w:rPr>
              <w:t>N/A</w:t>
            </w:r>
          </w:p>
        </w:tc>
      </w:tr>
      <w:tr w:rsidR="0076263B" w:rsidRPr="0076263B" w14:paraId="45B5ED4E" w14:textId="77777777" w:rsidTr="0076263B">
        <w:trPr>
          <w:trHeight w:val="22"/>
          <w:jc w:val="center"/>
        </w:trPr>
        <w:tc>
          <w:tcPr>
            <w:tcW w:w="2259" w:type="dxa"/>
            <w:tcBorders>
              <w:top w:val="nil"/>
              <w:bottom w:val="nil"/>
            </w:tcBorders>
            <w:shd w:val="clear" w:color="auto" w:fill="auto"/>
          </w:tcPr>
          <w:p w14:paraId="5142EC5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F71BD1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sz w:val="18"/>
                <w:szCs w:val="18"/>
              </w:rPr>
              <w:t>32</w:t>
            </w:r>
          </w:p>
        </w:tc>
        <w:tc>
          <w:tcPr>
            <w:tcW w:w="1380" w:type="dxa"/>
            <w:gridSpan w:val="2"/>
            <w:shd w:val="clear" w:color="auto" w:fill="auto"/>
            <w:noWrap/>
          </w:tcPr>
          <w:p w14:paraId="1970F6E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N/A</w:t>
            </w:r>
          </w:p>
        </w:tc>
        <w:tc>
          <w:tcPr>
            <w:tcW w:w="817" w:type="dxa"/>
            <w:gridSpan w:val="2"/>
            <w:shd w:val="clear" w:color="auto" w:fill="auto"/>
            <w:noWrap/>
          </w:tcPr>
          <w:p w14:paraId="1DBBB41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w:t>
            </w:r>
          </w:p>
        </w:tc>
        <w:tc>
          <w:tcPr>
            <w:tcW w:w="2554" w:type="dxa"/>
            <w:gridSpan w:val="2"/>
            <w:shd w:val="clear" w:color="auto" w:fill="auto"/>
            <w:noWrap/>
          </w:tcPr>
          <w:p w14:paraId="44F8791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N/A</w:t>
            </w:r>
          </w:p>
        </w:tc>
        <w:tc>
          <w:tcPr>
            <w:tcW w:w="1323" w:type="dxa"/>
            <w:gridSpan w:val="2"/>
            <w:shd w:val="clear" w:color="auto" w:fill="auto"/>
            <w:noWrap/>
          </w:tcPr>
          <w:p w14:paraId="0B4B7EE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1475</w:t>
            </w:r>
          </w:p>
        </w:tc>
        <w:tc>
          <w:tcPr>
            <w:tcW w:w="867" w:type="dxa"/>
            <w:gridSpan w:val="2"/>
            <w:shd w:val="clear" w:color="auto" w:fill="auto"/>
          </w:tcPr>
          <w:p w14:paraId="6A4FC87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0</w:t>
            </w:r>
          </w:p>
        </w:tc>
        <w:tc>
          <w:tcPr>
            <w:tcW w:w="1248" w:type="dxa"/>
            <w:gridSpan w:val="3"/>
            <w:shd w:val="clear" w:color="auto" w:fill="auto"/>
          </w:tcPr>
          <w:p w14:paraId="11CB778C"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cs="Arial"/>
                <w:sz w:val="18"/>
                <w:szCs w:val="18"/>
              </w:rPr>
              <w:t>IMD5</w:t>
            </w:r>
          </w:p>
        </w:tc>
      </w:tr>
      <w:tr w:rsidR="0076263B" w:rsidRPr="0076263B" w14:paraId="195DCC3B" w14:textId="77777777" w:rsidTr="0076263B">
        <w:trPr>
          <w:trHeight w:val="22"/>
          <w:jc w:val="center"/>
        </w:trPr>
        <w:tc>
          <w:tcPr>
            <w:tcW w:w="2259" w:type="dxa"/>
            <w:tcBorders>
              <w:top w:val="nil"/>
              <w:bottom w:val="single" w:sz="4" w:space="0" w:color="auto"/>
            </w:tcBorders>
            <w:shd w:val="clear" w:color="auto" w:fill="auto"/>
          </w:tcPr>
          <w:p w14:paraId="6F5DB30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8AB2B9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sz w:val="18"/>
                <w:szCs w:val="18"/>
              </w:rPr>
              <w:t>n78</w:t>
            </w:r>
          </w:p>
        </w:tc>
        <w:tc>
          <w:tcPr>
            <w:tcW w:w="1380" w:type="dxa"/>
            <w:gridSpan w:val="2"/>
            <w:shd w:val="clear" w:color="auto" w:fill="auto"/>
            <w:noWrap/>
          </w:tcPr>
          <w:p w14:paraId="59B4952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zh-CN"/>
              </w:rPr>
              <w:t>3400</w:t>
            </w:r>
          </w:p>
        </w:tc>
        <w:tc>
          <w:tcPr>
            <w:tcW w:w="817" w:type="dxa"/>
            <w:gridSpan w:val="2"/>
            <w:shd w:val="clear" w:color="auto" w:fill="auto"/>
            <w:noWrap/>
          </w:tcPr>
          <w:p w14:paraId="7FCBBE4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10</w:t>
            </w:r>
          </w:p>
        </w:tc>
        <w:tc>
          <w:tcPr>
            <w:tcW w:w="2554" w:type="dxa"/>
            <w:gridSpan w:val="2"/>
            <w:shd w:val="clear" w:color="auto" w:fill="auto"/>
            <w:noWrap/>
          </w:tcPr>
          <w:p w14:paraId="464FAF5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50</w:t>
            </w:r>
          </w:p>
        </w:tc>
        <w:tc>
          <w:tcPr>
            <w:tcW w:w="1323" w:type="dxa"/>
            <w:gridSpan w:val="2"/>
            <w:shd w:val="clear" w:color="auto" w:fill="auto"/>
            <w:noWrap/>
          </w:tcPr>
          <w:p w14:paraId="7A05844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zh-CN"/>
              </w:rPr>
              <w:t>3400</w:t>
            </w:r>
          </w:p>
        </w:tc>
        <w:tc>
          <w:tcPr>
            <w:tcW w:w="867" w:type="dxa"/>
            <w:gridSpan w:val="2"/>
            <w:shd w:val="clear" w:color="auto" w:fill="auto"/>
          </w:tcPr>
          <w:p w14:paraId="40B0671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248" w:type="dxa"/>
            <w:gridSpan w:val="3"/>
            <w:shd w:val="clear" w:color="auto" w:fill="auto"/>
          </w:tcPr>
          <w:p w14:paraId="4A6ED7E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5573B1BC" w14:textId="77777777" w:rsidTr="0076263B">
        <w:trPr>
          <w:trHeight w:val="22"/>
          <w:jc w:val="center"/>
        </w:trPr>
        <w:tc>
          <w:tcPr>
            <w:tcW w:w="2259" w:type="dxa"/>
            <w:vMerge w:val="restart"/>
            <w:tcBorders>
              <w:top w:val="nil"/>
            </w:tcBorders>
            <w:shd w:val="clear" w:color="auto" w:fill="auto"/>
          </w:tcPr>
          <w:p w14:paraId="3E70AA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DC_3A-38A_n28A</w:t>
            </w:r>
          </w:p>
          <w:p w14:paraId="035B4356"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DC_3C-38A_n28A</w:t>
            </w:r>
          </w:p>
          <w:p w14:paraId="5F32F4E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0EA711A" w14:textId="77777777" w:rsidR="0076263B" w:rsidRPr="0076263B" w:rsidRDefault="0076263B" w:rsidP="0076263B">
            <w:pPr>
              <w:widowControl w:val="0"/>
              <w:spacing w:after="0"/>
              <w:jc w:val="center"/>
              <w:rPr>
                <w:rFonts w:ascii="Arial" w:eastAsia="MS Mincho" w:hAnsi="Arial" w:cs="Arial"/>
                <w:sz w:val="18"/>
                <w:szCs w:val="18"/>
              </w:rPr>
            </w:pPr>
            <w:r w:rsidRPr="0076263B">
              <w:rPr>
                <w:rFonts w:ascii="Arial" w:hAnsi="Arial" w:cs="Arial"/>
                <w:kern w:val="2"/>
                <w:sz w:val="18"/>
                <w:szCs w:val="24"/>
              </w:rPr>
              <w:t>38</w:t>
            </w:r>
          </w:p>
        </w:tc>
        <w:tc>
          <w:tcPr>
            <w:tcW w:w="1380" w:type="dxa"/>
            <w:gridSpan w:val="2"/>
            <w:shd w:val="clear" w:color="auto" w:fill="auto"/>
            <w:noWrap/>
          </w:tcPr>
          <w:p w14:paraId="7D01BFD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rPr>
              <w:t>2575</w:t>
            </w:r>
          </w:p>
        </w:tc>
        <w:tc>
          <w:tcPr>
            <w:tcW w:w="817" w:type="dxa"/>
            <w:gridSpan w:val="2"/>
            <w:shd w:val="clear" w:color="auto" w:fill="auto"/>
            <w:noWrap/>
          </w:tcPr>
          <w:p w14:paraId="4729B3A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kern w:val="2"/>
                <w:sz w:val="18"/>
                <w:szCs w:val="24"/>
              </w:rPr>
              <w:t>5</w:t>
            </w:r>
          </w:p>
        </w:tc>
        <w:tc>
          <w:tcPr>
            <w:tcW w:w="2554" w:type="dxa"/>
            <w:gridSpan w:val="2"/>
            <w:shd w:val="clear" w:color="auto" w:fill="auto"/>
            <w:noWrap/>
          </w:tcPr>
          <w:p w14:paraId="25DE2D5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kern w:val="2"/>
                <w:sz w:val="18"/>
                <w:szCs w:val="24"/>
              </w:rPr>
              <w:t>25</w:t>
            </w:r>
          </w:p>
        </w:tc>
        <w:tc>
          <w:tcPr>
            <w:tcW w:w="1323" w:type="dxa"/>
            <w:gridSpan w:val="2"/>
            <w:shd w:val="clear" w:color="auto" w:fill="auto"/>
            <w:noWrap/>
          </w:tcPr>
          <w:p w14:paraId="577E3F5E"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rPr>
              <w:t>2575</w:t>
            </w:r>
          </w:p>
        </w:tc>
        <w:tc>
          <w:tcPr>
            <w:tcW w:w="867" w:type="dxa"/>
            <w:gridSpan w:val="2"/>
            <w:shd w:val="clear" w:color="auto" w:fill="auto"/>
          </w:tcPr>
          <w:p w14:paraId="2151CE0B"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A5A4E1E"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kern w:val="2"/>
                <w:sz w:val="18"/>
                <w:szCs w:val="24"/>
                <w:lang w:eastAsia="ko-KR"/>
              </w:rPr>
              <w:t>N/A</w:t>
            </w:r>
          </w:p>
        </w:tc>
      </w:tr>
      <w:tr w:rsidR="0076263B" w:rsidRPr="0076263B" w14:paraId="44D83BDE" w14:textId="77777777" w:rsidTr="0076263B">
        <w:trPr>
          <w:trHeight w:val="22"/>
          <w:jc w:val="center"/>
        </w:trPr>
        <w:tc>
          <w:tcPr>
            <w:tcW w:w="2259" w:type="dxa"/>
            <w:vMerge/>
            <w:shd w:val="clear" w:color="auto" w:fill="auto"/>
          </w:tcPr>
          <w:p w14:paraId="5276552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0ADD3E6" w14:textId="77777777" w:rsidR="0076263B" w:rsidRPr="0076263B" w:rsidRDefault="0076263B" w:rsidP="0076263B">
            <w:pPr>
              <w:widowControl w:val="0"/>
              <w:spacing w:after="0"/>
              <w:jc w:val="center"/>
              <w:rPr>
                <w:rFonts w:ascii="Arial" w:eastAsia="MS Mincho" w:hAnsi="Arial" w:cs="Arial"/>
                <w:sz w:val="18"/>
                <w:szCs w:val="18"/>
              </w:rPr>
            </w:pPr>
            <w:r w:rsidRPr="0076263B">
              <w:rPr>
                <w:rFonts w:ascii="Arial" w:hAnsi="Arial" w:cs="Arial"/>
                <w:kern w:val="2"/>
                <w:sz w:val="18"/>
                <w:szCs w:val="24"/>
              </w:rPr>
              <w:t>n28</w:t>
            </w:r>
          </w:p>
        </w:tc>
        <w:tc>
          <w:tcPr>
            <w:tcW w:w="1380" w:type="dxa"/>
            <w:gridSpan w:val="2"/>
            <w:shd w:val="clear" w:color="auto" w:fill="auto"/>
            <w:noWrap/>
          </w:tcPr>
          <w:p w14:paraId="47A6D56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rPr>
              <w:t>725</w:t>
            </w:r>
          </w:p>
        </w:tc>
        <w:tc>
          <w:tcPr>
            <w:tcW w:w="817" w:type="dxa"/>
            <w:gridSpan w:val="2"/>
            <w:shd w:val="clear" w:color="auto" w:fill="auto"/>
            <w:noWrap/>
          </w:tcPr>
          <w:p w14:paraId="6655A8C2"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7F37FA3B"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2187AEE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rPr>
              <w:t>780</w:t>
            </w:r>
          </w:p>
        </w:tc>
        <w:tc>
          <w:tcPr>
            <w:tcW w:w="867" w:type="dxa"/>
            <w:gridSpan w:val="2"/>
            <w:shd w:val="clear" w:color="auto" w:fill="auto"/>
          </w:tcPr>
          <w:p w14:paraId="6D4CDAE8"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876E912"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kern w:val="2"/>
                <w:sz w:val="18"/>
                <w:szCs w:val="24"/>
                <w:lang w:eastAsia="ko-KR"/>
              </w:rPr>
              <w:t>N/A</w:t>
            </w:r>
          </w:p>
        </w:tc>
      </w:tr>
      <w:tr w:rsidR="0076263B" w:rsidRPr="0076263B" w14:paraId="061EDBAD" w14:textId="77777777" w:rsidTr="0076263B">
        <w:trPr>
          <w:trHeight w:val="22"/>
          <w:jc w:val="center"/>
        </w:trPr>
        <w:tc>
          <w:tcPr>
            <w:tcW w:w="2259" w:type="dxa"/>
            <w:vMerge/>
            <w:tcBorders>
              <w:bottom w:val="single" w:sz="4" w:space="0" w:color="auto"/>
            </w:tcBorders>
            <w:shd w:val="clear" w:color="auto" w:fill="auto"/>
          </w:tcPr>
          <w:p w14:paraId="367D95C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AE8D7BB" w14:textId="77777777" w:rsidR="0076263B" w:rsidRPr="0076263B" w:rsidRDefault="0076263B" w:rsidP="0076263B">
            <w:pPr>
              <w:widowControl w:val="0"/>
              <w:spacing w:after="0"/>
              <w:jc w:val="center"/>
              <w:rPr>
                <w:rFonts w:ascii="Arial" w:eastAsia="MS Mincho" w:hAnsi="Arial" w:cs="Arial"/>
                <w:sz w:val="18"/>
                <w:szCs w:val="18"/>
              </w:rPr>
            </w:pPr>
            <w:r w:rsidRPr="0076263B">
              <w:rPr>
                <w:rFonts w:ascii="Arial" w:hAnsi="Arial" w:cs="Arial"/>
                <w:kern w:val="2"/>
                <w:sz w:val="18"/>
                <w:szCs w:val="24"/>
              </w:rPr>
              <w:t>3</w:t>
            </w:r>
          </w:p>
        </w:tc>
        <w:tc>
          <w:tcPr>
            <w:tcW w:w="1380" w:type="dxa"/>
            <w:gridSpan w:val="2"/>
            <w:shd w:val="clear" w:color="auto" w:fill="auto"/>
            <w:noWrap/>
          </w:tcPr>
          <w:p w14:paraId="21A8D6E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rPr>
              <w:t>N/A</w:t>
            </w:r>
          </w:p>
        </w:tc>
        <w:tc>
          <w:tcPr>
            <w:tcW w:w="817" w:type="dxa"/>
            <w:gridSpan w:val="2"/>
            <w:shd w:val="clear" w:color="auto" w:fill="auto"/>
            <w:noWrap/>
          </w:tcPr>
          <w:p w14:paraId="65486D8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kern w:val="2"/>
                <w:sz w:val="18"/>
                <w:szCs w:val="24"/>
              </w:rPr>
              <w:t>5</w:t>
            </w:r>
          </w:p>
        </w:tc>
        <w:tc>
          <w:tcPr>
            <w:tcW w:w="2554" w:type="dxa"/>
            <w:gridSpan w:val="2"/>
            <w:shd w:val="clear" w:color="auto" w:fill="auto"/>
            <w:noWrap/>
          </w:tcPr>
          <w:p w14:paraId="269F7EB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kern w:val="2"/>
                <w:sz w:val="18"/>
                <w:szCs w:val="24"/>
              </w:rPr>
              <w:t>N/A</w:t>
            </w:r>
          </w:p>
        </w:tc>
        <w:tc>
          <w:tcPr>
            <w:tcW w:w="1323" w:type="dxa"/>
            <w:gridSpan w:val="2"/>
            <w:shd w:val="clear" w:color="auto" w:fill="auto"/>
            <w:noWrap/>
          </w:tcPr>
          <w:p w14:paraId="4FCCC05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rPr>
              <w:t>1850</w:t>
            </w:r>
          </w:p>
        </w:tc>
        <w:tc>
          <w:tcPr>
            <w:tcW w:w="867" w:type="dxa"/>
            <w:gridSpan w:val="2"/>
            <w:shd w:val="clear" w:color="auto" w:fill="auto"/>
          </w:tcPr>
          <w:p w14:paraId="7CFBBA9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kern w:val="2"/>
                <w:sz w:val="18"/>
                <w:szCs w:val="24"/>
              </w:rPr>
              <w:t>26</w:t>
            </w:r>
          </w:p>
        </w:tc>
        <w:tc>
          <w:tcPr>
            <w:tcW w:w="1248" w:type="dxa"/>
            <w:gridSpan w:val="3"/>
            <w:shd w:val="clear" w:color="auto" w:fill="auto"/>
          </w:tcPr>
          <w:p w14:paraId="6032561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kern w:val="2"/>
                <w:sz w:val="18"/>
                <w:szCs w:val="24"/>
                <w:lang w:eastAsia="ja-JP"/>
              </w:rPr>
              <w:t>IMD</w:t>
            </w:r>
            <w:r w:rsidRPr="0076263B">
              <w:rPr>
                <w:rFonts w:ascii="Arial" w:hAnsi="Arial" w:cs="Arial"/>
                <w:kern w:val="2"/>
                <w:sz w:val="18"/>
                <w:szCs w:val="24"/>
              </w:rPr>
              <w:t>2</w:t>
            </w:r>
          </w:p>
        </w:tc>
      </w:tr>
      <w:tr w:rsidR="0076263B" w:rsidRPr="0076263B" w14:paraId="64046328" w14:textId="77777777" w:rsidTr="0076263B">
        <w:trPr>
          <w:trHeight w:val="22"/>
          <w:jc w:val="center"/>
        </w:trPr>
        <w:tc>
          <w:tcPr>
            <w:tcW w:w="2259" w:type="dxa"/>
            <w:tcBorders>
              <w:top w:val="single" w:sz="4" w:space="0" w:color="auto"/>
              <w:left w:val="single" w:sz="4" w:space="0" w:color="auto"/>
              <w:bottom w:val="nil"/>
              <w:right w:val="single" w:sz="4" w:space="0" w:color="auto"/>
            </w:tcBorders>
          </w:tcPr>
          <w:p w14:paraId="68DE2B5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DC_3A-38A_n78A</w:t>
            </w:r>
          </w:p>
          <w:p w14:paraId="2E31FBA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DC_3C-38A_n78A</w:t>
            </w:r>
          </w:p>
        </w:tc>
        <w:tc>
          <w:tcPr>
            <w:tcW w:w="868" w:type="dxa"/>
            <w:tcBorders>
              <w:top w:val="single" w:sz="4" w:space="0" w:color="auto"/>
              <w:left w:val="single" w:sz="4" w:space="0" w:color="auto"/>
              <w:bottom w:val="single" w:sz="4" w:space="0" w:color="auto"/>
              <w:right w:val="single" w:sz="4" w:space="0" w:color="auto"/>
            </w:tcBorders>
          </w:tcPr>
          <w:p w14:paraId="4E910FD6"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eastAsia="Malgun Gothic" w:hAnsi="Arial"/>
                <w:sz w:val="18"/>
                <w:szCs w:val="18"/>
                <w:lang w:eastAsia="ko-KR"/>
              </w:rPr>
              <w:t>3</w:t>
            </w:r>
          </w:p>
        </w:tc>
        <w:tc>
          <w:tcPr>
            <w:tcW w:w="1380" w:type="dxa"/>
            <w:gridSpan w:val="2"/>
            <w:tcBorders>
              <w:top w:val="single" w:sz="4" w:space="0" w:color="auto"/>
              <w:left w:val="single" w:sz="4" w:space="0" w:color="auto"/>
              <w:bottom w:val="single" w:sz="4" w:space="0" w:color="auto"/>
              <w:right w:val="single" w:sz="4" w:space="0" w:color="auto"/>
            </w:tcBorders>
            <w:noWrap/>
          </w:tcPr>
          <w:p w14:paraId="2E19657A"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F56BFE8"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E0CDECD"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ECC4F2B"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1830</w:t>
            </w:r>
          </w:p>
        </w:tc>
        <w:tc>
          <w:tcPr>
            <w:tcW w:w="867" w:type="dxa"/>
            <w:gridSpan w:val="2"/>
            <w:tcBorders>
              <w:top w:val="single" w:sz="4" w:space="0" w:color="auto"/>
              <w:left w:val="single" w:sz="4" w:space="0" w:color="auto"/>
              <w:bottom w:val="single" w:sz="4" w:space="0" w:color="auto"/>
              <w:right w:val="single" w:sz="4" w:space="0" w:color="auto"/>
            </w:tcBorders>
          </w:tcPr>
          <w:p w14:paraId="6F05DF4A"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16.4</w:t>
            </w:r>
          </w:p>
        </w:tc>
        <w:tc>
          <w:tcPr>
            <w:tcW w:w="1248" w:type="dxa"/>
            <w:gridSpan w:val="3"/>
            <w:tcBorders>
              <w:top w:val="single" w:sz="4" w:space="0" w:color="auto"/>
              <w:left w:val="single" w:sz="4" w:space="0" w:color="auto"/>
              <w:bottom w:val="single" w:sz="4" w:space="0" w:color="auto"/>
              <w:right w:val="single" w:sz="4" w:space="0" w:color="auto"/>
            </w:tcBorders>
          </w:tcPr>
          <w:p w14:paraId="4F53FC57"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sz w:val="18"/>
              </w:rPr>
              <w:t>IMD3</w:t>
            </w:r>
            <w:r w:rsidRPr="0076263B">
              <w:rPr>
                <w:rFonts w:ascii="Arial" w:hAnsi="Arial"/>
                <w:sz w:val="18"/>
                <w:vertAlign w:val="superscript"/>
              </w:rPr>
              <w:t>5</w:t>
            </w:r>
          </w:p>
        </w:tc>
      </w:tr>
      <w:tr w:rsidR="0076263B" w:rsidRPr="0076263B" w14:paraId="6F0B715F" w14:textId="77777777" w:rsidTr="0076263B">
        <w:trPr>
          <w:trHeight w:val="22"/>
          <w:jc w:val="center"/>
        </w:trPr>
        <w:tc>
          <w:tcPr>
            <w:tcW w:w="2259" w:type="dxa"/>
            <w:tcBorders>
              <w:top w:val="nil"/>
              <w:left w:val="single" w:sz="4" w:space="0" w:color="auto"/>
              <w:bottom w:val="nil"/>
              <w:right w:val="single" w:sz="4" w:space="0" w:color="auto"/>
            </w:tcBorders>
          </w:tcPr>
          <w:p w14:paraId="175CCF4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5E896150"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eastAsia="Malgun Gothic" w:hAnsi="Arial"/>
                <w:sz w:val="18"/>
                <w:szCs w:val="18"/>
                <w:lang w:eastAsia="ko-KR"/>
              </w:rPr>
              <w:t>38</w:t>
            </w:r>
          </w:p>
        </w:tc>
        <w:tc>
          <w:tcPr>
            <w:tcW w:w="1380" w:type="dxa"/>
            <w:gridSpan w:val="2"/>
            <w:tcBorders>
              <w:top w:val="single" w:sz="4" w:space="0" w:color="auto"/>
              <w:left w:val="single" w:sz="4" w:space="0" w:color="auto"/>
              <w:bottom w:val="single" w:sz="4" w:space="0" w:color="auto"/>
              <w:right w:val="single" w:sz="4" w:space="0" w:color="auto"/>
            </w:tcBorders>
            <w:noWrap/>
          </w:tcPr>
          <w:p w14:paraId="57671792"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2615</w:t>
            </w:r>
          </w:p>
        </w:tc>
        <w:tc>
          <w:tcPr>
            <w:tcW w:w="817" w:type="dxa"/>
            <w:gridSpan w:val="2"/>
            <w:tcBorders>
              <w:top w:val="single" w:sz="4" w:space="0" w:color="auto"/>
              <w:left w:val="single" w:sz="4" w:space="0" w:color="auto"/>
              <w:bottom w:val="single" w:sz="4" w:space="0" w:color="auto"/>
              <w:right w:val="single" w:sz="4" w:space="0" w:color="auto"/>
            </w:tcBorders>
            <w:noWrap/>
          </w:tcPr>
          <w:p w14:paraId="29003041"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747FCE4"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FBD710B"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2615</w:t>
            </w:r>
          </w:p>
        </w:tc>
        <w:tc>
          <w:tcPr>
            <w:tcW w:w="867" w:type="dxa"/>
            <w:gridSpan w:val="2"/>
            <w:tcBorders>
              <w:top w:val="single" w:sz="4" w:space="0" w:color="auto"/>
              <w:left w:val="single" w:sz="4" w:space="0" w:color="auto"/>
              <w:bottom w:val="single" w:sz="4" w:space="0" w:color="auto"/>
              <w:right w:val="single" w:sz="4" w:space="0" w:color="auto"/>
            </w:tcBorders>
          </w:tcPr>
          <w:p w14:paraId="51A6B85E"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03FBD448"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sz w:val="18"/>
              </w:rPr>
              <w:t>N/A</w:t>
            </w:r>
          </w:p>
        </w:tc>
      </w:tr>
      <w:tr w:rsidR="0076263B" w:rsidRPr="0076263B" w14:paraId="073BF021" w14:textId="77777777" w:rsidTr="0076263B">
        <w:trPr>
          <w:trHeight w:val="22"/>
          <w:jc w:val="center"/>
        </w:trPr>
        <w:tc>
          <w:tcPr>
            <w:tcW w:w="2259" w:type="dxa"/>
            <w:tcBorders>
              <w:top w:val="nil"/>
              <w:left w:val="single" w:sz="4" w:space="0" w:color="auto"/>
              <w:bottom w:val="single" w:sz="4" w:space="0" w:color="auto"/>
              <w:right w:val="single" w:sz="4" w:space="0" w:color="auto"/>
            </w:tcBorders>
          </w:tcPr>
          <w:p w14:paraId="2509319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6CC02CDE"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eastAsia="Malgun Gothic" w:hAnsi="Arial"/>
                <w:sz w:val="18"/>
                <w:szCs w:val="18"/>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238637A3"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3400</w:t>
            </w:r>
          </w:p>
        </w:tc>
        <w:tc>
          <w:tcPr>
            <w:tcW w:w="817" w:type="dxa"/>
            <w:gridSpan w:val="2"/>
            <w:tcBorders>
              <w:top w:val="single" w:sz="4" w:space="0" w:color="auto"/>
              <w:left w:val="single" w:sz="4" w:space="0" w:color="auto"/>
              <w:bottom w:val="single" w:sz="4" w:space="0" w:color="auto"/>
              <w:right w:val="single" w:sz="4" w:space="0" w:color="auto"/>
            </w:tcBorders>
            <w:noWrap/>
          </w:tcPr>
          <w:p w14:paraId="6F112CC6"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0EF897E"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007A4712"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3400</w:t>
            </w:r>
          </w:p>
        </w:tc>
        <w:tc>
          <w:tcPr>
            <w:tcW w:w="867" w:type="dxa"/>
            <w:gridSpan w:val="2"/>
            <w:tcBorders>
              <w:top w:val="single" w:sz="4" w:space="0" w:color="auto"/>
              <w:left w:val="single" w:sz="4" w:space="0" w:color="auto"/>
              <w:bottom w:val="single" w:sz="4" w:space="0" w:color="auto"/>
              <w:right w:val="single" w:sz="4" w:space="0" w:color="auto"/>
            </w:tcBorders>
          </w:tcPr>
          <w:p w14:paraId="6E053C07"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9DCD09D"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sz w:val="18"/>
              </w:rPr>
              <w:t>N/A</w:t>
            </w:r>
          </w:p>
        </w:tc>
      </w:tr>
      <w:tr w:rsidR="0076263B" w:rsidRPr="0076263B" w14:paraId="56DC3CA6" w14:textId="77777777" w:rsidTr="0076263B">
        <w:trPr>
          <w:trHeight w:val="54"/>
          <w:jc w:val="center"/>
        </w:trPr>
        <w:tc>
          <w:tcPr>
            <w:tcW w:w="2259" w:type="dxa"/>
            <w:tcBorders>
              <w:bottom w:val="nil"/>
            </w:tcBorders>
            <w:shd w:val="clear" w:color="auto" w:fill="auto"/>
            <w:hideMark/>
          </w:tcPr>
          <w:p w14:paraId="2177D45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w:t>
            </w:r>
            <w:r w:rsidRPr="0076263B">
              <w:rPr>
                <w:rFonts w:ascii="Arial" w:hAnsi="Arial"/>
                <w:sz w:val="18"/>
                <w:lang w:eastAsia="zh-CN"/>
              </w:rPr>
              <w:t>3</w:t>
            </w:r>
            <w:r w:rsidRPr="0076263B">
              <w:rPr>
                <w:rFonts w:ascii="Arial" w:hAnsi="Arial"/>
                <w:sz w:val="18"/>
              </w:rPr>
              <w:t>A-</w:t>
            </w:r>
            <w:r w:rsidRPr="0076263B">
              <w:rPr>
                <w:rFonts w:ascii="Arial" w:eastAsia="Tahoma" w:hAnsi="Arial"/>
                <w:sz w:val="18"/>
                <w:lang w:eastAsia="ko-KR"/>
              </w:rPr>
              <w:t>40A_</w:t>
            </w:r>
            <w:r w:rsidRPr="0076263B">
              <w:rPr>
                <w:rFonts w:ascii="Arial" w:hAnsi="Arial"/>
                <w:sz w:val="18"/>
                <w:lang w:eastAsia="ja-JP"/>
              </w:rPr>
              <w:t>n</w:t>
            </w:r>
            <w:r w:rsidRPr="0076263B">
              <w:rPr>
                <w:rFonts w:ascii="Arial" w:eastAsia="Tahoma" w:hAnsi="Arial"/>
                <w:sz w:val="18"/>
                <w:lang w:eastAsia="ko-KR"/>
              </w:rPr>
              <w:t>1</w:t>
            </w:r>
            <w:r w:rsidRPr="0076263B">
              <w:rPr>
                <w:rFonts w:ascii="Arial" w:hAnsi="Arial"/>
                <w:sz w:val="18"/>
              </w:rPr>
              <w:t>A</w:t>
            </w:r>
          </w:p>
          <w:p w14:paraId="0D19E9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DC_3A-40C_n1A</w:t>
            </w:r>
          </w:p>
        </w:tc>
        <w:tc>
          <w:tcPr>
            <w:tcW w:w="868" w:type="dxa"/>
            <w:shd w:val="clear" w:color="auto" w:fill="auto"/>
            <w:hideMark/>
          </w:tcPr>
          <w:p w14:paraId="362CCDF3"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n1</w:t>
            </w:r>
          </w:p>
        </w:tc>
        <w:tc>
          <w:tcPr>
            <w:tcW w:w="1380" w:type="dxa"/>
            <w:gridSpan w:val="2"/>
            <w:shd w:val="clear" w:color="auto" w:fill="auto"/>
            <w:noWrap/>
          </w:tcPr>
          <w:p w14:paraId="6FE5ABE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1950</w:t>
            </w:r>
          </w:p>
        </w:tc>
        <w:tc>
          <w:tcPr>
            <w:tcW w:w="817" w:type="dxa"/>
            <w:gridSpan w:val="2"/>
            <w:shd w:val="clear" w:color="auto" w:fill="auto"/>
            <w:noWrap/>
          </w:tcPr>
          <w:p w14:paraId="58FFD75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69F40C9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52934E8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2140</w:t>
            </w:r>
          </w:p>
        </w:tc>
        <w:tc>
          <w:tcPr>
            <w:tcW w:w="867" w:type="dxa"/>
            <w:gridSpan w:val="2"/>
            <w:shd w:val="clear" w:color="auto" w:fill="auto"/>
          </w:tcPr>
          <w:p w14:paraId="7839475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4871F54C"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N/A</w:t>
            </w:r>
          </w:p>
        </w:tc>
      </w:tr>
      <w:tr w:rsidR="0076263B" w:rsidRPr="0076263B" w14:paraId="2052EF6C" w14:textId="77777777" w:rsidTr="0076263B">
        <w:trPr>
          <w:trHeight w:val="22"/>
          <w:jc w:val="center"/>
        </w:trPr>
        <w:tc>
          <w:tcPr>
            <w:tcW w:w="2259" w:type="dxa"/>
            <w:tcBorders>
              <w:top w:val="nil"/>
              <w:bottom w:val="nil"/>
            </w:tcBorders>
            <w:shd w:val="clear" w:color="auto" w:fill="auto"/>
            <w:hideMark/>
          </w:tcPr>
          <w:p w14:paraId="5A0F968D" w14:textId="77777777" w:rsidR="0076263B" w:rsidRPr="0076263B" w:rsidRDefault="0076263B" w:rsidP="0076263B">
            <w:pPr>
              <w:widowControl w:val="0"/>
              <w:spacing w:after="0"/>
              <w:jc w:val="center"/>
              <w:rPr>
                <w:rFonts w:ascii="Arial" w:hAnsi="Arial"/>
                <w:sz w:val="18"/>
              </w:rPr>
            </w:pPr>
          </w:p>
        </w:tc>
        <w:tc>
          <w:tcPr>
            <w:tcW w:w="868" w:type="dxa"/>
            <w:shd w:val="clear" w:color="auto" w:fill="auto"/>
            <w:hideMark/>
          </w:tcPr>
          <w:p w14:paraId="230F8ECB"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3</w:t>
            </w:r>
          </w:p>
        </w:tc>
        <w:tc>
          <w:tcPr>
            <w:tcW w:w="1380" w:type="dxa"/>
            <w:gridSpan w:val="2"/>
            <w:shd w:val="clear" w:color="auto" w:fill="auto"/>
            <w:noWrap/>
          </w:tcPr>
          <w:p w14:paraId="26E5C6F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1735</w:t>
            </w:r>
          </w:p>
        </w:tc>
        <w:tc>
          <w:tcPr>
            <w:tcW w:w="817" w:type="dxa"/>
            <w:gridSpan w:val="2"/>
            <w:shd w:val="clear" w:color="auto" w:fill="auto"/>
            <w:noWrap/>
          </w:tcPr>
          <w:p w14:paraId="580F5EB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60B1F3B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25</w:t>
            </w:r>
          </w:p>
        </w:tc>
        <w:tc>
          <w:tcPr>
            <w:tcW w:w="1323" w:type="dxa"/>
            <w:gridSpan w:val="2"/>
            <w:shd w:val="clear" w:color="auto" w:fill="auto"/>
            <w:noWrap/>
          </w:tcPr>
          <w:p w14:paraId="25DF8DC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1830</w:t>
            </w:r>
          </w:p>
        </w:tc>
        <w:tc>
          <w:tcPr>
            <w:tcW w:w="867" w:type="dxa"/>
            <w:gridSpan w:val="2"/>
            <w:shd w:val="clear" w:color="auto" w:fill="auto"/>
          </w:tcPr>
          <w:p w14:paraId="0C4E93B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3D84879A"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N/A</w:t>
            </w:r>
          </w:p>
        </w:tc>
      </w:tr>
      <w:tr w:rsidR="0076263B" w:rsidRPr="0076263B" w14:paraId="456EDBBF" w14:textId="77777777" w:rsidTr="0076263B">
        <w:trPr>
          <w:trHeight w:val="22"/>
          <w:jc w:val="center"/>
        </w:trPr>
        <w:tc>
          <w:tcPr>
            <w:tcW w:w="2259" w:type="dxa"/>
            <w:tcBorders>
              <w:top w:val="nil"/>
              <w:bottom w:val="single" w:sz="4" w:space="0" w:color="auto"/>
            </w:tcBorders>
            <w:shd w:val="clear" w:color="auto" w:fill="auto"/>
          </w:tcPr>
          <w:p w14:paraId="28B7B8D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B3B935C" w14:textId="77777777" w:rsidR="0076263B" w:rsidRPr="0076263B" w:rsidRDefault="0076263B" w:rsidP="0076263B">
            <w:pPr>
              <w:widowControl w:val="0"/>
              <w:spacing w:after="0"/>
              <w:jc w:val="center"/>
              <w:rPr>
                <w:rFonts w:ascii="Arial" w:eastAsia="MS Mincho" w:hAnsi="Arial"/>
                <w:sz w:val="18"/>
              </w:rPr>
            </w:pPr>
            <w:r w:rsidRPr="0076263B">
              <w:rPr>
                <w:rFonts w:ascii="Arial" w:eastAsia="Batang" w:hAnsi="Arial"/>
                <w:sz w:val="18"/>
              </w:rPr>
              <w:t>40</w:t>
            </w:r>
          </w:p>
        </w:tc>
        <w:tc>
          <w:tcPr>
            <w:tcW w:w="1380" w:type="dxa"/>
            <w:gridSpan w:val="2"/>
            <w:shd w:val="clear" w:color="auto" w:fill="auto"/>
            <w:noWrap/>
          </w:tcPr>
          <w:p w14:paraId="2790F62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817" w:type="dxa"/>
            <w:gridSpan w:val="2"/>
            <w:shd w:val="clear" w:color="auto" w:fill="auto"/>
            <w:noWrap/>
          </w:tcPr>
          <w:p w14:paraId="7F4120A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5</w:t>
            </w:r>
          </w:p>
        </w:tc>
        <w:tc>
          <w:tcPr>
            <w:tcW w:w="2554" w:type="dxa"/>
            <w:gridSpan w:val="2"/>
            <w:shd w:val="clear" w:color="auto" w:fill="auto"/>
            <w:noWrap/>
          </w:tcPr>
          <w:p w14:paraId="008F37C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323" w:type="dxa"/>
            <w:gridSpan w:val="2"/>
            <w:shd w:val="clear" w:color="auto" w:fill="auto"/>
            <w:noWrap/>
          </w:tcPr>
          <w:p w14:paraId="115BD0A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2380</w:t>
            </w:r>
          </w:p>
        </w:tc>
        <w:tc>
          <w:tcPr>
            <w:tcW w:w="867" w:type="dxa"/>
            <w:gridSpan w:val="2"/>
            <w:shd w:val="clear" w:color="auto" w:fill="auto"/>
          </w:tcPr>
          <w:p w14:paraId="0A600D6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8.0</w:t>
            </w:r>
          </w:p>
        </w:tc>
        <w:tc>
          <w:tcPr>
            <w:tcW w:w="1248" w:type="dxa"/>
            <w:gridSpan w:val="3"/>
            <w:shd w:val="clear" w:color="auto" w:fill="auto"/>
          </w:tcPr>
          <w:p w14:paraId="21EE1380" w14:textId="77777777" w:rsidR="0076263B" w:rsidRPr="0076263B" w:rsidRDefault="0076263B" w:rsidP="0076263B">
            <w:pPr>
              <w:widowControl w:val="0"/>
              <w:spacing w:after="0"/>
              <w:jc w:val="center"/>
              <w:rPr>
                <w:rFonts w:ascii="Arial" w:hAnsi="Arial"/>
                <w:sz w:val="18"/>
              </w:rPr>
            </w:pPr>
            <w:r w:rsidRPr="0076263B">
              <w:rPr>
                <w:rFonts w:ascii="Arial" w:eastAsia="Batang" w:hAnsi="Arial"/>
                <w:sz w:val="18"/>
              </w:rPr>
              <w:t>IMD5</w:t>
            </w:r>
          </w:p>
        </w:tc>
      </w:tr>
      <w:tr w:rsidR="0076263B" w:rsidRPr="0076263B" w14:paraId="7236124F" w14:textId="77777777" w:rsidTr="0076263B">
        <w:trPr>
          <w:gridAfter w:val="1"/>
          <w:wAfter w:w="372" w:type="dxa"/>
          <w:trHeight w:val="22"/>
          <w:jc w:val="center"/>
        </w:trPr>
        <w:tc>
          <w:tcPr>
            <w:tcW w:w="2259" w:type="dxa"/>
            <w:tcBorders>
              <w:top w:val="single" w:sz="4" w:space="0" w:color="auto"/>
              <w:left w:val="single" w:sz="4" w:space="0" w:color="auto"/>
              <w:bottom w:val="nil"/>
              <w:right w:val="single" w:sz="4" w:space="0" w:color="auto"/>
            </w:tcBorders>
            <w:vAlign w:val="center"/>
          </w:tcPr>
          <w:p w14:paraId="48F1001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DC_3A-40A_n77</w:t>
            </w:r>
            <w:r w:rsidRPr="0076263B">
              <w:rPr>
                <w:rFonts w:ascii="Arial" w:hAnsi="Arial"/>
                <w:sz w:val="18"/>
              </w:rPr>
              <w:t>A</w:t>
            </w:r>
          </w:p>
          <w:p w14:paraId="609D88CF"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cs="Arial"/>
                <w:sz w:val="18"/>
                <w:szCs w:val="18"/>
                <w:lang w:eastAsia="zh-CN"/>
              </w:rPr>
              <w:t>DC_3A-40C_n77A</w:t>
            </w:r>
          </w:p>
        </w:tc>
        <w:tc>
          <w:tcPr>
            <w:tcW w:w="868" w:type="dxa"/>
            <w:tcBorders>
              <w:top w:val="single" w:sz="4" w:space="0" w:color="auto"/>
              <w:left w:val="single" w:sz="4" w:space="0" w:color="auto"/>
              <w:bottom w:val="single" w:sz="4" w:space="0" w:color="auto"/>
              <w:right w:val="single" w:sz="4" w:space="0" w:color="auto"/>
            </w:tcBorders>
            <w:vAlign w:val="center"/>
          </w:tcPr>
          <w:p w14:paraId="16966337"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hint="eastAsia"/>
                <w:sz w:val="18"/>
                <w:szCs w:val="18"/>
                <w:lang w:val="sv-SE" w:eastAsia="ja-JP"/>
              </w:rPr>
              <w:t>3</w:t>
            </w:r>
          </w:p>
        </w:tc>
        <w:tc>
          <w:tcPr>
            <w:tcW w:w="1167" w:type="dxa"/>
            <w:tcBorders>
              <w:top w:val="single" w:sz="4" w:space="0" w:color="auto"/>
              <w:left w:val="single" w:sz="4" w:space="0" w:color="auto"/>
              <w:bottom w:val="single" w:sz="4" w:space="0" w:color="auto"/>
              <w:right w:val="single" w:sz="4" w:space="0" w:color="auto"/>
            </w:tcBorders>
            <w:noWrap/>
          </w:tcPr>
          <w:p w14:paraId="2268EBA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1720</w:t>
            </w:r>
          </w:p>
        </w:tc>
        <w:tc>
          <w:tcPr>
            <w:tcW w:w="746" w:type="dxa"/>
            <w:gridSpan w:val="2"/>
            <w:tcBorders>
              <w:top w:val="single" w:sz="4" w:space="0" w:color="auto"/>
              <w:left w:val="single" w:sz="4" w:space="0" w:color="auto"/>
              <w:bottom w:val="single" w:sz="4" w:space="0" w:color="auto"/>
              <w:right w:val="single" w:sz="4" w:space="0" w:color="auto"/>
            </w:tcBorders>
            <w:noWrap/>
          </w:tcPr>
          <w:p w14:paraId="2E263C9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0BF03B0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A15A69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1815</w:t>
            </w:r>
          </w:p>
        </w:tc>
        <w:tc>
          <w:tcPr>
            <w:tcW w:w="971" w:type="dxa"/>
            <w:gridSpan w:val="2"/>
            <w:tcBorders>
              <w:top w:val="single" w:sz="4" w:space="0" w:color="auto"/>
              <w:left w:val="single" w:sz="4" w:space="0" w:color="auto"/>
              <w:bottom w:val="single" w:sz="4" w:space="0" w:color="auto"/>
              <w:right w:val="single" w:sz="4" w:space="0" w:color="auto"/>
            </w:tcBorders>
          </w:tcPr>
          <w:p w14:paraId="4BA5561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20E4524D"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N/A</w:t>
            </w:r>
          </w:p>
        </w:tc>
      </w:tr>
      <w:tr w:rsidR="0076263B" w:rsidRPr="0076263B" w14:paraId="24B17D6E" w14:textId="77777777" w:rsidTr="0076263B">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1F6965B3"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296F4764"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40</w:t>
            </w:r>
          </w:p>
        </w:tc>
        <w:tc>
          <w:tcPr>
            <w:tcW w:w="1167" w:type="dxa"/>
            <w:tcBorders>
              <w:top w:val="single" w:sz="4" w:space="0" w:color="auto"/>
              <w:left w:val="single" w:sz="4" w:space="0" w:color="auto"/>
              <w:bottom w:val="single" w:sz="4" w:space="0" w:color="auto"/>
              <w:right w:val="single" w:sz="4" w:space="0" w:color="auto"/>
            </w:tcBorders>
            <w:noWrap/>
          </w:tcPr>
          <w:p w14:paraId="2D12861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2310</w:t>
            </w:r>
          </w:p>
        </w:tc>
        <w:tc>
          <w:tcPr>
            <w:tcW w:w="746" w:type="dxa"/>
            <w:gridSpan w:val="2"/>
            <w:tcBorders>
              <w:top w:val="single" w:sz="4" w:space="0" w:color="auto"/>
              <w:left w:val="single" w:sz="4" w:space="0" w:color="auto"/>
              <w:bottom w:val="single" w:sz="4" w:space="0" w:color="auto"/>
              <w:right w:val="single" w:sz="4" w:space="0" w:color="auto"/>
            </w:tcBorders>
            <w:noWrap/>
          </w:tcPr>
          <w:p w14:paraId="3AB00EF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0F3B841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947E03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2310</w:t>
            </w:r>
          </w:p>
        </w:tc>
        <w:tc>
          <w:tcPr>
            <w:tcW w:w="971" w:type="dxa"/>
            <w:gridSpan w:val="2"/>
            <w:tcBorders>
              <w:top w:val="single" w:sz="4" w:space="0" w:color="auto"/>
              <w:left w:val="single" w:sz="4" w:space="0" w:color="auto"/>
              <w:bottom w:val="single" w:sz="4" w:space="0" w:color="auto"/>
              <w:right w:val="single" w:sz="4" w:space="0" w:color="auto"/>
            </w:tcBorders>
          </w:tcPr>
          <w:p w14:paraId="55727B9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29.4</w:t>
            </w:r>
          </w:p>
        </w:tc>
        <w:tc>
          <w:tcPr>
            <w:tcW w:w="1344" w:type="dxa"/>
            <w:gridSpan w:val="3"/>
            <w:tcBorders>
              <w:top w:val="single" w:sz="4" w:space="0" w:color="auto"/>
              <w:left w:val="single" w:sz="4" w:space="0" w:color="auto"/>
              <w:bottom w:val="single" w:sz="4" w:space="0" w:color="auto"/>
              <w:right w:val="single" w:sz="4" w:space="0" w:color="auto"/>
            </w:tcBorders>
          </w:tcPr>
          <w:p w14:paraId="23FC64BD"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IMD2</w:t>
            </w:r>
          </w:p>
        </w:tc>
      </w:tr>
      <w:tr w:rsidR="0076263B" w:rsidRPr="0076263B" w14:paraId="246253B0" w14:textId="77777777" w:rsidTr="0076263B">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4825A579"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749FBDB"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hint="eastAsia"/>
                <w:sz w:val="18"/>
                <w:szCs w:val="18"/>
                <w:lang w:val="sv-SE" w:eastAsia="ja-JP"/>
              </w:rPr>
              <w:t>n</w:t>
            </w:r>
            <w:r w:rsidRPr="0076263B">
              <w:rPr>
                <w:rFonts w:ascii="Arial" w:hAnsi="Arial" w:cs="Arial"/>
                <w:sz w:val="18"/>
                <w:szCs w:val="18"/>
                <w:lang w:val="sv-SE" w:eastAsia="ja-JP"/>
              </w:rPr>
              <w:t>77</w:t>
            </w:r>
          </w:p>
        </w:tc>
        <w:tc>
          <w:tcPr>
            <w:tcW w:w="1167" w:type="dxa"/>
            <w:tcBorders>
              <w:top w:val="single" w:sz="4" w:space="0" w:color="auto"/>
              <w:left w:val="single" w:sz="4" w:space="0" w:color="auto"/>
              <w:bottom w:val="single" w:sz="4" w:space="0" w:color="auto"/>
              <w:right w:val="single" w:sz="4" w:space="0" w:color="auto"/>
            </w:tcBorders>
            <w:noWrap/>
          </w:tcPr>
          <w:p w14:paraId="1C4FE5C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4030</w:t>
            </w:r>
          </w:p>
        </w:tc>
        <w:tc>
          <w:tcPr>
            <w:tcW w:w="746" w:type="dxa"/>
            <w:gridSpan w:val="2"/>
            <w:tcBorders>
              <w:top w:val="single" w:sz="4" w:space="0" w:color="auto"/>
              <w:left w:val="single" w:sz="4" w:space="0" w:color="auto"/>
              <w:bottom w:val="single" w:sz="4" w:space="0" w:color="auto"/>
              <w:right w:val="single" w:sz="4" w:space="0" w:color="auto"/>
            </w:tcBorders>
            <w:noWrap/>
          </w:tcPr>
          <w:p w14:paraId="402F391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10</w:t>
            </w:r>
          </w:p>
        </w:tc>
        <w:tc>
          <w:tcPr>
            <w:tcW w:w="2266" w:type="dxa"/>
            <w:gridSpan w:val="2"/>
            <w:tcBorders>
              <w:top w:val="single" w:sz="4" w:space="0" w:color="auto"/>
              <w:left w:val="single" w:sz="4" w:space="0" w:color="auto"/>
              <w:bottom w:val="single" w:sz="4" w:space="0" w:color="auto"/>
              <w:right w:val="single" w:sz="4" w:space="0" w:color="auto"/>
            </w:tcBorders>
            <w:noWrap/>
          </w:tcPr>
          <w:p w14:paraId="6EAD345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05BDCE6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4030</w:t>
            </w:r>
          </w:p>
        </w:tc>
        <w:tc>
          <w:tcPr>
            <w:tcW w:w="971" w:type="dxa"/>
            <w:gridSpan w:val="2"/>
            <w:tcBorders>
              <w:top w:val="single" w:sz="4" w:space="0" w:color="auto"/>
              <w:left w:val="single" w:sz="4" w:space="0" w:color="auto"/>
              <w:bottom w:val="single" w:sz="4" w:space="0" w:color="auto"/>
              <w:right w:val="single" w:sz="4" w:space="0" w:color="auto"/>
            </w:tcBorders>
          </w:tcPr>
          <w:p w14:paraId="5DA4860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0BB7C738"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N/A</w:t>
            </w:r>
          </w:p>
        </w:tc>
      </w:tr>
      <w:tr w:rsidR="0076263B" w:rsidRPr="0076263B" w14:paraId="2B00AD57" w14:textId="77777777" w:rsidTr="0076263B">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6B313E15"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B279FD7"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hint="eastAsia"/>
                <w:sz w:val="18"/>
                <w:szCs w:val="18"/>
                <w:lang w:val="sv-SE" w:eastAsia="ja-JP"/>
              </w:rPr>
              <w:t>3</w:t>
            </w:r>
          </w:p>
        </w:tc>
        <w:tc>
          <w:tcPr>
            <w:tcW w:w="1167" w:type="dxa"/>
            <w:tcBorders>
              <w:top w:val="single" w:sz="4" w:space="0" w:color="auto"/>
              <w:left w:val="single" w:sz="4" w:space="0" w:color="auto"/>
              <w:bottom w:val="single" w:sz="4" w:space="0" w:color="auto"/>
              <w:right w:val="single" w:sz="4" w:space="0" w:color="auto"/>
            </w:tcBorders>
            <w:noWrap/>
          </w:tcPr>
          <w:p w14:paraId="1A2BF0D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1720</w:t>
            </w:r>
          </w:p>
        </w:tc>
        <w:tc>
          <w:tcPr>
            <w:tcW w:w="746" w:type="dxa"/>
            <w:gridSpan w:val="2"/>
            <w:tcBorders>
              <w:top w:val="single" w:sz="4" w:space="0" w:color="auto"/>
              <w:left w:val="single" w:sz="4" w:space="0" w:color="auto"/>
              <w:bottom w:val="single" w:sz="4" w:space="0" w:color="auto"/>
              <w:right w:val="single" w:sz="4" w:space="0" w:color="auto"/>
            </w:tcBorders>
            <w:noWrap/>
          </w:tcPr>
          <w:p w14:paraId="22C2697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1755483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DBFFFC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1815</w:t>
            </w:r>
          </w:p>
        </w:tc>
        <w:tc>
          <w:tcPr>
            <w:tcW w:w="971" w:type="dxa"/>
            <w:gridSpan w:val="2"/>
            <w:tcBorders>
              <w:top w:val="single" w:sz="4" w:space="0" w:color="auto"/>
              <w:left w:val="single" w:sz="4" w:space="0" w:color="auto"/>
              <w:bottom w:val="single" w:sz="4" w:space="0" w:color="auto"/>
              <w:right w:val="single" w:sz="4" w:space="0" w:color="auto"/>
            </w:tcBorders>
          </w:tcPr>
          <w:p w14:paraId="09C37B8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2B670A3E"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N/A</w:t>
            </w:r>
          </w:p>
        </w:tc>
      </w:tr>
      <w:tr w:rsidR="0076263B" w:rsidRPr="0076263B" w14:paraId="5B40A14C" w14:textId="77777777" w:rsidTr="0076263B">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54069AA7"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C67CD6A"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40</w:t>
            </w:r>
          </w:p>
        </w:tc>
        <w:tc>
          <w:tcPr>
            <w:tcW w:w="1167" w:type="dxa"/>
            <w:tcBorders>
              <w:top w:val="single" w:sz="4" w:space="0" w:color="auto"/>
              <w:left w:val="single" w:sz="4" w:space="0" w:color="auto"/>
              <w:bottom w:val="single" w:sz="4" w:space="0" w:color="auto"/>
              <w:right w:val="single" w:sz="4" w:space="0" w:color="auto"/>
            </w:tcBorders>
            <w:noWrap/>
          </w:tcPr>
          <w:p w14:paraId="55401F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szCs w:val="18"/>
                <w:lang w:val="sv-SE" w:eastAsia="ja-JP"/>
              </w:rPr>
              <w:t>2</w:t>
            </w:r>
            <w:r w:rsidRPr="0076263B">
              <w:rPr>
                <w:rFonts w:ascii="Arial" w:hAnsi="Arial" w:cs="Arial"/>
                <w:sz w:val="18"/>
                <w:szCs w:val="18"/>
                <w:lang w:val="sv-SE" w:eastAsia="ja-JP"/>
              </w:rPr>
              <w:t>350</w:t>
            </w:r>
          </w:p>
        </w:tc>
        <w:tc>
          <w:tcPr>
            <w:tcW w:w="746" w:type="dxa"/>
            <w:gridSpan w:val="2"/>
            <w:tcBorders>
              <w:top w:val="single" w:sz="4" w:space="0" w:color="auto"/>
              <w:left w:val="single" w:sz="4" w:space="0" w:color="auto"/>
              <w:bottom w:val="single" w:sz="4" w:space="0" w:color="auto"/>
              <w:right w:val="single" w:sz="4" w:space="0" w:color="auto"/>
            </w:tcBorders>
            <w:noWrap/>
          </w:tcPr>
          <w:p w14:paraId="180CAE6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398A9A5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55043B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2350</w:t>
            </w:r>
          </w:p>
        </w:tc>
        <w:tc>
          <w:tcPr>
            <w:tcW w:w="971" w:type="dxa"/>
            <w:gridSpan w:val="2"/>
            <w:tcBorders>
              <w:top w:val="single" w:sz="4" w:space="0" w:color="auto"/>
              <w:left w:val="single" w:sz="4" w:space="0" w:color="auto"/>
              <w:bottom w:val="single" w:sz="4" w:space="0" w:color="auto"/>
              <w:right w:val="single" w:sz="4" w:space="0" w:color="auto"/>
            </w:tcBorders>
          </w:tcPr>
          <w:p w14:paraId="434389B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szCs w:val="18"/>
                <w:lang w:val="sv-SE" w:eastAsia="ja-JP"/>
              </w:rPr>
              <w:t>5</w:t>
            </w:r>
            <w:r w:rsidRPr="0076263B">
              <w:rPr>
                <w:rFonts w:ascii="Arial" w:hAnsi="Arial" w:cs="Arial"/>
                <w:sz w:val="18"/>
                <w:szCs w:val="18"/>
                <w:lang w:val="sv-SE" w:eastAsia="ja-JP"/>
              </w:rPr>
              <w:t>.3</w:t>
            </w:r>
          </w:p>
        </w:tc>
        <w:tc>
          <w:tcPr>
            <w:tcW w:w="1344" w:type="dxa"/>
            <w:gridSpan w:val="3"/>
            <w:tcBorders>
              <w:top w:val="single" w:sz="4" w:space="0" w:color="auto"/>
              <w:left w:val="single" w:sz="4" w:space="0" w:color="auto"/>
              <w:bottom w:val="single" w:sz="4" w:space="0" w:color="auto"/>
              <w:right w:val="single" w:sz="4" w:space="0" w:color="auto"/>
            </w:tcBorders>
          </w:tcPr>
          <w:p w14:paraId="11072C71"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IMD5</w:t>
            </w:r>
          </w:p>
        </w:tc>
      </w:tr>
      <w:tr w:rsidR="0076263B" w:rsidRPr="0076263B" w14:paraId="0D9D7231" w14:textId="77777777" w:rsidTr="0076263B">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5978CDEE"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A80FDD4"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hint="eastAsia"/>
                <w:sz w:val="18"/>
                <w:szCs w:val="18"/>
                <w:lang w:val="sv-SE" w:eastAsia="ja-JP"/>
              </w:rPr>
              <w:t>n</w:t>
            </w:r>
            <w:r w:rsidRPr="0076263B">
              <w:rPr>
                <w:rFonts w:ascii="Arial" w:hAnsi="Arial" w:cs="Arial"/>
                <w:sz w:val="18"/>
                <w:szCs w:val="18"/>
                <w:lang w:val="sv-SE" w:eastAsia="ja-JP"/>
              </w:rPr>
              <w:t>77</w:t>
            </w:r>
          </w:p>
        </w:tc>
        <w:tc>
          <w:tcPr>
            <w:tcW w:w="1167" w:type="dxa"/>
            <w:tcBorders>
              <w:top w:val="single" w:sz="4" w:space="0" w:color="auto"/>
              <w:left w:val="single" w:sz="4" w:space="0" w:color="auto"/>
              <w:bottom w:val="single" w:sz="4" w:space="0" w:color="auto"/>
              <w:right w:val="single" w:sz="4" w:space="0" w:color="auto"/>
            </w:tcBorders>
            <w:noWrap/>
          </w:tcPr>
          <w:p w14:paraId="119663B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3755</w:t>
            </w:r>
          </w:p>
        </w:tc>
        <w:tc>
          <w:tcPr>
            <w:tcW w:w="746" w:type="dxa"/>
            <w:gridSpan w:val="2"/>
            <w:tcBorders>
              <w:top w:val="single" w:sz="4" w:space="0" w:color="auto"/>
              <w:left w:val="single" w:sz="4" w:space="0" w:color="auto"/>
              <w:bottom w:val="single" w:sz="4" w:space="0" w:color="auto"/>
              <w:right w:val="single" w:sz="4" w:space="0" w:color="auto"/>
            </w:tcBorders>
            <w:noWrap/>
          </w:tcPr>
          <w:p w14:paraId="517D2C9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10</w:t>
            </w:r>
          </w:p>
        </w:tc>
        <w:tc>
          <w:tcPr>
            <w:tcW w:w="2266" w:type="dxa"/>
            <w:gridSpan w:val="2"/>
            <w:tcBorders>
              <w:top w:val="single" w:sz="4" w:space="0" w:color="auto"/>
              <w:left w:val="single" w:sz="4" w:space="0" w:color="auto"/>
              <w:bottom w:val="single" w:sz="4" w:space="0" w:color="auto"/>
              <w:right w:val="single" w:sz="4" w:space="0" w:color="auto"/>
            </w:tcBorders>
            <w:noWrap/>
          </w:tcPr>
          <w:p w14:paraId="4A23878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5012F92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3755</w:t>
            </w:r>
          </w:p>
        </w:tc>
        <w:tc>
          <w:tcPr>
            <w:tcW w:w="971" w:type="dxa"/>
            <w:gridSpan w:val="2"/>
            <w:tcBorders>
              <w:top w:val="single" w:sz="4" w:space="0" w:color="auto"/>
              <w:left w:val="single" w:sz="4" w:space="0" w:color="auto"/>
              <w:bottom w:val="single" w:sz="4" w:space="0" w:color="auto"/>
              <w:right w:val="single" w:sz="4" w:space="0" w:color="auto"/>
            </w:tcBorders>
          </w:tcPr>
          <w:p w14:paraId="02ECD5A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52CC95D8"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N/A</w:t>
            </w:r>
          </w:p>
        </w:tc>
      </w:tr>
      <w:tr w:rsidR="0076263B" w:rsidRPr="0076263B" w14:paraId="62139A05" w14:textId="77777777" w:rsidTr="0076263B">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6C32696F"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503CAE5"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hint="eastAsia"/>
                <w:sz w:val="18"/>
                <w:szCs w:val="18"/>
                <w:lang w:val="sv-SE" w:eastAsia="ja-JP"/>
              </w:rPr>
              <w:t>3</w:t>
            </w:r>
          </w:p>
        </w:tc>
        <w:tc>
          <w:tcPr>
            <w:tcW w:w="1167" w:type="dxa"/>
            <w:tcBorders>
              <w:top w:val="single" w:sz="4" w:space="0" w:color="auto"/>
              <w:left w:val="single" w:sz="4" w:space="0" w:color="auto"/>
              <w:bottom w:val="single" w:sz="4" w:space="0" w:color="auto"/>
              <w:right w:val="single" w:sz="4" w:space="0" w:color="auto"/>
            </w:tcBorders>
            <w:noWrap/>
          </w:tcPr>
          <w:p w14:paraId="5D8BB1E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1725</w:t>
            </w:r>
          </w:p>
        </w:tc>
        <w:tc>
          <w:tcPr>
            <w:tcW w:w="746" w:type="dxa"/>
            <w:gridSpan w:val="2"/>
            <w:tcBorders>
              <w:top w:val="single" w:sz="4" w:space="0" w:color="auto"/>
              <w:left w:val="single" w:sz="4" w:space="0" w:color="auto"/>
              <w:bottom w:val="single" w:sz="4" w:space="0" w:color="auto"/>
              <w:right w:val="single" w:sz="4" w:space="0" w:color="auto"/>
            </w:tcBorders>
            <w:noWrap/>
          </w:tcPr>
          <w:p w14:paraId="53347DF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1FD0B25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457608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1820</w:t>
            </w:r>
          </w:p>
        </w:tc>
        <w:tc>
          <w:tcPr>
            <w:tcW w:w="971" w:type="dxa"/>
            <w:gridSpan w:val="2"/>
            <w:tcBorders>
              <w:top w:val="single" w:sz="4" w:space="0" w:color="auto"/>
              <w:left w:val="single" w:sz="4" w:space="0" w:color="auto"/>
              <w:bottom w:val="single" w:sz="4" w:space="0" w:color="auto"/>
              <w:right w:val="single" w:sz="4" w:space="0" w:color="auto"/>
            </w:tcBorders>
          </w:tcPr>
          <w:p w14:paraId="471E93C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29.9</w:t>
            </w:r>
          </w:p>
        </w:tc>
        <w:tc>
          <w:tcPr>
            <w:tcW w:w="1344" w:type="dxa"/>
            <w:gridSpan w:val="3"/>
            <w:tcBorders>
              <w:top w:val="single" w:sz="4" w:space="0" w:color="auto"/>
              <w:left w:val="single" w:sz="4" w:space="0" w:color="auto"/>
              <w:bottom w:val="single" w:sz="4" w:space="0" w:color="auto"/>
              <w:right w:val="single" w:sz="4" w:space="0" w:color="auto"/>
            </w:tcBorders>
          </w:tcPr>
          <w:p w14:paraId="7B17FB60"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IMD2</w:t>
            </w:r>
            <w:r w:rsidRPr="0076263B">
              <w:rPr>
                <w:rFonts w:ascii="Arial" w:hAnsi="Arial" w:cs="Arial"/>
                <w:sz w:val="18"/>
                <w:szCs w:val="18"/>
                <w:vertAlign w:val="superscript"/>
                <w:lang w:val="sv-SE" w:eastAsia="ja-JP"/>
              </w:rPr>
              <w:t>9</w:t>
            </w:r>
          </w:p>
        </w:tc>
      </w:tr>
      <w:tr w:rsidR="0076263B" w:rsidRPr="0076263B" w14:paraId="53B961E7" w14:textId="77777777" w:rsidTr="0076263B">
        <w:trPr>
          <w:gridAfter w:val="1"/>
          <w:wAfter w:w="372" w:type="dxa"/>
          <w:trHeight w:val="22"/>
          <w:jc w:val="center"/>
        </w:trPr>
        <w:tc>
          <w:tcPr>
            <w:tcW w:w="2259" w:type="dxa"/>
            <w:tcBorders>
              <w:top w:val="nil"/>
              <w:left w:val="single" w:sz="4" w:space="0" w:color="auto"/>
              <w:bottom w:val="nil"/>
              <w:right w:val="single" w:sz="4" w:space="0" w:color="auto"/>
            </w:tcBorders>
            <w:vAlign w:val="center"/>
          </w:tcPr>
          <w:p w14:paraId="25088D4E"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421BADB"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40</w:t>
            </w:r>
          </w:p>
        </w:tc>
        <w:tc>
          <w:tcPr>
            <w:tcW w:w="1167" w:type="dxa"/>
            <w:tcBorders>
              <w:top w:val="single" w:sz="4" w:space="0" w:color="auto"/>
              <w:left w:val="single" w:sz="4" w:space="0" w:color="auto"/>
              <w:bottom w:val="single" w:sz="4" w:space="0" w:color="auto"/>
              <w:right w:val="single" w:sz="4" w:space="0" w:color="auto"/>
            </w:tcBorders>
            <w:noWrap/>
          </w:tcPr>
          <w:p w14:paraId="2D0A556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2310</w:t>
            </w:r>
          </w:p>
        </w:tc>
        <w:tc>
          <w:tcPr>
            <w:tcW w:w="746" w:type="dxa"/>
            <w:gridSpan w:val="2"/>
            <w:tcBorders>
              <w:top w:val="single" w:sz="4" w:space="0" w:color="auto"/>
              <w:left w:val="single" w:sz="4" w:space="0" w:color="auto"/>
              <w:bottom w:val="single" w:sz="4" w:space="0" w:color="auto"/>
              <w:right w:val="single" w:sz="4" w:space="0" w:color="auto"/>
            </w:tcBorders>
            <w:noWrap/>
          </w:tcPr>
          <w:p w14:paraId="007A1A5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67516CF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9CE5F7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2310</w:t>
            </w:r>
          </w:p>
        </w:tc>
        <w:tc>
          <w:tcPr>
            <w:tcW w:w="971" w:type="dxa"/>
            <w:gridSpan w:val="2"/>
            <w:tcBorders>
              <w:top w:val="single" w:sz="4" w:space="0" w:color="auto"/>
              <w:left w:val="single" w:sz="4" w:space="0" w:color="auto"/>
              <w:bottom w:val="single" w:sz="4" w:space="0" w:color="auto"/>
              <w:right w:val="single" w:sz="4" w:space="0" w:color="auto"/>
            </w:tcBorders>
          </w:tcPr>
          <w:p w14:paraId="3D31BA8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37CD22B6"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N/A</w:t>
            </w:r>
          </w:p>
        </w:tc>
      </w:tr>
      <w:tr w:rsidR="0076263B" w:rsidRPr="0076263B" w14:paraId="6EA63AFA" w14:textId="77777777" w:rsidTr="0076263B">
        <w:trPr>
          <w:gridAfter w:val="1"/>
          <w:wAfter w:w="372" w:type="dxa"/>
          <w:trHeight w:val="22"/>
          <w:jc w:val="center"/>
        </w:trPr>
        <w:tc>
          <w:tcPr>
            <w:tcW w:w="2259" w:type="dxa"/>
            <w:tcBorders>
              <w:top w:val="nil"/>
              <w:left w:val="single" w:sz="4" w:space="0" w:color="auto"/>
              <w:bottom w:val="single" w:sz="4" w:space="0" w:color="auto"/>
              <w:right w:val="single" w:sz="4" w:space="0" w:color="auto"/>
            </w:tcBorders>
            <w:vAlign w:val="center"/>
          </w:tcPr>
          <w:p w14:paraId="09EDC731"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1FF6857"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hint="eastAsia"/>
                <w:sz w:val="18"/>
                <w:szCs w:val="18"/>
                <w:lang w:val="sv-SE" w:eastAsia="ja-JP"/>
              </w:rPr>
              <w:t>n</w:t>
            </w:r>
            <w:r w:rsidRPr="0076263B">
              <w:rPr>
                <w:rFonts w:ascii="Arial" w:hAnsi="Arial" w:cs="Arial"/>
                <w:sz w:val="18"/>
                <w:szCs w:val="18"/>
                <w:lang w:val="sv-SE" w:eastAsia="ja-JP"/>
              </w:rPr>
              <w:t>77</w:t>
            </w:r>
          </w:p>
        </w:tc>
        <w:tc>
          <w:tcPr>
            <w:tcW w:w="1167" w:type="dxa"/>
            <w:tcBorders>
              <w:top w:val="single" w:sz="4" w:space="0" w:color="auto"/>
              <w:left w:val="single" w:sz="4" w:space="0" w:color="auto"/>
              <w:bottom w:val="single" w:sz="4" w:space="0" w:color="auto"/>
              <w:right w:val="single" w:sz="4" w:space="0" w:color="auto"/>
            </w:tcBorders>
            <w:noWrap/>
          </w:tcPr>
          <w:p w14:paraId="3E52744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4130</w:t>
            </w:r>
          </w:p>
        </w:tc>
        <w:tc>
          <w:tcPr>
            <w:tcW w:w="746" w:type="dxa"/>
            <w:gridSpan w:val="2"/>
            <w:tcBorders>
              <w:top w:val="single" w:sz="4" w:space="0" w:color="auto"/>
              <w:left w:val="single" w:sz="4" w:space="0" w:color="auto"/>
              <w:bottom w:val="single" w:sz="4" w:space="0" w:color="auto"/>
              <w:right w:val="single" w:sz="4" w:space="0" w:color="auto"/>
            </w:tcBorders>
            <w:noWrap/>
          </w:tcPr>
          <w:p w14:paraId="7C44654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10</w:t>
            </w:r>
          </w:p>
        </w:tc>
        <w:tc>
          <w:tcPr>
            <w:tcW w:w="2266" w:type="dxa"/>
            <w:gridSpan w:val="2"/>
            <w:tcBorders>
              <w:top w:val="single" w:sz="4" w:space="0" w:color="auto"/>
              <w:left w:val="single" w:sz="4" w:space="0" w:color="auto"/>
              <w:bottom w:val="single" w:sz="4" w:space="0" w:color="auto"/>
              <w:right w:val="single" w:sz="4" w:space="0" w:color="auto"/>
            </w:tcBorders>
            <w:noWrap/>
          </w:tcPr>
          <w:p w14:paraId="66EDFAD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52BD87E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4130</w:t>
            </w:r>
          </w:p>
        </w:tc>
        <w:tc>
          <w:tcPr>
            <w:tcW w:w="971" w:type="dxa"/>
            <w:gridSpan w:val="2"/>
            <w:tcBorders>
              <w:top w:val="single" w:sz="4" w:space="0" w:color="auto"/>
              <w:left w:val="single" w:sz="4" w:space="0" w:color="auto"/>
              <w:bottom w:val="single" w:sz="4" w:space="0" w:color="auto"/>
              <w:right w:val="single" w:sz="4" w:space="0" w:color="auto"/>
            </w:tcBorders>
          </w:tcPr>
          <w:p w14:paraId="4C12F19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sv-SE" w:eastAsia="ja-JP"/>
              </w:rPr>
              <w:t>N/A</w:t>
            </w:r>
          </w:p>
        </w:tc>
        <w:tc>
          <w:tcPr>
            <w:tcW w:w="1344" w:type="dxa"/>
            <w:gridSpan w:val="3"/>
            <w:tcBorders>
              <w:top w:val="single" w:sz="4" w:space="0" w:color="auto"/>
              <w:left w:val="single" w:sz="4" w:space="0" w:color="auto"/>
              <w:bottom w:val="single" w:sz="4" w:space="0" w:color="auto"/>
              <w:right w:val="single" w:sz="4" w:space="0" w:color="auto"/>
            </w:tcBorders>
          </w:tcPr>
          <w:p w14:paraId="0DCC38A8"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szCs w:val="18"/>
                <w:lang w:val="sv-SE" w:eastAsia="ja-JP"/>
              </w:rPr>
              <w:t>N/A</w:t>
            </w:r>
          </w:p>
        </w:tc>
      </w:tr>
      <w:tr w:rsidR="0076263B" w:rsidRPr="0076263B" w14:paraId="037B6FE6" w14:textId="77777777" w:rsidTr="0076263B">
        <w:trPr>
          <w:trHeight w:val="22"/>
          <w:jc w:val="center"/>
        </w:trPr>
        <w:tc>
          <w:tcPr>
            <w:tcW w:w="2259" w:type="dxa"/>
            <w:tcBorders>
              <w:top w:val="nil"/>
              <w:bottom w:val="nil"/>
            </w:tcBorders>
            <w:shd w:val="clear" w:color="auto" w:fill="auto"/>
          </w:tcPr>
          <w:p w14:paraId="7A3180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DC_3A-40</w:t>
            </w:r>
            <w:r w:rsidRPr="0076263B">
              <w:rPr>
                <w:rFonts w:ascii="Arial" w:eastAsia="Malgun Gothic" w:hAnsi="Arial"/>
                <w:sz w:val="18"/>
                <w:lang w:eastAsia="ko-KR"/>
              </w:rPr>
              <w:t>A_</w:t>
            </w:r>
            <w:r w:rsidRPr="0076263B">
              <w:rPr>
                <w:rFonts w:ascii="Arial" w:hAnsi="Arial"/>
                <w:sz w:val="18"/>
                <w:lang w:eastAsia="ja-JP"/>
              </w:rPr>
              <w:t>n7</w:t>
            </w:r>
            <w:r w:rsidRPr="0076263B">
              <w:rPr>
                <w:rFonts w:ascii="Arial" w:eastAsia="Malgun Gothic" w:hAnsi="Arial"/>
                <w:sz w:val="18"/>
                <w:lang w:eastAsia="ko-KR"/>
              </w:rPr>
              <w:t>8</w:t>
            </w:r>
            <w:r w:rsidRPr="0076263B">
              <w:rPr>
                <w:rFonts w:ascii="Arial" w:hAnsi="Arial"/>
                <w:sz w:val="18"/>
              </w:rPr>
              <w:t>A</w:t>
            </w:r>
          </w:p>
          <w:p w14:paraId="58208B69"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DC_3A-40C_n78A</w:t>
            </w:r>
          </w:p>
        </w:tc>
        <w:tc>
          <w:tcPr>
            <w:tcW w:w="868" w:type="dxa"/>
            <w:shd w:val="clear" w:color="auto" w:fill="auto"/>
          </w:tcPr>
          <w:p w14:paraId="73911CC6"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3</w:t>
            </w:r>
          </w:p>
        </w:tc>
        <w:tc>
          <w:tcPr>
            <w:tcW w:w="1380" w:type="dxa"/>
            <w:gridSpan w:val="2"/>
            <w:shd w:val="clear" w:color="auto" w:fill="auto"/>
            <w:noWrap/>
          </w:tcPr>
          <w:p w14:paraId="2109CBC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0FDB178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6321D95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N/A</w:t>
            </w:r>
          </w:p>
        </w:tc>
        <w:tc>
          <w:tcPr>
            <w:tcW w:w="1323" w:type="dxa"/>
            <w:gridSpan w:val="2"/>
            <w:shd w:val="clear" w:color="auto" w:fill="auto"/>
            <w:noWrap/>
          </w:tcPr>
          <w:p w14:paraId="249C269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1870</w:t>
            </w:r>
          </w:p>
        </w:tc>
        <w:tc>
          <w:tcPr>
            <w:tcW w:w="867" w:type="dxa"/>
            <w:gridSpan w:val="2"/>
            <w:shd w:val="clear" w:color="auto" w:fill="auto"/>
          </w:tcPr>
          <w:p w14:paraId="158140F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9.1</w:t>
            </w:r>
          </w:p>
        </w:tc>
        <w:tc>
          <w:tcPr>
            <w:tcW w:w="1248" w:type="dxa"/>
            <w:gridSpan w:val="3"/>
            <w:shd w:val="clear" w:color="auto" w:fill="auto"/>
          </w:tcPr>
          <w:p w14:paraId="1AA693A9"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IMD4</w:t>
            </w:r>
          </w:p>
        </w:tc>
      </w:tr>
      <w:tr w:rsidR="0076263B" w:rsidRPr="0076263B" w14:paraId="39A2F366" w14:textId="77777777" w:rsidTr="0076263B">
        <w:trPr>
          <w:trHeight w:val="22"/>
          <w:jc w:val="center"/>
        </w:trPr>
        <w:tc>
          <w:tcPr>
            <w:tcW w:w="2259" w:type="dxa"/>
            <w:tcBorders>
              <w:top w:val="nil"/>
              <w:bottom w:val="nil"/>
            </w:tcBorders>
            <w:shd w:val="clear" w:color="auto" w:fill="auto"/>
          </w:tcPr>
          <w:p w14:paraId="3180723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7A99F03"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40</w:t>
            </w:r>
          </w:p>
        </w:tc>
        <w:tc>
          <w:tcPr>
            <w:tcW w:w="1380" w:type="dxa"/>
            <w:gridSpan w:val="2"/>
            <w:shd w:val="clear" w:color="auto" w:fill="auto"/>
            <w:noWrap/>
          </w:tcPr>
          <w:p w14:paraId="31460E6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2390</w:t>
            </w:r>
          </w:p>
        </w:tc>
        <w:tc>
          <w:tcPr>
            <w:tcW w:w="817" w:type="dxa"/>
            <w:gridSpan w:val="2"/>
            <w:shd w:val="clear" w:color="auto" w:fill="auto"/>
            <w:noWrap/>
          </w:tcPr>
          <w:p w14:paraId="67A471B8"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2AAB7EE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1031373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2390</w:t>
            </w:r>
          </w:p>
        </w:tc>
        <w:tc>
          <w:tcPr>
            <w:tcW w:w="867" w:type="dxa"/>
            <w:gridSpan w:val="2"/>
            <w:shd w:val="clear" w:color="auto" w:fill="auto"/>
          </w:tcPr>
          <w:p w14:paraId="4B1F3E9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08B24237"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N/A</w:t>
            </w:r>
          </w:p>
        </w:tc>
      </w:tr>
      <w:tr w:rsidR="0076263B" w:rsidRPr="0076263B" w14:paraId="3B0EF516" w14:textId="77777777" w:rsidTr="0076263B">
        <w:trPr>
          <w:trHeight w:val="22"/>
          <w:jc w:val="center"/>
        </w:trPr>
        <w:tc>
          <w:tcPr>
            <w:tcW w:w="2259" w:type="dxa"/>
            <w:tcBorders>
              <w:top w:val="nil"/>
              <w:bottom w:val="nil"/>
            </w:tcBorders>
            <w:shd w:val="clear" w:color="auto" w:fill="auto"/>
          </w:tcPr>
          <w:p w14:paraId="3B606B7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D07A525"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n78</w:t>
            </w:r>
          </w:p>
        </w:tc>
        <w:tc>
          <w:tcPr>
            <w:tcW w:w="1380" w:type="dxa"/>
            <w:gridSpan w:val="2"/>
            <w:shd w:val="clear" w:color="auto" w:fill="auto"/>
            <w:noWrap/>
          </w:tcPr>
          <w:p w14:paraId="2957726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3325</w:t>
            </w:r>
          </w:p>
        </w:tc>
        <w:tc>
          <w:tcPr>
            <w:tcW w:w="817" w:type="dxa"/>
            <w:gridSpan w:val="2"/>
            <w:shd w:val="clear" w:color="auto" w:fill="auto"/>
            <w:noWrap/>
          </w:tcPr>
          <w:p w14:paraId="1ACBC97C"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10</w:t>
            </w:r>
          </w:p>
        </w:tc>
        <w:tc>
          <w:tcPr>
            <w:tcW w:w="2554" w:type="dxa"/>
            <w:gridSpan w:val="2"/>
            <w:shd w:val="clear" w:color="auto" w:fill="auto"/>
            <w:noWrap/>
          </w:tcPr>
          <w:p w14:paraId="16FD5026"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50</w:t>
            </w:r>
          </w:p>
        </w:tc>
        <w:tc>
          <w:tcPr>
            <w:tcW w:w="1323" w:type="dxa"/>
            <w:gridSpan w:val="2"/>
            <w:shd w:val="clear" w:color="auto" w:fill="auto"/>
            <w:noWrap/>
          </w:tcPr>
          <w:p w14:paraId="0EF87AD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3325</w:t>
            </w:r>
          </w:p>
        </w:tc>
        <w:tc>
          <w:tcPr>
            <w:tcW w:w="867" w:type="dxa"/>
            <w:gridSpan w:val="2"/>
            <w:shd w:val="clear" w:color="auto" w:fill="auto"/>
          </w:tcPr>
          <w:p w14:paraId="6D8CD34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4E916650"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N/A</w:t>
            </w:r>
          </w:p>
        </w:tc>
      </w:tr>
      <w:tr w:rsidR="0076263B" w:rsidRPr="0076263B" w14:paraId="0FEEC829" w14:textId="77777777" w:rsidTr="0076263B">
        <w:trPr>
          <w:trHeight w:val="22"/>
          <w:jc w:val="center"/>
        </w:trPr>
        <w:tc>
          <w:tcPr>
            <w:tcW w:w="2259" w:type="dxa"/>
            <w:tcBorders>
              <w:top w:val="nil"/>
              <w:bottom w:val="nil"/>
            </w:tcBorders>
            <w:shd w:val="clear" w:color="auto" w:fill="auto"/>
          </w:tcPr>
          <w:p w14:paraId="47DD27A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A4729A2"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3</w:t>
            </w:r>
          </w:p>
        </w:tc>
        <w:tc>
          <w:tcPr>
            <w:tcW w:w="1380" w:type="dxa"/>
            <w:gridSpan w:val="2"/>
            <w:shd w:val="clear" w:color="auto" w:fill="auto"/>
            <w:noWrap/>
          </w:tcPr>
          <w:p w14:paraId="6714D7E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1720</w:t>
            </w:r>
          </w:p>
        </w:tc>
        <w:tc>
          <w:tcPr>
            <w:tcW w:w="817" w:type="dxa"/>
            <w:gridSpan w:val="2"/>
            <w:shd w:val="clear" w:color="auto" w:fill="auto"/>
            <w:noWrap/>
          </w:tcPr>
          <w:p w14:paraId="25ABD7F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5</w:t>
            </w:r>
          </w:p>
        </w:tc>
        <w:tc>
          <w:tcPr>
            <w:tcW w:w="2554" w:type="dxa"/>
            <w:gridSpan w:val="2"/>
            <w:shd w:val="clear" w:color="auto" w:fill="auto"/>
            <w:noWrap/>
          </w:tcPr>
          <w:p w14:paraId="4C89F6A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25</w:t>
            </w:r>
          </w:p>
        </w:tc>
        <w:tc>
          <w:tcPr>
            <w:tcW w:w="1323" w:type="dxa"/>
            <w:gridSpan w:val="2"/>
            <w:shd w:val="clear" w:color="auto" w:fill="auto"/>
            <w:noWrap/>
          </w:tcPr>
          <w:p w14:paraId="63C8342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1815</w:t>
            </w:r>
          </w:p>
        </w:tc>
        <w:tc>
          <w:tcPr>
            <w:tcW w:w="867" w:type="dxa"/>
            <w:gridSpan w:val="2"/>
            <w:shd w:val="clear" w:color="auto" w:fill="auto"/>
          </w:tcPr>
          <w:p w14:paraId="128624C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N/A</w:t>
            </w:r>
          </w:p>
        </w:tc>
        <w:tc>
          <w:tcPr>
            <w:tcW w:w="1248" w:type="dxa"/>
            <w:gridSpan w:val="3"/>
            <w:shd w:val="clear" w:color="auto" w:fill="auto"/>
          </w:tcPr>
          <w:p w14:paraId="3F3C8608"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N/A</w:t>
            </w:r>
          </w:p>
        </w:tc>
      </w:tr>
      <w:tr w:rsidR="0076263B" w:rsidRPr="0076263B" w14:paraId="554B7F00" w14:textId="77777777" w:rsidTr="0076263B">
        <w:trPr>
          <w:trHeight w:val="22"/>
          <w:jc w:val="center"/>
        </w:trPr>
        <w:tc>
          <w:tcPr>
            <w:tcW w:w="2259" w:type="dxa"/>
            <w:tcBorders>
              <w:top w:val="nil"/>
              <w:bottom w:val="nil"/>
            </w:tcBorders>
            <w:shd w:val="clear" w:color="auto" w:fill="auto"/>
          </w:tcPr>
          <w:p w14:paraId="56818BE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2E13A44"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40</w:t>
            </w:r>
          </w:p>
        </w:tc>
        <w:tc>
          <w:tcPr>
            <w:tcW w:w="1380" w:type="dxa"/>
            <w:gridSpan w:val="2"/>
            <w:shd w:val="clear" w:color="auto" w:fill="auto"/>
            <w:noWrap/>
          </w:tcPr>
          <w:p w14:paraId="55852DA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N/A</w:t>
            </w:r>
          </w:p>
        </w:tc>
        <w:tc>
          <w:tcPr>
            <w:tcW w:w="817" w:type="dxa"/>
            <w:gridSpan w:val="2"/>
            <w:shd w:val="clear" w:color="auto" w:fill="auto"/>
            <w:noWrap/>
          </w:tcPr>
          <w:p w14:paraId="713434A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5</w:t>
            </w:r>
          </w:p>
        </w:tc>
        <w:tc>
          <w:tcPr>
            <w:tcW w:w="2554" w:type="dxa"/>
            <w:gridSpan w:val="2"/>
            <w:shd w:val="clear" w:color="auto" w:fill="auto"/>
            <w:noWrap/>
          </w:tcPr>
          <w:p w14:paraId="7AD5E41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N/A</w:t>
            </w:r>
          </w:p>
        </w:tc>
        <w:tc>
          <w:tcPr>
            <w:tcW w:w="1323" w:type="dxa"/>
            <w:gridSpan w:val="2"/>
            <w:shd w:val="clear" w:color="auto" w:fill="auto"/>
            <w:noWrap/>
          </w:tcPr>
          <w:p w14:paraId="7A9BD09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2360</w:t>
            </w:r>
          </w:p>
        </w:tc>
        <w:tc>
          <w:tcPr>
            <w:tcW w:w="867" w:type="dxa"/>
            <w:gridSpan w:val="2"/>
            <w:shd w:val="clear" w:color="auto" w:fill="auto"/>
          </w:tcPr>
          <w:p w14:paraId="469F394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4.4</w:t>
            </w:r>
          </w:p>
        </w:tc>
        <w:tc>
          <w:tcPr>
            <w:tcW w:w="1248" w:type="dxa"/>
            <w:gridSpan w:val="3"/>
            <w:shd w:val="clear" w:color="auto" w:fill="auto"/>
          </w:tcPr>
          <w:p w14:paraId="65645631"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IMD5</w:t>
            </w:r>
          </w:p>
        </w:tc>
      </w:tr>
      <w:tr w:rsidR="0076263B" w:rsidRPr="0076263B" w14:paraId="604BF536" w14:textId="77777777" w:rsidTr="0076263B">
        <w:trPr>
          <w:trHeight w:val="22"/>
          <w:jc w:val="center"/>
        </w:trPr>
        <w:tc>
          <w:tcPr>
            <w:tcW w:w="2259" w:type="dxa"/>
            <w:tcBorders>
              <w:top w:val="nil"/>
              <w:bottom w:val="single" w:sz="4" w:space="0" w:color="auto"/>
            </w:tcBorders>
            <w:shd w:val="clear" w:color="auto" w:fill="auto"/>
          </w:tcPr>
          <w:p w14:paraId="4C53FDB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D3A143A"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n78</w:t>
            </w:r>
          </w:p>
        </w:tc>
        <w:tc>
          <w:tcPr>
            <w:tcW w:w="1380" w:type="dxa"/>
            <w:gridSpan w:val="2"/>
            <w:shd w:val="clear" w:color="auto" w:fill="auto"/>
            <w:noWrap/>
          </w:tcPr>
          <w:p w14:paraId="4826C35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3760</w:t>
            </w:r>
          </w:p>
        </w:tc>
        <w:tc>
          <w:tcPr>
            <w:tcW w:w="817" w:type="dxa"/>
            <w:gridSpan w:val="2"/>
            <w:shd w:val="clear" w:color="auto" w:fill="auto"/>
            <w:noWrap/>
          </w:tcPr>
          <w:p w14:paraId="1221E63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10</w:t>
            </w:r>
          </w:p>
        </w:tc>
        <w:tc>
          <w:tcPr>
            <w:tcW w:w="2554" w:type="dxa"/>
            <w:gridSpan w:val="2"/>
            <w:shd w:val="clear" w:color="auto" w:fill="auto"/>
            <w:noWrap/>
          </w:tcPr>
          <w:p w14:paraId="398A53A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50</w:t>
            </w:r>
          </w:p>
        </w:tc>
        <w:tc>
          <w:tcPr>
            <w:tcW w:w="1323" w:type="dxa"/>
            <w:gridSpan w:val="2"/>
            <w:shd w:val="clear" w:color="auto" w:fill="auto"/>
            <w:noWrap/>
          </w:tcPr>
          <w:p w14:paraId="0AB80EE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3760</w:t>
            </w:r>
          </w:p>
        </w:tc>
        <w:tc>
          <w:tcPr>
            <w:tcW w:w="867" w:type="dxa"/>
            <w:gridSpan w:val="2"/>
            <w:shd w:val="clear" w:color="auto" w:fill="auto"/>
          </w:tcPr>
          <w:p w14:paraId="52216B1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N/A</w:t>
            </w:r>
          </w:p>
        </w:tc>
        <w:tc>
          <w:tcPr>
            <w:tcW w:w="1248" w:type="dxa"/>
            <w:gridSpan w:val="3"/>
            <w:shd w:val="clear" w:color="auto" w:fill="auto"/>
          </w:tcPr>
          <w:p w14:paraId="67165F1E" w14:textId="77777777" w:rsidR="0076263B" w:rsidRPr="0076263B" w:rsidRDefault="0076263B" w:rsidP="0076263B">
            <w:pPr>
              <w:widowControl w:val="0"/>
              <w:spacing w:after="0"/>
              <w:jc w:val="center"/>
              <w:rPr>
                <w:rFonts w:ascii="Arial" w:eastAsia="Batang" w:hAnsi="Arial"/>
                <w:sz w:val="18"/>
              </w:rPr>
            </w:pPr>
            <w:r w:rsidRPr="0076263B">
              <w:rPr>
                <w:rFonts w:ascii="Arial" w:hAnsi="Arial"/>
                <w:sz w:val="18"/>
              </w:rPr>
              <w:t>N/A</w:t>
            </w:r>
          </w:p>
        </w:tc>
      </w:tr>
      <w:tr w:rsidR="0076263B" w:rsidRPr="0076263B" w14:paraId="7F06ECFB"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5D0B075C" w14:textId="77777777" w:rsidR="0076263B" w:rsidRPr="0076263B" w:rsidRDefault="0076263B" w:rsidP="0076263B">
            <w:pPr>
              <w:widowControl w:val="0"/>
              <w:spacing w:after="0"/>
              <w:jc w:val="center"/>
              <w:rPr>
                <w:rFonts w:ascii="Arial" w:hAnsi="Arial" w:cs="Arial"/>
                <w:color w:val="000000"/>
                <w:sz w:val="18"/>
                <w:szCs w:val="18"/>
                <w:lang w:val="en-US" w:eastAsia="zh-CN" w:bidi="ar"/>
              </w:rPr>
            </w:pPr>
            <w:r w:rsidRPr="0076263B">
              <w:rPr>
                <w:rFonts w:ascii="Arial" w:hAnsi="Arial" w:cs="Arial"/>
                <w:color w:val="000000"/>
                <w:sz w:val="18"/>
                <w:szCs w:val="18"/>
                <w:lang w:val="en-US" w:eastAsia="zh-CN" w:bidi="ar"/>
              </w:rPr>
              <w:t>DC_3A-41A_n1A</w:t>
            </w:r>
          </w:p>
          <w:p w14:paraId="0B264019" w14:textId="77777777" w:rsidR="0076263B" w:rsidRPr="0076263B" w:rsidRDefault="0076263B" w:rsidP="0076263B">
            <w:pPr>
              <w:widowControl w:val="0"/>
              <w:spacing w:after="0"/>
              <w:jc w:val="center"/>
              <w:rPr>
                <w:rFonts w:ascii="Arial" w:eastAsia="MS Mincho" w:hAnsi="Arial" w:cs="Arial"/>
                <w:bCs/>
                <w:sz w:val="18"/>
                <w:szCs w:val="18"/>
                <w:lang w:val="en-US" w:eastAsia="zh-CN"/>
              </w:rPr>
            </w:pPr>
            <w:r w:rsidRPr="0076263B">
              <w:rPr>
                <w:rFonts w:ascii="Arial" w:hAnsi="Arial" w:cs="Arial"/>
                <w:bCs/>
                <w:sz w:val="18"/>
                <w:szCs w:val="18"/>
                <w:lang w:val="en-US" w:eastAsia="zh-CN"/>
              </w:rPr>
              <w:t>DC_3A-41C_n1A</w:t>
            </w:r>
          </w:p>
          <w:p w14:paraId="5575B33B" w14:textId="77777777" w:rsidR="0076263B" w:rsidRPr="0076263B" w:rsidRDefault="0076263B" w:rsidP="0076263B">
            <w:pPr>
              <w:widowControl w:val="0"/>
              <w:spacing w:after="0"/>
              <w:jc w:val="center"/>
              <w:rPr>
                <w:rFonts w:ascii="Arial" w:hAnsi="Arial" w:cs="Arial"/>
                <w:bCs/>
                <w:sz w:val="18"/>
                <w:szCs w:val="18"/>
                <w:lang w:val="en-US" w:eastAsia="zh-CN"/>
              </w:rPr>
            </w:pPr>
            <w:r w:rsidRPr="0076263B">
              <w:rPr>
                <w:rFonts w:ascii="Arial" w:hAnsi="Arial" w:cs="Arial"/>
                <w:bCs/>
                <w:sz w:val="18"/>
                <w:szCs w:val="18"/>
                <w:lang w:val="en-US" w:eastAsia="zh-CN"/>
              </w:rPr>
              <w:lastRenderedPageBreak/>
              <w:t>DC_3A-3A-41A_n1A</w:t>
            </w:r>
          </w:p>
          <w:p w14:paraId="1F69C876" w14:textId="77777777" w:rsidR="0076263B" w:rsidRPr="0076263B" w:rsidRDefault="0076263B" w:rsidP="0076263B">
            <w:pPr>
              <w:widowControl w:val="0"/>
              <w:spacing w:after="0"/>
              <w:jc w:val="center"/>
              <w:rPr>
                <w:rFonts w:ascii="Arial" w:hAnsi="Arial"/>
                <w:sz w:val="18"/>
              </w:rPr>
            </w:pPr>
            <w:r w:rsidRPr="0076263B">
              <w:rPr>
                <w:rFonts w:ascii="Arial" w:hAnsi="Arial" w:cs="Arial"/>
                <w:bCs/>
                <w:sz w:val="18"/>
                <w:szCs w:val="18"/>
                <w:lang w:val="en-US" w:eastAsia="zh-CN"/>
              </w:rPr>
              <w:t>DC_3A-3A-41C_n1A</w:t>
            </w:r>
          </w:p>
        </w:tc>
        <w:tc>
          <w:tcPr>
            <w:tcW w:w="868" w:type="dxa"/>
            <w:tcBorders>
              <w:left w:val="single" w:sz="4" w:space="0" w:color="auto"/>
            </w:tcBorders>
            <w:shd w:val="clear" w:color="auto" w:fill="auto"/>
          </w:tcPr>
          <w:p w14:paraId="383C0B2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eastAsia="zh-CN"/>
              </w:rPr>
              <w:lastRenderedPageBreak/>
              <w:t>n</w:t>
            </w:r>
            <w:r w:rsidRPr="0076263B">
              <w:rPr>
                <w:rFonts w:ascii="Arial" w:hAnsi="Arial" w:cs="Arial"/>
                <w:sz w:val="18"/>
                <w:szCs w:val="18"/>
                <w:lang w:val="sv-SE" w:eastAsia="ja-JP"/>
              </w:rPr>
              <w:t>1</w:t>
            </w:r>
          </w:p>
        </w:tc>
        <w:tc>
          <w:tcPr>
            <w:tcW w:w="1380" w:type="dxa"/>
            <w:gridSpan w:val="2"/>
            <w:shd w:val="clear" w:color="auto" w:fill="auto"/>
            <w:noWrap/>
          </w:tcPr>
          <w:p w14:paraId="72854237"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eastAsia="ko-KR"/>
              </w:rPr>
              <w:t>197</w:t>
            </w:r>
            <w:r w:rsidRPr="0076263B">
              <w:rPr>
                <w:rFonts w:ascii="Arial" w:hAnsi="Arial" w:cs="Arial"/>
                <w:sz w:val="18"/>
                <w:szCs w:val="18"/>
                <w:lang w:val="en-US" w:eastAsia="zh-CN"/>
              </w:rPr>
              <w:t>7.5</w:t>
            </w:r>
          </w:p>
        </w:tc>
        <w:tc>
          <w:tcPr>
            <w:tcW w:w="817" w:type="dxa"/>
            <w:gridSpan w:val="2"/>
            <w:shd w:val="clear" w:color="auto" w:fill="auto"/>
            <w:noWrap/>
          </w:tcPr>
          <w:p w14:paraId="7D4A30C3"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eastAsia="ko-KR"/>
              </w:rPr>
              <w:t>5</w:t>
            </w:r>
          </w:p>
        </w:tc>
        <w:tc>
          <w:tcPr>
            <w:tcW w:w="2554" w:type="dxa"/>
            <w:gridSpan w:val="2"/>
            <w:shd w:val="clear" w:color="auto" w:fill="auto"/>
            <w:noWrap/>
          </w:tcPr>
          <w:p w14:paraId="223DA18D"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eastAsia="ko-KR"/>
              </w:rPr>
              <w:t>25</w:t>
            </w:r>
          </w:p>
        </w:tc>
        <w:tc>
          <w:tcPr>
            <w:tcW w:w="1323" w:type="dxa"/>
            <w:gridSpan w:val="2"/>
            <w:shd w:val="clear" w:color="auto" w:fill="auto"/>
            <w:noWrap/>
          </w:tcPr>
          <w:p w14:paraId="316B69AD"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eastAsia="ko-KR"/>
              </w:rPr>
              <w:t>216</w:t>
            </w:r>
            <w:r w:rsidRPr="0076263B">
              <w:rPr>
                <w:rFonts w:ascii="Arial" w:hAnsi="Arial" w:cs="Arial"/>
                <w:sz w:val="18"/>
                <w:szCs w:val="18"/>
                <w:lang w:val="en-US" w:eastAsia="zh-CN"/>
              </w:rPr>
              <w:t>7.5</w:t>
            </w:r>
          </w:p>
        </w:tc>
        <w:tc>
          <w:tcPr>
            <w:tcW w:w="867" w:type="dxa"/>
            <w:gridSpan w:val="2"/>
            <w:shd w:val="clear" w:color="auto" w:fill="auto"/>
          </w:tcPr>
          <w:p w14:paraId="00C1E852"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eastAsia="ko-KR"/>
              </w:rPr>
              <w:t>N/A</w:t>
            </w:r>
          </w:p>
        </w:tc>
        <w:tc>
          <w:tcPr>
            <w:tcW w:w="1248" w:type="dxa"/>
            <w:gridSpan w:val="3"/>
            <w:shd w:val="clear" w:color="auto" w:fill="auto"/>
          </w:tcPr>
          <w:p w14:paraId="29FA366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5B03759A"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47BE486A"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69ECEA0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eastAsia="zh-CN"/>
              </w:rPr>
              <w:t>3</w:t>
            </w:r>
          </w:p>
        </w:tc>
        <w:tc>
          <w:tcPr>
            <w:tcW w:w="1380" w:type="dxa"/>
            <w:gridSpan w:val="2"/>
            <w:shd w:val="clear" w:color="auto" w:fill="auto"/>
            <w:noWrap/>
          </w:tcPr>
          <w:p w14:paraId="40DB722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en-US" w:eastAsia="zh-CN"/>
              </w:rPr>
              <w:t>1712.5</w:t>
            </w:r>
          </w:p>
        </w:tc>
        <w:tc>
          <w:tcPr>
            <w:tcW w:w="817" w:type="dxa"/>
            <w:gridSpan w:val="2"/>
            <w:shd w:val="clear" w:color="auto" w:fill="auto"/>
            <w:noWrap/>
          </w:tcPr>
          <w:p w14:paraId="3DB7FB72"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eastAsia="ko-KR"/>
              </w:rPr>
              <w:t>5</w:t>
            </w:r>
          </w:p>
        </w:tc>
        <w:tc>
          <w:tcPr>
            <w:tcW w:w="2554" w:type="dxa"/>
            <w:gridSpan w:val="2"/>
            <w:shd w:val="clear" w:color="auto" w:fill="auto"/>
            <w:noWrap/>
          </w:tcPr>
          <w:p w14:paraId="563608BF"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eastAsia="ko-KR"/>
              </w:rPr>
              <w:t>25</w:t>
            </w:r>
          </w:p>
        </w:tc>
        <w:tc>
          <w:tcPr>
            <w:tcW w:w="1323" w:type="dxa"/>
            <w:gridSpan w:val="2"/>
            <w:shd w:val="clear" w:color="auto" w:fill="auto"/>
            <w:noWrap/>
          </w:tcPr>
          <w:p w14:paraId="71FA7A6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en-US" w:eastAsia="zh-CN"/>
              </w:rPr>
              <w:t>1807.5</w:t>
            </w:r>
          </w:p>
        </w:tc>
        <w:tc>
          <w:tcPr>
            <w:tcW w:w="867" w:type="dxa"/>
            <w:gridSpan w:val="2"/>
            <w:shd w:val="clear" w:color="auto" w:fill="auto"/>
          </w:tcPr>
          <w:p w14:paraId="3136944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en-US" w:eastAsia="zh-CN"/>
              </w:rPr>
              <w:t>N/A</w:t>
            </w:r>
          </w:p>
        </w:tc>
        <w:tc>
          <w:tcPr>
            <w:tcW w:w="1248" w:type="dxa"/>
            <w:gridSpan w:val="3"/>
            <w:shd w:val="clear" w:color="auto" w:fill="auto"/>
          </w:tcPr>
          <w:p w14:paraId="15E3B0D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eastAsia="zh-CN"/>
              </w:rPr>
              <w:t>N/A</w:t>
            </w:r>
          </w:p>
        </w:tc>
      </w:tr>
      <w:tr w:rsidR="0076263B" w:rsidRPr="0076263B" w14:paraId="154A419A"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2EC384D1"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1DCB00A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eastAsia="zh-CN"/>
              </w:rPr>
              <w:t>41</w:t>
            </w:r>
          </w:p>
        </w:tc>
        <w:tc>
          <w:tcPr>
            <w:tcW w:w="1380" w:type="dxa"/>
            <w:gridSpan w:val="2"/>
            <w:shd w:val="clear" w:color="auto" w:fill="auto"/>
            <w:noWrap/>
          </w:tcPr>
          <w:p w14:paraId="0FE5898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en-US" w:eastAsia="zh-CN"/>
              </w:rPr>
              <w:t>N/A</w:t>
            </w:r>
          </w:p>
        </w:tc>
        <w:tc>
          <w:tcPr>
            <w:tcW w:w="817" w:type="dxa"/>
            <w:gridSpan w:val="2"/>
            <w:shd w:val="clear" w:color="auto" w:fill="auto"/>
            <w:noWrap/>
          </w:tcPr>
          <w:p w14:paraId="73DA892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en-US" w:eastAsia="zh-CN"/>
              </w:rPr>
              <w:t>5</w:t>
            </w:r>
          </w:p>
        </w:tc>
        <w:tc>
          <w:tcPr>
            <w:tcW w:w="2554" w:type="dxa"/>
            <w:gridSpan w:val="2"/>
            <w:shd w:val="clear" w:color="auto" w:fill="auto"/>
            <w:noWrap/>
          </w:tcPr>
          <w:p w14:paraId="21CBF64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en-US" w:eastAsia="zh-CN"/>
              </w:rPr>
              <w:t>N/A</w:t>
            </w:r>
          </w:p>
        </w:tc>
        <w:tc>
          <w:tcPr>
            <w:tcW w:w="1323" w:type="dxa"/>
            <w:gridSpan w:val="2"/>
            <w:shd w:val="clear" w:color="auto" w:fill="auto"/>
            <w:noWrap/>
          </w:tcPr>
          <w:p w14:paraId="28B3F7A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en-US" w:eastAsia="zh-CN"/>
              </w:rPr>
              <w:t>2507.5</w:t>
            </w:r>
          </w:p>
        </w:tc>
        <w:tc>
          <w:tcPr>
            <w:tcW w:w="867" w:type="dxa"/>
            <w:gridSpan w:val="2"/>
            <w:shd w:val="clear" w:color="auto" w:fill="auto"/>
          </w:tcPr>
          <w:p w14:paraId="1B30B72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en-US" w:eastAsia="zh-CN"/>
              </w:rPr>
              <w:t>5.0</w:t>
            </w:r>
          </w:p>
        </w:tc>
        <w:tc>
          <w:tcPr>
            <w:tcW w:w="1248" w:type="dxa"/>
            <w:gridSpan w:val="3"/>
            <w:shd w:val="clear" w:color="auto" w:fill="auto"/>
          </w:tcPr>
          <w:p w14:paraId="36EF4C2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en-US" w:eastAsia="zh-CN"/>
              </w:rPr>
              <w:t>IMD5</w:t>
            </w:r>
          </w:p>
        </w:tc>
      </w:tr>
      <w:tr w:rsidR="0076263B" w:rsidRPr="0076263B" w14:paraId="4D6F9A06" w14:textId="77777777" w:rsidTr="0076263B">
        <w:trPr>
          <w:trHeight w:val="22"/>
          <w:jc w:val="center"/>
        </w:trPr>
        <w:tc>
          <w:tcPr>
            <w:tcW w:w="2259" w:type="dxa"/>
            <w:tcBorders>
              <w:top w:val="single" w:sz="4" w:space="0" w:color="auto"/>
              <w:bottom w:val="nil"/>
            </w:tcBorders>
            <w:shd w:val="clear" w:color="auto" w:fill="auto"/>
          </w:tcPr>
          <w:p w14:paraId="5CC36FF5"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eastAsia="Malgun Gothic" w:hAnsi="Arial" w:cs="Arial"/>
                <w:kern w:val="2"/>
                <w:sz w:val="18"/>
                <w:szCs w:val="24"/>
                <w:lang w:eastAsia="ko-KR"/>
              </w:rPr>
              <w:t>DC_3A-</w:t>
            </w:r>
            <w:r w:rsidRPr="0076263B">
              <w:rPr>
                <w:rFonts w:ascii="Arial" w:hAnsi="Arial" w:cs="Arial"/>
                <w:kern w:val="2"/>
                <w:sz w:val="18"/>
                <w:szCs w:val="24"/>
              </w:rPr>
              <w:t>41</w:t>
            </w:r>
            <w:r w:rsidRPr="0076263B">
              <w:rPr>
                <w:rFonts w:ascii="Arial" w:eastAsia="Malgun Gothic" w:hAnsi="Arial" w:cs="Arial"/>
                <w:kern w:val="2"/>
                <w:sz w:val="18"/>
                <w:szCs w:val="24"/>
                <w:lang w:eastAsia="ko-KR"/>
              </w:rPr>
              <w:t>A_n</w:t>
            </w:r>
            <w:r w:rsidRPr="0076263B">
              <w:rPr>
                <w:rFonts w:ascii="Arial" w:hAnsi="Arial" w:cs="Arial"/>
                <w:kern w:val="2"/>
                <w:sz w:val="18"/>
                <w:szCs w:val="24"/>
              </w:rPr>
              <w:t>3</w:t>
            </w:r>
            <w:r w:rsidRPr="0076263B">
              <w:rPr>
                <w:rFonts w:ascii="Arial" w:eastAsia="Malgun Gothic" w:hAnsi="Arial" w:cs="Arial"/>
                <w:kern w:val="2"/>
                <w:sz w:val="18"/>
                <w:szCs w:val="24"/>
                <w:lang w:eastAsia="ko-KR"/>
              </w:rPr>
              <w:t>A</w:t>
            </w:r>
          </w:p>
          <w:p w14:paraId="50AB00FD"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rPr>
              <w:t>DC_3A-41C_n3A</w:t>
            </w:r>
          </w:p>
        </w:tc>
        <w:tc>
          <w:tcPr>
            <w:tcW w:w="868" w:type="dxa"/>
            <w:shd w:val="clear" w:color="auto" w:fill="auto"/>
          </w:tcPr>
          <w:p w14:paraId="4B51D4D5"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rPr>
              <w:t>3</w:t>
            </w:r>
          </w:p>
        </w:tc>
        <w:tc>
          <w:tcPr>
            <w:tcW w:w="1380" w:type="dxa"/>
            <w:gridSpan w:val="2"/>
            <w:shd w:val="clear" w:color="auto" w:fill="auto"/>
            <w:noWrap/>
          </w:tcPr>
          <w:p w14:paraId="1D5ED0F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59824DB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76EB7C9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43172E9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1865</w:t>
            </w:r>
          </w:p>
        </w:tc>
        <w:tc>
          <w:tcPr>
            <w:tcW w:w="867" w:type="dxa"/>
            <w:gridSpan w:val="2"/>
            <w:shd w:val="clear" w:color="auto" w:fill="auto"/>
          </w:tcPr>
          <w:p w14:paraId="6B62C47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8.2</w:t>
            </w:r>
          </w:p>
        </w:tc>
        <w:tc>
          <w:tcPr>
            <w:tcW w:w="1248" w:type="dxa"/>
            <w:gridSpan w:val="3"/>
            <w:shd w:val="clear" w:color="auto" w:fill="auto"/>
          </w:tcPr>
          <w:p w14:paraId="47192915"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cs="Arial"/>
                <w:kern w:val="2"/>
                <w:sz w:val="18"/>
                <w:szCs w:val="24"/>
                <w:lang w:eastAsia="ja-JP"/>
              </w:rPr>
              <w:t>IMD</w:t>
            </w:r>
            <w:r w:rsidRPr="0076263B">
              <w:rPr>
                <w:rFonts w:ascii="Arial" w:hAnsi="Arial" w:cs="Arial"/>
                <w:kern w:val="2"/>
                <w:sz w:val="18"/>
                <w:szCs w:val="24"/>
              </w:rPr>
              <w:t>4</w:t>
            </w:r>
          </w:p>
          <w:p w14:paraId="2B49E8AA" w14:textId="77777777" w:rsidR="0076263B" w:rsidRPr="0076263B" w:rsidRDefault="0076263B" w:rsidP="0076263B">
            <w:pPr>
              <w:widowControl w:val="0"/>
              <w:spacing w:after="0"/>
              <w:jc w:val="center"/>
              <w:rPr>
                <w:rFonts w:ascii="Arial" w:eastAsia="Batang" w:hAnsi="Arial"/>
                <w:sz w:val="18"/>
              </w:rPr>
            </w:pPr>
            <w:r w:rsidRPr="0076263B">
              <w:rPr>
                <w:rFonts w:ascii="Arial" w:eastAsia="Malgun Gothic" w:hAnsi="Arial" w:cs="Arial"/>
                <w:kern w:val="2"/>
                <w:sz w:val="18"/>
                <w:szCs w:val="24"/>
                <w:lang w:eastAsia="ko-KR"/>
              </w:rPr>
              <w:t>|</w:t>
            </w:r>
            <w:r w:rsidRPr="0076263B">
              <w:rPr>
                <w:rFonts w:ascii="Arial" w:hAnsi="Arial" w:cs="Arial"/>
                <w:kern w:val="2"/>
                <w:sz w:val="18"/>
                <w:szCs w:val="24"/>
              </w:rPr>
              <w:t>2*</w:t>
            </w:r>
            <w:r w:rsidRPr="0076263B">
              <w:rPr>
                <w:rFonts w:ascii="Arial" w:eastAsia="Malgun Gothic" w:hAnsi="Arial" w:cs="Arial"/>
                <w:kern w:val="2"/>
                <w:sz w:val="18"/>
                <w:szCs w:val="24"/>
                <w:lang w:eastAsia="ko-KR"/>
              </w:rPr>
              <w:t>f</w:t>
            </w:r>
            <w:r w:rsidRPr="0076263B">
              <w:rPr>
                <w:rFonts w:ascii="Arial" w:eastAsia="Malgun Gothic" w:hAnsi="Arial" w:cs="Arial"/>
                <w:kern w:val="2"/>
                <w:sz w:val="18"/>
                <w:szCs w:val="24"/>
                <w:vertAlign w:val="subscript"/>
                <w:lang w:eastAsia="ko-KR"/>
              </w:rPr>
              <w:t>B</w:t>
            </w:r>
            <w:r w:rsidRPr="0076263B">
              <w:rPr>
                <w:rFonts w:ascii="Arial" w:hAnsi="Arial" w:cs="Arial"/>
                <w:kern w:val="2"/>
                <w:sz w:val="18"/>
                <w:szCs w:val="24"/>
                <w:vertAlign w:val="subscript"/>
              </w:rPr>
              <w:t>41</w:t>
            </w:r>
            <w:r w:rsidRPr="0076263B">
              <w:rPr>
                <w:rFonts w:ascii="Arial" w:hAnsi="Arial" w:cs="Arial"/>
                <w:kern w:val="2"/>
                <w:sz w:val="18"/>
                <w:szCs w:val="24"/>
              </w:rPr>
              <w:t>-2*</w:t>
            </w:r>
            <w:r w:rsidRPr="0076263B">
              <w:rPr>
                <w:rFonts w:ascii="Arial" w:eastAsia="Malgun Gothic" w:hAnsi="Arial" w:cs="Arial"/>
                <w:kern w:val="2"/>
                <w:sz w:val="18"/>
                <w:szCs w:val="24"/>
                <w:lang w:eastAsia="ko-KR"/>
              </w:rPr>
              <w:t>f</w:t>
            </w:r>
            <w:r w:rsidRPr="0076263B">
              <w:rPr>
                <w:rFonts w:ascii="Arial" w:hAnsi="Arial" w:cs="Arial"/>
                <w:kern w:val="2"/>
                <w:sz w:val="18"/>
                <w:szCs w:val="24"/>
                <w:vertAlign w:val="subscript"/>
              </w:rPr>
              <w:t>n3</w:t>
            </w:r>
            <w:r w:rsidRPr="0076263B">
              <w:rPr>
                <w:rFonts w:ascii="Arial" w:eastAsia="Malgun Gothic" w:hAnsi="Arial" w:cs="Arial"/>
                <w:kern w:val="2"/>
                <w:sz w:val="18"/>
                <w:szCs w:val="24"/>
                <w:lang w:eastAsia="ko-KR"/>
              </w:rPr>
              <w:t>|</w:t>
            </w:r>
          </w:p>
        </w:tc>
      </w:tr>
      <w:tr w:rsidR="0076263B" w:rsidRPr="0076263B" w14:paraId="444B6066" w14:textId="77777777" w:rsidTr="0076263B">
        <w:trPr>
          <w:trHeight w:val="22"/>
          <w:jc w:val="center"/>
        </w:trPr>
        <w:tc>
          <w:tcPr>
            <w:tcW w:w="2259" w:type="dxa"/>
            <w:tcBorders>
              <w:top w:val="nil"/>
              <w:bottom w:val="nil"/>
            </w:tcBorders>
            <w:shd w:val="clear" w:color="auto" w:fill="auto"/>
          </w:tcPr>
          <w:p w14:paraId="4D74B0F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0B5FD4D"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rPr>
              <w:t>41</w:t>
            </w:r>
          </w:p>
        </w:tc>
        <w:tc>
          <w:tcPr>
            <w:tcW w:w="1380" w:type="dxa"/>
            <w:gridSpan w:val="2"/>
            <w:shd w:val="clear" w:color="auto" w:fill="auto"/>
            <w:noWrap/>
          </w:tcPr>
          <w:p w14:paraId="30C33955"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rPr>
              <w:t>2657.5</w:t>
            </w:r>
          </w:p>
        </w:tc>
        <w:tc>
          <w:tcPr>
            <w:tcW w:w="817" w:type="dxa"/>
            <w:gridSpan w:val="2"/>
            <w:shd w:val="clear" w:color="auto" w:fill="auto"/>
            <w:noWrap/>
          </w:tcPr>
          <w:p w14:paraId="4C7B3ADC"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rPr>
              <w:t>5</w:t>
            </w:r>
          </w:p>
        </w:tc>
        <w:tc>
          <w:tcPr>
            <w:tcW w:w="2554" w:type="dxa"/>
            <w:gridSpan w:val="2"/>
            <w:shd w:val="clear" w:color="auto" w:fill="auto"/>
            <w:noWrap/>
          </w:tcPr>
          <w:p w14:paraId="2E8DE09E"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rPr>
              <w:t>25</w:t>
            </w:r>
          </w:p>
        </w:tc>
        <w:tc>
          <w:tcPr>
            <w:tcW w:w="1323" w:type="dxa"/>
            <w:gridSpan w:val="2"/>
            <w:shd w:val="clear" w:color="auto" w:fill="auto"/>
            <w:noWrap/>
          </w:tcPr>
          <w:p w14:paraId="13EEC6F2"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rPr>
              <w:t>2657.5</w:t>
            </w:r>
          </w:p>
        </w:tc>
        <w:tc>
          <w:tcPr>
            <w:tcW w:w="867" w:type="dxa"/>
            <w:gridSpan w:val="2"/>
            <w:shd w:val="clear" w:color="auto" w:fill="auto"/>
          </w:tcPr>
          <w:p w14:paraId="4A52F89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6C16DDE4" w14:textId="77777777" w:rsidR="0076263B" w:rsidRPr="0076263B" w:rsidRDefault="0076263B" w:rsidP="0076263B">
            <w:pPr>
              <w:widowControl w:val="0"/>
              <w:spacing w:after="0"/>
              <w:jc w:val="center"/>
              <w:rPr>
                <w:rFonts w:ascii="Arial" w:eastAsia="Batang" w:hAnsi="Arial"/>
                <w:sz w:val="18"/>
              </w:rPr>
            </w:pPr>
            <w:r w:rsidRPr="0076263B">
              <w:rPr>
                <w:rFonts w:ascii="Arial" w:eastAsia="Malgun Gothic" w:hAnsi="Arial" w:cs="Arial"/>
                <w:kern w:val="2"/>
                <w:sz w:val="18"/>
                <w:szCs w:val="24"/>
                <w:lang w:eastAsia="ko-KR"/>
              </w:rPr>
              <w:t>N/A</w:t>
            </w:r>
          </w:p>
        </w:tc>
      </w:tr>
      <w:tr w:rsidR="0076263B" w:rsidRPr="0076263B" w14:paraId="039C5DD4" w14:textId="77777777" w:rsidTr="0076263B">
        <w:trPr>
          <w:trHeight w:val="22"/>
          <w:jc w:val="center"/>
        </w:trPr>
        <w:tc>
          <w:tcPr>
            <w:tcW w:w="2259" w:type="dxa"/>
            <w:tcBorders>
              <w:top w:val="nil"/>
              <w:bottom w:val="single" w:sz="4" w:space="0" w:color="auto"/>
            </w:tcBorders>
            <w:shd w:val="clear" w:color="auto" w:fill="auto"/>
          </w:tcPr>
          <w:p w14:paraId="1ABE0A8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7A70FAD" w14:textId="77777777" w:rsidR="0076263B" w:rsidRPr="0076263B" w:rsidRDefault="0076263B" w:rsidP="0076263B">
            <w:pPr>
              <w:widowControl w:val="0"/>
              <w:spacing w:after="0"/>
              <w:jc w:val="center"/>
              <w:rPr>
                <w:rFonts w:ascii="Arial" w:eastAsia="Batang" w:hAnsi="Arial"/>
                <w:sz w:val="18"/>
              </w:rPr>
            </w:pPr>
            <w:r w:rsidRPr="0076263B">
              <w:rPr>
                <w:rFonts w:ascii="Arial" w:hAnsi="Arial" w:cs="Arial"/>
                <w:sz w:val="18"/>
              </w:rPr>
              <w:t>n3</w:t>
            </w:r>
          </w:p>
        </w:tc>
        <w:tc>
          <w:tcPr>
            <w:tcW w:w="1380" w:type="dxa"/>
            <w:gridSpan w:val="2"/>
            <w:shd w:val="clear" w:color="auto" w:fill="auto"/>
            <w:noWrap/>
          </w:tcPr>
          <w:p w14:paraId="2F11148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1725</w:t>
            </w:r>
          </w:p>
        </w:tc>
        <w:tc>
          <w:tcPr>
            <w:tcW w:w="817" w:type="dxa"/>
            <w:gridSpan w:val="2"/>
            <w:shd w:val="clear" w:color="auto" w:fill="auto"/>
            <w:noWrap/>
          </w:tcPr>
          <w:p w14:paraId="3D4D26C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53D49E4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1EC9777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1820</w:t>
            </w:r>
          </w:p>
        </w:tc>
        <w:tc>
          <w:tcPr>
            <w:tcW w:w="867" w:type="dxa"/>
            <w:gridSpan w:val="2"/>
            <w:shd w:val="clear" w:color="auto" w:fill="auto"/>
          </w:tcPr>
          <w:p w14:paraId="31F8F05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3629FB59" w14:textId="77777777" w:rsidR="0076263B" w:rsidRPr="0076263B" w:rsidRDefault="0076263B" w:rsidP="0076263B">
            <w:pPr>
              <w:widowControl w:val="0"/>
              <w:spacing w:after="0"/>
              <w:jc w:val="center"/>
              <w:rPr>
                <w:rFonts w:ascii="Arial" w:eastAsia="Batang" w:hAnsi="Arial"/>
                <w:sz w:val="18"/>
              </w:rPr>
            </w:pPr>
            <w:r w:rsidRPr="0076263B">
              <w:rPr>
                <w:rFonts w:ascii="Arial" w:eastAsia="Malgun Gothic" w:hAnsi="Arial" w:cs="Arial"/>
                <w:kern w:val="2"/>
                <w:sz w:val="18"/>
                <w:szCs w:val="24"/>
                <w:lang w:eastAsia="ko-KR"/>
              </w:rPr>
              <w:t>N/A</w:t>
            </w:r>
          </w:p>
        </w:tc>
      </w:tr>
      <w:tr w:rsidR="0076263B" w:rsidRPr="0076263B" w14:paraId="572DA98E" w14:textId="77777777" w:rsidTr="0076263B">
        <w:trPr>
          <w:trHeight w:val="54"/>
          <w:jc w:val="center"/>
        </w:trPr>
        <w:tc>
          <w:tcPr>
            <w:tcW w:w="2259" w:type="dxa"/>
            <w:tcBorders>
              <w:bottom w:val="nil"/>
            </w:tcBorders>
            <w:shd w:val="clear" w:color="auto" w:fill="auto"/>
          </w:tcPr>
          <w:p w14:paraId="20C82EFC"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DC_3A-</w:t>
            </w:r>
            <w:r w:rsidRPr="0076263B">
              <w:rPr>
                <w:rFonts w:ascii="Arial" w:hAnsi="Arial" w:cs="Arial"/>
                <w:kern w:val="2"/>
                <w:sz w:val="18"/>
                <w:szCs w:val="24"/>
                <w:lang w:eastAsia="zh-CN"/>
              </w:rPr>
              <w:t>41</w:t>
            </w:r>
            <w:r w:rsidRPr="0076263B">
              <w:rPr>
                <w:rFonts w:ascii="Arial" w:eastAsia="Malgun Gothic" w:hAnsi="Arial" w:cs="Arial"/>
                <w:kern w:val="2"/>
                <w:sz w:val="18"/>
                <w:szCs w:val="24"/>
                <w:lang w:eastAsia="ko-KR"/>
              </w:rPr>
              <w:t>A_n</w:t>
            </w:r>
            <w:r w:rsidRPr="0076263B">
              <w:rPr>
                <w:rFonts w:ascii="Arial" w:hAnsi="Arial" w:cs="Arial"/>
                <w:kern w:val="2"/>
                <w:sz w:val="18"/>
                <w:szCs w:val="24"/>
                <w:lang w:eastAsia="zh-CN"/>
              </w:rPr>
              <w:t>2</w:t>
            </w:r>
            <w:r w:rsidRPr="0076263B">
              <w:rPr>
                <w:rFonts w:ascii="Arial" w:eastAsia="Malgun Gothic" w:hAnsi="Arial" w:cs="Arial"/>
                <w:kern w:val="2"/>
                <w:sz w:val="18"/>
                <w:szCs w:val="24"/>
                <w:lang w:eastAsia="ko-KR"/>
              </w:rPr>
              <w:t>8A</w:t>
            </w:r>
          </w:p>
          <w:p w14:paraId="3ABF506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eastAsia="Malgun Gothic" w:hAnsi="Arial" w:cs="Arial"/>
                <w:kern w:val="2"/>
                <w:sz w:val="18"/>
                <w:szCs w:val="24"/>
                <w:lang w:eastAsia="ko-KR"/>
              </w:rPr>
              <w:t>DC_3A-</w:t>
            </w:r>
            <w:r w:rsidRPr="0076263B">
              <w:rPr>
                <w:rFonts w:ascii="Arial" w:hAnsi="Arial" w:cs="Arial"/>
                <w:kern w:val="2"/>
                <w:sz w:val="18"/>
                <w:szCs w:val="24"/>
                <w:lang w:eastAsia="zh-CN"/>
              </w:rPr>
              <w:t>41C</w:t>
            </w:r>
            <w:r w:rsidRPr="0076263B">
              <w:rPr>
                <w:rFonts w:ascii="Arial" w:eastAsia="Malgun Gothic" w:hAnsi="Arial" w:cs="Arial"/>
                <w:kern w:val="2"/>
                <w:sz w:val="18"/>
                <w:szCs w:val="24"/>
                <w:lang w:eastAsia="ko-KR"/>
              </w:rPr>
              <w:t>_n</w:t>
            </w:r>
            <w:r w:rsidRPr="0076263B">
              <w:rPr>
                <w:rFonts w:ascii="Arial" w:hAnsi="Arial" w:cs="Arial"/>
                <w:kern w:val="2"/>
                <w:sz w:val="18"/>
                <w:szCs w:val="24"/>
                <w:lang w:eastAsia="zh-CN"/>
              </w:rPr>
              <w:t>2</w:t>
            </w:r>
            <w:r w:rsidRPr="0076263B">
              <w:rPr>
                <w:rFonts w:ascii="Arial" w:eastAsia="Malgun Gothic" w:hAnsi="Arial" w:cs="Arial"/>
                <w:kern w:val="2"/>
                <w:sz w:val="18"/>
                <w:szCs w:val="24"/>
                <w:lang w:eastAsia="ko-KR"/>
              </w:rPr>
              <w:t>8A</w:t>
            </w:r>
          </w:p>
        </w:tc>
        <w:tc>
          <w:tcPr>
            <w:tcW w:w="868" w:type="dxa"/>
            <w:shd w:val="clear" w:color="auto" w:fill="auto"/>
          </w:tcPr>
          <w:p w14:paraId="587BD3C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41</w:t>
            </w:r>
          </w:p>
        </w:tc>
        <w:tc>
          <w:tcPr>
            <w:tcW w:w="1380" w:type="dxa"/>
            <w:gridSpan w:val="2"/>
            <w:shd w:val="clear" w:color="auto" w:fill="auto"/>
            <w:noWrap/>
          </w:tcPr>
          <w:p w14:paraId="217990F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2543</w:t>
            </w:r>
          </w:p>
        </w:tc>
        <w:tc>
          <w:tcPr>
            <w:tcW w:w="817" w:type="dxa"/>
            <w:gridSpan w:val="2"/>
            <w:shd w:val="clear" w:color="auto" w:fill="auto"/>
            <w:noWrap/>
          </w:tcPr>
          <w:p w14:paraId="4FBBAC6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10</w:t>
            </w:r>
          </w:p>
        </w:tc>
        <w:tc>
          <w:tcPr>
            <w:tcW w:w="2554" w:type="dxa"/>
            <w:gridSpan w:val="2"/>
            <w:shd w:val="clear" w:color="auto" w:fill="auto"/>
            <w:noWrap/>
          </w:tcPr>
          <w:p w14:paraId="6DD290C2"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50</w:t>
            </w:r>
          </w:p>
        </w:tc>
        <w:tc>
          <w:tcPr>
            <w:tcW w:w="1323" w:type="dxa"/>
            <w:gridSpan w:val="2"/>
            <w:shd w:val="clear" w:color="auto" w:fill="auto"/>
            <w:noWrap/>
          </w:tcPr>
          <w:p w14:paraId="4208676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2543</w:t>
            </w:r>
          </w:p>
        </w:tc>
        <w:tc>
          <w:tcPr>
            <w:tcW w:w="867" w:type="dxa"/>
            <w:gridSpan w:val="2"/>
            <w:shd w:val="clear" w:color="auto" w:fill="auto"/>
          </w:tcPr>
          <w:p w14:paraId="577396E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08704C5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5B348C69" w14:textId="77777777" w:rsidTr="0076263B">
        <w:trPr>
          <w:trHeight w:val="54"/>
          <w:jc w:val="center"/>
        </w:trPr>
        <w:tc>
          <w:tcPr>
            <w:tcW w:w="2259" w:type="dxa"/>
            <w:tcBorders>
              <w:top w:val="nil"/>
              <w:bottom w:val="nil"/>
            </w:tcBorders>
            <w:shd w:val="clear" w:color="auto" w:fill="auto"/>
          </w:tcPr>
          <w:p w14:paraId="0DCE8168"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shd w:val="clear" w:color="auto" w:fill="auto"/>
          </w:tcPr>
          <w:p w14:paraId="46473DE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n28</w:t>
            </w:r>
          </w:p>
        </w:tc>
        <w:tc>
          <w:tcPr>
            <w:tcW w:w="1380" w:type="dxa"/>
            <w:gridSpan w:val="2"/>
            <w:shd w:val="clear" w:color="auto" w:fill="auto"/>
            <w:noWrap/>
          </w:tcPr>
          <w:p w14:paraId="361FDAC8"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710.5</w:t>
            </w:r>
          </w:p>
        </w:tc>
        <w:tc>
          <w:tcPr>
            <w:tcW w:w="817" w:type="dxa"/>
            <w:gridSpan w:val="2"/>
            <w:shd w:val="clear" w:color="auto" w:fill="auto"/>
            <w:noWrap/>
          </w:tcPr>
          <w:p w14:paraId="7F19062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7E0D8AF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6898F12E"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765.5</w:t>
            </w:r>
          </w:p>
        </w:tc>
        <w:tc>
          <w:tcPr>
            <w:tcW w:w="867" w:type="dxa"/>
            <w:gridSpan w:val="2"/>
            <w:shd w:val="clear" w:color="auto" w:fill="auto"/>
          </w:tcPr>
          <w:p w14:paraId="4E696E9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DC5755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0BB2CDF5" w14:textId="77777777" w:rsidTr="0076263B">
        <w:trPr>
          <w:trHeight w:val="54"/>
          <w:jc w:val="center"/>
        </w:trPr>
        <w:tc>
          <w:tcPr>
            <w:tcW w:w="2259" w:type="dxa"/>
            <w:tcBorders>
              <w:top w:val="nil"/>
              <w:bottom w:val="nil"/>
            </w:tcBorders>
            <w:shd w:val="clear" w:color="auto" w:fill="auto"/>
          </w:tcPr>
          <w:p w14:paraId="09FB7C41"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shd w:val="clear" w:color="auto" w:fill="auto"/>
          </w:tcPr>
          <w:p w14:paraId="0FDA708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3</w:t>
            </w:r>
          </w:p>
        </w:tc>
        <w:tc>
          <w:tcPr>
            <w:tcW w:w="1380" w:type="dxa"/>
            <w:gridSpan w:val="2"/>
            <w:shd w:val="clear" w:color="auto" w:fill="auto"/>
            <w:noWrap/>
          </w:tcPr>
          <w:p w14:paraId="4A1AC2C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N/A</w:t>
            </w:r>
          </w:p>
        </w:tc>
        <w:tc>
          <w:tcPr>
            <w:tcW w:w="817" w:type="dxa"/>
            <w:gridSpan w:val="2"/>
            <w:shd w:val="clear" w:color="auto" w:fill="auto"/>
            <w:noWrap/>
          </w:tcPr>
          <w:p w14:paraId="7FAE414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5</w:t>
            </w:r>
          </w:p>
        </w:tc>
        <w:tc>
          <w:tcPr>
            <w:tcW w:w="2554" w:type="dxa"/>
            <w:gridSpan w:val="2"/>
            <w:shd w:val="clear" w:color="auto" w:fill="auto"/>
            <w:noWrap/>
          </w:tcPr>
          <w:p w14:paraId="5B0C02F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N/A</w:t>
            </w:r>
          </w:p>
        </w:tc>
        <w:tc>
          <w:tcPr>
            <w:tcW w:w="1323" w:type="dxa"/>
            <w:gridSpan w:val="2"/>
            <w:shd w:val="clear" w:color="auto" w:fill="auto"/>
            <w:noWrap/>
          </w:tcPr>
          <w:p w14:paraId="76DB597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1832.5</w:t>
            </w:r>
          </w:p>
        </w:tc>
        <w:tc>
          <w:tcPr>
            <w:tcW w:w="867" w:type="dxa"/>
            <w:gridSpan w:val="2"/>
            <w:shd w:val="clear" w:color="auto" w:fill="auto"/>
          </w:tcPr>
          <w:p w14:paraId="5804BF0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26</w:t>
            </w:r>
          </w:p>
        </w:tc>
        <w:tc>
          <w:tcPr>
            <w:tcW w:w="1248" w:type="dxa"/>
            <w:gridSpan w:val="3"/>
            <w:shd w:val="clear" w:color="auto" w:fill="auto"/>
          </w:tcPr>
          <w:p w14:paraId="4920D5B1"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2</w:t>
            </w:r>
          </w:p>
        </w:tc>
      </w:tr>
      <w:tr w:rsidR="0076263B" w:rsidRPr="0076263B" w14:paraId="6ED7DB87" w14:textId="77777777" w:rsidTr="0076263B">
        <w:trPr>
          <w:trHeight w:val="54"/>
          <w:jc w:val="center"/>
        </w:trPr>
        <w:tc>
          <w:tcPr>
            <w:tcW w:w="2259" w:type="dxa"/>
            <w:tcBorders>
              <w:top w:val="nil"/>
              <w:bottom w:val="nil"/>
            </w:tcBorders>
            <w:shd w:val="clear" w:color="auto" w:fill="auto"/>
          </w:tcPr>
          <w:p w14:paraId="6593DDA2"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shd w:val="clear" w:color="auto" w:fill="auto"/>
          </w:tcPr>
          <w:p w14:paraId="74AA817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3</w:t>
            </w:r>
          </w:p>
        </w:tc>
        <w:tc>
          <w:tcPr>
            <w:tcW w:w="1380" w:type="dxa"/>
            <w:gridSpan w:val="2"/>
            <w:shd w:val="clear" w:color="auto" w:fill="auto"/>
            <w:noWrap/>
          </w:tcPr>
          <w:p w14:paraId="4C34B3FA"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1780</w:t>
            </w:r>
          </w:p>
        </w:tc>
        <w:tc>
          <w:tcPr>
            <w:tcW w:w="817" w:type="dxa"/>
            <w:gridSpan w:val="2"/>
            <w:shd w:val="clear" w:color="auto" w:fill="auto"/>
            <w:noWrap/>
          </w:tcPr>
          <w:p w14:paraId="1CE9554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5</w:t>
            </w:r>
          </w:p>
        </w:tc>
        <w:tc>
          <w:tcPr>
            <w:tcW w:w="2554" w:type="dxa"/>
            <w:gridSpan w:val="2"/>
            <w:shd w:val="clear" w:color="auto" w:fill="auto"/>
            <w:noWrap/>
          </w:tcPr>
          <w:p w14:paraId="3E78C435"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25</w:t>
            </w:r>
          </w:p>
        </w:tc>
        <w:tc>
          <w:tcPr>
            <w:tcW w:w="1323" w:type="dxa"/>
            <w:gridSpan w:val="2"/>
            <w:shd w:val="clear" w:color="auto" w:fill="auto"/>
            <w:noWrap/>
          </w:tcPr>
          <w:p w14:paraId="3A0BE91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1875</w:t>
            </w:r>
          </w:p>
        </w:tc>
        <w:tc>
          <w:tcPr>
            <w:tcW w:w="867" w:type="dxa"/>
            <w:gridSpan w:val="2"/>
            <w:shd w:val="clear" w:color="auto" w:fill="auto"/>
          </w:tcPr>
          <w:p w14:paraId="75F8F36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6A9EF2DC"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1C023834" w14:textId="77777777" w:rsidTr="0076263B">
        <w:trPr>
          <w:trHeight w:val="54"/>
          <w:jc w:val="center"/>
        </w:trPr>
        <w:tc>
          <w:tcPr>
            <w:tcW w:w="2259" w:type="dxa"/>
            <w:tcBorders>
              <w:top w:val="nil"/>
              <w:bottom w:val="nil"/>
            </w:tcBorders>
            <w:shd w:val="clear" w:color="auto" w:fill="auto"/>
          </w:tcPr>
          <w:p w14:paraId="6A0DC2AD"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shd w:val="clear" w:color="auto" w:fill="auto"/>
          </w:tcPr>
          <w:p w14:paraId="2CF251C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n28</w:t>
            </w:r>
          </w:p>
        </w:tc>
        <w:tc>
          <w:tcPr>
            <w:tcW w:w="1380" w:type="dxa"/>
            <w:gridSpan w:val="2"/>
            <w:shd w:val="clear" w:color="auto" w:fill="auto"/>
            <w:noWrap/>
          </w:tcPr>
          <w:p w14:paraId="6737D41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738</w:t>
            </w:r>
          </w:p>
        </w:tc>
        <w:tc>
          <w:tcPr>
            <w:tcW w:w="817" w:type="dxa"/>
            <w:gridSpan w:val="2"/>
            <w:shd w:val="clear" w:color="auto" w:fill="auto"/>
            <w:noWrap/>
          </w:tcPr>
          <w:p w14:paraId="63D1962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5</w:t>
            </w:r>
          </w:p>
        </w:tc>
        <w:tc>
          <w:tcPr>
            <w:tcW w:w="2554" w:type="dxa"/>
            <w:gridSpan w:val="2"/>
            <w:shd w:val="clear" w:color="auto" w:fill="auto"/>
            <w:noWrap/>
          </w:tcPr>
          <w:p w14:paraId="7A796D44"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25</w:t>
            </w:r>
          </w:p>
        </w:tc>
        <w:tc>
          <w:tcPr>
            <w:tcW w:w="1323" w:type="dxa"/>
            <w:gridSpan w:val="2"/>
            <w:shd w:val="clear" w:color="auto" w:fill="auto"/>
            <w:noWrap/>
          </w:tcPr>
          <w:p w14:paraId="1F61BE85"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793</w:t>
            </w:r>
          </w:p>
        </w:tc>
        <w:tc>
          <w:tcPr>
            <w:tcW w:w="867" w:type="dxa"/>
            <w:gridSpan w:val="2"/>
            <w:shd w:val="clear" w:color="auto" w:fill="auto"/>
          </w:tcPr>
          <w:p w14:paraId="03D6AEB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DF85C8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7E3EADE0" w14:textId="77777777" w:rsidTr="0076263B">
        <w:trPr>
          <w:trHeight w:val="54"/>
          <w:jc w:val="center"/>
        </w:trPr>
        <w:tc>
          <w:tcPr>
            <w:tcW w:w="2259" w:type="dxa"/>
            <w:tcBorders>
              <w:top w:val="nil"/>
              <w:bottom w:val="nil"/>
            </w:tcBorders>
            <w:shd w:val="clear" w:color="auto" w:fill="auto"/>
          </w:tcPr>
          <w:p w14:paraId="1C32ED39"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shd w:val="clear" w:color="auto" w:fill="auto"/>
          </w:tcPr>
          <w:p w14:paraId="68C35E60"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41</w:t>
            </w:r>
          </w:p>
        </w:tc>
        <w:tc>
          <w:tcPr>
            <w:tcW w:w="1380" w:type="dxa"/>
            <w:gridSpan w:val="2"/>
            <w:shd w:val="clear" w:color="auto" w:fill="auto"/>
            <w:noWrap/>
          </w:tcPr>
          <w:p w14:paraId="2A086B55"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N/A</w:t>
            </w:r>
          </w:p>
        </w:tc>
        <w:tc>
          <w:tcPr>
            <w:tcW w:w="817" w:type="dxa"/>
            <w:gridSpan w:val="2"/>
            <w:shd w:val="clear" w:color="auto" w:fill="auto"/>
            <w:noWrap/>
          </w:tcPr>
          <w:p w14:paraId="200A6948"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5</w:t>
            </w:r>
          </w:p>
        </w:tc>
        <w:tc>
          <w:tcPr>
            <w:tcW w:w="2554" w:type="dxa"/>
            <w:gridSpan w:val="2"/>
            <w:shd w:val="clear" w:color="auto" w:fill="auto"/>
            <w:noWrap/>
          </w:tcPr>
          <w:p w14:paraId="4A75BAF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N/A</w:t>
            </w:r>
          </w:p>
        </w:tc>
        <w:tc>
          <w:tcPr>
            <w:tcW w:w="1323" w:type="dxa"/>
            <w:gridSpan w:val="2"/>
            <w:shd w:val="clear" w:color="auto" w:fill="auto"/>
            <w:noWrap/>
          </w:tcPr>
          <w:p w14:paraId="2193287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2518</w:t>
            </w:r>
          </w:p>
        </w:tc>
        <w:tc>
          <w:tcPr>
            <w:tcW w:w="867" w:type="dxa"/>
            <w:gridSpan w:val="2"/>
            <w:shd w:val="clear" w:color="auto" w:fill="auto"/>
          </w:tcPr>
          <w:p w14:paraId="2585468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27.4</w:t>
            </w:r>
          </w:p>
        </w:tc>
        <w:tc>
          <w:tcPr>
            <w:tcW w:w="1248" w:type="dxa"/>
            <w:gridSpan w:val="3"/>
            <w:shd w:val="clear" w:color="auto" w:fill="auto"/>
          </w:tcPr>
          <w:p w14:paraId="04EFCAAB"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IMD2</w:t>
            </w:r>
          </w:p>
        </w:tc>
      </w:tr>
      <w:tr w:rsidR="0076263B" w:rsidRPr="0076263B" w14:paraId="6BC9AA60" w14:textId="77777777" w:rsidTr="0076263B">
        <w:trPr>
          <w:trHeight w:val="54"/>
          <w:jc w:val="center"/>
        </w:trPr>
        <w:tc>
          <w:tcPr>
            <w:tcW w:w="2259" w:type="dxa"/>
            <w:tcBorders>
              <w:top w:val="nil"/>
              <w:bottom w:val="nil"/>
            </w:tcBorders>
            <w:shd w:val="clear" w:color="auto" w:fill="auto"/>
          </w:tcPr>
          <w:p w14:paraId="45A16D93"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shd w:val="clear" w:color="auto" w:fill="auto"/>
          </w:tcPr>
          <w:p w14:paraId="5CF57C57"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3</w:t>
            </w:r>
          </w:p>
        </w:tc>
        <w:tc>
          <w:tcPr>
            <w:tcW w:w="1380" w:type="dxa"/>
            <w:gridSpan w:val="2"/>
            <w:shd w:val="clear" w:color="auto" w:fill="auto"/>
            <w:noWrap/>
          </w:tcPr>
          <w:p w14:paraId="50AFEA93"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1715</w:t>
            </w:r>
          </w:p>
        </w:tc>
        <w:tc>
          <w:tcPr>
            <w:tcW w:w="817" w:type="dxa"/>
            <w:gridSpan w:val="2"/>
            <w:shd w:val="clear" w:color="auto" w:fill="auto"/>
            <w:noWrap/>
          </w:tcPr>
          <w:p w14:paraId="07C6E27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5</w:t>
            </w:r>
          </w:p>
        </w:tc>
        <w:tc>
          <w:tcPr>
            <w:tcW w:w="2554" w:type="dxa"/>
            <w:gridSpan w:val="2"/>
            <w:shd w:val="clear" w:color="auto" w:fill="auto"/>
            <w:noWrap/>
          </w:tcPr>
          <w:p w14:paraId="73EBD47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25</w:t>
            </w:r>
          </w:p>
        </w:tc>
        <w:tc>
          <w:tcPr>
            <w:tcW w:w="1323" w:type="dxa"/>
            <w:gridSpan w:val="2"/>
            <w:shd w:val="clear" w:color="auto" w:fill="auto"/>
            <w:noWrap/>
          </w:tcPr>
          <w:p w14:paraId="39439BA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1810</w:t>
            </w:r>
          </w:p>
        </w:tc>
        <w:tc>
          <w:tcPr>
            <w:tcW w:w="867" w:type="dxa"/>
            <w:gridSpan w:val="2"/>
            <w:shd w:val="clear" w:color="auto" w:fill="auto"/>
          </w:tcPr>
          <w:p w14:paraId="71B6F9D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139C3C8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11AC9225" w14:textId="77777777" w:rsidTr="0076263B">
        <w:trPr>
          <w:trHeight w:val="54"/>
          <w:jc w:val="center"/>
        </w:trPr>
        <w:tc>
          <w:tcPr>
            <w:tcW w:w="2259" w:type="dxa"/>
            <w:tcBorders>
              <w:top w:val="nil"/>
              <w:bottom w:val="nil"/>
            </w:tcBorders>
            <w:shd w:val="clear" w:color="auto" w:fill="auto"/>
          </w:tcPr>
          <w:p w14:paraId="329A27B3"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shd w:val="clear" w:color="auto" w:fill="auto"/>
          </w:tcPr>
          <w:p w14:paraId="5EF1DD8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n28</w:t>
            </w:r>
          </w:p>
        </w:tc>
        <w:tc>
          <w:tcPr>
            <w:tcW w:w="1380" w:type="dxa"/>
            <w:gridSpan w:val="2"/>
            <w:shd w:val="clear" w:color="auto" w:fill="auto"/>
            <w:noWrap/>
          </w:tcPr>
          <w:p w14:paraId="7FCDA77D"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743</w:t>
            </w:r>
          </w:p>
        </w:tc>
        <w:tc>
          <w:tcPr>
            <w:tcW w:w="817" w:type="dxa"/>
            <w:gridSpan w:val="2"/>
            <w:shd w:val="clear" w:color="auto" w:fill="auto"/>
            <w:noWrap/>
          </w:tcPr>
          <w:p w14:paraId="0F9F5FD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5</w:t>
            </w:r>
          </w:p>
        </w:tc>
        <w:tc>
          <w:tcPr>
            <w:tcW w:w="2554" w:type="dxa"/>
            <w:gridSpan w:val="2"/>
            <w:shd w:val="clear" w:color="auto" w:fill="auto"/>
            <w:noWrap/>
          </w:tcPr>
          <w:p w14:paraId="702DB26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25</w:t>
            </w:r>
          </w:p>
        </w:tc>
        <w:tc>
          <w:tcPr>
            <w:tcW w:w="1323" w:type="dxa"/>
            <w:gridSpan w:val="2"/>
            <w:shd w:val="clear" w:color="auto" w:fill="auto"/>
            <w:noWrap/>
          </w:tcPr>
          <w:p w14:paraId="2422ACD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798</w:t>
            </w:r>
          </w:p>
        </w:tc>
        <w:tc>
          <w:tcPr>
            <w:tcW w:w="867" w:type="dxa"/>
            <w:gridSpan w:val="2"/>
            <w:shd w:val="clear" w:color="auto" w:fill="auto"/>
          </w:tcPr>
          <w:p w14:paraId="614E1C4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0CA0D8D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5310B423" w14:textId="77777777" w:rsidTr="0076263B">
        <w:trPr>
          <w:trHeight w:val="54"/>
          <w:jc w:val="center"/>
        </w:trPr>
        <w:tc>
          <w:tcPr>
            <w:tcW w:w="2259" w:type="dxa"/>
            <w:tcBorders>
              <w:top w:val="nil"/>
              <w:bottom w:val="single" w:sz="4" w:space="0" w:color="auto"/>
            </w:tcBorders>
            <w:shd w:val="clear" w:color="auto" w:fill="auto"/>
          </w:tcPr>
          <w:p w14:paraId="246F5296" w14:textId="77777777" w:rsidR="0076263B" w:rsidRPr="0076263B" w:rsidRDefault="0076263B" w:rsidP="0076263B">
            <w:pPr>
              <w:widowControl w:val="0"/>
              <w:spacing w:after="0"/>
              <w:jc w:val="center"/>
              <w:rPr>
                <w:rFonts w:ascii="Arial" w:eastAsia="Malgun Gothic" w:hAnsi="Arial" w:cs="Arial"/>
                <w:sz w:val="18"/>
                <w:szCs w:val="18"/>
                <w:lang w:eastAsia="ko-KR"/>
              </w:rPr>
            </w:pPr>
          </w:p>
        </w:tc>
        <w:tc>
          <w:tcPr>
            <w:tcW w:w="868" w:type="dxa"/>
            <w:shd w:val="clear" w:color="auto" w:fill="auto"/>
          </w:tcPr>
          <w:p w14:paraId="5DC0005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41</w:t>
            </w:r>
          </w:p>
        </w:tc>
        <w:tc>
          <w:tcPr>
            <w:tcW w:w="1380" w:type="dxa"/>
            <w:gridSpan w:val="2"/>
            <w:shd w:val="clear" w:color="auto" w:fill="auto"/>
            <w:noWrap/>
          </w:tcPr>
          <w:p w14:paraId="29DAA848"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N/A</w:t>
            </w:r>
          </w:p>
        </w:tc>
        <w:tc>
          <w:tcPr>
            <w:tcW w:w="817" w:type="dxa"/>
            <w:gridSpan w:val="2"/>
            <w:shd w:val="clear" w:color="auto" w:fill="auto"/>
            <w:noWrap/>
          </w:tcPr>
          <w:p w14:paraId="4476AA59"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5</w:t>
            </w:r>
          </w:p>
        </w:tc>
        <w:tc>
          <w:tcPr>
            <w:tcW w:w="2554" w:type="dxa"/>
            <w:gridSpan w:val="2"/>
            <w:shd w:val="clear" w:color="auto" w:fill="auto"/>
            <w:noWrap/>
          </w:tcPr>
          <w:p w14:paraId="1771EA28"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N/A</w:t>
            </w:r>
          </w:p>
        </w:tc>
        <w:tc>
          <w:tcPr>
            <w:tcW w:w="1323" w:type="dxa"/>
            <w:gridSpan w:val="2"/>
            <w:shd w:val="clear" w:color="auto" w:fill="auto"/>
            <w:noWrap/>
          </w:tcPr>
          <w:p w14:paraId="0830C17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cs="Arial"/>
                <w:kern w:val="2"/>
                <w:sz w:val="18"/>
                <w:szCs w:val="24"/>
                <w:lang w:eastAsia="zh-CN"/>
              </w:rPr>
              <w:t>2687</w:t>
            </w:r>
          </w:p>
        </w:tc>
        <w:tc>
          <w:tcPr>
            <w:tcW w:w="867" w:type="dxa"/>
            <w:gridSpan w:val="2"/>
            <w:shd w:val="clear" w:color="auto" w:fill="auto"/>
          </w:tcPr>
          <w:p w14:paraId="517BEB1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15.9</w:t>
            </w:r>
          </w:p>
        </w:tc>
        <w:tc>
          <w:tcPr>
            <w:tcW w:w="1248" w:type="dxa"/>
            <w:gridSpan w:val="3"/>
            <w:shd w:val="clear" w:color="auto" w:fill="auto"/>
          </w:tcPr>
          <w:p w14:paraId="19F7D0C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zh-CN"/>
              </w:rPr>
              <w:t>IMD3</w:t>
            </w:r>
          </w:p>
        </w:tc>
      </w:tr>
      <w:tr w:rsidR="0076263B" w:rsidRPr="0076263B" w14:paraId="322E62F0" w14:textId="77777777" w:rsidTr="0076263B">
        <w:trPr>
          <w:trHeight w:val="54"/>
          <w:jc w:val="center"/>
        </w:trPr>
        <w:tc>
          <w:tcPr>
            <w:tcW w:w="2259" w:type="dxa"/>
            <w:tcBorders>
              <w:bottom w:val="nil"/>
            </w:tcBorders>
            <w:shd w:val="clear" w:color="auto" w:fill="auto"/>
          </w:tcPr>
          <w:p w14:paraId="42DB80C0"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eastAsia="Malgun Gothic" w:hAnsi="Arial" w:cs="Arial"/>
                <w:sz w:val="18"/>
                <w:szCs w:val="18"/>
                <w:lang w:eastAsia="ko-KR"/>
              </w:rPr>
              <w:t>DC_3A-41A_n77A</w:t>
            </w:r>
          </w:p>
          <w:p w14:paraId="79E71E03" w14:textId="77777777" w:rsidR="0076263B" w:rsidRPr="0076263B" w:rsidRDefault="0076263B" w:rsidP="0076263B">
            <w:pPr>
              <w:widowControl w:val="0"/>
              <w:spacing w:after="0"/>
              <w:jc w:val="center"/>
              <w:rPr>
                <w:rFonts w:ascii="Arial" w:eastAsia="MS Mincho" w:hAnsi="Arial"/>
                <w:sz w:val="18"/>
                <w:lang w:eastAsia="fr-FR"/>
              </w:rPr>
            </w:pPr>
            <w:r w:rsidRPr="0076263B">
              <w:rPr>
                <w:rFonts w:ascii="Arial" w:eastAsia="MS Mincho" w:hAnsi="Arial"/>
                <w:sz w:val="18"/>
              </w:rPr>
              <w:t>DC_3A-41C_n77A</w:t>
            </w:r>
          </w:p>
          <w:p w14:paraId="3277583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DC_3A-41A_n77(2A)</w:t>
            </w:r>
          </w:p>
          <w:p w14:paraId="278125C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DC_3A-41C_n77(2A)</w:t>
            </w:r>
          </w:p>
          <w:p w14:paraId="20941D2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DC_3A_n41A-n77A</w:t>
            </w:r>
          </w:p>
          <w:p w14:paraId="6D2F991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DC_3A_n41A-n77(2A)</w:t>
            </w:r>
          </w:p>
        </w:tc>
        <w:tc>
          <w:tcPr>
            <w:tcW w:w="868" w:type="dxa"/>
            <w:shd w:val="clear" w:color="auto" w:fill="auto"/>
          </w:tcPr>
          <w:p w14:paraId="5611EAF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3</w:t>
            </w:r>
          </w:p>
        </w:tc>
        <w:tc>
          <w:tcPr>
            <w:tcW w:w="1380" w:type="dxa"/>
            <w:gridSpan w:val="2"/>
            <w:shd w:val="clear" w:color="auto" w:fill="auto"/>
            <w:noWrap/>
          </w:tcPr>
          <w:p w14:paraId="086FE24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1720</w:t>
            </w:r>
          </w:p>
        </w:tc>
        <w:tc>
          <w:tcPr>
            <w:tcW w:w="817" w:type="dxa"/>
            <w:gridSpan w:val="2"/>
            <w:shd w:val="clear" w:color="auto" w:fill="auto"/>
            <w:noWrap/>
          </w:tcPr>
          <w:p w14:paraId="4748310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378EC49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25</w:t>
            </w:r>
          </w:p>
        </w:tc>
        <w:tc>
          <w:tcPr>
            <w:tcW w:w="1323" w:type="dxa"/>
            <w:gridSpan w:val="2"/>
            <w:shd w:val="clear" w:color="auto" w:fill="auto"/>
            <w:noWrap/>
          </w:tcPr>
          <w:p w14:paraId="7B17F0B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1815</w:t>
            </w:r>
          </w:p>
        </w:tc>
        <w:tc>
          <w:tcPr>
            <w:tcW w:w="867" w:type="dxa"/>
            <w:gridSpan w:val="2"/>
            <w:shd w:val="clear" w:color="auto" w:fill="auto"/>
          </w:tcPr>
          <w:p w14:paraId="607BDC2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0ABA8FE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4D6632CB" w14:textId="77777777" w:rsidTr="0076263B">
        <w:trPr>
          <w:trHeight w:val="54"/>
          <w:jc w:val="center"/>
        </w:trPr>
        <w:tc>
          <w:tcPr>
            <w:tcW w:w="2259" w:type="dxa"/>
            <w:tcBorders>
              <w:top w:val="nil"/>
              <w:bottom w:val="nil"/>
            </w:tcBorders>
            <w:shd w:val="clear" w:color="auto" w:fill="auto"/>
          </w:tcPr>
          <w:p w14:paraId="38964D8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928302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n77</w:t>
            </w:r>
          </w:p>
        </w:tc>
        <w:tc>
          <w:tcPr>
            <w:tcW w:w="1380" w:type="dxa"/>
            <w:gridSpan w:val="2"/>
            <w:shd w:val="clear" w:color="auto" w:fill="auto"/>
            <w:noWrap/>
          </w:tcPr>
          <w:p w14:paraId="15CCC77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3900</w:t>
            </w:r>
          </w:p>
        </w:tc>
        <w:tc>
          <w:tcPr>
            <w:tcW w:w="817" w:type="dxa"/>
            <w:gridSpan w:val="2"/>
            <w:shd w:val="clear" w:color="auto" w:fill="auto"/>
            <w:noWrap/>
          </w:tcPr>
          <w:p w14:paraId="6C0C5AE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10</w:t>
            </w:r>
          </w:p>
        </w:tc>
        <w:tc>
          <w:tcPr>
            <w:tcW w:w="2554" w:type="dxa"/>
            <w:gridSpan w:val="2"/>
            <w:shd w:val="clear" w:color="auto" w:fill="auto"/>
            <w:noWrap/>
          </w:tcPr>
          <w:p w14:paraId="3108E8E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50</w:t>
            </w:r>
          </w:p>
        </w:tc>
        <w:tc>
          <w:tcPr>
            <w:tcW w:w="1323" w:type="dxa"/>
            <w:gridSpan w:val="2"/>
            <w:shd w:val="clear" w:color="auto" w:fill="auto"/>
            <w:noWrap/>
          </w:tcPr>
          <w:p w14:paraId="3DDB9F6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3900</w:t>
            </w:r>
          </w:p>
        </w:tc>
        <w:tc>
          <w:tcPr>
            <w:tcW w:w="867" w:type="dxa"/>
            <w:gridSpan w:val="2"/>
            <w:shd w:val="clear" w:color="auto" w:fill="auto"/>
          </w:tcPr>
          <w:p w14:paraId="2D7E7F0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68DBA56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5ECF9EBE" w14:textId="77777777" w:rsidTr="0076263B">
        <w:trPr>
          <w:trHeight w:val="54"/>
          <w:jc w:val="center"/>
        </w:trPr>
        <w:tc>
          <w:tcPr>
            <w:tcW w:w="2259" w:type="dxa"/>
            <w:tcBorders>
              <w:top w:val="nil"/>
              <w:bottom w:val="nil"/>
            </w:tcBorders>
            <w:shd w:val="clear" w:color="auto" w:fill="auto"/>
          </w:tcPr>
          <w:p w14:paraId="64B77AA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DEA0C0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41/n41</w:t>
            </w:r>
          </w:p>
        </w:tc>
        <w:tc>
          <w:tcPr>
            <w:tcW w:w="1380" w:type="dxa"/>
            <w:gridSpan w:val="2"/>
            <w:shd w:val="clear" w:color="auto" w:fill="auto"/>
            <w:noWrap/>
          </w:tcPr>
          <w:p w14:paraId="46DC1F7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05AFF79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4ABB24A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N/A</w:t>
            </w:r>
          </w:p>
        </w:tc>
        <w:tc>
          <w:tcPr>
            <w:tcW w:w="1323" w:type="dxa"/>
            <w:gridSpan w:val="2"/>
            <w:shd w:val="clear" w:color="auto" w:fill="auto"/>
            <w:noWrap/>
          </w:tcPr>
          <w:p w14:paraId="087982E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2640</w:t>
            </w:r>
          </w:p>
        </w:tc>
        <w:tc>
          <w:tcPr>
            <w:tcW w:w="867" w:type="dxa"/>
            <w:gridSpan w:val="2"/>
            <w:shd w:val="clear" w:color="auto" w:fill="auto"/>
          </w:tcPr>
          <w:p w14:paraId="38A034F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5.3</w:t>
            </w:r>
          </w:p>
        </w:tc>
        <w:tc>
          <w:tcPr>
            <w:tcW w:w="1248" w:type="dxa"/>
            <w:gridSpan w:val="3"/>
            <w:shd w:val="clear" w:color="auto" w:fill="auto"/>
          </w:tcPr>
          <w:p w14:paraId="751C6EB2"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lang w:eastAsia="zh-CN"/>
              </w:rPr>
              <w:t>IMD5</w:t>
            </w:r>
          </w:p>
        </w:tc>
      </w:tr>
      <w:tr w:rsidR="0076263B" w:rsidRPr="0076263B" w14:paraId="2205BCEE" w14:textId="77777777" w:rsidTr="0076263B">
        <w:trPr>
          <w:trHeight w:val="54"/>
          <w:jc w:val="center"/>
        </w:trPr>
        <w:tc>
          <w:tcPr>
            <w:tcW w:w="2259" w:type="dxa"/>
            <w:tcBorders>
              <w:top w:val="nil"/>
              <w:bottom w:val="nil"/>
            </w:tcBorders>
            <w:shd w:val="clear" w:color="auto" w:fill="auto"/>
          </w:tcPr>
          <w:p w14:paraId="5E09D76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A9A933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41/n41</w:t>
            </w:r>
          </w:p>
        </w:tc>
        <w:tc>
          <w:tcPr>
            <w:tcW w:w="1380" w:type="dxa"/>
            <w:gridSpan w:val="2"/>
            <w:shd w:val="clear" w:color="auto" w:fill="auto"/>
            <w:noWrap/>
          </w:tcPr>
          <w:p w14:paraId="570D9EC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2620</w:t>
            </w:r>
          </w:p>
        </w:tc>
        <w:tc>
          <w:tcPr>
            <w:tcW w:w="817" w:type="dxa"/>
            <w:gridSpan w:val="2"/>
            <w:shd w:val="clear" w:color="auto" w:fill="auto"/>
            <w:noWrap/>
          </w:tcPr>
          <w:p w14:paraId="409152A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5</w:t>
            </w:r>
          </w:p>
        </w:tc>
        <w:tc>
          <w:tcPr>
            <w:tcW w:w="2554" w:type="dxa"/>
            <w:gridSpan w:val="2"/>
            <w:shd w:val="clear" w:color="auto" w:fill="auto"/>
            <w:noWrap/>
          </w:tcPr>
          <w:p w14:paraId="221C64A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25</w:t>
            </w:r>
          </w:p>
        </w:tc>
        <w:tc>
          <w:tcPr>
            <w:tcW w:w="1323" w:type="dxa"/>
            <w:gridSpan w:val="2"/>
            <w:shd w:val="clear" w:color="auto" w:fill="auto"/>
            <w:noWrap/>
          </w:tcPr>
          <w:p w14:paraId="364F076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2620</w:t>
            </w:r>
          </w:p>
        </w:tc>
        <w:tc>
          <w:tcPr>
            <w:tcW w:w="867" w:type="dxa"/>
            <w:gridSpan w:val="2"/>
            <w:shd w:val="clear" w:color="auto" w:fill="auto"/>
          </w:tcPr>
          <w:p w14:paraId="10DCE4D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0544232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0796C902" w14:textId="77777777" w:rsidTr="0076263B">
        <w:trPr>
          <w:trHeight w:val="54"/>
          <w:jc w:val="center"/>
        </w:trPr>
        <w:tc>
          <w:tcPr>
            <w:tcW w:w="2259" w:type="dxa"/>
            <w:tcBorders>
              <w:top w:val="nil"/>
              <w:bottom w:val="nil"/>
            </w:tcBorders>
            <w:shd w:val="clear" w:color="auto" w:fill="auto"/>
          </w:tcPr>
          <w:p w14:paraId="512DB28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127BEF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n77</w:t>
            </w:r>
          </w:p>
        </w:tc>
        <w:tc>
          <w:tcPr>
            <w:tcW w:w="1380" w:type="dxa"/>
            <w:gridSpan w:val="2"/>
            <w:shd w:val="clear" w:color="auto" w:fill="auto"/>
            <w:noWrap/>
          </w:tcPr>
          <w:p w14:paraId="4CD6BBB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3400</w:t>
            </w:r>
          </w:p>
        </w:tc>
        <w:tc>
          <w:tcPr>
            <w:tcW w:w="817" w:type="dxa"/>
            <w:gridSpan w:val="2"/>
            <w:shd w:val="clear" w:color="auto" w:fill="auto"/>
            <w:noWrap/>
          </w:tcPr>
          <w:p w14:paraId="64ED149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10</w:t>
            </w:r>
          </w:p>
        </w:tc>
        <w:tc>
          <w:tcPr>
            <w:tcW w:w="2554" w:type="dxa"/>
            <w:gridSpan w:val="2"/>
            <w:shd w:val="clear" w:color="auto" w:fill="auto"/>
            <w:noWrap/>
          </w:tcPr>
          <w:p w14:paraId="763C5B1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50</w:t>
            </w:r>
          </w:p>
        </w:tc>
        <w:tc>
          <w:tcPr>
            <w:tcW w:w="1323" w:type="dxa"/>
            <w:gridSpan w:val="2"/>
            <w:shd w:val="clear" w:color="auto" w:fill="auto"/>
            <w:noWrap/>
          </w:tcPr>
          <w:p w14:paraId="047E967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3400</w:t>
            </w:r>
          </w:p>
        </w:tc>
        <w:tc>
          <w:tcPr>
            <w:tcW w:w="867" w:type="dxa"/>
            <w:gridSpan w:val="2"/>
            <w:shd w:val="clear" w:color="auto" w:fill="auto"/>
          </w:tcPr>
          <w:p w14:paraId="075DF28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3A2DBC1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56EA9310" w14:textId="77777777" w:rsidTr="0076263B">
        <w:trPr>
          <w:trHeight w:val="54"/>
          <w:jc w:val="center"/>
        </w:trPr>
        <w:tc>
          <w:tcPr>
            <w:tcW w:w="2259" w:type="dxa"/>
            <w:tcBorders>
              <w:top w:val="nil"/>
              <w:bottom w:val="single" w:sz="4" w:space="0" w:color="auto"/>
            </w:tcBorders>
            <w:shd w:val="clear" w:color="auto" w:fill="auto"/>
          </w:tcPr>
          <w:p w14:paraId="3EA9F9B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9DEA15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3</w:t>
            </w:r>
          </w:p>
        </w:tc>
        <w:tc>
          <w:tcPr>
            <w:tcW w:w="1380" w:type="dxa"/>
            <w:gridSpan w:val="2"/>
            <w:shd w:val="clear" w:color="auto" w:fill="auto"/>
            <w:noWrap/>
          </w:tcPr>
          <w:p w14:paraId="0CE0BD6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24D0069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5B99C2B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N/A</w:t>
            </w:r>
          </w:p>
        </w:tc>
        <w:tc>
          <w:tcPr>
            <w:tcW w:w="1323" w:type="dxa"/>
            <w:gridSpan w:val="2"/>
            <w:shd w:val="clear" w:color="auto" w:fill="auto"/>
            <w:noWrap/>
          </w:tcPr>
          <w:p w14:paraId="34CEF97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1840</w:t>
            </w:r>
          </w:p>
        </w:tc>
        <w:tc>
          <w:tcPr>
            <w:tcW w:w="867" w:type="dxa"/>
            <w:gridSpan w:val="2"/>
            <w:shd w:val="clear" w:color="auto" w:fill="auto"/>
          </w:tcPr>
          <w:p w14:paraId="0344F2B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16.4</w:t>
            </w:r>
          </w:p>
        </w:tc>
        <w:tc>
          <w:tcPr>
            <w:tcW w:w="1248" w:type="dxa"/>
            <w:gridSpan w:val="3"/>
            <w:shd w:val="clear" w:color="auto" w:fill="auto"/>
          </w:tcPr>
          <w:p w14:paraId="071F4D71"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eastAsia="Malgun Gothic" w:hAnsi="Arial" w:cs="Arial"/>
                <w:sz w:val="18"/>
                <w:szCs w:val="18"/>
                <w:lang w:eastAsia="ko-KR"/>
              </w:rPr>
              <w:t>IMD3</w:t>
            </w:r>
          </w:p>
        </w:tc>
      </w:tr>
      <w:tr w:rsidR="0076263B" w:rsidRPr="0076263B" w14:paraId="3D65FCA0" w14:textId="77777777" w:rsidTr="0076263B">
        <w:trPr>
          <w:trHeight w:val="54"/>
          <w:jc w:val="center"/>
        </w:trPr>
        <w:tc>
          <w:tcPr>
            <w:tcW w:w="2259" w:type="dxa"/>
            <w:tcBorders>
              <w:bottom w:val="nil"/>
            </w:tcBorders>
            <w:shd w:val="clear" w:color="auto" w:fill="auto"/>
          </w:tcPr>
          <w:p w14:paraId="0018A1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DC_3A-41A_n78A</w:t>
            </w:r>
          </w:p>
          <w:p w14:paraId="4BF1B38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DC_3A-41C_n78A</w:t>
            </w:r>
          </w:p>
          <w:p w14:paraId="1280719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DC_3A-41A_n78(2A)</w:t>
            </w:r>
          </w:p>
          <w:p w14:paraId="6491D25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DC_3A-41C_n78(2A)</w:t>
            </w:r>
          </w:p>
        </w:tc>
        <w:tc>
          <w:tcPr>
            <w:tcW w:w="868" w:type="dxa"/>
            <w:shd w:val="clear" w:color="auto" w:fill="auto"/>
          </w:tcPr>
          <w:p w14:paraId="4940424E"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41</w:t>
            </w:r>
          </w:p>
        </w:tc>
        <w:tc>
          <w:tcPr>
            <w:tcW w:w="1380" w:type="dxa"/>
            <w:gridSpan w:val="2"/>
            <w:shd w:val="clear" w:color="auto" w:fill="auto"/>
            <w:noWrap/>
          </w:tcPr>
          <w:p w14:paraId="413C823A"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2620</w:t>
            </w:r>
          </w:p>
        </w:tc>
        <w:tc>
          <w:tcPr>
            <w:tcW w:w="817" w:type="dxa"/>
            <w:gridSpan w:val="2"/>
            <w:shd w:val="clear" w:color="auto" w:fill="auto"/>
            <w:noWrap/>
          </w:tcPr>
          <w:p w14:paraId="495CC762"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5</w:t>
            </w:r>
          </w:p>
        </w:tc>
        <w:tc>
          <w:tcPr>
            <w:tcW w:w="2554" w:type="dxa"/>
            <w:gridSpan w:val="2"/>
            <w:shd w:val="clear" w:color="auto" w:fill="auto"/>
            <w:noWrap/>
          </w:tcPr>
          <w:p w14:paraId="0759CC0D"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25</w:t>
            </w:r>
          </w:p>
        </w:tc>
        <w:tc>
          <w:tcPr>
            <w:tcW w:w="1323" w:type="dxa"/>
            <w:gridSpan w:val="2"/>
            <w:shd w:val="clear" w:color="auto" w:fill="auto"/>
            <w:noWrap/>
          </w:tcPr>
          <w:p w14:paraId="1AF5D33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2620</w:t>
            </w:r>
          </w:p>
        </w:tc>
        <w:tc>
          <w:tcPr>
            <w:tcW w:w="867" w:type="dxa"/>
            <w:gridSpan w:val="2"/>
            <w:shd w:val="clear" w:color="auto" w:fill="auto"/>
          </w:tcPr>
          <w:p w14:paraId="63B472D7"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N/A</w:t>
            </w:r>
          </w:p>
        </w:tc>
        <w:tc>
          <w:tcPr>
            <w:tcW w:w="1248" w:type="dxa"/>
            <w:gridSpan w:val="3"/>
            <w:shd w:val="clear" w:color="auto" w:fill="auto"/>
          </w:tcPr>
          <w:p w14:paraId="1CA6931A"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N/A</w:t>
            </w:r>
          </w:p>
        </w:tc>
      </w:tr>
      <w:tr w:rsidR="0076263B" w:rsidRPr="0076263B" w14:paraId="0B3D45FF" w14:textId="77777777" w:rsidTr="0076263B">
        <w:trPr>
          <w:trHeight w:val="54"/>
          <w:jc w:val="center"/>
        </w:trPr>
        <w:tc>
          <w:tcPr>
            <w:tcW w:w="2259" w:type="dxa"/>
            <w:tcBorders>
              <w:top w:val="nil"/>
              <w:bottom w:val="nil"/>
            </w:tcBorders>
            <w:shd w:val="clear" w:color="auto" w:fill="auto"/>
          </w:tcPr>
          <w:p w14:paraId="0C99581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1D585F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n78</w:t>
            </w:r>
          </w:p>
        </w:tc>
        <w:tc>
          <w:tcPr>
            <w:tcW w:w="1380" w:type="dxa"/>
            <w:gridSpan w:val="2"/>
            <w:shd w:val="clear" w:color="auto" w:fill="auto"/>
            <w:noWrap/>
          </w:tcPr>
          <w:p w14:paraId="2781D24A"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3400</w:t>
            </w:r>
          </w:p>
        </w:tc>
        <w:tc>
          <w:tcPr>
            <w:tcW w:w="817" w:type="dxa"/>
            <w:gridSpan w:val="2"/>
            <w:shd w:val="clear" w:color="auto" w:fill="auto"/>
            <w:noWrap/>
          </w:tcPr>
          <w:p w14:paraId="3A6D2E22"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10</w:t>
            </w:r>
          </w:p>
        </w:tc>
        <w:tc>
          <w:tcPr>
            <w:tcW w:w="2554" w:type="dxa"/>
            <w:gridSpan w:val="2"/>
            <w:shd w:val="clear" w:color="auto" w:fill="auto"/>
            <w:noWrap/>
          </w:tcPr>
          <w:p w14:paraId="098FB29C"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lang w:eastAsia="fr-FR"/>
              </w:rPr>
              <w:t>50</w:t>
            </w:r>
          </w:p>
        </w:tc>
        <w:tc>
          <w:tcPr>
            <w:tcW w:w="1323" w:type="dxa"/>
            <w:gridSpan w:val="2"/>
            <w:shd w:val="clear" w:color="auto" w:fill="auto"/>
            <w:noWrap/>
          </w:tcPr>
          <w:p w14:paraId="68C3BF7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3400</w:t>
            </w:r>
          </w:p>
        </w:tc>
        <w:tc>
          <w:tcPr>
            <w:tcW w:w="867" w:type="dxa"/>
            <w:gridSpan w:val="2"/>
            <w:shd w:val="clear" w:color="auto" w:fill="auto"/>
          </w:tcPr>
          <w:p w14:paraId="38964726"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N/A</w:t>
            </w:r>
          </w:p>
        </w:tc>
        <w:tc>
          <w:tcPr>
            <w:tcW w:w="1248" w:type="dxa"/>
            <w:gridSpan w:val="3"/>
            <w:shd w:val="clear" w:color="auto" w:fill="auto"/>
          </w:tcPr>
          <w:p w14:paraId="783458BD"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N/A</w:t>
            </w:r>
          </w:p>
        </w:tc>
      </w:tr>
      <w:tr w:rsidR="0076263B" w:rsidRPr="0076263B" w14:paraId="1435CF10" w14:textId="77777777" w:rsidTr="0076263B">
        <w:trPr>
          <w:trHeight w:val="54"/>
          <w:jc w:val="center"/>
        </w:trPr>
        <w:tc>
          <w:tcPr>
            <w:tcW w:w="2259" w:type="dxa"/>
            <w:tcBorders>
              <w:top w:val="nil"/>
              <w:bottom w:val="single" w:sz="4" w:space="0" w:color="auto"/>
            </w:tcBorders>
            <w:shd w:val="clear" w:color="auto" w:fill="auto"/>
          </w:tcPr>
          <w:p w14:paraId="48B2FA8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5415A3F"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3</w:t>
            </w:r>
          </w:p>
        </w:tc>
        <w:tc>
          <w:tcPr>
            <w:tcW w:w="1380" w:type="dxa"/>
            <w:gridSpan w:val="2"/>
            <w:shd w:val="clear" w:color="auto" w:fill="auto"/>
            <w:noWrap/>
          </w:tcPr>
          <w:p w14:paraId="072FD086"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N/A</w:t>
            </w:r>
          </w:p>
        </w:tc>
        <w:tc>
          <w:tcPr>
            <w:tcW w:w="817" w:type="dxa"/>
            <w:gridSpan w:val="2"/>
            <w:shd w:val="clear" w:color="auto" w:fill="auto"/>
            <w:noWrap/>
          </w:tcPr>
          <w:p w14:paraId="505F498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5</w:t>
            </w:r>
          </w:p>
        </w:tc>
        <w:tc>
          <w:tcPr>
            <w:tcW w:w="2554" w:type="dxa"/>
            <w:gridSpan w:val="2"/>
            <w:shd w:val="clear" w:color="auto" w:fill="auto"/>
            <w:noWrap/>
          </w:tcPr>
          <w:p w14:paraId="7295416B"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N/A</w:t>
            </w:r>
          </w:p>
        </w:tc>
        <w:tc>
          <w:tcPr>
            <w:tcW w:w="1323" w:type="dxa"/>
            <w:gridSpan w:val="2"/>
            <w:shd w:val="clear" w:color="auto" w:fill="auto"/>
            <w:noWrap/>
          </w:tcPr>
          <w:p w14:paraId="62FBA399" w14:textId="77777777" w:rsidR="0076263B" w:rsidRPr="0076263B" w:rsidRDefault="0076263B" w:rsidP="0076263B">
            <w:pPr>
              <w:widowControl w:val="0"/>
              <w:spacing w:after="0"/>
              <w:jc w:val="center"/>
              <w:rPr>
                <w:rFonts w:ascii="Arial" w:eastAsia="Malgun Gothic" w:hAnsi="Arial" w:cs="Arial"/>
                <w:sz w:val="18"/>
                <w:szCs w:val="18"/>
                <w:lang w:eastAsia="ko-KR"/>
              </w:rPr>
            </w:pPr>
            <w:r w:rsidRPr="0076263B">
              <w:rPr>
                <w:rFonts w:ascii="Arial" w:hAnsi="Arial"/>
                <w:sz w:val="18"/>
              </w:rPr>
              <w:t>1840</w:t>
            </w:r>
          </w:p>
        </w:tc>
        <w:tc>
          <w:tcPr>
            <w:tcW w:w="867" w:type="dxa"/>
            <w:gridSpan w:val="2"/>
            <w:shd w:val="clear" w:color="auto" w:fill="auto"/>
          </w:tcPr>
          <w:p w14:paraId="6AC01CFD"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16.4</w:t>
            </w:r>
          </w:p>
        </w:tc>
        <w:tc>
          <w:tcPr>
            <w:tcW w:w="1248" w:type="dxa"/>
            <w:gridSpan w:val="3"/>
            <w:shd w:val="clear" w:color="auto" w:fill="auto"/>
          </w:tcPr>
          <w:p w14:paraId="6725122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IMD3</w:t>
            </w:r>
          </w:p>
        </w:tc>
      </w:tr>
      <w:tr w:rsidR="0076263B" w:rsidRPr="0076263B" w14:paraId="5F740AEC" w14:textId="77777777" w:rsidTr="0076263B">
        <w:trPr>
          <w:trHeight w:val="54"/>
          <w:jc w:val="center"/>
        </w:trPr>
        <w:tc>
          <w:tcPr>
            <w:tcW w:w="2259" w:type="dxa"/>
            <w:tcBorders>
              <w:bottom w:val="nil"/>
            </w:tcBorders>
            <w:shd w:val="clear" w:color="auto" w:fill="auto"/>
          </w:tcPr>
          <w:p w14:paraId="6F55667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DC_3A_n41A-n78A</w:t>
            </w:r>
          </w:p>
          <w:p w14:paraId="3A47B76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DC_3A_n41A-n78(2A)</w:t>
            </w:r>
          </w:p>
        </w:tc>
        <w:tc>
          <w:tcPr>
            <w:tcW w:w="868" w:type="dxa"/>
            <w:shd w:val="clear" w:color="auto" w:fill="auto"/>
          </w:tcPr>
          <w:p w14:paraId="6C5470E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w:t>
            </w:r>
          </w:p>
        </w:tc>
        <w:tc>
          <w:tcPr>
            <w:tcW w:w="1380" w:type="dxa"/>
            <w:gridSpan w:val="2"/>
            <w:shd w:val="clear" w:color="auto" w:fill="auto"/>
            <w:noWrap/>
          </w:tcPr>
          <w:p w14:paraId="7E7BBFA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1730</w:t>
            </w:r>
          </w:p>
        </w:tc>
        <w:tc>
          <w:tcPr>
            <w:tcW w:w="817" w:type="dxa"/>
            <w:gridSpan w:val="2"/>
            <w:shd w:val="clear" w:color="auto" w:fill="auto"/>
            <w:noWrap/>
          </w:tcPr>
          <w:p w14:paraId="6C7562E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6E6133E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22101C7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1825</w:t>
            </w:r>
          </w:p>
        </w:tc>
        <w:tc>
          <w:tcPr>
            <w:tcW w:w="867" w:type="dxa"/>
            <w:gridSpan w:val="2"/>
            <w:shd w:val="clear" w:color="auto" w:fill="auto"/>
          </w:tcPr>
          <w:p w14:paraId="5F2130C9"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ko-KR"/>
              </w:rPr>
              <w:t>N/A</w:t>
            </w:r>
          </w:p>
        </w:tc>
        <w:tc>
          <w:tcPr>
            <w:tcW w:w="1248" w:type="dxa"/>
            <w:gridSpan w:val="3"/>
            <w:shd w:val="clear" w:color="auto" w:fill="auto"/>
          </w:tcPr>
          <w:p w14:paraId="17597F4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lang w:eastAsia="ko-KR"/>
              </w:rPr>
              <w:t>N/A</w:t>
            </w:r>
          </w:p>
        </w:tc>
      </w:tr>
      <w:tr w:rsidR="0076263B" w:rsidRPr="0076263B" w14:paraId="7116320D" w14:textId="77777777" w:rsidTr="0076263B">
        <w:trPr>
          <w:trHeight w:val="54"/>
          <w:jc w:val="center"/>
        </w:trPr>
        <w:tc>
          <w:tcPr>
            <w:tcW w:w="2259" w:type="dxa"/>
            <w:tcBorders>
              <w:top w:val="nil"/>
              <w:bottom w:val="nil"/>
            </w:tcBorders>
            <w:shd w:val="clear" w:color="auto" w:fill="auto"/>
          </w:tcPr>
          <w:p w14:paraId="01D3FAE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C4DD48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n41</w:t>
            </w:r>
          </w:p>
        </w:tc>
        <w:tc>
          <w:tcPr>
            <w:tcW w:w="1380" w:type="dxa"/>
            <w:gridSpan w:val="2"/>
            <w:shd w:val="clear" w:color="auto" w:fill="auto"/>
            <w:noWrap/>
          </w:tcPr>
          <w:p w14:paraId="10DEF9A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2560</w:t>
            </w:r>
          </w:p>
        </w:tc>
        <w:tc>
          <w:tcPr>
            <w:tcW w:w="817" w:type="dxa"/>
            <w:gridSpan w:val="2"/>
            <w:shd w:val="clear" w:color="auto" w:fill="auto"/>
            <w:noWrap/>
          </w:tcPr>
          <w:p w14:paraId="551BD4B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10</w:t>
            </w:r>
          </w:p>
        </w:tc>
        <w:tc>
          <w:tcPr>
            <w:tcW w:w="2554" w:type="dxa"/>
            <w:gridSpan w:val="2"/>
            <w:shd w:val="clear" w:color="auto" w:fill="auto"/>
            <w:noWrap/>
          </w:tcPr>
          <w:p w14:paraId="27BBEC3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50</w:t>
            </w:r>
          </w:p>
        </w:tc>
        <w:tc>
          <w:tcPr>
            <w:tcW w:w="1323" w:type="dxa"/>
            <w:gridSpan w:val="2"/>
            <w:shd w:val="clear" w:color="auto" w:fill="auto"/>
            <w:noWrap/>
          </w:tcPr>
          <w:p w14:paraId="6F619FE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2560</w:t>
            </w:r>
          </w:p>
        </w:tc>
        <w:tc>
          <w:tcPr>
            <w:tcW w:w="867" w:type="dxa"/>
            <w:gridSpan w:val="2"/>
            <w:shd w:val="clear" w:color="auto" w:fill="auto"/>
          </w:tcPr>
          <w:p w14:paraId="0F3FEA96"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ko-KR"/>
              </w:rPr>
              <w:t>N/A</w:t>
            </w:r>
          </w:p>
        </w:tc>
        <w:tc>
          <w:tcPr>
            <w:tcW w:w="1248" w:type="dxa"/>
            <w:gridSpan w:val="3"/>
            <w:shd w:val="clear" w:color="auto" w:fill="auto"/>
          </w:tcPr>
          <w:p w14:paraId="2217409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lang w:eastAsia="ko-KR"/>
              </w:rPr>
              <w:t>N/A</w:t>
            </w:r>
          </w:p>
        </w:tc>
      </w:tr>
      <w:tr w:rsidR="0076263B" w:rsidRPr="0076263B" w14:paraId="6299FBFF" w14:textId="77777777" w:rsidTr="0076263B">
        <w:trPr>
          <w:trHeight w:val="54"/>
          <w:jc w:val="center"/>
        </w:trPr>
        <w:tc>
          <w:tcPr>
            <w:tcW w:w="2259" w:type="dxa"/>
            <w:tcBorders>
              <w:top w:val="nil"/>
              <w:bottom w:val="single" w:sz="4" w:space="0" w:color="auto"/>
            </w:tcBorders>
            <w:shd w:val="clear" w:color="auto" w:fill="auto"/>
          </w:tcPr>
          <w:p w14:paraId="7B8B225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3B078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n78</w:t>
            </w:r>
          </w:p>
        </w:tc>
        <w:tc>
          <w:tcPr>
            <w:tcW w:w="1380" w:type="dxa"/>
            <w:gridSpan w:val="2"/>
            <w:shd w:val="clear" w:color="auto" w:fill="auto"/>
            <w:noWrap/>
          </w:tcPr>
          <w:p w14:paraId="440CE40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3D94CC9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10</w:t>
            </w:r>
          </w:p>
        </w:tc>
        <w:tc>
          <w:tcPr>
            <w:tcW w:w="2554" w:type="dxa"/>
            <w:gridSpan w:val="2"/>
            <w:shd w:val="clear" w:color="auto" w:fill="auto"/>
            <w:noWrap/>
          </w:tcPr>
          <w:p w14:paraId="107993D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323" w:type="dxa"/>
            <w:gridSpan w:val="2"/>
            <w:shd w:val="clear" w:color="auto" w:fill="auto"/>
            <w:noWrap/>
          </w:tcPr>
          <w:p w14:paraId="2329C14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3390</w:t>
            </w:r>
          </w:p>
        </w:tc>
        <w:tc>
          <w:tcPr>
            <w:tcW w:w="867" w:type="dxa"/>
            <w:gridSpan w:val="2"/>
            <w:shd w:val="clear" w:color="auto" w:fill="auto"/>
          </w:tcPr>
          <w:p w14:paraId="13E790C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16.4</w:t>
            </w:r>
          </w:p>
        </w:tc>
        <w:tc>
          <w:tcPr>
            <w:tcW w:w="1248" w:type="dxa"/>
            <w:gridSpan w:val="3"/>
            <w:shd w:val="clear" w:color="auto" w:fill="auto"/>
          </w:tcPr>
          <w:p w14:paraId="35AA555F"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kern w:val="2"/>
                <w:sz w:val="18"/>
                <w:szCs w:val="24"/>
                <w:lang w:eastAsia="ko-KR"/>
              </w:rPr>
              <w:t>IMD3</w:t>
            </w:r>
          </w:p>
        </w:tc>
      </w:tr>
      <w:tr w:rsidR="0076263B" w:rsidRPr="0076263B" w14:paraId="33306E48" w14:textId="77777777" w:rsidTr="0076263B">
        <w:trPr>
          <w:trHeight w:val="54"/>
          <w:jc w:val="center"/>
        </w:trPr>
        <w:tc>
          <w:tcPr>
            <w:tcW w:w="2259" w:type="dxa"/>
            <w:tcBorders>
              <w:bottom w:val="nil"/>
            </w:tcBorders>
            <w:shd w:val="clear" w:color="auto" w:fill="auto"/>
          </w:tcPr>
          <w:p w14:paraId="4865415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DC_3A-41A_n79A</w:t>
            </w:r>
          </w:p>
        </w:tc>
        <w:tc>
          <w:tcPr>
            <w:tcW w:w="868" w:type="dxa"/>
            <w:shd w:val="clear" w:color="auto" w:fill="auto"/>
          </w:tcPr>
          <w:p w14:paraId="6F88D9C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3</w:t>
            </w:r>
          </w:p>
        </w:tc>
        <w:tc>
          <w:tcPr>
            <w:tcW w:w="1380" w:type="dxa"/>
            <w:gridSpan w:val="2"/>
            <w:shd w:val="clear" w:color="auto" w:fill="auto"/>
            <w:noWrap/>
          </w:tcPr>
          <w:p w14:paraId="7016CCE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1770</w:t>
            </w:r>
          </w:p>
        </w:tc>
        <w:tc>
          <w:tcPr>
            <w:tcW w:w="817" w:type="dxa"/>
            <w:gridSpan w:val="2"/>
            <w:shd w:val="clear" w:color="auto" w:fill="auto"/>
            <w:noWrap/>
          </w:tcPr>
          <w:p w14:paraId="35C09E3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3981FF5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25</w:t>
            </w:r>
          </w:p>
        </w:tc>
        <w:tc>
          <w:tcPr>
            <w:tcW w:w="1323" w:type="dxa"/>
            <w:gridSpan w:val="2"/>
            <w:shd w:val="clear" w:color="auto" w:fill="auto"/>
            <w:noWrap/>
          </w:tcPr>
          <w:p w14:paraId="4B2D8D4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1865</w:t>
            </w:r>
          </w:p>
        </w:tc>
        <w:tc>
          <w:tcPr>
            <w:tcW w:w="867" w:type="dxa"/>
            <w:gridSpan w:val="2"/>
            <w:shd w:val="clear" w:color="auto" w:fill="auto"/>
          </w:tcPr>
          <w:p w14:paraId="2D91295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34EAEA6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319E61C4" w14:textId="77777777" w:rsidTr="0076263B">
        <w:trPr>
          <w:trHeight w:val="54"/>
          <w:jc w:val="center"/>
        </w:trPr>
        <w:tc>
          <w:tcPr>
            <w:tcW w:w="2259" w:type="dxa"/>
            <w:tcBorders>
              <w:top w:val="nil"/>
              <w:bottom w:val="nil"/>
            </w:tcBorders>
            <w:shd w:val="clear" w:color="auto" w:fill="auto"/>
          </w:tcPr>
          <w:p w14:paraId="64037E5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512ED0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n79</w:t>
            </w:r>
          </w:p>
        </w:tc>
        <w:tc>
          <w:tcPr>
            <w:tcW w:w="1380" w:type="dxa"/>
            <w:gridSpan w:val="2"/>
            <w:shd w:val="clear" w:color="auto" w:fill="auto"/>
            <w:noWrap/>
          </w:tcPr>
          <w:p w14:paraId="721C176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4440</w:t>
            </w:r>
          </w:p>
        </w:tc>
        <w:tc>
          <w:tcPr>
            <w:tcW w:w="817" w:type="dxa"/>
            <w:gridSpan w:val="2"/>
            <w:shd w:val="clear" w:color="auto" w:fill="auto"/>
            <w:noWrap/>
          </w:tcPr>
          <w:p w14:paraId="3ABBDAC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40</w:t>
            </w:r>
          </w:p>
        </w:tc>
        <w:tc>
          <w:tcPr>
            <w:tcW w:w="2554" w:type="dxa"/>
            <w:gridSpan w:val="2"/>
            <w:shd w:val="clear" w:color="auto" w:fill="auto"/>
            <w:noWrap/>
          </w:tcPr>
          <w:p w14:paraId="53C431C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216</w:t>
            </w:r>
          </w:p>
        </w:tc>
        <w:tc>
          <w:tcPr>
            <w:tcW w:w="1323" w:type="dxa"/>
            <w:gridSpan w:val="2"/>
            <w:shd w:val="clear" w:color="auto" w:fill="auto"/>
            <w:noWrap/>
          </w:tcPr>
          <w:p w14:paraId="28B7397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4440</w:t>
            </w:r>
          </w:p>
        </w:tc>
        <w:tc>
          <w:tcPr>
            <w:tcW w:w="867" w:type="dxa"/>
            <w:gridSpan w:val="2"/>
            <w:shd w:val="clear" w:color="auto" w:fill="auto"/>
          </w:tcPr>
          <w:p w14:paraId="1824B30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52F58FE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02A9CC5B" w14:textId="77777777" w:rsidTr="0076263B">
        <w:trPr>
          <w:trHeight w:val="54"/>
          <w:jc w:val="center"/>
        </w:trPr>
        <w:tc>
          <w:tcPr>
            <w:tcW w:w="2259" w:type="dxa"/>
            <w:tcBorders>
              <w:top w:val="nil"/>
              <w:bottom w:val="nil"/>
            </w:tcBorders>
            <w:shd w:val="clear" w:color="auto" w:fill="auto"/>
          </w:tcPr>
          <w:p w14:paraId="241975A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FC3F65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41</w:t>
            </w:r>
          </w:p>
        </w:tc>
        <w:tc>
          <w:tcPr>
            <w:tcW w:w="1380" w:type="dxa"/>
            <w:gridSpan w:val="2"/>
            <w:shd w:val="clear" w:color="auto" w:fill="auto"/>
            <w:noWrap/>
          </w:tcPr>
          <w:p w14:paraId="1BCD490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2D7890C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0557E5D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N/A</w:t>
            </w:r>
          </w:p>
        </w:tc>
        <w:tc>
          <w:tcPr>
            <w:tcW w:w="1323" w:type="dxa"/>
            <w:gridSpan w:val="2"/>
            <w:shd w:val="clear" w:color="auto" w:fill="auto"/>
            <w:noWrap/>
          </w:tcPr>
          <w:p w14:paraId="181902A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2670</w:t>
            </w:r>
          </w:p>
        </w:tc>
        <w:tc>
          <w:tcPr>
            <w:tcW w:w="867" w:type="dxa"/>
            <w:gridSpan w:val="2"/>
            <w:shd w:val="clear" w:color="auto" w:fill="auto"/>
          </w:tcPr>
          <w:p w14:paraId="1287BE8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30.2</w:t>
            </w:r>
          </w:p>
        </w:tc>
        <w:tc>
          <w:tcPr>
            <w:tcW w:w="1248" w:type="dxa"/>
            <w:gridSpan w:val="3"/>
            <w:shd w:val="clear" w:color="auto" w:fill="auto"/>
          </w:tcPr>
          <w:p w14:paraId="7CA5E0B0"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lang w:eastAsia="zh-CN"/>
              </w:rPr>
              <w:t>IMD2</w:t>
            </w:r>
          </w:p>
        </w:tc>
      </w:tr>
      <w:tr w:rsidR="0076263B" w:rsidRPr="0076263B" w14:paraId="4531F2D6" w14:textId="77777777" w:rsidTr="0076263B">
        <w:trPr>
          <w:trHeight w:val="54"/>
          <w:jc w:val="center"/>
        </w:trPr>
        <w:tc>
          <w:tcPr>
            <w:tcW w:w="2259" w:type="dxa"/>
            <w:tcBorders>
              <w:top w:val="nil"/>
              <w:bottom w:val="nil"/>
            </w:tcBorders>
            <w:shd w:val="clear" w:color="auto" w:fill="auto"/>
          </w:tcPr>
          <w:p w14:paraId="471181D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5AE291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41</w:t>
            </w:r>
          </w:p>
        </w:tc>
        <w:tc>
          <w:tcPr>
            <w:tcW w:w="1380" w:type="dxa"/>
            <w:gridSpan w:val="2"/>
            <w:shd w:val="clear" w:color="auto" w:fill="auto"/>
            <w:noWrap/>
          </w:tcPr>
          <w:p w14:paraId="056A182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2570</w:t>
            </w:r>
          </w:p>
        </w:tc>
        <w:tc>
          <w:tcPr>
            <w:tcW w:w="817" w:type="dxa"/>
            <w:gridSpan w:val="2"/>
            <w:shd w:val="clear" w:color="auto" w:fill="auto"/>
            <w:noWrap/>
          </w:tcPr>
          <w:p w14:paraId="522CE1F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1EE48B4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25</w:t>
            </w:r>
          </w:p>
        </w:tc>
        <w:tc>
          <w:tcPr>
            <w:tcW w:w="1323" w:type="dxa"/>
            <w:gridSpan w:val="2"/>
            <w:shd w:val="clear" w:color="auto" w:fill="auto"/>
            <w:noWrap/>
          </w:tcPr>
          <w:p w14:paraId="40BF190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2570</w:t>
            </w:r>
          </w:p>
        </w:tc>
        <w:tc>
          <w:tcPr>
            <w:tcW w:w="867" w:type="dxa"/>
            <w:gridSpan w:val="2"/>
            <w:shd w:val="clear" w:color="auto" w:fill="auto"/>
          </w:tcPr>
          <w:p w14:paraId="7E2EED6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6956E23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4A908147" w14:textId="77777777" w:rsidTr="0076263B">
        <w:trPr>
          <w:trHeight w:val="54"/>
          <w:jc w:val="center"/>
        </w:trPr>
        <w:tc>
          <w:tcPr>
            <w:tcW w:w="2259" w:type="dxa"/>
            <w:tcBorders>
              <w:top w:val="nil"/>
              <w:bottom w:val="nil"/>
            </w:tcBorders>
            <w:shd w:val="clear" w:color="auto" w:fill="auto"/>
          </w:tcPr>
          <w:p w14:paraId="283DC9D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5743B1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n79</w:t>
            </w:r>
          </w:p>
        </w:tc>
        <w:tc>
          <w:tcPr>
            <w:tcW w:w="1380" w:type="dxa"/>
            <w:gridSpan w:val="2"/>
            <w:shd w:val="clear" w:color="auto" w:fill="auto"/>
            <w:noWrap/>
          </w:tcPr>
          <w:p w14:paraId="370C4F0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4420</w:t>
            </w:r>
          </w:p>
        </w:tc>
        <w:tc>
          <w:tcPr>
            <w:tcW w:w="817" w:type="dxa"/>
            <w:gridSpan w:val="2"/>
            <w:shd w:val="clear" w:color="auto" w:fill="auto"/>
            <w:noWrap/>
          </w:tcPr>
          <w:p w14:paraId="6E409FA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40</w:t>
            </w:r>
          </w:p>
        </w:tc>
        <w:tc>
          <w:tcPr>
            <w:tcW w:w="2554" w:type="dxa"/>
            <w:gridSpan w:val="2"/>
            <w:shd w:val="clear" w:color="auto" w:fill="auto"/>
            <w:noWrap/>
          </w:tcPr>
          <w:p w14:paraId="403A8B6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216</w:t>
            </w:r>
          </w:p>
        </w:tc>
        <w:tc>
          <w:tcPr>
            <w:tcW w:w="1323" w:type="dxa"/>
            <w:gridSpan w:val="2"/>
            <w:shd w:val="clear" w:color="auto" w:fill="auto"/>
            <w:noWrap/>
          </w:tcPr>
          <w:p w14:paraId="210313C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4420</w:t>
            </w:r>
          </w:p>
        </w:tc>
        <w:tc>
          <w:tcPr>
            <w:tcW w:w="867" w:type="dxa"/>
            <w:gridSpan w:val="2"/>
            <w:shd w:val="clear" w:color="auto" w:fill="auto"/>
          </w:tcPr>
          <w:p w14:paraId="0E1ADB4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375B747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082921CC" w14:textId="77777777" w:rsidTr="0076263B">
        <w:trPr>
          <w:trHeight w:val="54"/>
          <w:jc w:val="center"/>
        </w:trPr>
        <w:tc>
          <w:tcPr>
            <w:tcW w:w="2259" w:type="dxa"/>
            <w:tcBorders>
              <w:top w:val="nil"/>
              <w:bottom w:val="single" w:sz="4" w:space="0" w:color="auto"/>
            </w:tcBorders>
            <w:shd w:val="clear" w:color="auto" w:fill="auto"/>
          </w:tcPr>
          <w:p w14:paraId="24BC5E8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98343C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3</w:t>
            </w:r>
          </w:p>
        </w:tc>
        <w:tc>
          <w:tcPr>
            <w:tcW w:w="1380" w:type="dxa"/>
            <w:gridSpan w:val="2"/>
            <w:shd w:val="clear" w:color="auto" w:fill="auto"/>
            <w:noWrap/>
          </w:tcPr>
          <w:p w14:paraId="6BCCD26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N/A</w:t>
            </w:r>
          </w:p>
        </w:tc>
        <w:tc>
          <w:tcPr>
            <w:tcW w:w="817" w:type="dxa"/>
            <w:gridSpan w:val="2"/>
            <w:shd w:val="clear" w:color="auto" w:fill="auto"/>
            <w:noWrap/>
          </w:tcPr>
          <w:p w14:paraId="2BAFDB4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5</w:t>
            </w:r>
          </w:p>
        </w:tc>
        <w:tc>
          <w:tcPr>
            <w:tcW w:w="2554" w:type="dxa"/>
            <w:gridSpan w:val="2"/>
            <w:shd w:val="clear" w:color="auto" w:fill="auto"/>
            <w:noWrap/>
          </w:tcPr>
          <w:p w14:paraId="147D3A2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N/A</w:t>
            </w:r>
          </w:p>
        </w:tc>
        <w:tc>
          <w:tcPr>
            <w:tcW w:w="1323" w:type="dxa"/>
            <w:gridSpan w:val="2"/>
            <w:shd w:val="clear" w:color="auto" w:fill="auto"/>
            <w:noWrap/>
          </w:tcPr>
          <w:p w14:paraId="232C6C1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eastAsia="ko-KR"/>
              </w:rPr>
              <w:t>1850</w:t>
            </w:r>
          </w:p>
        </w:tc>
        <w:tc>
          <w:tcPr>
            <w:tcW w:w="867" w:type="dxa"/>
            <w:gridSpan w:val="2"/>
            <w:shd w:val="clear" w:color="auto" w:fill="auto"/>
          </w:tcPr>
          <w:p w14:paraId="7A3C8A1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29.4</w:t>
            </w:r>
          </w:p>
        </w:tc>
        <w:tc>
          <w:tcPr>
            <w:tcW w:w="1248" w:type="dxa"/>
            <w:gridSpan w:val="3"/>
            <w:shd w:val="clear" w:color="auto" w:fill="auto"/>
          </w:tcPr>
          <w:p w14:paraId="7F8ABAB1"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lang w:eastAsia="zh-CN"/>
              </w:rPr>
              <w:t>IMD2</w:t>
            </w:r>
          </w:p>
        </w:tc>
      </w:tr>
      <w:tr w:rsidR="0076263B" w:rsidRPr="0076263B" w14:paraId="322724B1" w14:textId="77777777" w:rsidTr="0076263B">
        <w:trPr>
          <w:trHeight w:val="54"/>
          <w:jc w:val="center"/>
        </w:trPr>
        <w:tc>
          <w:tcPr>
            <w:tcW w:w="2259" w:type="dxa"/>
            <w:tcBorders>
              <w:top w:val="single" w:sz="4" w:space="0" w:color="auto"/>
              <w:bottom w:val="nil"/>
            </w:tcBorders>
            <w:shd w:val="clear" w:color="auto" w:fill="auto"/>
          </w:tcPr>
          <w:p w14:paraId="2D024E93"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sz w:val="18"/>
              </w:rPr>
              <w:t>DC_3_n78-n105</w:t>
            </w:r>
          </w:p>
        </w:tc>
        <w:tc>
          <w:tcPr>
            <w:tcW w:w="868" w:type="dxa"/>
            <w:shd w:val="clear" w:color="auto" w:fill="auto"/>
          </w:tcPr>
          <w:p w14:paraId="4C8D3179"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sz w:val="18"/>
              </w:rPr>
              <w:t>3</w:t>
            </w:r>
          </w:p>
        </w:tc>
        <w:tc>
          <w:tcPr>
            <w:tcW w:w="1380" w:type="dxa"/>
            <w:gridSpan w:val="2"/>
            <w:shd w:val="clear" w:color="auto" w:fill="auto"/>
            <w:noWrap/>
            <w:vAlign w:val="center"/>
          </w:tcPr>
          <w:p w14:paraId="5FAFC127"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1715</w:t>
            </w:r>
          </w:p>
        </w:tc>
        <w:tc>
          <w:tcPr>
            <w:tcW w:w="817" w:type="dxa"/>
            <w:gridSpan w:val="2"/>
            <w:shd w:val="clear" w:color="auto" w:fill="auto"/>
            <w:noWrap/>
          </w:tcPr>
          <w:p w14:paraId="7491D8F8"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sz w:val="18"/>
              </w:rPr>
              <w:t>5</w:t>
            </w:r>
          </w:p>
        </w:tc>
        <w:tc>
          <w:tcPr>
            <w:tcW w:w="2554" w:type="dxa"/>
            <w:gridSpan w:val="2"/>
            <w:shd w:val="clear" w:color="auto" w:fill="auto"/>
            <w:noWrap/>
          </w:tcPr>
          <w:p w14:paraId="1A3DA033"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sz w:val="18"/>
              </w:rPr>
              <w:t>25</w:t>
            </w:r>
          </w:p>
        </w:tc>
        <w:tc>
          <w:tcPr>
            <w:tcW w:w="1323" w:type="dxa"/>
            <w:gridSpan w:val="2"/>
            <w:shd w:val="clear" w:color="auto" w:fill="auto"/>
            <w:noWrap/>
            <w:vAlign w:val="center"/>
          </w:tcPr>
          <w:p w14:paraId="493792FA"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1810</w:t>
            </w:r>
          </w:p>
        </w:tc>
        <w:tc>
          <w:tcPr>
            <w:tcW w:w="867" w:type="dxa"/>
            <w:gridSpan w:val="2"/>
            <w:shd w:val="clear" w:color="auto" w:fill="auto"/>
          </w:tcPr>
          <w:p w14:paraId="740E617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N/A</w:t>
            </w:r>
          </w:p>
        </w:tc>
        <w:tc>
          <w:tcPr>
            <w:tcW w:w="1248" w:type="dxa"/>
            <w:gridSpan w:val="3"/>
            <w:shd w:val="clear" w:color="auto" w:fill="auto"/>
          </w:tcPr>
          <w:p w14:paraId="66BE6B4C"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cs="Arial"/>
                <w:kern w:val="2"/>
                <w:sz w:val="18"/>
                <w:szCs w:val="24"/>
                <w:lang w:eastAsia="ko-KR"/>
              </w:rPr>
              <w:t>N/A</w:t>
            </w:r>
          </w:p>
        </w:tc>
      </w:tr>
      <w:tr w:rsidR="0076263B" w:rsidRPr="0076263B" w14:paraId="078AE304" w14:textId="77777777" w:rsidTr="0076263B">
        <w:trPr>
          <w:trHeight w:val="54"/>
          <w:jc w:val="center"/>
        </w:trPr>
        <w:tc>
          <w:tcPr>
            <w:tcW w:w="2259" w:type="dxa"/>
            <w:tcBorders>
              <w:top w:val="nil"/>
              <w:bottom w:val="nil"/>
            </w:tcBorders>
            <w:shd w:val="clear" w:color="auto" w:fill="auto"/>
          </w:tcPr>
          <w:p w14:paraId="22B76B3A" w14:textId="77777777" w:rsidR="0076263B" w:rsidRPr="0076263B" w:rsidRDefault="0076263B" w:rsidP="0076263B">
            <w:pPr>
              <w:widowControl w:val="0"/>
              <w:spacing w:after="0"/>
              <w:jc w:val="center"/>
              <w:rPr>
                <w:rFonts w:ascii="Arial" w:eastAsia="Malgun Gothic" w:hAnsi="Arial" w:cs="Arial"/>
                <w:sz w:val="18"/>
              </w:rPr>
            </w:pPr>
          </w:p>
        </w:tc>
        <w:tc>
          <w:tcPr>
            <w:tcW w:w="868" w:type="dxa"/>
            <w:shd w:val="clear" w:color="auto" w:fill="auto"/>
          </w:tcPr>
          <w:p w14:paraId="71994A23"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sz w:val="18"/>
              </w:rPr>
              <w:t>n78</w:t>
            </w:r>
          </w:p>
        </w:tc>
        <w:tc>
          <w:tcPr>
            <w:tcW w:w="1380" w:type="dxa"/>
            <w:gridSpan w:val="2"/>
            <w:shd w:val="clear" w:color="auto" w:fill="auto"/>
            <w:noWrap/>
            <w:vAlign w:val="center"/>
          </w:tcPr>
          <w:p w14:paraId="20BE1827"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N/A</w:t>
            </w:r>
          </w:p>
        </w:tc>
        <w:tc>
          <w:tcPr>
            <w:tcW w:w="817" w:type="dxa"/>
            <w:gridSpan w:val="2"/>
            <w:shd w:val="clear" w:color="auto" w:fill="auto"/>
            <w:noWrap/>
          </w:tcPr>
          <w:p w14:paraId="37B15853"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sz w:val="18"/>
              </w:rPr>
              <w:t>10</w:t>
            </w:r>
          </w:p>
        </w:tc>
        <w:tc>
          <w:tcPr>
            <w:tcW w:w="2554" w:type="dxa"/>
            <w:gridSpan w:val="2"/>
            <w:shd w:val="clear" w:color="auto" w:fill="auto"/>
            <w:noWrap/>
          </w:tcPr>
          <w:p w14:paraId="29963EEC"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sz w:val="18"/>
              </w:rPr>
              <w:t>N/A</w:t>
            </w:r>
          </w:p>
        </w:tc>
        <w:tc>
          <w:tcPr>
            <w:tcW w:w="1323" w:type="dxa"/>
            <w:gridSpan w:val="2"/>
            <w:shd w:val="clear" w:color="auto" w:fill="auto"/>
            <w:noWrap/>
            <w:vAlign w:val="center"/>
          </w:tcPr>
          <w:p w14:paraId="03F8A440"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3725</w:t>
            </w:r>
          </w:p>
        </w:tc>
        <w:tc>
          <w:tcPr>
            <w:tcW w:w="867" w:type="dxa"/>
            <w:gridSpan w:val="2"/>
            <w:shd w:val="clear" w:color="auto" w:fill="auto"/>
          </w:tcPr>
          <w:p w14:paraId="74C1EDC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13</w:t>
            </w:r>
          </w:p>
        </w:tc>
        <w:tc>
          <w:tcPr>
            <w:tcW w:w="1248" w:type="dxa"/>
            <w:gridSpan w:val="3"/>
            <w:shd w:val="clear" w:color="auto" w:fill="auto"/>
          </w:tcPr>
          <w:p w14:paraId="4ECC1D3F"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cs="Arial"/>
                <w:kern w:val="2"/>
                <w:sz w:val="18"/>
                <w:szCs w:val="24"/>
                <w:lang w:eastAsia="ko-KR"/>
              </w:rPr>
              <w:t>IMD4</w:t>
            </w:r>
            <w:r w:rsidRPr="0076263B">
              <w:rPr>
                <w:rFonts w:ascii="Arial" w:eastAsia="Malgun Gothic" w:hAnsi="Arial" w:cs="Arial"/>
                <w:kern w:val="2"/>
                <w:sz w:val="18"/>
                <w:szCs w:val="24"/>
                <w:vertAlign w:val="superscript"/>
                <w:lang w:eastAsia="ko-KR"/>
              </w:rPr>
              <w:t>4</w:t>
            </w:r>
          </w:p>
        </w:tc>
      </w:tr>
      <w:tr w:rsidR="0076263B" w:rsidRPr="0076263B" w14:paraId="2757D7A3" w14:textId="77777777" w:rsidTr="0076263B">
        <w:trPr>
          <w:trHeight w:val="54"/>
          <w:jc w:val="center"/>
        </w:trPr>
        <w:tc>
          <w:tcPr>
            <w:tcW w:w="2259" w:type="dxa"/>
            <w:tcBorders>
              <w:top w:val="nil"/>
              <w:bottom w:val="single" w:sz="4" w:space="0" w:color="auto"/>
            </w:tcBorders>
            <w:shd w:val="clear" w:color="auto" w:fill="auto"/>
          </w:tcPr>
          <w:p w14:paraId="7633BDDB" w14:textId="77777777" w:rsidR="0076263B" w:rsidRPr="0076263B" w:rsidRDefault="0076263B" w:rsidP="0076263B">
            <w:pPr>
              <w:widowControl w:val="0"/>
              <w:spacing w:after="0"/>
              <w:jc w:val="center"/>
              <w:rPr>
                <w:rFonts w:ascii="Arial" w:eastAsia="Malgun Gothic" w:hAnsi="Arial" w:cs="Arial"/>
                <w:sz w:val="18"/>
              </w:rPr>
            </w:pPr>
          </w:p>
        </w:tc>
        <w:tc>
          <w:tcPr>
            <w:tcW w:w="868" w:type="dxa"/>
            <w:shd w:val="clear" w:color="auto" w:fill="auto"/>
          </w:tcPr>
          <w:p w14:paraId="3A077D9C"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sz w:val="18"/>
              </w:rPr>
              <w:t>n105</w:t>
            </w:r>
          </w:p>
        </w:tc>
        <w:tc>
          <w:tcPr>
            <w:tcW w:w="1380" w:type="dxa"/>
            <w:gridSpan w:val="2"/>
            <w:shd w:val="clear" w:color="auto" w:fill="auto"/>
            <w:noWrap/>
            <w:vAlign w:val="center"/>
          </w:tcPr>
          <w:p w14:paraId="4C6A97AC"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670</w:t>
            </w:r>
          </w:p>
        </w:tc>
        <w:tc>
          <w:tcPr>
            <w:tcW w:w="817" w:type="dxa"/>
            <w:gridSpan w:val="2"/>
            <w:shd w:val="clear" w:color="auto" w:fill="auto"/>
            <w:noWrap/>
          </w:tcPr>
          <w:p w14:paraId="30497EB2"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sz w:val="18"/>
              </w:rPr>
              <w:t>5</w:t>
            </w:r>
          </w:p>
        </w:tc>
        <w:tc>
          <w:tcPr>
            <w:tcW w:w="2554" w:type="dxa"/>
            <w:gridSpan w:val="2"/>
            <w:shd w:val="clear" w:color="auto" w:fill="auto"/>
            <w:noWrap/>
          </w:tcPr>
          <w:p w14:paraId="0E8E4B02"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sz w:val="18"/>
              </w:rPr>
              <w:t>25</w:t>
            </w:r>
          </w:p>
        </w:tc>
        <w:tc>
          <w:tcPr>
            <w:tcW w:w="1323" w:type="dxa"/>
            <w:gridSpan w:val="2"/>
            <w:shd w:val="clear" w:color="auto" w:fill="auto"/>
            <w:noWrap/>
            <w:vAlign w:val="center"/>
          </w:tcPr>
          <w:p w14:paraId="03E04520"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619</w:t>
            </w:r>
          </w:p>
        </w:tc>
        <w:tc>
          <w:tcPr>
            <w:tcW w:w="867" w:type="dxa"/>
            <w:gridSpan w:val="2"/>
            <w:shd w:val="clear" w:color="auto" w:fill="auto"/>
          </w:tcPr>
          <w:p w14:paraId="4DC89558"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N/A</w:t>
            </w:r>
          </w:p>
        </w:tc>
        <w:tc>
          <w:tcPr>
            <w:tcW w:w="1248" w:type="dxa"/>
            <w:gridSpan w:val="3"/>
            <w:shd w:val="clear" w:color="auto" w:fill="auto"/>
          </w:tcPr>
          <w:p w14:paraId="23163E11"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cs="Arial"/>
                <w:kern w:val="2"/>
                <w:sz w:val="18"/>
                <w:szCs w:val="24"/>
                <w:lang w:eastAsia="ko-KR"/>
              </w:rPr>
              <w:t>N/A</w:t>
            </w:r>
          </w:p>
        </w:tc>
      </w:tr>
      <w:tr w:rsidR="0076263B" w:rsidRPr="0076263B" w14:paraId="1AFE65ED"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FF84A4D"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DC_4A-5A_n78A</w:t>
            </w:r>
          </w:p>
          <w:p w14:paraId="23474DC2" w14:textId="77777777" w:rsidR="0076263B" w:rsidRPr="0076263B" w:rsidRDefault="0076263B" w:rsidP="0076263B">
            <w:pPr>
              <w:widowControl w:val="0"/>
              <w:spacing w:after="0"/>
              <w:jc w:val="center"/>
              <w:rPr>
                <w:rFonts w:ascii="Arial" w:eastAsia="Malgun Gothic" w:hAnsi="Arial" w:cs="Arial"/>
                <w:sz w:val="18"/>
              </w:rPr>
            </w:pPr>
          </w:p>
        </w:tc>
        <w:tc>
          <w:tcPr>
            <w:tcW w:w="868" w:type="dxa"/>
            <w:tcBorders>
              <w:left w:val="single" w:sz="4" w:space="0" w:color="auto"/>
            </w:tcBorders>
            <w:shd w:val="clear" w:color="auto" w:fill="auto"/>
          </w:tcPr>
          <w:p w14:paraId="017EC09B"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kern w:val="2"/>
                <w:sz w:val="18"/>
                <w:szCs w:val="24"/>
                <w:lang w:eastAsia="zh-CN"/>
              </w:rPr>
              <w:t>4</w:t>
            </w:r>
          </w:p>
        </w:tc>
        <w:tc>
          <w:tcPr>
            <w:tcW w:w="1380" w:type="dxa"/>
            <w:gridSpan w:val="2"/>
            <w:shd w:val="clear" w:color="auto" w:fill="auto"/>
            <w:noWrap/>
          </w:tcPr>
          <w:p w14:paraId="76AFA57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817" w:type="dxa"/>
            <w:gridSpan w:val="2"/>
            <w:shd w:val="clear" w:color="auto" w:fill="auto"/>
            <w:noWrap/>
          </w:tcPr>
          <w:p w14:paraId="4B6BB80C"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7E808670"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sz w:val="18"/>
              </w:rPr>
              <w:t>N/A</w:t>
            </w:r>
          </w:p>
        </w:tc>
        <w:tc>
          <w:tcPr>
            <w:tcW w:w="1323" w:type="dxa"/>
            <w:gridSpan w:val="2"/>
            <w:shd w:val="clear" w:color="auto" w:fill="auto"/>
            <w:noWrap/>
          </w:tcPr>
          <w:p w14:paraId="23B26DF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2122</w:t>
            </w:r>
          </w:p>
        </w:tc>
        <w:tc>
          <w:tcPr>
            <w:tcW w:w="867" w:type="dxa"/>
            <w:gridSpan w:val="2"/>
            <w:shd w:val="clear" w:color="auto" w:fill="auto"/>
          </w:tcPr>
          <w:p w14:paraId="0F31C9E5"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sz w:val="18"/>
                <w:szCs w:val="18"/>
                <w:lang w:eastAsia="ko-KR"/>
              </w:rPr>
              <w:t>18.1</w:t>
            </w:r>
          </w:p>
        </w:tc>
        <w:tc>
          <w:tcPr>
            <w:tcW w:w="1248" w:type="dxa"/>
            <w:gridSpan w:val="3"/>
            <w:shd w:val="clear" w:color="auto" w:fill="auto"/>
          </w:tcPr>
          <w:p w14:paraId="041B00E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IMD3</w:t>
            </w:r>
          </w:p>
        </w:tc>
      </w:tr>
      <w:tr w:rsidR="0076263B" w:rsidRPr="0076263B" w14:paraId="45FDA4F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2C98FDEE" w14:textId="77777777" w:rsidR="0076263B" w:rsidRPr="0076263B" w:rsidRDefault="0076263B" w:rsidP="0076263B">
            <w:pPr>
              <w:widowControl w:val="0"/>
              <w:spacing w:after="0"/>
              <w:jc w:val="center"/>
              <w:rPr>
                <w:rFonts w:ascii="Arial" w:eastAsia="Malgun Gothic" w:hAnsi="Arial" w:cs="Arial"/>
                <w:sz w:val="18"/>
              </w:rPr>
            </w:pPr>
          </w:p>
        </w:tc>
        <w:tc>
          <w:tcPr>
            <w:tcW w:w="868" w:type="dxa"/>
            <w:tcBorders>
              <w:left w:val="single" w:sz="4" w:space="0" w:color="auto"/>
            </w:tcBorders>
            <w:shd w:val="clear" w:color="auto" w:fill="auto"/>
          </w:tcPr>
          <w:p w14:paraId="04525C38"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24"/>
                <w:lang w:eastAsia="ko-KR"/>
              </w:rPr>
              <w:t>5</w:t>
            </w:r>
          </w:p>
        </w:tc>
        <w:tc>
          <w:tcPr>
            <w:tcW w:w="1380" w:type="dxa"/>
            <w:gridSpan w:val="2"/>
            <w:shd w:val="clear" w:color="auto" w:fill="auto"/>
            <w:noWrap/>
          </w:tcPr>
          <w:p w14:paraId="66A8922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829</w:t>
            </w:r>
          </w:p>
        </w:tc>
        <w:tc>
          <w:tcPr>
            <w:tcW w:w="817" w:type="dxa"/>
            <w:gridSpan w:val="2"/>
            <w:shd w:val="clear" w:color="auto" w:fill="auto"/>
            <w:noWrap/>
          </w:tcPr>
          <w:p w14:paraId="6BFAE842"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13AD17E0"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7279B56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874</w:t>
            </w:r>
          </w:p>
        </w:tc>
        <w:tc>
          <w:tcPr>
            <w:tcW w:w="867" w:type="dxa"/>
            <w:gridSpan w:val="2"/>
            <w:shd w:val="clear" w:color="auto" w:fill="auto"/>
          </w:tcPr>
          <w:p w14:paraId="42321A9F"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sz w:val="18"/>
                <w:szCs w:val="18"/>
                <w:lang w:eastAsia="ko-KR"/>
              </w:rPr>
              <w:t>N/A</w:t>
            </w:r>
          </w:p>
        </w:tc>
        <w:tc>
          <w:tcPr>
            <w:tcW w:w="1248" w:type="dxa"/>
            <w:gridSpan w:val="3"/>
            <w:shd w:val="clear" w:color="auto" w:fill="auto"/>
          </w:tcPr>
          <w:p w14:paraId="173421B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N/A</w:t>
            </w:r>
          </w:p>
        </w:tc>
      </w:tr>
      <w:tr w:rsidR="0076263B" w:rsidRPr="0076263B" w14:paraId="0B52D9EA"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2EAFA3BA" w14:textId="77777777" w:rsidR="0076263B" w:rsidRPr="0076263B" w:rsidRDefault="0076263B" w:rsidP="0076263B">
            <w:pPr>
              <w:widowControl w:val="0"/>
              <w:spacing w:after="0"/>
              <w:jc w:val="center"/>
              <w:rPr>
                <w:rFonts w:ascii="Arial" w:eastAsia="Malgun Gothic" w:hAnsi="Arial" w:cs="Arial"/>
                <w:sz w:val="18"/>
              </w:rPr>
            </w:pPr>
          </w:p>
        </w:tc>
        <w:tc>
          <w:tcPr>
            <w:tcW w:w="868" w:type="dxa"/>
            <w:tcBorders>
              <w:left w:val="single" w:sz="4" w:space="0" w:color="auto"/>
            </w:tcBorders>
            <w:shd w:val="clear" w:color="auto" w:fill="auto"/>
          </w:tcPr>
          <w:p w14:paraId="2328EF4A"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24"/>
                <w:lang w:eastAsia="ko-KR"/>
              </w:rPr>
              <w:t>n</w:t>
            </w:r>
            <w:r w:rsidRPr="0076263B">
              <w:rPr>
                <w:rFonts w:ascii="Arial" w:hAnsi="Arial" w:cs="Arial"/>
                <w:kern w:val="2"/>
                <w:sz w:val="18"/>
                <w:szCs w:val="24"/>
                <w:lang w:eastAsia="zh-CN"/>
              </w:rPr>
              <w:t>78</w:t>
            </w:r>
          </w:p>
        </w:tc>
        <w:tc>
          <w:tcPr>
            <w:tcW w:w="1380" w:type="dxa"/>
            <w:gridSpan w:val="2"/>
            <w:shd w:val="clear" w:color="auto" w:fill="auto"/>
            <w:noWrap/>
          </w:tcPr>
          <w:p w14:paraId="74709FC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3780</w:t>
            </w:r>
          </w:p>
        </w:tc>
        <w:tc>
          <w:tcPr>
            <w:tcW w:w="817" w:type="dxa"/>
            <w:gridSpan w:val="2"/>
            <w:shd w:val="clear" w:color="auto" w:fill="auto"/>
            <w:noWrap/>
          </w:tcPr>
          <w:p w14:paraId="1FAD9FF5"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kern w:val="2"/>
                <w:sz w:val="18"/>
                <w:szCs w:val="24"/>
                <w:lang w:eastAsia="zh-CN"/>
              </w:rPr>
              <w:t>10</w:t>
            </w:r>
          </w:p>
        </w:tc>
        <w:tc>
          <w:tcPr>
            <w:tcW w:w="2554" w:type="dxa"/>
            <w:gridSpan w:val="2"/>
            <w:shd w:val="clear" w:color="auto" w:fill="auto"/>
            <w:noWrap/>
          </w:tcPr>
          <w:p w14:paraId="62DE42C2"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sz w:val="18"/>
                <w:szCs w:val="18"/>
                <w:lang w:eastAsia="ko-KR"/>
              </w:rPr>
              <w:t>50</w:t>
            </w:r>
          </w:p>
        </w:tc>
        <w:tc>
          <w:tcPr>
            <w:tcW w:w="1323" w:type="dxa"/>
            <w:gridSpan w:val="2"/>
            <w:shd w:val="clear" w:color="auto" w:fill="auto"/>
            <w:noWrap/>
          </w:tcPr>
          <w:p w14:paraId="03B3F4A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18"/>
                <w:lang w:eastAsia="ko-KR"/>
              </w:rPr>
              <w:t>3780</w:t>
            </w:r>
          </w:p>
        </w:tc>
        <w:tc>
          <w:tcPr>
            <w:tcW w:w="867" w:type="dxa"/>
            <w:gridSpan w:val="2"/>
            <w:shd w:val="clear" w:color="auto" w:fill="auto"/>
          </w:tcPr>
          <w:p w14:paraId="29BC8A66"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sz w:val="18"/>
                <w:szCs w:val="18"/>
                <w:lang w:eastAsia="ko-KR"/>
              </w:rPr>
              <w:t>N/A</w:t>
            </w:r>
          </w:p>
        </w:tc>
        <w:tc>
          <w:tcPr>
            <w:tcW w:w="1248" w:type="dxa"/>
            <w:gridSpan w:val="3"/>
            <w:shd w:val="clear" w:color="auto" w:fill="auto"/>
          </w:tcPr>
          <w:p w14:paraId="4116309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N/A</w:t>
            </w:r>
          </w:p>
        </w:tc>
      </w:tr>
      <w:tr w:rsidR="0076263B" w:rsidRPr="0076263B" w14:paraId="4DC7B319" w14:textId="77777777" w:rsidTr="0076263B">
        <w:trPr>
          <w:trHeight w:val="54"/>
          <w:jc w:val="center"/>
        </w:trPr>
        <w:tc>
          <w:tcPr>
            <w:tcW w:w="2259" w:type="dxa"/>
            <w:tcBorders>
              <w:top w:val="single" w:sz="4" w:space="0" w:color="auto"/>
              <w:bottom w:val="nil"/>
            </w:tcBorders>
            <w:shd w:val="clear" w:color="auto" w:fill="auto"/>
          </w:tcPr>
          <w:p w14:paraId="047E9D4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DC_4A-7A_n28A</w:t>
            </w:r>
          </w:p>
        </w:tc>
        <w:tc>
          <w:tcPr>
            <w:tcW w:w="868" w:type="dxa"/>
            <w:shd w:val="clear" w:color="auto" w:fill="auto"/>
          </w:tcPr>
          <w:p w14:paraId="0865952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4</w:t>
            </w:r>
          </w:p>
        </w:tc>
        <w:tc>
          <w:tcPr>
            <w:tcW w:w="1380" w:type="dxa"/>
            <w:gridSpan w:val="2"/>
            <w:shd w:val="clear" w:color="auto" w:fill="auto"/>
            <w:noWrap/>
          </w:tcPr>
          <w:p w14:paraId="3C16B3A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1715</w:t>
            </w:r>
          </w:p>
        </w:tc>
        <w:tc>
          <w:tcPr>
            <w:tcW w:w="817" w:type="dxa"/>
            <w:gridSpan w:val="2"/>
            <w:shd w:val="clear" w:color="auto" w:fill="auto"/>
            <w:noWrap/>
          </w:tcPr>
          <w:p w14:paraId="4DF7155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1AFB68C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39EE710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2115</w:t>
            </w:r>
          </w:p>
        </w:tc>
        <w:tc>
          <w:tcPr>
            <w:tcW w:w="867" w:type="dxa"/>
            <w:gridSpan w:val="2"/>
            <w:shd w:val="clear" w:color="auto" w:fill="auto"/>
          </w:tcPr>
          <w:p w14:paraId="0B730D3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57CF7BA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42997F79" w14:textId="77777777" w:rsidTr="0076263B">
        <w:trPr>
          <w:trHeight w:val="54"/>
          <w:jc w:val="center"/>
        </w:trPr>
        <w:tc>
          <w:tcPr>
            <w:tcW w:w="2259" w:type="dxa"/>
            <w:tcBorders>
              <w:top w:val="nil"/>
              <w:bottom w:val="nil"/>
            </w:tcBorders>
            <w:shd w:val="clear" w:color="auto" w:fill="auto"/>
          </w:tcPr>
          <w:p w14:paraId="012EA27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51BAE0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7</w:t>
            </w:r>
          </w:p>
        </w:tc>
        <w:tc>
          <w:tcPr>
            <w:tcW w:w="1380" w:type="dxa"/>
            <w:gridSpan w:val="2"/>
            <w:shd w:val="clear" w:color="auto" w:fill="auto"/>
            <w:noWrap/>
          </w:tcPr>
          <w:p w14:paraId="41EF697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18AD6DB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5056F8D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3396525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2685</w:t>
            </w:r>
          </w:p>
        </w:tc>
        <w:tc>
          <w:tcPr>
            <w:tcW w:w="867" w:type="dxa"/>
            <w:gridSpan w:val="2"/>
            <w:shd w:val="clear" w:color="auto" w:fill="auto"/>
          </w:tcPr>
          <w:p w14:paraId="28E27AF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18.0</w:t>
            </w:r>
          </w:p>
        </w:tc>
        <w:tc>
          <w:tcPr>
            <w:tcW w:w="1248" w:type="dxa"/>
            <w:gridSpan w:val="3"/>
            <w:shd w:val="clear" w:color="auto" w:fill="auto"/>
          </w:tcPr>
          <w:p w14:paraId="13947D5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IMD3</w:t>
            </w:r>
          </w:p>
        </w:tc>
      </w:tr>
      <w:tr w:rsidR="0076263B" w:rsidRPr="0076263B" w14:paraId="1C754819" w14:textId="77777777" w:rsidTr="0076263B">
        <w:trPr>
          <w:trHeight w:val="54"/>
          <w:jc w:val="center"/>
        </w:trPr>
        <w:tc>
          <w:tcPr>
            <w:tcW w:w="2259" w:type="dxa"/>
            <w:tcBorders>
              <w:top w:val="nil"/>
              <w:bottom w:val="single" w:sz="4" w:space="0" w:color="auto"/>
            </w:tcBorders>
            <w:shd w:val="clear" w:color="auto" w:fill="auto"/>
          </w:tcPr>
          <w:p w14:paraId="15BC0B0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9FF6BE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n28</w:t>
            </w:r>
          </w:p>
        </w:tc>
        <w:tc>
          <w:tcPr>
            <w:tcW w:w="1380" w:type="dxa"/>
            <w:gridSpan w:val="2"/>
            <w:shd w:val="clear" w:color="auto" w:fill="auto"/>
            <w:noWrap/>
          </w:tcPr>
          <w:p w14:paraId="06DC23E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745</w:t>
            </w:r>
          </w:p>
        </w:tc>
        <w:tc>
          <w:tcPr>
            <w:tcW w:w="817" w:type="dxa"/>
            <w:gridSpan w:val="2"/>
            <w:shd w:val="clear" w:color="auto" w:fill="auto"/>
            <w:noWrap/>
          </w:tcPr>
          <w:p w14:paraId="465A800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18EF6DD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3455489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800</w:t>
            </w:r>
          </w:p>
        </w:tc>
        <w:tc>
          <w:tcPr>
            <w:tcW w:w="867" w:type="dxa"/>
            <w:gridSpan w:val="2"/>
            <w:shd w:val="clear" w:color="auto" w:fill="auto"/>
          </w:tcPr>
          <w:p w14:paraId="46CDA16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59B5547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7EE52193" w14:textId="77777777" w:rsidTr="0076263B">
        <w:trPr>
          <w:trHeight w:val="54"/>
          <w:jc w:val="center"/>
        </w:trPr>
        <w:tc>
          <w:tcPr>
            <w:tcW w:w="2259" w:type="dxa"/>
            <w:tcBorders>
              <w:top w:val="single" w:sz="4" w:space="0" w:color="auto"/>
              <w:bottom w:val="nil"/>
            </w:tcBorders>
            <w:shd w:val="clear" w:color="auto" w:fill="auto"/>
            <w:vAlign w:val="center"/>
          </w:tcPr>
          <w:p w14:paraId="5A5BA0C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lang w:val="en-US"/>
              </w:rPr>
              <w:t>DC_4A-7A_n78A</w:t>
            </w:r>
          </w:p>
        </w:tc>
        <w:tc>
          <w:tcPr>
            <w:tcW w:w="868" w:type="dxa"/>
            <w:shd w:val="clear" w:color="auto" w:fill="auto"/>
          </w:tcPr>
          <w:p w14:paraId="0833C6E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val="en-US"/>
              </w:rPr>
              <w:t>4</w:t>
            </w:r>
          </w:p>
        </w:tc>
        <w:tc>
          <w:tcPr>
            <w:tcW w:w="1380" w:type="dxa"/>
            <w:gridSpan w:val="2"/>
            <w:shd w:val="clear" w:color="auto" w:fill="auto"/>
            <w:noWrap/>
          </w:tcPr>
          <w:p w14:paraId="4561CF14"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rPr>
              <w:t>N/A</w:t>
            </w:r>
          </w:p>
        </w:tc>
        <w:tc>
          <w:tcPr>
            <w:tcW w:w="817" w:type="dxa"/>
            <w:gridSpan w:val="2"/>
            <w:shd w:val="clear" w:color="auto" w:fill="auto"/>
            <w:noWrap/>
          </w:tcPr>
          <w:p w14:paraId="5451F939"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5</w:t>
            </w:r>
          </w:p>
        </w:tc>
        <w:tc>
          <w:tcPr>
            <w:tcW w:w="2554" w:type="dxa"/>
            <w:gridSpan w:val="2"/>
            <w:shd w:val="clear" w:color="auto" w:fill="auto"/>
            <w:noWrap/>
          </w:tcPr>
          <w:p w14:paraId="67D2DA1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N/A</w:t>
            </w:r>
          </w:p>
        </w:tc>
        <w:tc>
          <w:tcPr>
            <w:tcW w:w="1323" w:type="dxa"/>
            <w:gridSpan w:val="2"/>
            <w:shd w:val="clear" w:color="auto" w:fill="auto"/>
            <w:noWrap/>
          </w:tcPr>
          <w:p w14:paraId="1F04C0A1"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rPr>
              <w:t>2150</w:t>
            </w:r>
          </w:p>
        </w:tc>
        <w:tc>
          <w:tcPr>
            <w:tcW w:w="867" w:type="dxa"/>
            <w:gridSpan w:val="2"/>
            <w:shd w:val="clear" w:color="auto" w:fill="auto"/>
          </w:tcPr>
          <w:p w14:paraId="145E9D0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kern w:val="2"/>
                <w:sz w:val="18"/>
              </w:rPr>
              <w:t>8.7</w:t>
            </w:r>
          </w:p>
        </w:tc>
        <w:tc>
          <w:tcPr>
            <w:tcW w:w="1248" w:type="dxa"/>
            <w:gridSpan w:val="3"/>
            <w:shd w:val="clear" w:color="auto" w:fill="auto"/>
          </w:tcPr>
          <w:p w14:paraId="0CBB0CC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IMD</w:t>
            </w:r>
            <w:r w:rsidRPr="0076263B">
              <w:rPr>
                <w:rFonts w:ascii="Arial" w:hAnsi="Arial"/>
                <w:kern w:val="2"/>
                <w:sz w:val="18"/>
                <w:szCs w:val="24"/>
              </w:rPr>
              <w:t>4</w:t>
            </w:r>
          </w:p>
        </w:tc>
      </w:tr>
      <w:tr w:rsidR="0076263B" w:rsidRPr="0076263B" w14:paraId="0869775E" w14:textId="77777777" w:rsidTr="0076263B">
        <w:trPr>
          <w:trHeight w:val="54"/>
          <w:jc w:val="center"/>
        </w:trPr>
        <w:tc>
          <w:tcPr>
            <w:tcW w:w="2259" w:type="dxa"/>
            <w:tcBorders>
              <w:top w:val="nil"/>
              <w:bottom w:val="nil"/>
            </w:tcBorders>
            <w:shd w:val="clear" w:color="auto" w:fill="auto"/>
          </w:tcPr>
          <w:p w14:paraId="3745FFF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379481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7</w:t>
            </w:r>
          </w:p>
        </w:tc>
        <w:tc>
          <w:tcPr>
            <w:tcW w:w="1380" w:type="dxa"/>
            <w:gridSpan w:val="2"/>
            <w:shd w:val="clear" w:color="auto" w:fill="auto"/>
            <w:noWrap/>
          </w:tcPr>
          <w:p w14:paraId="2ECED43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r w:rsidRPr="0076263B">
              <w:rPr>
                <w:rFonts w:ascii="Arial" w:hAnsi="Arial"/>
                <w:sz w:val="18"/>
              </w:rPr>
              <w:t>50</w:t>
            </w:r>
          </w:p>
        </w:tc>
        <w:tc>
          <w:tcPr>
            <w:tcW w:w="817" w:type="dxa"/>
            <w:gridSpan w:val="2"/>
            <w:shd w:val="clear" w:color="auto" w:fill="auto"/>
            <w:noWrap/>
          </w:tcPr>
          <w:p w14:paraId="4FB067F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3D90959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6EC6AFA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26</w:t>
            </w:r>
            <w:r w:rsidRPr="0076263B">
              <w:rPr>
                <w:rFonts w:ascii="Arial" w:hAnsi="Arial"/>
                <w:sz w:val="18"/>
              </w:rPr>
              <w:t>70</w:t>
            </w:r>
          </w:p>
        </w:tc>
        <w:tc>
          <w:tcPr>
            <w:tcW w:w="867" w:type="dxa"/>
            <w:gridSpan w:val="2"/>
            <w:shd w:val="clear" w:color="auto" w:fill="auto"/>
          </w:tcPr>
          <w:p w14:paraId="574E24B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N/A</w:t>
            </w:r>
          </w:p>
        </w:tc>
        <w:tc>
          <w:tcPr>
            <w:tcW w:w="1248" w:type="dxa"/>
            <w:gridSpan w:val="3"/>
            <w:shd w:val="clear" w:color="auto" w:fill="auto"/>
          </w:tcPr>
          <w:p w14:paraId="6BE3420A"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ko-KR"/>
              </w:rPr>
              <w:t>N/A</w:t>
            </w:r>
          </w:p>
        </w:tc>
      </w:tr>
      <w:tr w:rsidR="0076263B" w:rsidRPr="0076263B" w14:paraId="1A9925DC" w14:textId="77777777" w:rsidTr="0076263B">
        <w:trPr>
          <w:trHeight w:val="54"/>
          <w:jc w:val="center"/>
        </w:trPr>
        <w:tc>
          <w:tcPr>
            <w:tcW w:w="2259" w:type="dxa"/>
            <w:tcBorders>
              <w:top w:val="nil"/>
              <w:bottom w:val="single" w:sz="4" w:space="0" w:color="auto"/>
            </w:tcBorders>
            <w:shd w:val="clear" w:color="auto" w:fill="auto"/>
          </w:tcPr>
          <w:p w14:paraId="5114FCD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D344D4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n78</w:t>
            </w:r>
          </w:p>
        </w:tc>
        <w:tc>
          <w:tcPr>
            <w:tcW w:w="1380" w:type="dxa"/>
            <w:gridSpan w:val="2"/>
            <w:shd w:val="clear" w:color="auto" w:fill="auto"/>
            <w:noWrap/>
          </w:tcPr>
          <w:p w14:paraId="4A8449DF"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3625</w:t>
            </w:r>
          </w:p>
        </w:tc>
        <w:tc>
          <w:tcPr>
            <w:tcW w:w="817" w:type="dxa"/>
            <w:gridSpan w:val="2"/>
            <w:shd w:val="clear" w:color="auto" w:fill="auto"/>
            <w:noWrap/>
          </w:tcPr>
          <w:p w14:paraId="5012BDA3"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10</w:t>
            </w:r>
          </w:p>
        </w:tc>
        <w:tc>
          <w:tcPr>
            <w:tcW w:w="2554" w:type="dxa"/>
            <w:gridSpan w:val="2"/>
            <w:shd w:val="clear" w:color="auto" w:fill="auto"/>
            <w:noWrap/>
          </w:tcPr>
          <w:p w14:paraId="7A01F6F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50</w:t>
            </w:r>
          </w:p>
        </w:tc>
        <w:tc>
          <w:tcPr>
            <w:tcW w:w="1323" w:type="dxa"/>
            <w:gridSpan w:val="2"/>
            <w:shd w:val="clear" w:color="auto" w:fill="auto"/>
            <w:noWrap/>
          </w:tcPr>
          <w:p w14:paraId="386B8EDC"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3625</w:t>
            </w:r>
          </w:p>
        </w:tc>
        <w:tc>
          <w:tcPr>
            <w:tcW w:w="867" w:type="dxa"/>
            <w:gridSpan w:val="2"/>
            <w:shd w:val="clear" w:color="auto" w:fill="auto"/>
          </w:tcPr>
          <w:p w14:paraId="11546BF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kern w:val="2"/>
                <w:sz w:val="18"/>
                <w:lang w:eastAsia="ko-KR"/>
              </w:rPr>
              <w:t>N/A</w:t>
            </w:r>
          </w:p>
        </w:tc>
        <w:tc>
          <w:tcPr>
            <w:tcW w:w="1248" w:type="dxa"/>
            <w:gridSpan w:val="3"/>
            <w:shd w:val="clear" w:color="auto" w:fill="auto"/>
          </w:tcPr>
          <w:p w14:paraId="6EBE6E44"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ko-KR"/>
              </w:rPr>
              <w:t>N/A</w:t>
            </w:r>
          </w:p>
        </w:tc>
      </w:tr>
      <w:tr w:rsidR="0076263B" w:rsidRPr="0076263B" w14:paraId="0B01F924" w14:textId="77777777" w:rsidTr="0076263B">
        <w:trPr>
          <w:trHeight w:val="54"/>
          <w:jc w:val="center"/>
        </w:trPr>
        <w:tc>
          <w:tcPr>
            <w:tcW w:w="2259" w:type="dxa"/>
            <w:tcBorders>
              <w:top w:val="nil"/>
              <w:bottom w:val="nil"/>
            </w:tcBorders>
            <w:shd w:val="clear" w:color="auto" w:fill="auto"/>
          </w:tcPr>
          <w:p w14:paraId="004E25D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w:t>
            </w:r>
            <w:r w:rsidRPr="0076263B">
              <w:rPr>
                <w:rFonts w:ascii="Arial" w:hAnsi="Arial" w:cs="Arial"/>
                <w:sz w:val="18"/>
                <w:szCs w:val="18"/>
                <w:lang w:val="sv-SE"/>
              </w:rPr>
              <w:t>5</w:t>
            </w:r>
            <w:r w:rsidRPr="0076263B">
              <w:rPr>
                <w:rFonts w:ascii="Arial" w:hAnsi="Arial" w:cs="Arial"/>
                <w:sz w:val="18"/>
                <w:szCs w:val="18"/>
              </w:rPr>
              <w:t>_n</w:t>
            </w:r>
            <w:r w:rsidRPr="0076263B">
              <w:rPr>
                <w:rFonts w:ascii="Arial" w:hAnsi="Arial" w:cs="Arial"/>
                <w:sz w:val="18"/>
                <w:szCs w:val="18"/>
                <w:lang w:val="sv-SE"/>
              </w:rPr>
              <w:t>1</w:t>
            </w:r>
            <w:r w:rsidRPr="0076263B">
              <w:rPr>
                <w:rFonts w:ascii="Arial" w:hAnsi="Arial" w:cs="Arial"/>
                <w:sz w:val="18"/>
                <w:szCs w:val="18"/>
              </w:rPr>
              <w:t>-n</w:t>
            </w:r>
            <w:r w:rsidRPr="0076263B">
              <w:rPr>
                <w:rFonts w:ascii="Arial" w:hAnsi="Arial" w:cs="Arial"/>
                <w:sz w:val="18"/>
                <w:szCs w:val="18"/>
                <w:lang w:val="sv-SE"/>
              </w:rPr>
              <w:t>78</w:t>
            </w:r>
          </w:p>
        </w:tc>
        <w:tc>
          <w:tcPr>
            <w:tcW w:w="868" w:type="dxa"/>
            <w:shd w:val="clear" w:color="auto" w:fill="auto"/>
          </w:tcPr>
          <w:p w14:paraId="510E766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lang w:val="x-none" w:eastAsia="zh-CN"/>
              </w:rPr>
              <w:t>5</w:t>
            </w:r>
          </w:p>
        </w:tc>
        <w:tc>
          <w:tcPr>
            <w:tcW w:w="1380" w:type="dxa"/>
            <w:gridSpan w:val="2"/>
            <w:shd w:val="clear" w:color="auto" w:fill="auto"/>
            <w:noWrap/>
          </w:tcPr>
          <w:p w14:paraId="32E2453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829</w:t>
            </w:r>
          </w:p>
        </w:tc>
        <w:tc>
          <w:tcPr>
            <w:tcW w:w="817" w:type="dxa"/>
            <w:gridSpan w:val="2"/>
            <w:shd w:val="clear" w:color="auto" w:fill="auto"/>
            <w:noWrap/>
          </w:tcPr>
          <w:p w14:paraId="2D85018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5</w:t>
            </w:r>
          </w:p>
        </w:tc>
        <w:tc>
          <w:tcPr>
            <w:tcW w:w="2554" w:type="dxa"/>
            <w:gridSpan w:val="2"/>
            <w:shd w:val="clear" w:color="auto" w:fill="auto"/>
            <w:noWrap/>
          </w:tcPr>
          <w:p w14:paraId="62986FA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25</w:t>
            </w:r>
          </w:p>
        </w:tc>
        <w:tc>
          <w:tcPr>
            <w:tcW w:w="1323" w:type="dxa"/>
            <w:gridSpan w:val="2"/>
            <w:shd w:val="clear" w:color="auto" w:fill="auto"/>
            <w:noWrap/>
          </w:tcPr>
          <w:p w14:paraId="0CFF80A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874</w:t>
            </w:r>
          </w:p>
        </w:tc>
        <w:tc>
          <w:tcPr>
            <w:tcW w:w="867" w:type="dxa"/>
            <w:gridSpan w:val="2"/>
            <w:shd w:val="clear" w:color="auto" w:fill="auto"/>
          </w:tcPr>
          <w:p w14:paraId="40F76899"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val="x-none" w:eastAsia="ko-KR"/>
              </w:rPr>
              <w:t>N/A</w:t>
            </w:r>
          </w:p>
        </w:tc>
        <w:tc>
          <w:tcPr>
            <w:tcW w:w="1248" w:type="dxa"/>
            <w:gridSpan w:val="3"/>
            <w:shd w:val="clear" w:color="auto" w:fill="auto"/>
          </w:tcPr>
          <w:p w14:paraId="6E749EE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N/A</w:t>
            </w:r>
          </w:p>
        </w:tc>
      </w:tr>
      <w:tr w:rsidR="0076263B" w:rsidRPr="0076263B" w14:paraId="3DFDC31C" w14:textId="77777777" w:rsidTr="0076263B">
        <w:trPr>
          <w:trHeight w:val="54"/>
          <w:jc w:val="center"/>
        </w:trPr>
        <w:tc>
          <w:tcPr>
            <w:tcW w:w="2259" w:type="dxa"/>
            <w:tcBorders>
              <w:top w:val="nil"/>
              <w:bottom w:val="nil"/>
            </w:tcBorders>
            <w:shd w:val="clear" w:color="auto" w:fill="auto"/>
            <w:vAlign w:val="center"/>
          </w:tcPr>
          <w:p w14:paraId="65BF841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F3C228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n1</w:t>
            </w:r>
          </w:p>
        </w:tc>
        <w:tc>
          <w:tcPr>
            <w:tcW w:w="1380" w:type="dxa"/>
            <w:gridSpan w:val="2"/>
            <w:shd w:val="clear" w:color="auto" w:fill="auto"/>
            <w:noWrap/>
          </w:tcPr>
          <w:p w14:paraId="4106692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N/A</w:t>
            </w:r>
          </w:p>
        </w:tc>
        <w:tc>
          <w:tcPr>
            <w:tcW w:w="817" w:type="dxa"/>
            <w:gridSpan w:val="2"/>
            <w:shd w:val="clear" w:color="auto" w:fill="auto"/>
            <w:noWrap/>
          </w:tcPr>
          <w:p w14:paraId="2DFC75E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5</w:t>
            </w:r>
          </w:p>
        </w:tc>
        <w:tc>
          <w:tcPr>
            <w:tcW w:w="2554" w:type="dxa"/>
            <w:gridSpan w:val="2"/>
            <w:shd w:val="clear" w:color="auto" w:fill="auto"/>
            <w:noWrap/>
          </w:tcPr>
          <w:p w14:paraId="4943E10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N/A</w:t>
            </w:r>
          </w:p>
        </w:tc>
        <w:tc>
          <w:tcPr>
            <w:tcW w:w="1323" w:type="dxa"/>
            <w:gridSpan w:val="2"/>
            <w:shd w:val="clear" w:color="auto" w:fill="auto"/>
            <w:noWrap/>
          </w:tcPr>
          <w:p w14:paraId="4C1BC52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2122</w:t>
            </w:r>
          </w:p>
        </w:tc>
        <w:tc>
          <w:tcPr>
            <w:tcW w:w="867" w:type="dxa"/>
            <w:gridSpan w:val="2"/>
            <w:shd w:val="clear" w:color="auto" w:fill="auto"/>
          </w:tcPr>
          <w:p w14:paraId="6066F7DA"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val="x-none" w:eastAsia="ko-KR"/>
              </w:rPr>
              <w:t>18.1</w:t>
            </w:r>
          </w:p>
        </w:tc>
        <w:tc>
          <w:tcPr>
            <w:tcW w:w="1248" w:type="dxa"/>
            <w:gridSpan w:val="3"/>
            <w:shd w:val="clear" w:color="auto" w:fill="auto"/>
          </w:tcPr>
          <w:p w14:paraId="693F571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IMD3</w:t>
            </w:r>
          </w:p>
        </w:tc>
      </w:tr>
      <w:tr w:rsidR="0076263B" w:rsidRPr="0076263B" w14:paraId="77E27253" w14:textId="77777777" w:rsidTr="0076263B">
        <w:trPr>
          <w:trHeight w:val="54"/>
          <w:jc w:val="center"/>
        </w:trPr>
        <w:tc>
          <w:tcPr>
            <w:tcW w:w="2259" w:type="dxa"/>
            <w:tcBorders>
              <w:top w:val="nil"/>
              <w:bottom w:val="nil"/>
            </w:tcBorders>
            <w:shd w:val="clear" w:color="auto" w:fill="auto"/>
            <w:vAlign w:val="center"/>
          </w:tcPr>
          <w:p w14:paraId="4B32DF4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9AC023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n78</w:t>
            </w:r>
          </w:p>
        </w:tc>
        <w:tc>
          <w:tcPr>
            <w:tcW w:w="1380" w:type="dxa"/>
            <w:gridSpan w:val="2"/>
            <w:shd w:val="clear" w:color="auto" w:fill="auto"/>
            <w:noWrap/>
          </w:tcPr>
          <w:p w14:paraId="56DE52B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3780</w:t>
            </w:r>
          </w:p>
        </w:tc>
        <w:tc>
          <w:tcPr>
            <w:tcW w:w="817" w:type="dxa"/>
            <w:gridSpan w:val="2"/>
            <w:shd w:val="clear" w:color="auto" w:fill="auto"/>
            <w:noWrap/>
          </w:tcPr>
          <w:p w14:paraId="2A17589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10</w:t>
            </w:r>
          </w:p>
        </w:tc>
        <w:tc>
          <w:tcPr>
            <w:tcW w:w="2554" w:type="dxa"/>
            <w:gridSpan w:val="2"/>
            <w:shd w:val="clear" w:color="auto" w:fill="auto"/>
            <w:noWrap/>
          </w:tcPr>
          <w:p w14:paraId="5CAEA89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50</w:t>
            </w:r>
          </w:p>
        </w:tc>
        <w:tc>
          <w:tcPr>
            <w:tcW w:w="1323" w:type="dxa"/>
            <w:gridSpan w:val="2"/>
            <w:shd w:val="clear" w:color="auto" w:fill="auto"/>
            <w:noWrap/>
          </w:tcPr>
          <w:p w14:paraId="3385AB5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3780</w:t>
            </w:r>
          </w:p>
        </w:tc>
        <w:tc>
          <w:tcPr>
            <w:tcW w:w="867" w:type="dxa"/>
            <w:gridSpan w:val="2"/>
            <w:shd w:val="clear" w:color="auto" w:fill="auto"/>
          </w:tcPr>
          <w:p w14:paraId="2A0B6C05"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18"/>
                <w:lang w:val="x-none" w:eastAsia="ko-KR"/>
              </w:rPr>
              <w:t>N/A</w:t>
            </w:r>
          </w:p>
        </w:tc>
        <w:tc>
          <w:tcPr>
            <w:tcW w:w="1248" w:type="dxa"/>
            <w:gridSpan w:val="3"/>
            <w:shd w:val="clear" w:color="auto" w:fill="auto"/>
          </w:tcPr>
          <w:p w14:paraId="133BCAD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x-none" w:eastAsia="ko-KR"/>
              </w:rPr>
              <w:t>N/A</w:t>
            </w:r>
          </w:p>
        </w:tc>
      </w:tr>
      <w:tr w:rsidR="0076263B" w:rsidRPr="0076263B" w14:paraId="448DB805" w14:textId="77777777" w:rsidTr="0076263B">
        <w:trPr>
          <w:trHeight w:val="54"/>
          <w:jc w:val="center"/>
        </w:trPr>
        <w:tc>
          <w:tcPr>
            <w:tcW w:w="2259" w:type="dxa"/>
            <w:tcBorders>
              <w:top w:val="nil"/>
              <w:bottom w:val="nil"/>
            </w:tcBorders>
            <w:shd w:val="clear" w:color="auto" w:fill="auto"/>
            <w:vAlign w:val="center"/>
          </w:tcPr>
          <w:p w14:paraId="4548C58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3CE8AC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lang w:val="x-none" w:eastAsia="zh-CN"/>
              </w:rPr>
              <w:t>5</w:t>
            </w:r>
          </w:p>
        </w:tc>
        <w:tc>
          <w:tcPr>
            <w:tcW w:w="1380" w:type="dxa"/>
            <w:gridSpan w:val="2"/>
            <w:shd w:val="clear" w:color="auto" w:fill="auto"/>
            <w:noWrap/>
          </w:tcPr>
          <w:p w14:paraId="75AE0F9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830</w:t>
            </w:r>
          </w:p>
        </w:tc>
        <w:tc>
          <w:tcPr>
            <w:tcW w:w="817" w:type="dxa"/>
            <w:gridSpan w:val="2"/>
            <w:shd w:val="clear" w:color="auto" w:fill="auto"/>
            <w:noWrap/>
          </w:tcPr>
          <w:p w14:paraId="3198E8E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22B9F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E99FE7F"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zh-CN"/>
              </w:rPr>
              <w:t>875</w:t>
            </w:r>
          </w:p>
        </w:tc>
        <w:tc>
          <w:tcPr>
            <w:tcW w:w="867" w:type="dxa"/>
            <w:gridSpan w:val="2"/>
            <w:shd w:val="clear" w:color="auto" w:fill="auto"/>
          </w:tcPr>
          <w:p w14:paraId="24C54CF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402773A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2074C38" w14:textId="77777777" w:rsidTr="0076263B">
        <w:trPr>
          <w:trHeight w:val="54"/>
          <w:jc w:val="center"/>
        </w:trPr>
        <w:tc>
          <w:tcPr>
            <w:tcW w:w="2259" w:type="dxa"/>
            <w:tcBorders>
              <w:top w:val="nil"/>
              <w:bottom w:val="nil"/>
            </w:tcBorders>
            <w:shd w:val="clear" w:color="auto" w:fill="auto"/>
            <w:vAlign w:val="center"/>
          </w:tcPr>
          <w:p w14:paraId="0BD9818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24B704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n1</w:t>
            </w:r>
          </w:p>
        </w:tc>
        <w:tc>
          <w:tcPr>
            <w:tcW w:w="1380" w:type="dxa"/>
            <w:gridSpan w:val="2"/>
            <w:shd w:val="clear" w:color="auto" w:fill="auto"/>
            <w:noWrap/>
          </w:tcPr>
          <w:p w14:paraId="131F82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3AE21E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FC70B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200F5B3"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zh-CN"/>
              </w:rPr>
              <w:t>2140</w:t>
            </w:r>
          </w:p>
        </w:tc>
        <w:tc>
          <w:tcPr>
            <w:tcW w:w="867" w:type="dxa"/>
            <w:gridSpan w:val="2"/>
            <w:shd w:val="clear" w:color="auto" w:fill="auto"/>
          </w:tcPr>
          <w:p w14:paraId="59DEC26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51D48BE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6351771" w14:textId="77777777" w:rsidTr="0076263B">
        <w:trPr>
          <w:trHeight w:val="54"/>
          <w:jc w:val="center"/>
        </w:trPr>
        <w:tc>
          <w:tcPr>
            <w:tcW w:w="2259" w:type="dxa"/>
            <w:tcBorders>
              <w:top w:val="nil"/>
              <w:bottom w:val="single" w:sz="4" w:space="0" w:color="auto"/>
            </w:tcBorders>
            <w:shd w:val="clear" w:color="auto" w:fill="auto"/>
            <w:vAlign w:val="center"/>
          </w:tcPr>
          <w:p w14:paraId="4D03E87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9FB160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n78</w:t>
            </w:r>
          </w:p>
        </w:tc>
        <w:tc>
          <w:tcPr>
            <w:tcW w:w="1380" w:type="dxa"/>
            <w:gridSpan w:val="2"/>
            <w:shd w:val="clear" w:color="auto" w:fill="auto"/>
            <w:noWrap/>
          </w:tcPr>
          <w:p w14:paraId="20898F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8620D3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44A3078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3D6561A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3610</w:t>
            </w:r>
          </w:p>
        </w:tc>
        <w:tc>
          <w:tcPr>
            <w:tcW w:w="867" w:type="dxa"/>
            <w:gridSpan w:val="2"/>
            <w:shd w:val="clear" w:color="auto" w:fill="auto"/>
          </w:tcPr>
          <w:p w14:paraId="755FE45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15.7</w:t>
            </w:r>
          </w:p>
        </w:tc>
        <w:tc>
          <w:tcPr>
            <w:tcW w:w="1248" w:type="dxa"/>
            <w:gridSpan w:val="3"/>
            <w:shd w:val="clear" w:color="auto" w:fill="auto"/>
          </w:tcPr>
          <w:p w14:paraId="7AC798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236034FD" w14:textId="77777777" w:rsidTr="0076263B">
        <w:trPr>
          <w:trHeight w:val="54"/>
          <w:jc w:val="center"/>
        </w:trPr>
        <w:tc>
          <w:tcPr>
            <w:tcW w:w="2259" w:type="dxa"/>
            <w:tcBorders>
              <w:top w:val="single" w:sz="4" w:space="0" w:color="auto"/>
              <w:bottom w:val="nil"/>
            </w:tcBorders>
            <w:shd w:val="clear" w:color="auto" w:fill="auto"/>
            <w:vAlign w:val="center"/>
          </w:tcPr>
          <w:p w14:paraId="4DD1346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 xml:space="preserve">DC_5A_n1A-n28A </w:t>
            </w:r>
          </w:p>
        </w:tc>
        <w:tc>
          <w:tcPr>
            <w:tcW w:w="868" w:type="dxa"/>
            <w:shd w:val="clear" w:color="auto" w:fill="auto"/>
            <w:vAlign w:val="center"/>
          </w:tcPr>
          <w:p w14:paraId="6DD3170C"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cs="Arial"/>
                <w:sz w:val="18"/>
                <w:lang w:eastAsia="zh-TW"/>
              </w:rPr>
              <w:t>5</w:t>
            </w:r>
          </w:p>
        </w:tc>
        <w:tc>
          <w:tcPr>
            <w:tcW w:w="1380" w:type="dxa"/>
            <w:gridSpan w:val="2"/>
            <w:shd w:val="clear" w:color="auto" w:fill="auto"/>
            <w:noWrap/>
          </w:tcPr>
          <w:p w14:paraId="56280ED6"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829</w:t>
            </w:r>
          </w:p>
        </w:tc>
        <w:tc>
          <w:tcPr>
            <w:tcW w:w="817" w:type="dxa"/>
            <w:gridSpan w:val="2"/>
            <w:shd w:val="clear" w:color="auto" w:fill="auto"/>
            <w:noWrap/>
          </w:tcPr>
          <w:p w14:paraId="59CDFBBC"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5</w:t>
            </w:r>
          </w:p>
        </w:tc>
        <w:tc>
          <w:tcPr>
            <w:tcW w:w="2554" w:type="dxa"/>
            <w:gridSpan w:val="2"/>
            <w:shd w:val="clear" w:color="auto" w:fill="auto"/>
            <w:noWrap/>
          </w:tcPr>
          <w:p w14:paraId="4E3F4CE3"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25</w:t>
            </w:r>
          </w:p>
        </w:tc>
        <w:tc>
          <w:tcPr>
            <w:tcW w:w="1323" w:type="dxa"/>
            <w:gridSpan w:val="2"/>
            <w:shd w:val="clear" w:color="auto" w:fill="auto"/>
            <w:noWrap/>
          </w:tcPr>
          <w:p w14:paraId="6D758863"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874</w:t>
            </w:r>
          </w:p>
        </w:tc>
        <w:tc>
          <w:tcPr>
            <w:tcW w:w="867" w:type="dxa"/>
            <w:gridSpan w:val="2"/>
            <w:shd w:val="clear" w:color="auto" w:fill="auto"/>
          </w:tcPr>
          <w:p w14:paraId="50FE3BB2"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N/A</w:t>
            </w:r>
          </w:p>
        </w:tc>
        <w:tc>
          <w:tcPr>
            <w:tcW w:w="1248" w:type="dxa"/>
            <w:gridSpan w:val="3"/>
            <w:shd w:val="clear" w:color="auto" w:fill="auto"/>
          </w:tcPr>
          <w:p w14:paraId="4444EDB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6DF2F5D8" w14:textId="77777777" w:rsidTr="0076263B">
        <w:trPr>
          <w:trHeight w:val="54"/>
          <w:jc w:val="center"/>
        </w:trPr>
        <w:tc>
          <w:tcPr>
            <w:tcW w:w="2259" w:type="dxa"/>
            <w:tcBorders>
              <w:top w:val="nil"/>
              <w:bottom w:val="nil"/>
            </w:tcBorders>
            <w:shd w:val="clear" w:color="auto" w:fill="auto"/>
            <w:vAlign w:val="center"/>
          </w:tcPr>
          <w:p w14:paraId="3CDD878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9A53A0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s="Arial"/>
                <w:sz w:val="18"/>
                <w:lang w:eastAsia="zh-CN"/>
              </w:rPr>
              <w:t>n1</w:t>
            </w:r>
          </w:p>
        </w:tc>
        <w:tc>
          <w:tcPr>
            <w:tcW w:w="1380" w:type="dxa"/>
            <w:gridSpan w:val="2"/>
            <w:shd w:val="clear" w:color="auto" w:fill="auto"/>
            <w:noWrap/>
          </w:tcPr>
          <w:p w14:paraId="72B025A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6AA0CB29"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5</w:t>
            </w:r>
          </w:p>
        </w:tc>
        <w:tc>
          <w:tcPr>
            <w:tcW w:w="2554" w:type="dxa"/>
            <w:gridSpan w:val="2"/>
            <w:shd w:val="clear" w:color="auto" w:fill="auto"/>
            <w:noWrap/>
          </w:tcPr>
          <w:p w14:paraId="359EC1E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26829FBA"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sz w:val="18"/>
                <w:szCs w:val="18"/>
                <w:lang w:eastAsia="ja-JP"/>
              </w:rPr>
              <w:t>212</w:t>
            </w:r>
            <w:r w:rsidRPr="0076263B">
              <w:rPr>
                <w:rFonts w:ascii="Arial" w:hAnsi="Arial" w:cs="Arial"/>
                <w:sz w:val="18"/>
                <w:szCs w:val="18"/>
                <w:lang w:eastAsia="ja-JP"/>
              </w:rPr>
              <w:t>3</w:t>
            </w:r>
          </w:p>
        </w:tc>
        <w:tc>
          <w:tcPr>
            <w:tcW w:w="867" w:type="dxa"/>
            <w:gridSpan w:val="2"/>
            <w:shd w:val="clear" w:color="auto" w:fill="auto"/>
          </w:tcPr>
          <w:p w14:paraId="7C367B5B"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4</w:t>
            </w:r>
          </w:p>
        </w:tc>
        <w:tc>
          <w:tcPr>
            <w:tcW w:w="1248" w:type="dxa"/>
            <w:gridSpan w:val="3"/>
            <w:shd w:val="clear" w:color="auto" w:fill="auto"/>
          </w:tcPr>
          <w:p w14:paraId="51275BA0"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2E446D5E" w14:textId="77777777" w:rsidTr="0076263B">
        <w:trPr>
          <w:trHeight w:val="54"/>
          <w:jc w:val="center"/>
        </w:trPr>
        <w:tc>
          <w:tcPr>
            <w:tcW w:w="2259" w:type="dxa"/>
            <w:tcBorders>
              <w:top w:val="nil"/>
              <w:bottom w:val="single" w:sz="4" w:space="0" w:color="auto"/>
            </w:tcBorders>
            <w:shd w:val="clear" w:color="auto" w:fill="auto"/>
            <w:vAlign w:val="center"/>
          </w:tcPr>
          <w:p w14:paraId="1CCE4ED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1B25868"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cs="Arial"/>
                <w:sz w:val="18"/>
                <w:lang w:eastAsia="zh-TW"/>
              </w:rPr>
              <w:t>n28</w:t>
            </w:r>
          </w:p>
        </w:tc>
        <w:tc>
          <w:tcPr>
            <w:tcW w:w="1380" w:type="dxa"/>
            <w:gridSpan w:val="2"/>
            <w:shd w:val="clear" w:color="auto" w:fill="auto"/>
            <w:noWrap/>
          </w:tcPr>
          <w:p w14:paraId="21F655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738</w:t>
            </w:r>
          </w:p>
        </w:tc>
        <w:tc>
          <w:tcPr>
            <w:tcW w:w="817" w:type="dxa"/>
            <w:gridSpan w:val="2"/>
            <w:shd w:val="clear" w:color="auto" w:fill="auto"/>
            <w:noWrap/>
          </w:tcPr>
          <w:p w14:paraId="0231D01F"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5</w:t>
            </w:r>
          </w:p>
        </w:tc>
        <w:tc>
          <w:tcPr>
            <w:tcW w:w="2554" w:type="dxa"/>
            <w:gridSpan w:val="2"/>
            <w:shd w:val="clear" w:color="auto" w:fill="auto"/>
            <w:noWrap/>
          </w:tcPr>
          <w:p w14:paraId="4C09F480"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val="en-US" w:eastAsia="zh-CN"/>
              </w:rPr>
              <w:t>25</w:t>
            </w:r>
          </w:p>
        </w:tc>
        <w:tc>
          <w:tcPr>
            <w:tcW w:w="1323" w:type="dxa"/>
            <w:gridSpan w:val="2"/>
            <w:shd w:val="clear" w:color="auto" w:fill="auto"/>
            <w:noWrap/>
          </w:tcPr>
          <w:p w14:paraId="34F5B808"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rPr>
              <w:t>793</w:t>
            </w:r>
          </w:p>
        </w:tc>
        <w:tc>
          <w:tcPr>
            <w:tcW w:w="867" w:type="dxa"/>
            <w:gridSpan w:val="2"/>
            <w:shd w:val="clear" w:color="auto" w:fill="auto"/>
          </w:tcPr>
          <w:p w14:paraId="51A1DA1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248" w:type="dxa"/>
            <w:gridSpan w:val="3"/>
            <w:shd w:val="clear" w:color="auto" w:fill="auto"/>
          </w:tcPr>
          <w:p w14:paraId="4939176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5C0F3C50" w14:textId="77777777" w:rsidTr="0076263B">
        <w:trPr>
          <w:trHeight w:val="54"/>
          <w:jc w:val="center"/>
        </w:trPr>
        <w:tc>
          <w:tcPr>
            <w:tcW w:w="2259" w:type="dxa"/>
            <w:tcBorders>
              <w:top w:val="single" w:sz="4" w:space="0" w:color="auto"/>
              <w:bottom w:val="nil"/>
            </w:tcBorders>
            <w:shd w:val="clear" w:color="auto" w:fill="auto"/>
            <w:vAlign w:val="center"/>
          </w:tcPr>
          <w:p w14:paraId="12246E8A"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 xml:space="preserve">DC_5A_n2A-n41A </w:t>
            </w:r>
          </w:p>
        </w:tc>
        <w:tc>
          <w:tcPr>
            <w:tcW w:w="868" w:type="dxa"/>
            <w:shd w:val="clear" w:color="auto" w:fill="auto"/>
            <w:vAlign w:val="center"/>
          </w:tcPr>
          <w:p w14:paraId="1AB1713D"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1380" w:type="dxa"/>
            <w:gridSpan w:val="2"/>
            <w:shd w:val="clear" w:color="auto" w:fill="auto"/>
            <w:noWrap/>
          </w:tcPr>
          <w:p w14:paraId="2451E11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830</w:t>
            </w:r>
          </w:p>
        </w:tc>
        <w:tc>
          <w:tcPr>
            <w:tcW w:w="817" w:type="dxa"/>
            <w:gridSpan w:val="2"/>
            <w:shd w:val="clear" w:color="auto" w:fill="auto"/>
            <w:noWrap/>
          </w:tcPr>
          <w:p w14:paraId="7435F8F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shd w:val="clear" w:color="auto" w:fill="auto"/>
            <w:noWrap/>
          </w:tcPr>
          <w:p w14:paraId="559CF6F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shd w:val="clear" w:color="auto" w:fill="auto"/>
            <w:noWrap/>
          </w:tcPr>
          <w:p w14:paraId="01BC516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875</w:t>
            </w:r>
          </w:p>
        </w:tc>
        <w:tc>
          <w:tcPr>
            <w:tcW w:w="867" w:type="dxa"/>
            <w:gridSpan w:val="2"/>
            <w:shd w:val="clear" w:color="auto" w:fill="auto"/>
          </w:tcPr>
          <w:p w14:paraId="308BC22C"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N/A</w:t>
            </w:r>
          </w:p>
        </w:tc>
        <w:tc>
          <w:tcPr>
            <w:tcW w:w="1248" w:type="dxa"/>
            <w:gridSpan w:val="3"/>
            <w:shd w:val="clear" w:color="auto" w:fill="auto"/>
          </w:tcPr>
          <w:p w14:paraId="7CA4DF16"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N/A</w:t>
            </w:r>
          </w:p>
        </w:tc>
      </w:tr>
      <w:tr w:rsidR="0076263B" w:rsidRPr="0076263B" w14:paraId="3BA990FE" w14:textId="77777777" w:rsidTr="0076263B">
        <w:trPr>
          <w:trHeight w:val="54"/>
          <w:jc w:val="center"/>
        </w:trPr>
        <w:tc>
          <w:tcPr>
            <w:tcW w:w="2259" w:type="dxa"/>
            <w:tcBorders>
              <w:top w:val="nil"/>
              <w:bottom w:val="nil"/>
            </w:tcBorders>
            <w:shd w:val="clear" w:color="auto" w:fill="auto"/>
            <w:vAlign w:val="center"/>
          </w:tcPr>
          <w:p w14:paraId="4F89A380" w14:textId="77777777" w:rsidR="0076263B" w:rsidRPr="0076263B" w:rsidRDefault="0076263B" w:rsidP="0076263B">
            <w:pPr>
              <w:widowControl w:val="0"/>
              <w:spacing w:after="0"/>
              <w:jc w:val="center"/>
              <w:rPr>
                <w:rFonts w:ascii="Arial" w:eastAsia="Malgun Gothic" w:hAnsi="Arial" w:cs="Arial"/>
                <w:sz w:val="18"/>
                <w:szCs w:val="18"/>
              </w:rPr>
            </w:pPr>
          </w:p>
        </w:tc>
        <w:tc>
          <w:tcPr>
            <w:tcW w:w="868" w:type="dxa"/>
            <w:shd w:val="clear" w:color="auto" w:fill="auto"/>
            <w:vAlign w:val="center"/>
          </w:tcPr>
          <w:p w14:paraId="6E52488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tcPr>
          <w:p w14:paraId="65B64E5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1855</w:t>
            </w:r>
          </w:p>
        </w:tc>
        <w:tc>
          <w:tcPr>
            <w:tcW w:w="817" w:type="dxa"/>
            <w:gridSpan w:val="2"/>
            <w:shd w:val="clear" w:color="auto" w:fill="auto"/>
            <w:noWrap/>
          </w:tcPr>
          <w:p w14:paraId="1DE963D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10</w:t>
            </w:r>
          </w:p>
        </w:tc>
        <w:tc>
          <w:tcPr>
            <w:tcW w:w="2554" w:type="dxa"/>
            <w:gridSpan w:val="2"/>
            <w:shd w:val="clear" w:color="auto" w:fill="auto"/>
            <w:noWrap/>
          </w:tcPr>
          <w:p w14:paraId="1DA6D91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50</w:t>
            </w:r>
          </w:p>
        </w:tc>
        <w:tc>
          <w:tcPr>
            <w:tcW w:w="1323" w:type="dxa"/>
            <w:gridSpan w:val="2"/>
            <w:shd w:val="clear" w:color="auto" w:fill="auto"/>
            <w:noWrap/>
          </w:tcPr>
          <w:p w14:paraId="24E3EA0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1935</w:t>
            </w:r>
          </w:p>
        </w:tc>
        <w:tc>
          <w:tcPr>
            <w:tcW w:w="867" w:type="dxa"/>
            <w:gridSpan w:val="2"/>
            <w:shd w:val="clear" w:color="auto" w:fill="auto"/>
          </w:tcPr>
          <w:p w14:paraId="5694F23E"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N/A</w:t>
            </w:r>
          </w:p>
        </w:tc>
        <w:tc>
          <w:tcPr>
            <w:tcW w:w="1248" w:type="dxa"/>
            <w:gridSpan w:val="3"/>
            <w:shd w:val="clear" w:color="auto" w:fill="auto"/>
          </w:tcPr>
          <w:p w14:paraId="2B1E121C"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N/A</w:t>
            </w:r>
          </w:p>
        </w:tc>
      </w:tr>
      <w:tr w:rsidR="0076263B" w:rsidRPr="0076263B" w14:paraId="2A23100E" w14:textId="77777777" w:rsidTr="0076263B">
        <w:trPr>
          <w:trHeight w:val="54"/>
          <w:jc w:val="center"/>
        </w:trPr>
        <w:tc>
          <w:tcPr>
            <w:tcW w:w="2259" w:type="dxa"/>
            <w:tcBorders>
              <w:top w:val="nil"/>
              <w:bottom w:val="single" w:sz="4" w:space="0" w:color="auto"/>
            </w:tcBorders>
            <w:shd w:val="clear" w:color="auto" w:fill="auto"/>
            <w:vAlign w:val="center"/>
          </w:tcPr>
          <w:p w14:paraId="732C2B6C" w14:textId="77777777" w:rsidR="0076263B" w:rsidRPr="0076263B" w:rsidRDefault="0076263B" w:rsidP="0076263B">
            <w:pPr>
              <w:widowControl w:val="0"/>
              <w:spacing w:after="0"/>
              <w:jc w:val="center"/>
              <w:rPr>
                <w:rFonts w:ascii="Arial" w:eastAsia="Malgun Gothic" w:hAnsi="Arial" w:cs="Arial"/>
                <w:sz w:val="18"/>
                <w:szCs w:val="18"/>
              </w:rPr>
            </w:pPr>
          </w:p>
        </w:tc>
        <w:tc>
          <w:tcPr>
            <w:tcW w:w="868" w:type="dxa"/>
            <w:shd w:val="clear" w:color="auto" w:fill="auto"/>
            <w:vAlign w:val="center"/>
          </w:tcPr>
          <w:p w14:paraId="008AD58F"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n41</w:t>
            </w:r>
          </w:p>
        </w:tc>
        <w:tc>
          <w:tcPr>
            <w:tcW w:w="1380" w:type="dxa"/>
            <w:gridSpan w:val="2"/>
            <w:shd w:val="clear" w:color="auto" w:fill="auto"/>
            <w:noWrap/>
          </w:tcPr>
          <w:p w14:paraId="692F843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2685</w:t>
            </w:r>
          </w:p>
        </w:tc>
        <w:tc>
          <w:tcPr>
            <w:tcW w:w="817" w:type="dxa"/>
            <w:gridSpan w:val="2"/>
            <w:shd w:val="clear" w:color="auto" w:fill="auto"/>
            <w:noWrap/>
          </w:tcPr>
          <w:p w14:paraId="5EF05E2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10</w:t>
            </w:r>
          </w:p>
        </w:tc>
        <w:tc>
          <w:tcPr>
            <w:tcW w:w="2554" w:type="dxa"/>
            <w:gridSpan w:val="2"/>
            <w:shd w:val="clear" w:color="auto" w:fill="auto"/>
            <w:noWrap/>
          </w:tcPr>
          <w:p w14:paraId="4659664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50</w:t>
            </w:r>
          </w:p>
        </w:tc>
        <w:tc>
          <w:tcPr>
            <w:tcW w:w="1323" w:type="dxa"/>
            <w:gridSpan w:val="2"/>
            <w:shd w:val="clear" w:color="auto" w:fill="auto"/>
            <w:noWrap/>
          </w:tcPr>
          <w:p w14:paraId="6EB640C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2685</w:t>
            </w:r>
          </w:p>
        </w:tc>
        <w:tc>
          <w:tcPr>
            <w:tcW w:w="867" w:type="dxa"/>
            <w:gridSpan w:val="2"/>
            <w:shd w:val="clear" w:color="auto" w:fill="auto"/>
          </w:tcPr>
          <w:p w14:paraId="60E11ED0"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30.0</w:t>
            </w:r>
          </w:p>
        </w:tc>
        <w:tc>
          <w:tcPr>
            <w:tcW w:w="1248" w:type="dxa"/>
            <w:gridSpan w:val="3"/>
            <w:shd w:val="clear" w:color="auto" w:fill="auto"/>
          </w:tcPr>
          <w:p w14:paraId="3767F4B2"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IMD2</w:t>
            </w:r>
          </w:p>
        </w:tc>
      </w:tr>
      <w:tr w:rsidR="0076263B" w:rsidRPr="0076263B" w14:paraId="212ED62B" w14:textId="77777777" w:rsidTr="0076263B">
        <w:trPr>
          <w:trHeight w:val="54"/>
          <w:jc w:val="center"/>
        </w:trPr>
        <w:tc>
          <w:tcPr>
            <w:tcW w:w="2259" w:type="dxa"/>
            <w:tcBorders>
              <w:top w:val="single" w:sz="4" w:space="0" w:color="auto"/>
              <w:bottom w:val="nil"/>
            </w:tcBorders>
            <w:shd w:val="clear" w:color="auto" w:fill="auto"/>
            <w:vAlign w:val="center"/>
          </w:tcPr>
          <w:p w14:paraId="1E2BB63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 xml:space="preserve">DC_5A_n2A-n66A </w:t>
            </w:r>
          </w:p>
        </w:tc>
        <w:tc>
          <w:tcPr>
            <w:tcW w:w="868" w:type="dxa"/>
            <w:shd w:val="clear" w:color="auto" w:fill="auto"/>
            <w:vAlign w:val="center"/>
          </w:tcPr>
          <w:p w14:paraId="0DF925C2"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1380" w:type="dxa"/>
            <w:gridSpan w:val="2"/>
            <w:shd w:val="clear" w:color="auto" w:fill="auto"/>
            <w:noWrap/>
          </w:tcPr>
          <w:p w14:paraId="2A2A408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830</w:t>
            </w:r>
          </w:p>
        </w:tc>
        <w:tc>
          <w:tcPr>
            <w:tcW w:w="817" w:type="dxa"/>
            <w:gridSpan w:val="2"/>
            <w:shd w:val="clear" w:color="auto" w:fill="auto"/>
            <w:noWrap/>
          </w:tcPr>
          <w:p w14:paraId="31FAEFC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shd w:val="clear" w:color="auto" w:fill="auto"/>
            <w:noWrap/>
          </w:tcPr>
          <w:p w14:paraId="02CCC87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shd w:val="clear" w:color="auto" w:fill="auto"/>
            <w:noWrap/>
          </w:tcPr>
          <w:p w14:paraId="0533085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875</w:t>
            </w:r>
          </w:p>
        </w:tc>
        <w:tc>
          <w:tcPr>
            <w:tcW w:w="867" w:type="dxa"/>
            <w:gridSpan w:val="2"/>
            <w:shd w:val="clear" w:color="auto" w:fill="auto"/>
          </w:tcPr>
          <w:p w14:paraId="11D30723"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lang w:val="en-US" w:eastAsia="zh-CN"/>
              </w:rPr>
              <w:t>N/A</w:t>
            </w:r>
          </w:p>
        </w:tc>
        <w:tc>
          <w:tcPr>
            <w:tcW w:w="1248" w:type="dxa"/>
            <w:gridSpan w:val="3"/>
            <w:shd w:val="clear" w:color="auto" w:fill="auto"/>
          </w:tcPr>
          <w:p w14:paraId="67C58FE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lang w:eastAsia="zh-CN"/>
              </w:rPr>
              <w:t>N/A</w:t>
            </w:r>
          </w:p>
        </w:tc>
      </w:tr>
      <w:tr w:rsidR="0076263B" w:rsidRPr="0076263B" w14:paraId="627993CD" w14:textId="77777777" w:rsidTr="0076263B">
        <w:trPr>
          <w:trHeight w:val="54"/>
          <w:jc w:val="center"/>
        </w:trPr>
        <w:tc>
          <w:tcPr>
            <w:tcW w:w="2259" w:type="dxa"/>
            <w:tcBorders>
              <w:top w:val="nil"/>
              <w:bottom w:val="nil"/>
            </w:tcBorders>
            <w:shd w:val="clear" w:color="auto" w:fill="auto"/>
            <w:vAlign w:val="center"/>
          </w:tcPr>
          <w:p w14:paraId="1CDAFCCD" w14:textId="77777777" w:rsidR="0076263B" w:rsidRPr="0076263B" w:rsidRDefault="0076263B" w:rsidP="0076263B">
            <w:pPr>
              <w:widowControl w:val="0"/>
              <w:spacing w:after="0"/>
              <w:jc w:val="center"/>
              <w:rPr>
                <w:rFonts w:ascii="Arial" w:eastAsia="Malgun Gothic" w:hAnsi="Arial" w:cs="Arial"/>
                <w:sz w:val="18"/>
                <w:szCs w:val="18"/>
              </w:rPr>
            </w:pPr>
          </w:p>
        </w:tc>
        <w:tc>
          <w:tcPr>
            <w:tcW w:w="868" w:type="dxa"/>
            <w:shd w:val="clear" w:color="auto" w:fill="auto"/>
            <w:vAlign w:val="center"/>
          </w:tcPr>
          <w:p w14:paraId="1820FB6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tcPr>
          <w:p w14:paraId="4459310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1900</w:t>
            </w:r>
          </w:p>
        </w:tc>
        <w:tc>
          <w:tcPr>
            <w:tcW w:w="817" w:type="dxa"/>
            <w:gridSpan w:val="2"/>
            <w:shd w:val="clear" w:color="auto" w:fill="auto"/>
            <w:noWrap/>
          </w:tcPr>
          <w:p w14:paraId="2CB9A8A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shd w:val="clear" w:color="auto" w:fill="auto"/>
            <w:noWrap/>
          </w:tcPr>
          <w:p w14:paraId="698754A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shd w:val="clear" w:color="auto" w:fill="auto"/>
            <w:noWrap/>
          </w:tcPr>
          <w:p w14:paraId="07C8341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1980</w:t>
            </w:r>
          </w:p>
        </w:tc>
        <w:tc>
          <w:tcPr>
            <w:tcW w:w="867" w:type="dxa"/>
            <w:gridSpan w:val="2"/>
            <w:shd w:val="clear" w:color="auto" w:fill="auto"/>
          </w:tcPr>
          <w:p w14:paraId="2681FAA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lang w:val="en-US" w:eastAsia="zh-CN"/>
              </w:rPr>
              <w:t>N/A</w:t>
            </w:r>
          </w:p>
        </w:tc>
        <w:tc>
          <w:tcPr>
            <w:tcW w:w="1248" w:type="dxa"/>
            <w:gridSpan w:val="3"/>
            <w:shd w:val="clear" w:color="auto" w:fill="auto"/>
          </w:tcPr>
          <w:p w14:paraId="637A3614"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lang w:eastAsia="zh-CN"/>
              </w:rPr>
              <w:t>N/A</w:t>
            </w:r>
          </w:p>
        </w:tc>
      </w:tr>
      <w:tr w:rsidR="0076263B" w:rsidRPr="0076263B" w14:paraId="7D656EF0" w14:textId="77777777" w:rsidTr="0076263B">
        <w:trPr>
          <w:trHeight w:val="54"/>
          <w:jc w:val="center"/>
        </w:trPr>
        <w:tc>
          <w:tcPr>
            <w:tcW w:w="2259" w:type="dxa"/>
            <w:tcBorders>
              <w:top w:val="nil"/>
              <w:bottom w:val="single" w:sz="4" w:space="0" w:color="auto"/>
            </w:tcBorders>
            <w:shd w:val="clear" w:color="auto" w:fill="auto"/>
            <w:vAlign w:val="center"/>
          </w:tcPr>
          <w:p w14:paraId="6D2806F2" w14:textId="77777777" w:rsidR="0076263B" w:rsidRPr="0076263B" w:rsidRDefault="0076263B" w:rsidP="0076263B">
            <w:pPr>
              <w:widowControl w:val="0"/>
              <w:spacing w:after="0"/>
              <w:jc w:val="center"/>
              <w:rPr>
                <w:rFonts w:ascii="Arial" w:eastAsia="Malgun Gothic" w:hAnsi="Arial" w:cs="Arial"/>
                <w:sz w:val="18"/>
                <w:szCs w:val="18"/>
              </w:rPr>
            </w:pPr>
          </w:p>
        </w:tc>
        <w:tc>
          <w:tcPr>
            <w:tcW w:w="868" w:type="dxa"/>
            <w:shd w:val="clear" w:color="auto" w:fill="auto"/>
            <w:vAlign w:val="center"/>
          </w:tcPr>
          <w:p w14:paraId="339F6C33"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n66</w:t>
            </w:r>
          </w:p>
        </w:tc>
        <w:tc>
          <w:tcPr>
            <w:tcW w:w="1380" w:type="dxa"/>
            <w:gridSpan w:val="2"/>
            <w:shd w:val="clear" w:color="auto" w:fill="auto"/>
            <w:noWrap/>
          </w:tcPr>
          <w:p w14:paraId="0606A4C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1740</w:t>
            </w:r>
          </w:p>
        </w:tc>
        <w:tc>
          <w:tcPr>
            <w:tcW w:w="817" w:type="dxa"/>
            <w:gridSpan w:val="2"/>
            <w:shd w:val="clear" w:color="auto" w:fill="auto"/>
            <w:noWrap/>
          </w:tcPr>
          <w:p w14:paraId="47EC9F1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shd w:val="clear" w:color="auto" w:fill="auto"/>
            <w:noWrap/>
          </w:tcPr>
          <w:p w14:paraId="5B9F262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shd w:val="clear" w:color="auto" w:fill="auto"/>
            <w:noWrap/>
          </w:tcPr>
          <w:p w14:paraId="0388150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2140</w:t>
            </w:r>
          </w:p>
        </w:tc>
        <w:tc>
          <w:tcPr>
            <w:tcW w:w="867" w:type="dxa"/>
            <w:gridSpan w:val="2"/>
            <w:shd w:val="clear" w:color="auto" w:fill="auto"/>
          </w:tcPr>
          <w:p w14:paraId="169BFD2C"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7.2</w:t>
            </w:r>
          </w:p>
        </w:tc>
        <w:tc>
          <w:tcPr>
            <w:tcW w:w="1248" w:type="dxa"/>
            <w:gridSpan w:val="3"/>
            <w:shd w:val="clear" w:color="auto" w:fill="auto"/>
          </w:tcPr>
          <w:p w14:paraId="794C40F8"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IMD4</w:t>
            </w:r>
          </w:p>
        </w:tc>
      </w:tr>
      <w:tr w:rsidR="0076263B" w:rsidRPr="0076263B" w14:paraId="6F4D4B59" w14:textId="77777777" w:rsidTr="0076263B">
        <w:trPr>
          <w:trHeight w:val="54"/>
          <w:jc w:val="center"/>
        </w:trPr>
        <w:tc>
          <w:tcPr>
            <w:tcW w:w="2259" w:type="dxa"/>
            <w:tcBorders>
              <w:top w:val="single" w:sz="4" w:space="0" w:color="auto"/>
              <w:bottom w:val="nil"/>
            </w:tcBorders>
            <w:shd w:val="clear" w:color="auto" w:fill="auto"/>
            <w:vAlign w:val="center"/>
          </w:tcPr>
          <w:p w14:paraId="375DEF5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val="fi-FI" w:eastAsia="fi-FI"/>
              </w:rPr>
              <w:t>DC_5A_n2A-n77A</w:t>
            </w:r>
            <w:r w:rsidRPr="0076263B">
              <w:rPr>
                <w:rFonts w:ascii="Arial" w:hAnsi="Arial" w:cs="Arial"/>
                <w:sz w:val="18"/>
                <w:vertAlign w:val="superscript"/>
                <w:lang w:val="fi-FI" w:eastAsia="fi-FI"/>
              </w:rPr>
              <w:t>11</w:t>
            </w:r>
          </w:p>
        </w:tc>
        <w:tc>
          <w:tcPr>
            <w:tcW w:w="868" w:type="dxa"/>
            <w:shd w:val="clear" w:color="auto" w:fill="auto"/>
            <w:vAlign w:val="center"/>
          </w:tcPr>
          <w:p w14:paraId="29B3A3B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lang w:val="fi-FI" w:eastAsia="fi-FI"/>
              </w:rPr>
              <w:t>n2</w:t>
            </w:r>
          </w:p>
        </w:tc>
        <w:tc>
          <w:tcPr>
            <w:tcW w:w="1380" w:type="dxa"/>
            <w:gridSpan w:val="2"/>
            <w:shd w:val="clear" w:color="auto" w:fill="auto"/>
            <w:noWrap/>
            <w:vAlign w:val="center"/>
          </w:tcPr>
          <w:p w14:paraId="6B9C656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N/A</w:t>
            </w:r>
          </w:p>
        </w:tc>
        <w:tc>
          <w:tcPr>
            <w:tcW w:w="817" w:type="dxa"/>
            <w:gridSpan w:val="2"/>
            <w:shd w:val="clear" w:color="auto" w:fill="auto"/>
            <w:noWrap/>
            <w:vAlign w:val="center"/>
          </w:tcPr>
          <w:p w14:paraId="69EB8DB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lang w:val="fi-FI" w:eastAsia="ko-KR"/>
              </w:rPr>
              <w:t>5</w:t>
            </w:r>
          </w:p>
        </w:tc>
        <w:tc>
          <w:tcPr>
            <w:tcW w:w="2554" w:type="dxa"/>
            <w:gridSpan w:val="2"/>
            <w:shd w:val="clear" w:color="auto" w:fill="auto"/>
            <w:noWrap/>
            <w:vAlign w:val="center"/>
          </w:tcPr>
          <w:p w14:paraId="0CA8893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lang w:val="fi-FI" w:eastAsia="ko-KR"/>
              </w:rPr>
              <w:t>N/A</w:t>
            </w:r>
          </w:p>
        </w:tc>
        <w:tc>
          <w:tcPr>
            <w:tcW w:w="1323" w:type="dxa"/>
            <w:gridSpan w:val="2"/>
            <w:shd w:val="clear" w:color="auto" w:fill="auto"/>
            <w:noWrap/>
            <w:vAlign w:val="center"/>
          </w:tcPr>
          <w:p w14:paraId="38A4AD6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1987</w:t>
            </w:r>
          </w:p>
        </w:tc>
        <w:tc>
          <w:tcPr>
            <w:tcW w:w="867" w:type="dxa"/>
            <w:gridSpan w:val="2"/>
            <w:shd w:val="clear" w:color="auto" w:fill="auto"/>
            <w:vAlign w:val="center"/>
          </w:tcPr>
          <w:p w14:paraId="209CA7D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lang w:val="fi-FI" w:eastAsia="fi-FI"/>
              </w:rPr>
              <w:t>16.5</w:t>
            </w:r>
          </w:p>
        </w:tc>
        <w:tc>
          <w:tcPr>
            <w:tcW w:w="1248" w:type="dxa"/>
            <w:gridSpan w:val="3"/>
            <w:shd w:val="clear" w:color="auto" w:fill="auto"/>
            <w:vAlign w:val="center"/>
          </w:tcPr>
          <w:p w14:paraId="34DF22F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IMD3</w:t>
            </w:r>
          </w:p>
        </w:tc>
      </w:tr>
      <w:tr w:rsidR="0076263B" w:rsidRPr="0076263B" w14:paraId="56039A99" w14:textId="77777777" w:rsidTr="0076263B">
        <w:trPr>
          <w:trHeight w:val="54"/>
          <w:jc w:val="center"/>
        </w:trPr>
        <w:tc>
          <w:tcPr>
            <w:tcW w:w="2259" w:type="dxa"/>
            <w:tcBorders>
              <w:top w:val="nil"/>
              <w:bottom w:val="nil"/>
            </w:tcBorders>
            <w:shd w:val="clear" w:color="auto" w:fill="auto"/>
            <w:vAlign w:val="center"/>
          </w:tcPr>
          <w:p w14:paraId="03508B9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4072BC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lang w:val="fi-FI" w:eastAsia="fi-FI"/>
              </w:rPr>
              <w:t>5</w:t>
            </w:r>
          </w:p>
        </w:tc>
        <w:tc>
          <w:tcPr>
            <w:tcW w:w="1380" w:type="dxa"/>
            <w:gridSpan w:val="2"/>
            <w:shd w:val="clear" w:color="auto" w:fill="auto"/>
            <w:noWrap/>
            <w:vAlign w:val="center"/>
          </w:tcPr>
          <w:p w14:paraId="6227D6B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846.5</w:t>
            </w:r>
          </w:p>
        </w:tc>
        <w:tc>
          <w:tcPr>
            <w:tcW w:w="817" w:type="dxa"/>
            <w:gridSpan w:val="2"/>
            <w:shd w:val="clear" w:color="auto" w:fill="auto"/>
            <w:noWrap/>
            <w:vAlign w:val="center"/>
          </w:tcPr>
          <w:p w14:paraId="2D656F1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5</w:t>
            </w:r>
          </w:p>
        </w:tc>
        <w:tc>
          <w:tcPr>
            <w:tcW w:w="2554" w:type="dxa"/>
            <w:gridSpan w:val="2"/>
            <w:shd w:val="clear" w:color="auto" w:fill="auto"/>
            <w:noWrap/>
            <w:vAlign w:val="center"/>
          </w:tcPr>
          <w:p w14:paraId="2763B72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25</w:t>
            </w:r>
          </w:p>
        </w:tc>
        <w:tc>
          <w:tcPr>
            <w:tcW w:w="1323" w:type="dxa"/>
            <w:gridSpan w:val="2"/>
            <w:shd w:val="clear" w:color="auto" w:fill="auto"/>
            <w:noWrap/>
            <w:vAlign w:val="center"/>
          </w:tcPr>
          <w:p w14:paraId="3776E97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891.5</w:t>
            </w:r>
          </w:p>
        </w:tc>
        <w:tc>
          <w:tcPr>
            <w:tcW w:w="867" w:type="dxa"/>
            <w:gridSpan w:val="2"/>
            <w:shd w:val="clear" w:color="auto" w:fill="auto"/>
            <w:vAlign w:val="center"/>
          </w:tcPr>
          <w:p w14:paraId="67E6D22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lang w:val="fi-FI" w:eastAsia="fi-FI"/>
              </w:rPr>
              <w:t>N/A</w:t>
            </w:r>
          </w:p>
        </w:tc>
        <w:tc>
          <w:tcPr>
            <w:tcW w:w="1248" w:type="dxa"/>
            <w:gridSpan w:val="3"/>
            <w:shd w:val="clear" w:color="auto" w:fill="auto"/>
            <w:vAlign w:val="center"/>
          </w:tcPr>
          <w:p w14:paraId="1D18A87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N/A</w:t>
            </w:r>
          </w:p>
        </w:tc>
      </w:tr>
      <w:tr w:rsidR="0076263B" w:rsidRPr="0076263B" w14:paraId="55A3E3CF" w14:textId="77777777" w:rsidTr="0076263B">
        <w:trPr>
          <w:trHeight w:val="54"/>
          <w:jc w:val="center"/>
        </w:trPr>
        <w:tc>
          <w:tcPr>
            <w:tcW w:w="2259" w:type="dxa"/>
            <w:tcBorders>
              <w:top w:val="nil"/>
              <w:bottom w:val="single" w:sz="4" w:space="0" w:color="auto"/>
            </w:tcBorders>
            <w:shd w:val="clear" w:color="auto" w:fill="auto"/>
            <w:vAlign w:val="center"/>
          </w:tcPr>
          <w:p w14:paraId="634EB05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CD0658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lang w:val="fi-FI" w:eastAsia="fi-FI"/>
              </w:rPr>
              <w:t>n77</w:t>
            </w:r>
          </w:p>
        </w:tc>
        <w:tc>
          <w:tcPr>
            <w:tcW w:w="1380" w:type="dxa"/>
            <w:gridSpan w:val="2"/>
            <w:shd w:val="clear" w:color="auto" w:fill="auto"/>
            <w:noWrap/>
            <w:vAlign w:val="center"/>
          </w:tcPr>
          <w:p w14:paraId="41D4D1E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3680</w:t>
            </w:r>
          </w:p>
        </w:tc>
        <w:tc>
          <w:tcPr>
            <w:tcW w:w="817" w:type="dxa"/>
            <w:gridSpan w:val="2"/>
            <w:shd w:val="clear" w:color="auto" w:fill="auto"/>
            <w:noWrap/>
            <w:vAlign w:val="center"/>
          </w:tcPr>
          <w:p w14:paraId="1C85522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10</w:t>
            </w:r>
          </w:p>
        </w:tc>
        <w:tc>
          <w:tcPr>
            <w:tcW w:w="2554" w:type="dxa"/>
            <w:gridSpan w:val="2"/>
            <w:shd w:val="clear" w:color="auto" w:fill="auto"/>
            <w:noWrap/>
            <w:vAlign w:val="center"/>
          </w:tcPr>
          <w:p w14:paraId="41AE583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50</w:t>
            </w:r>
          </w:p>
        </w:tc>
        <w:tc>
          <w:tcPr>
            <w:tcW w:w="1323" w:type="dxa"/>
            <w:gridSpan w:val="2"/>
            <w:shd w:val="clear" w:color="auto" w:fill="auto"/>
            <w:noWrap/>
            <w:vAlign w:val="center"/>
          </w:tcPr>
          <w:p w14:paraId="587B4E4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3680</w:t>
            </w:r>
          </w:p>
        </w:tc>
        <w:tc>
          <w:tcPr>
            <w:tcW w:w="867" w:type="dxa"/>
            <w:gridSpan w:val="2"/>
            <w:shd w:val="clear" w:color="auto" w:fill="auto"/>
            <w:vAlign w:val="center"/>
          </w:tcPr>
          <w:p w14:paraId="0D78111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lang w:val="fi-FI" w:eastAsia="fi-FI"/>
              </w:rPr>
              <w:t>N/A</w:t>
            </w:r>
          </w:p>
        </w:tc>
        <w:tc>
          <w:tcPr>
            <w:tcW w:w="1248" w:type="dxa"/>
            <w:gridSpan w:val="3"/>
            <w:shd w:val="clear" w:color="auto" w:fill="auto"/>
            <w:vAlign w:val="center"/>
          </w:tcPr>
          <w:p w14:paraId="5234FB9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N/A</w:t>
            </w:r>
          </w:p>
        </w:tc>
      </w:tr>
      <w:tr w:rsidR="0076263B" w:rsidRPr="0076263B" w14:paraId="07E46D09" w14:textId="77777777" w:rsidTr="0076263B">
        <w:trPr>
          <w:trHeight w:val="54"/>
          <w:jc w:val="center"/>
        </w:trPr>
        <w:tc>
          <w:tcPr>
            <w:tcW w:w="2259" w:type="dxa"/>
            <w:tcBorders>
              <w:top w:val="single" w:sz="4" w:space="0" w:color="auto"/>
              <w:bottom w:val="nil"/>
            </w:tcBorders>
            <w:shd w:val="clear" w:color="auto" w:fill="auto"/>
            <w:vAlign w:val="center"/>
          </w:tcPr>
          <w:p w14:paraId="0B6758E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 xml:space="preserve">DC_5A_n3A-n28A </w:t>
            </w:r>
          </w:p>
        </w:tc>
        <w:tc>
          <w:tcPr>
            <w:tcW w:w="868" w:type="dxa"/>
            <w:shd w:val="clear" w:color="auto" w:fill="auto"/>
            <w:vAlign w:val="center"/>
          </w:tcPr>
          <w:p w14:paraId="16C9CA65"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cs="Arial"/>
                <w:sz w:val="18"/>
                <w:lang w:eastAsia="zh-TW"/>
              </w:rPr>
              <w:t>5</w:t>
            </w:r>
          </w:p>
        </w:tc>
        <w:tc>
          <w:tcPr>
            <w:tcW w:w="1380" w:type="dxa"/>
            <w:gridSpan w:val="2"/>
            <w:shd w:val="clear" w:color="auto" w:fill="auto"/>
            <w:noWrap/>
          </w:tcPr>
          <w:p w14:paraId="56663492"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845</w:t>
            </w:r>
          </w:p>
        </w:tc>
        <w:tc>
          <w:tcPr>
            <w:tcW w:w="817" w:type="dxa"/>
            <w:gridSpan w:val="2"/>
            <w:shd w:val="clear" w:color="auto" w:fill="auto"/>
            <w:noWrap/>
          </w:tcPr>
          <w:p w14:paraId="29FBA181"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5</w:t>
            </w:r>
          </w:p>
        </w:tc>
        <w:tc>
          <w:tcPr>
            <w:tcW w:w="2554" w:type="dxa"/>
            <w:gridSpan w:val="2"/>
            <w:shd w:val="clear" w:color="auto" w:fill="auto"/>
            <w:noWrap/>
          </w:tcPr>
          <w:p w14:paraId="356F8AE2"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25</w:t>
            </w:r>
          </w:p>
        </w:tc>
        <w:tc>
          <w:tcPr>
            <w:tcW w:w="1323" w:type="dxa"/>
            <w:gridSpan w:val="2"/>
            <w:shd w:val="clear" w:color="auto" w:fill="auto"/>
            <w:noWrap/>
          </w:tcPr>
          <w:p w14:paraId="132FE2B6"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890</w:t>
            </w:r>
          </w:p>
        </w:tc>
        <w:tc>
          <w:tcPr>
            <w:tcW w:w="867" w:type="dxa"/>
            <w:gridSpan w:val="2"/>
            <w:shd w:val="clear" w:color="auto" w:fill="auto"/>
          </w:tcPr>
          <w:p w14:paraId="2F191518"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hint="eastAsia"/>
                <w:sz w:val="18"/>
                <w:szCs w:val="18"/>
                <w:lang w:eastAsia="ja-JP"/>
              </w:rPr>
              <w:t>N</w:t>
            </w:r>
            <w:r w:rsidRPr="0076263B">
              <w:rPr>
                <w:rFonts w:ascii="Arial" w:hAnsi="Arial" w:cs="Arial"/>
                <w:sz w:val="18"/>
                <w:szCs w:val="18"/>
                <w:lang w:eastAsia="ja-JP"/>
              </w:rPr>
              <w:t>/A</w:t>
            </w:r>
          </w:p>
        </w:tc>
        <w:tc>
          <w:tcPr>
            <w:tcW w:w="1248" w:type="dxa"/>
            <w:gridSpan w:val="3"/>
            <w:shd w:val="clear" w:color="auto" w:fill="auto"/>
          </w:tcPr>
          <w:p w14:paraId="704AFD4D"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cs="Arial" w:hint="eastAsia"/>
                <w:sz w:val="18"/>
                <w:szCs w:val="18"/>
                <w:lang w:eastAsia="ja-JP"/>
              </w:rPr>
              <w:t>N</w:t>
            </w:r>
            <w:r w:rsidRPr="0076263B">
              <w:rPr>
                <w:rFonts w:ascii="Arial" w:hAnsi="Arial" w:cs="Arial"/>
                <w:sz w:val="18"/>
                <w:szCs w:val="18"/>
                <w:lang w:eastAsia="ja-JP"/>
              </w:rPr>
              <w:t>/A</w:t>
            </w:r>
          </w:p>
        </w:tc>
      </w:tr>
      <w:tr w:rsidR="0076263B" w:rsidRPr="0076263B" w14:paraId="22B1B077" w14:textId="77777777" w:rsidTr="0076263B">
        <w:trPr>
          <w:trHeight w:val="54"/>
          <w:jc w:val="center"/>
        </w:trPr>
        <w:tc>
          <w:tcPr>
            <w:tcW w:w="2259" w:type="dxa"/>
            <w:tcBorders>
              <w:top w:val="nil"/>
              <w:bottom w:val="nil"/>
            </w:tcBorders>
            <w:shd w:val="clear" w:color="auto" w:fill="auto"/>
            <w:vAlign w:val="center"/>
          </w:tcPr>
          <w:p w14:paraId="6137A1B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E43290B"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eastAsia="zh-CN"/>
              </w:rPr>
              <w:t>n3</w:t>
            </w:r>
          </w:p>
        </w:tc>
        <w:tc>
          <w:tcPr>
            <w:tcW w:w="1380" w:type="dxa"/>
            <w:gridSpan w:val="2"/>
            <w:shd w:val="clear" w:color="auto" w:fill="auto"/>
            <w:noWrap/>
          </w:tcPr>
          <w:p w14:paraId="618A5CBE"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N/A</w:t>
            </w:r>
          </w:p>
        </w:tc>
        <w:tc>
          <w:tcPr>
            <w:tcW w:w="817" w:type="dxa"/>
            <w:gridSpan w:val="2"/>
            <w:shd w:val="clear" w:color="auto" w:fill="auto"/>
            <w:noWrap/>
          </w:tcPr>
          <w:p w14:paraId="1414C562"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5</w:t>
            </w:r>
          </w:p>
        </w:tc>
        <w:tc>
          <w:tcPr>
            <w:tcW w:w="2554" w:type="dxa"/>
            <w:gridSpan w:val="2"/>
            <w:shd w:val="clear" w:color="auto" w:fill="auto"/>
            <w:noWrap/>
          </w:tcPr>
          <w:p w14:paraId="7BE50AB4"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cs="Arial" w:hint="eastAsia"/>
                <w:sz w:val="18"/>
                <w:szCs w:val="18"/>
                <w:lang w:eastAsia="ja-JP"/>
              </w:rPr>
              <w:t>N</w:t>
            </w:r>
            <w:r w:rsidRPr="0076263B">
              <w:rPr>
                <w:rFonts w:ascii="Arial" w:hAnsi="Arial" w:cs="Arial"/>
                <w:sz w:val="18"/>
                <w:szCs w:val="18"/>
                <w:lang w:eastAsia="ja-JP"/>
              </w:rPr>
              <w:t>/A</w:t>
            </w:r>
          </w:p>
        </w:tc>
        <w:tc>
          <w:tcPr>
            <w:tcW w:w="1323" w:type="dxa"/>
            <w:gridSpan w:val="2"/>
            <w:shd w:val="clear" w:color="auto" w:fill="auto"/>
            <w:noWrap/>
          </w:tcPr>
          <w:p w14:paraId="1CD88DE2"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1829.5</w:t>
            </w:r>
          </w:p>
        </w:tc>
        <w:tc>
          <w:tcPr>
            <w:tcW w:w="867" w:type="dxa"/>
            <w:gridSpan w:val="2"/>
            <w:shd w:val="clear" w:color="auto" w:fill="auto"/>
          </w:tcPr>
          <w:p w14:paraId="3AC7DF8F"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szCs w:val="18"/>
                <w:lang w:eastAsia="ja-JP"/>
              </w:rPr>
              <w:t>8.7</w:t>
            </w:r>
          </w:p>
        </w:tc>
        <w:tc>
          <w:tcPr>
            <w:tcW w:w="1248" w:type="dxa"/>
            <w:gridSpan w:val="3"/>
            <w:shd w:val="clear" w:color="auto" w:fill="auto"/>
          </w:tcPr>
          <w:p w14:paraId="20D83D3A"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cs="Arial" w:hint="eastAsia"/>
                <w:sz w:val="18"/>
                <w:szCs w:val="18"/>
                <w:lang w:eastAsia="ja-JP"/>
              </w:rPr>
              <w:t>I</w:t>
            </w:r>
            <w:r w:rsidRPr="0076263B">
              <w:rPr>
                <w:rFonts w:ascii="Arial" w:hAnsi="Arial" w:cs="Arial"/>
                <w:sz w:val="18"/>
                <w:szCs w:val="18"/>
                <w:lang w:eastAsia="ja-JP"/>
              </w:rPr>
              <w:t>MD4</w:t>
            </w:r>
          </w:p>
        </w:tc>
      </w:tr>
      <w:tr w:rsidR="0076263B" w:rsidRPr="0076263B" w14:paraId="419D7ED1" w14:textId="77777777" w:rsidTr="0076263B">
        <w:trPr>
          <w:trHeight w:val="54"/>
          <w:jc w:val="center"/>
        </w:trPr>
        <w:tc>
          <w:tcPr>
            <w:tcW w:w="2259" w:type="dxa"/>
            <w:tcBorders>
              <w:top w:val="nil"/>
              <w:bottom w:val="nil"/>
            </w:tcBorders>
            <w:shd w:val="clear" w:color="auto" w:fill="auto"/>
            <w:vAlign w:val="center"/>
          </w:tcPr>
          <w:p w14:paraId="15CB894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C5DCCD8"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cs="Arial"/>
                <w:sz w:val="18"/>
                <w:lang w:eastAsia="zh-TW"/>
              </w:rPr>
              <w:t>n28</w:t>
            </w:r>
          </w:p>
        </w:tc>
        <w:tc>
          <w:tcPr>
            <w:tcW w:w="1380" w:type="dxa"/>
            <w:gridSpan w:val="2"/>
            <w:shd w:val="clear" w:color="auto" w:fill="auto"/>
            <w:noWrap/>
          </w:tcPr>
          <w:p w14:paraId="75885DD2"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705.5</w:t>
            </w:r>
          </w:p>
        </w:tc>
        <w:tc>
          <w:tcPr>
            <w:tcW w:w="817" w:type="dxa"/>
            <w:gridSpan w:val="2"/>
            <w:shd w:val="clear" w:color="auto" w:fill="auto"/>
            <w:noWrap/>
          </w:tcPr>
          <w:p w14:paraId="0B843BF3"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5</w:t>
            </w:r>
          </w:p>
        </w:tc>
        <w:tc>
          <w:tcPr>
            <w:tcW w:w="2554" w:type="dxa"/>
            <w:gridSpan w:val="2"/>
            <w:shd w:val="clear" w:color="auto" w:fill="auto"/>
            <w:noWrap/>
          </w:tcPr>
          <w:p w14:paraId="6AFC9A17"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25</w:t>
            </w:r>
          </w:p>
        </w:tc>
        <w:tc>
          <w:tcPr>
            <w:tcW w:w="1323" w:type="dxa"/>
            <w:gridSpan w:val="2"/>
            <w:shd w:val="clear" w:color="auto" w:fill="auto"/>
            <w:noWrap/>
          </w:tcPr>
          <w:p w14:paraId="77B042C3"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760.5</w:t>
            </w:r>
          </w:p>
        </w:tc>
        <w:tc>
          <w:tcPr>
            <w:tcW w:w="867" w:type="dxa"/>
            <w:gridSpan w:val="2"/>
            <w:shd w:val="clear" w:color="auto" w:fill="auto"/>
          </w:tcPr>
          <w:p w14:paraId="3FFE2DF3"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hint="eastAsia"/>
                <w:sz w:val="18"/>
                <w:szCs w:val="18"/>
                <w:lang w:eastAsia="ja-JP"/>
              </w:rPr>
              <w:t>N</w:t>
            </w:r>
            <w:r w:rsidRPr="0076263B">
              <w:rPr>
                <w:rFonts w:ascii="Arial" w:hAnsi="Arial" w:cs="Arial"/>
                <w:sz w:val="18"/>
                <w:szCs w:val="18"/>
                <w:lang w:eastAsia="ja-JP"/>
              </w:rPr>
              <w:t>/A</w:t>
            </w:r>
          </w:p>
        </w:tc>
        <w:tc>
          <w:tcPr>
            <w:tcW w:w="1248" w:type="dxa"/>
            <w:gridSpan w:val="3"/>
            <w:shd w:val="clear" w:color="auto" w:fill="auto"/>
          </w:tcPr>
          <w:p w14:paraId="1535878A"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cs="Arial" w:hint="eastAsia"/>
                <w:sz w:val="18"/>
                <w:szCs w:val="18"/>
                <w:lang w:eastAsia="ja-JP"/>
              </w:rPr>
              <w:t>N</w:t>
            </w:r>
            <w:r w:rsidRPr="0076263B">
              <w:rPr>
                <w:rFonts w:ascii="Arial" w:hAnsi="Arial" w:cs="Arial"/>
                <w:sz w:val="18"/>
                <w:szCs w:val="18"/>
                <w:lang w:eastAsia="ja-JP"/>
              </w:rPr>
              <w:t>/A</w:t>
            </w:r>
          </w:p>
        </w:tc>
      </w:tr>
      <w:tr w:rsidR="0076263B" w:rsidRPr="0076263B" w14:paraId="15D01460" w14:textId="77777777" w:rsidTr="0076263B">
        <w:trPr>
          <w:trHeight w:val="54"/>
          <w:jc w:val="center"/>
        </w:trPr>
        <w:tc>
          <w:tcPr>
            <w:tcW w:w="2259" w:type="dxa"/>
            <w:tcBorders>
              <w:top w:val="nil"/>
              <w:bottom w:val="nil"/>
            </w:tcBorders>
            <w:shd w:val="clear" w:color="auto" w:fill="auto"/>
            <w:vAlign w:val="center"/>
          </w:tcPr>
          <w:p w14:paraId="5216EEE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4D882CA"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cs="Arial"/>
                <w:sz w:val="18"/>
                <w:lang w:eastAsia="zh-TW"/>
              </w:rPr>
              <w:t>5</w:t>
            </w:r>
          </w:p>
        </w:tc>
        <w:tc>
          <w:tcPr>
            <w:tcW w:w="1380" w:type="dxa"/>
            <w:gridSpan w:val="2"/>
            <w:shd w:val="clear" w:color="auto" w:fill="auto"/>
            <w:noWrap/>
          </w:tcPr>
          <w:p w14:paraId="111E5BEC"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827</w:t>
            </w:r>
          </w:p>
        </w:tc>
        <w:tc>
          <w:tcPr>
            <w:tcW w:w="817" w:type="dxa"/>
            <w:gridSpan w:val="2"/>
            <w:shd w:val="clear" w:color="auto" w:fill="auto"/>
            <w:noWrap/>
          </w:tcPr>
          <w:p w14:paraId="54B92CB9"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5</w:t>
            </w:r>
          </w:p>
        </w:tc>
        <w:tc>
          <w:tcPr>
            <w:tcW w:w="2554" w:type="dxa"/>
            <w:gridSpan w:val="2"/>
            <w:shd w:val="clear" w:color="auto" w:fill="auto"/>
            <w:noWrap/>
          </w:tcPr>
          <w:p w14:paraId="5EF593B1"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25</w:t>
            </w:r>
          </w:p>
        </w:tc>
        <w:tc>
          <w:tcPr>
            <w:tcW w:w="1323" w:type="dxa"/>
            <w:gridSpan w:val="2"/>
            <w:shd w:val="clear" w:color="auto" w:fill="auto"/>
            <w:noWrap/>
          </w:tcPr>
          <w:p w14:paraId="0E2FC904"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872</w:t>
            </w:r>
          </w:p>
        </w:tc>
        <w:tc>
          <w:tcPr>
            <w:tcW w:w="867" w:type="dxa"/>
            <w:gridSpan w:val="2"/>
            <w:shd w:val="clear" w:color="auto" w:fill="auto"/>
          </w:tcPr>
          <w:p w14:paraId="5A3F5E84"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hint="eastAsia"/>
                <w:sz w:val="18"/>
                <w:szCs w:val="18"/>
                <w:lang w:eastAsia="ja-JP"/>
              </w:rPr>
              <w:t>N</w:t>
            </w:r>
            <w:r w:rsidRPr="0076263B">
              <w:rPr>
                <w:rFonts w:ascii="Arial" w:hAnsi="Arial" w:cs="Arial"/>
                <w:sz w:val="18"/>
                <w:szCs w:val="18"/>
                <w:lang w:eastAsia="ja-JP"/>
              </w:rPr>
              <w:t>/A</w:t>
            </w:r>
          </w:p>
        </w:tc>
        <w:tc>
          <w:tcPr>
            <w:tcW w:w="1248" w:type="dxa"/>
            <w:gridSpan w:val="3"/>
            <w:shd w:val="clear" w:color="auto" w:fill="auto"/>
          </w:tcPr>
          <w:p w14:paraId="4C19D368"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cs="Arial" w:hint="eastAsia"/>
                <w:sz w:val="18"/>
                <w:szCs w:val="18"/>
                <w:lang w:eastAsia="ja-JP"/>
              </w:rPr>
              <w:t>N</w:t>
            </w:r>
            <w:r w:rsidRPr="0076263B">
              <w:rPr>
                <w:rFonts w:ascii="Arial" w:hAnsi="Arial" w:cs="Arial"/>
                <w:sz w:val="18"/>
                <w:szCs w:val="18"/>
                <w:lang w:eastAsia="ja-JP"/>
              </w:rPr>
              <w:t>/A</w:t>
            </w:r>
          </w:p>
        </w:tc>
      </w:tr>
      <w:tr w:rsidR="0076263B" w:rsidRPr="0076263B" w14:paraId="057AD20E" w14:textId="77777777" w:rsidTr="0076263B">
        <w:trPr>
          <w:trHeight w:val="54"/>
          <w:jc w:val="center"/>
        </w:trPr>
        <w:tc>
          <w:tcPr>
            <w:tcW w:w="2259" w:type="dxa"/>
            <w:tcBorders>
              <w:top w:val="nil"/>
              <w:bottom w:val="nil"/>
            </w:tcBorders>
            <w:shd w:val="clear" w:color="auto" w:fill="auto"/>
            <w:vAlign w:val="center"/>
          </w:tcPr>
          <w:p w14:paraId="6AAA675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64A49FF"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eastAsia="zh-CN"/>
              </w:rPr>
              <w:t>n3</w:t>
            </w:r>
          </w:p>
        </w:tc>
        <w:tc>
          <w:tcPr>
            <w:tcW w:w="1380" w:type="dxa"/>
            <w:gridSpan w:val="2"/>
            <w:shd w:val="clear" w:color="auto" w:fill="auto"/>
            <w:noWrap/>
          </w:tcPr>
          <w:p w14:paraId="0B057EA0"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1713</w:t>
            </w:r>
          </w:p>
        </w:tc>
        <w:tc>
          <w:tcPr>
            <w:tcW w:w="817" w:type="dxa"/>
            <w:gridSpan w:val="2"/>
            <w:shd w:val="clear" w:color="auto" w:fill="auto"/>
            <w:noWrap/>
          </w:tcPr>
          <w:p w14:paraId="6CD7826F"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5</w:t>
            </w:r>
          </w:p>
        </w:tc>
        <w:tc>
          <w:tcPr>
            <w:tcW w:w="2554" w:type="dxa"/>
            <w:gridSpan w:val="2"/>
            <w:shd w:val="clear" w:color="auto" w:fill="auto"/>
            <w:noWrap/>
          </w:tcPr>
          <w:p w14:paraId="22B3D303"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25</w:t>
            </w:r>
          </w:p>
        </w:tc>
        <w:tc>
          <w:tcPr>
            <w:tcW w:w="1323" w:type="dxa"/>
            <w:gridSpan w:val="2"/>
            <w:shd w:val="clear" w:color="auto" w:fill="auto"/>
            <w:noWrap/>
          </w:tcPr>
          <w:p w14:paraId="67B2E923"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1808</w:t>
            </w:r>
          </w:p>
        </w:tc>
        <w:tc>
          <w:tcPr>
            <w:tcW w:w="867" w:type="dxa"/>
            <w:gridSpan w:val="2"/>
            <w:shd w:val="clear" w:color="auto" w:fill="auto"/>
          </w:tcPr>
          <w:p w14:paraId="55A6D5C1"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hint="eastAsia"/>
                <w:sz w:val="18"/>
                <w:szCs w:val="18"/>
                <w:lang w:eastAsia="ja-JP"/>
              </w:rPr>
              <w:t>N</w:t>
            </w:r>
            <w:r w:rsidRPr="0076263B">
              <w:rPr>
                <w:rFonts w:ascii="Arial" w:hAnsi="Arial" w:cs="Arial"/>
                <w:sz w:val="18"/>
                <w:szCs w:val="18"/>
                <w:lang w:eastAsia="ja-JP"/>
              </w:rPr>
              <w:t>/A</w:t>
            </w:r>
          </w:p>
        </w:tc>
        <w:tc>
          <w:tcPr>
            <w:tcW w:w="1248" w:type="dxa"/>
            <w:gridSpan w:val="3"/>
            <w:shd w:val="clear" w:color="auto" w:fill="auto"/>
          </w:tcPr>
          <w:p w14:paraId="7C63387B"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cs="Arial" w:hint="eastAsia"/>
                <w:sz w:val="18"/>
                <w:szCs w:val="18"/>
                <w:lang w:eastAsia="ja-JP"/>
              </w:rPr>
              <w:t>N</w:t>
            </w:r>
            <w:r w:rsidRPr="0076263B">
              <w:rPr>
                <w:rFonts w:ascii="Arial" w:hAnsi="Arial" w:cs="Arial"/>
                <w:sz w:val="18"/>
                <w:szCs w:val="18"/>
                <w:lang w:eastAsia="ja-JP"/>
              </w:rPr>
              <w:t>/A</w:t>
            </w:r>
          </w:p>
        </w:tc>
      </w:tr>
      <w:tr w:rsidR="0076263B" w:rsidRPr="0076263B" w14:paraId="64638C8D" w14:textId="77777777" w:rsidTr="0076263B">
        <w:trPr>
          <w:trHeight w:val="54"/>
          <w:jc w:val="center"/>
        </w:trPr>
        <w:tc>
          <w:tcPr>
            <w:tcW w:w="2259" w:type="dxa"/>
            <w:tcBorders>
              <w:top w:val="nil"/>
              <w:bottom w:val="single" w:sz="4" w:space="0" w:color="auto"/>
            </w:tcBorders>
            <w:shd w:val="clear" w:color="auto" w:fill="auto"/>
            <w:vAlign w:val="center"/>
          </w:tcPr>
          <w:p w14:paraId="53D910D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968EDD0"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cs="Arial"/>
                <w:sz w:val="18"/>
                <w:lang w:eastAsia="zh-TW"/>
              </w:rPr>
              <w:t>n28</w:t>
            </w:r>
          </w:p>
        </w:tc>
        <w:tc>
          <w:tcPr>
            <w:tcW w:w="1380" w:type="dxa"/>
            <w:gridSpan w:val="2"/>
            <w:shd w:val="clear" w:color="auto" w:fill="auto"/>
            <w:noWrap/>
          </w:tcPr>
          <w:p w14:paraId="5978243F"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N/A</w:t>
            </w:r>
          </w:p>
        </w:tc>
        <w:tc>
          <w:tcPr>
            <w:tcW w:w="817" w:type="dxa"/>
            <w:gridSpan w:val="2"/>
            <w:shd w:val="clear" w:color="auto" w:fill="auto"/>
            <w:noWrap/>
          </w:tcPr>
          <w:p w14:paraId="71135D00"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5</w:t>
            </w:r>
          </w:p>
        </w:tc>
        <w:tc>
          <w:tcPr>
            <w:tcW w:w="2554" w:type="dxa"/>
            <w:gridSpan w:val="2"/>
            <w:shd w:val="clear" w:color="auto" w:fill="auto"/>
            <w:noWrap/>
          </w:tcPr>
          <w:p w14:paraId="0EE3BA38"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sz w:val="18"/>
              </w:rPr>
              <w:t>N/A</w:t>
            </w:r>
          </w:p>
        </w:tc>
        <w:tc>
          <w:tcPr>
            <w:tcW w:w="1323" w:type="dxa"/>
            <w:gridSpan w:val="2"/>
            <w:shd w:val="clear" w:color="auto" w:fill="auto"/>
            <w:noWrap/>
          </w:tcPr>
          <w:p w14:paraId="516BBB80"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sz w:val="18"/>
              </w:rPr>
              <w:t>768</w:t>
            </w:r>
          </w:p>
        </w:tc>
        <w:tc>
          <w:tcPr>
            <w:tcW w:w="867" w:type="dxa"/>
            <w:gridSpan w:val="2"/>
            <w:shd w:val="clear" w:color="auto" w:fill="auto"/>
          </w:tcPr>
          <w:p w14:paraId="2D051071"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szCs w:val="18"/>
                <w:lang w:eastAsia="ja-JP"/>
              </w:rPr>
              <w:t>9.4</w:t>
            </w:r>
          </w:p>
        </w:tc>
        <w:tc>
          <w:tcPr>
            <w:tcW w:w="1248" w:type="dxa"/>
            <w:gridSpan w:val="3"/>
            <w:shd w:val="clear" w:color="auto" w:fill="auto"/>
          </w:tcPr>
          <w:p w14:paraId="36548AF4" w14:textId="77777777" w:rsidR="0076263B" w:rsidRPr="0076263B" w:rsidRDefault="0076263B" w:rsidP="0076263B">
            <w:pPr>
              <w:widowControl w:val="0"/>
              <w:spacing w:after="0"/>
              <w:jc w:val="center"/>
              <w:rPr>
                <w:rFonts w:ascii="Arial" w:eastAsia="Malgun Gothic" w:hAnsi="Arial" w:cs="Arial"/>
                <w:sz w:val="18"/>
                <w:lang w:val="fi-FI" w:eastAsia="ko-KR"/>
              </w:rPr>
            </w:pPr>
            <w:r w:rsidRPr="0076263B">
              <w:rPr>
                <w:rFonts w:ascii="Arial" w:hAnsi="Arial" w:cs="Arial"/>
                <w:sz w:val="18"/>
                <w:szCs w:val="18"/>
                <w:lang w:eastAsia="ja-JP"/>
              </w:rPr>
              <w:t>IMD4</w:t>
            </w:r>
          </w:p>
        </w:tc>
      </w:tr>
      <w:tr w:rsidR="0076263B" w:rsidRPr="0076263B" w14:paraId="3DD4116A" w14:textId="77777777" w:rsidTr="0076263B">
        <w:trPr>
          <w:trHeight w:val="54"/>
          <w:jc w:val="center"/>
        </w:trPr>
        <w:tc>
          <w:tcPr>
            <w:tcW w:w="2259" w:type="dxa"/>
            <w:tcBorders>
              <w:top w:val="single" w:sz="4" w:space="0" w:color="auto"/>
              <w:bottom w:val="nil"/>
            </w:tcBorders>
            <w:shd w:val="clear" w:color="auto" w:fill="auto"/>
          </w:tcPr>
          <w:p w14:paraId="5A13FC3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sz w:val="18"/>
                <w:szCs w:val="18"/>
              </w:rPr>
              <w:t>DC_5A_n5A-n77A</w:t>
            </w:r>
            <w:r w:rsidRPr="0076263B">
              <w:rPr>
                <w:rFonts w:ascii="Arial" w:hAnsi="Arial" w:cs="Arial"/>
                <w:sz w:val="18"/>
                <w:vertAlign w:val="superscript"/>
                <w:lang w:val="fi-FI" w:eastAsia="fi-FI"/>
              </w:rPr>
              <w:t>11</w:t>
            </w:r>
          </w:p>
        </w:tc>
        <w:tc>
          <w:tcPr>
            <w:tcW w:w="868" w:type="dxa"/>
            <w:shd w:val="clear" w:color="auto" w:fill="auto"/>
            <w:vAlign w:val="center"/>
          </w:tcPr>
          <w:p w14:paraId="4BC0125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5</w:t>
            </w:r>
          </w:p>
        </w:tc>
        <w:tc>
          <w:tcPr>
            <w:tcW w:w="1380" w:type="dxa"/>
            <w:gridSpan w:val="2"/>
            <w:shd w:val="clear" w:color="auto" w:fill="auto"/>
            <w:noWrap/>
            <w:vAlign w:val="center"/>
          </w:tcPr>
          <w:p w14:paraId="228C623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834</w:t>
            </w:r>
          </w:p>
        </w:tc>
        <w:tc>
          <w:tcPr>
            <w:tcW w:w="817" w:type="dxa"/>
            <w:gridSpan w:val="2"/>
            <w:shd w:val="clear" w:color="auto" w:fill="auto"/>
            <w:noWrap/>
            <w:vAlign w:val="center"/>
          </w:tcPr>
          <w:p w14:paraId="7EA0537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vAlign w:val="center"/>
          </w:tcPr>
          <w:p w14:paraId="67AF99C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shd w:val="clear" w:color="auto" w:fill="auto"/>
            <w:noWrap/>
            <w:vAlign w:val="center"/>
          </w:tcPr>
          <w:p w14:paraId="56AB707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879</w:t>
            </w:r>
          </w:p>
        </w:tc>
        <w:tc>
          <w:tcPr>
            <w:tcW w:w="867" w:type="dxa"/>
            <w:gridSpan w:val="2"/>
            <w:shd w:val="clear" w:color="auto" w:fill="auto"/>
            <w:vAlign w:val="center"/>
          </w:tcPr>
          <w:p w14:paraId="0A07354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N/A</w:t>
            </w:r>
          </w:p>
        </w:tc>
        <w:tc>
          <w:tcPr>
            <w:tcW w:w="1248" w:type="dxa"/>
            <w:gridSpan w:val="3"/>
            <w:shd w:val="clear" w:color="auto" w:fill="auto"/>
            <w:vAlign w:val="center"/>
          </w:tcPr>
          <w:p w14:paraId="5194357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2CD15AF6" w14:textId="77777777" w:rsidTr="0076263B">
        <w:trPr>
          <w:trHeight w:val="54"/>
          <w:jc w:val="center"/>
        </w:trPr>
        <w:tc>
          <w:tcPr>
            <w:tcW w:w="2259" w:type="dxa"/>
            <w:tcBorders>
              <w:top w:val="nil"/>
              <w:bottom w:val="nil"/>
            </w:tcBorders>
            <w:shd w:val="clear" w:color="auto" w:fill="auto"/>
          </w:tcPr>
          <w:p w14:paraId="0BACDAA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14D665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n5</w:t>
            </w:r>
          </w:p>
        </w:tc>
        <w:tc>
          <w:tcPr>
            <w:tcW w:w="1380" w:type="dxa"/>
            <w:gridSpan w:val="2"/>
            <w:shd w:val="clear" w:color="auto" w:fill="auto"/>
            <w:noWrap/>
            <w:vAlign w:val="center"/>
          </w:tcPr>
          <w:p w14:paraId="115C663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817" w:type="dxa"/>
            <w:gridSpan w:val="2"/>
            <w:shd w:val="clear" w:color="auto" w:fill="auto"/>
            <w:noWrap/>
            <w:vAlign w:val="center"/>
          </w:tcPr>
          <w:p w14:paraId="20C8EA9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vAlign w:val="center"/>
          </w:tcPr>
          <w:p w14:paraId="56DCC68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323" w:type="dxa"/>
            <w:gridSpan w:val="2"/>
            <w:shd w:val="clear" w:color="auto" w:fill="auto"/>
            <w:noWrap/>
            <w:vAlign w:val="center"/>
          </w:tcPr>
          <w:p w14:paraId="6EB95AE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889</w:t>
            </w:r>
          </w:p>
        </w:tc>
        <w:tc>
          <w:tcPr>
            <w:tcW w:w="867" w:type="dxa"/>
            <w:gridSpan w:val="2"/>
            <w:shd w:val="clear" w:color="auto" w:fill="auto"/>
            <w:vAlign w:val="center"/>
          </w:tcPr>
          <w:p w14:paraId="57E081D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8.3</w:t>
            </w:r>
          </w:p>
        </w:tc>
        <w:tc>
          <w:tcPr>
            <w:tcW w:w="1248" w:type="dxa"/>
            <w:gridSpan w:val="3"/>
            <w:shd w:val="clear" w:color="auto" w:fill="auto"/>
            <w:vAlign w:val="center"/>
          </w:tcPr>
          <w:p w14:paraId="5AE20B1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IMD4</w:t>
            </w:r>
          </w:p>
        </w:tc>
      </w:tr>
      <w:tr w:rsidR="0076263B" w:rsidRPr="0076263B" w14:paraId="177A769C" w14:textId="77777777" w:rsidTr="0076263B">
        <w:trPr>
          <w:trHeight w:val="54"/>
          <w:jc w:val="center"/>
        </w:trPr>
        <w:tc>
          <w:tcPr>
            <w:tcW w:w="2259" w:type="dxa"/>
            <w:tcBorders>
              <w:top w:val="nil"/>
              <w:bottom w:val="nil"/>
            </w:tcBorders>
            <w:shd w:val="clear" w:color="auto" w:fill="auto"/>
          </w:tcPr>
          <w:p w14:paraId="769B59C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0CFC29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n77</w:t>
            </w:r>
          </w:p>
        </w:tc>
        <w:tc>
          <w:tcPr>
            <w:tcW w:w="1380" w:type="dxa"/>
            <w:gridSpan w:val="2"/>
            <w:shd w:val="clear" w:color="auto" w:fill="auto"/>
            <w:noWrap/>
            <w:vAlign w:val="center"/>
          </w:tcPr>
          <w:p w14:paraId="7D68130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3391</w:t>
            </w:r>
          </w:p>
        </w:tc>
        <w:tc>
          <w:tcPr>
            <w:tcW w:w="817" w:type="dxa"/>
            <w:gridSpan w:val="2"/>
            <w:shd w:val="clear" w:color="auto" w:fill="auto"/>
            <w:noWrap/>
            <w:vAlign w:val="center"/>
          </w:tcPr>
          <w:p w14:paraId="1CAE27D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10</w:t>
            </w:r>
          </w:p>
        </w:tc>
        <w:tc>
          <w:tcPr>
            <w:tcW w:w="2554" w:type="dxa"/>
            <w:gridSpan w:val="2"/>
            <w:shd w:val="clear" w:color="auto" w:fill="auto"/>
            <w:noWrap/>
            <w:vAlign w:val="center"/>
          </w:tcPr>
          <w:p w14:paraId="603C381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50</w:t>
            </w:r>
          </w:p>
        </w:tc>
        <w:tc>
          <w:tcPr>
            <w:tcW w:w="1323" w:type="dxa"/>
            <w:gridSpan w:val="2"/>
            <w:shd w:val="clear" w:color="auto" w:fill="auto"/>
            <w:noWrap/>
            <w:vAlign w:val="center"/>
          </w:tcPr>
          <w:p w14:paraId="0141301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3391</w:t>
            </w:r>
          </w:p>
        </w:tc>
        <w:tc>
          <w:tcPr>
            <w:tcW w:w="867" w:type="dxa"/>
            <w:gridSpan w:val="2"/>
            <w:shd w:val="clear" w:color="auto" w:fill="auto"/>
            <w:vAlign w:val="center"/>
          </w:tcPr>
          <w:p w14:paraId="3CDE926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N/A</w:t>
            </w:r>
          </w:p>
        </w:tc>
        <w:tc>
          <w:tcPr>
            <w:tcW w:w="1248" w:type="dxa"/>
            <w:gridSpan w:val="3"/>
            <w:shd w:val="clear" w:color="auto" w:fill="auto"/>
            <w:vAlign w:val="center"/>
          </w:tcPr>
          <w:p w14:paraId="41A2A4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320F1248" w14:textId="77777777" w:rsidTr="0076263B">
        <w:trPr>
          <w:trHeight w:val="54"/>
          <w:jc w:val="center"/>
        </w:trPr>
        <w:tc>
          <w:tcPr>
            <w:tcW w:w="2259" w:type="dxa"/>
            <w:tcBorders>
              <w:top w:val="nil"/>
              <w:bottom w:val="nil"/>
            </w:tcBorders>
            <w:shd w:val="clear" w:color="auto" w:fill="auto"/>
          </w:tcPr>
          <w:p w14:paraId="5024F3A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4A3EAE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5</w:t>
            </w:r>
          </w:p>
        </w:tc>
        <w:tc>
          <w:tcPr>
            <w:tcW w:w="1380" w:type="dxa"/>
            <w:gridSpan w:val="2"/>
            <w:shd w:val="clear" w:color="auto" w:fill="auto"/>
            <w:noWrap/>
            <w:vAlign w:val="center"/>
          </w:tcPr>
          <w:p w14:paraId="0F77008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826.5</w:t>
            </w:r>
          </w:p>
        </w:tc>
        <w:tc>
          <w:tcPr>
            <w:tcW w:w="817" w:type="dxa"/>
            <w:gridSpan w:val="2"/>
            <w:shd w:val="clear" w:color="auto" w:fill="auto"/>
            <w:noWrap/>
            <w:vAlign w:val="center"/>
          </w:tcPr>
          <w:p w14:paraId="635BEA6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vAlign w:val="center"/>
          </w:tcPr>
          <w:p w14:paraId="583C1D1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shd w:val="clear" w:color="auto" w:fill="auto"/>
            <w:noWrap/>
          </w:tcPr>
          <w:p w14:paraId="1535445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871.5</w:t>
            </w:r>
          </w:p>
        </w:tc>
        <w:tc>
          <w:tcPr>
            <w:tcW w:w="867" w:type="dxa"/>
            <w:gridSpan w:val="2"/>
            <w:shd w:val="clear" w:color="auto" w:fill="auto"/>
            <w:vAlign w:val="center"/>
          </w:tcPr>
          <w:p w14:paraId="378A910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N/A</w:t>
            </w:r>
          </w:p>
        </w:tc>
        <w:tc>
          <w:tcPr>
            <w:tcW w:w="1248" w:type="dxa"/>
            <w:gridSpan w:val="3"/>
            <w:shd w:val="clear" w:color="auto" w:fill="auto"/>
            <w:vAlign w:val="center"/>
          </w:tcPr>
          <w:p w14:paraId="59EB46F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03B827C2" w14:textId="77777777" w:rsidTr="0076263B">
        <w:trPr>
          <w:trHeight w:val="54"/>
          <w:jc w:val="center"/>
        </w:trPr>
        <w:tc>
          <w:tcPr>
            <w:tcW w:w="2259" w:type="dxa"/>
            <w:tcBorders>
              <w:top w:val="nil"/>
              <w:bottom w:val="nil"/>
            </w:tcBorders>
            <w:shd w:val="clear" w:color="auto" w:fill="auto"/>
          </w:tcPr>
          <w:p w14:paraId="073D1AB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E37A28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n5</w:t>
            </w:r>
          </w:p>
        </w:tc>
        <w:tc>
          <w:tcPr>
            <w:tcW w:w="1380" w:type="dxa"/>
            <w:gridSpan w:val="2"/>
            <w:shd w:val="clear" w:color="auto" w:fill="auto"/>
            <w:noWrap/>
            <w:vAlign w:val="center"/>
          </w:tcPr>
          <w:p w14:paraId="47639F3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817" w:type="dxa"/>
            <w:gridSpan w:val="2"/>
            <w:shd w:val="clear" w:color="auto" w:fill="auto"/>
            <w:noWrap/>
            <w:vAlign w:val="center"/>
          </w:tcPr>
          <w:p w14:paraId="53DED57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vAlign w:val="center"/>
          </w:tcPr>
          <w:p w14:paraId="26B03F0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323" w:type="dxa"/>
            <w:gridSpan w:val="2"/>
            <w:shd w:val="clear" w:color="auto" w:fill="auto"/>
            <w:noWrap/>
          </w:tcPr>
          <w:p w14:paraId="526FA31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882</w:t>
            </w:r>
          </w:p>
        </w:tc>
        <w:tc>
          <w:tcPr>
            <w:tcW w:w="867" w:type="dxa"/>
            <w:gridSpan w:val="2"/>
            <w:shd w:val="clear" w:color="auto" w:fill="auto"/>
            <w:vAlign w:val="center"/>
          </w:tcPr>
          <w:p w14:paraId="1FD1CE7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5.5</w:t>
            </w:r>
          </w:p>
        </w:tc>
        <w:tc>
          <w:tcPr>
            <w:tcW w:w="1248" w:type="dxa"/>
            <w:gridSpan w:val="3"/>
            <w:shd w:val="clear" w:color="auto" w:fill="auto"/>
            <w:vAlign w:val="center"/>
          </w:tcPr>
          <w:p w14:paraId="4EEA0B1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IMD5</w:t>
            </w:r>
          </w:p>
        </w:tc>
      </w:tr>
      <w:tr w:rsidR="0076263B" w:rsidRPr="0076263B" w14:paraId="6D49EF5E" w14:textId="77777777" w:rsidTr="0076263B">
        <w:trPr>
          <w:trHeight w:val="54"/>
          <w:jc w:val="center"/>
        </w:trPr>
        <w:tc>
          <w:tcPr>
            <w:tcW w:w="2259" w:type="dxa"/>
            <w:tcBorders>
              <w:top w:val="nil"/>
              <w:bottom w:val="single" w:sz="4" w:space="0" w:color="auto"/>
            </w:tcBorders>
            <w:shd w:val="clear" w:color="auto" w:fill="auto"/>
          </w:tcPr>
          <w:p w14:paraId="4AD9EC0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53FDAD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n77</w:t>
            </w:r>
          </w:p>
        </w:tc>
        <w:tc>
          <w:tcPr>
            <w:tcW w:w="1380" w:type="dxa"/>
            <w:gridSpan w:val="2"/>
            <w:shd w:val="clear" w:color="auto" w:fill="auto"/>
            <w:noWrap/>
            <w:vAlign w:val="center"/>
          </w:tcPr>
          <w:p w14:paraId="1DBB93A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4188</w:t>
            </w:r>
          </w:p>
        </w:tc>
        <w:tc>
          <w:tcPr>
            <w:tcW w:w="817" w:type="dxa"/>
            <w:gridSpan w:val="2"/>
            <w:shd w:val="clear" w:color="auto" w:fill="auto"/>
            <w:noWrap/>
            <w:vAlign w:val="center"/>
          </w:tcPr>
          <w:p w14:paraId="401CE2F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10</w:t>
            </w:r>
          </w:p>
        </w:tc>
        <w:tc>
          <w:tcPr>
            <w:tcW w:w="2554" w:type="dxa"/>
            <w:gridSpan w:val="2"/>
            <w:shd w:val="clear" w:color="auto" w:fill="auto"/>
            <w:noWrap/>
            <w:vAlign w:val="center"/>
          </w:tcPr>
          <w:p w14:paraId="2F3CAB8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50</w:t>
            </w:r>
          </w:p>
        </w:tc>
        <w:tc>
          <w:tcPr>
            <w:tcW w:w="1323" w:type="dxa"/>
            <w:gridSpan w:val="2"/>
            <w:shd w:val="clear" w:color="auto" w:fill="auto"/>
            <w:noWrap/>
          </w:tcPr>
          <w:p w14:paraId="458DF71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4188</w:t>
            </w:r>
          </w:p>
        </w:tc>
        <w:tc>
          <w:tcPr>
            <w:tcW w:w="867" w:type="dxa"/>
            <w:gridSpan w:val="2"/>
            <w:shd w:val="clear" w:color="auto" w:fill="auto"/>
            <w:vAlign w:val="center"/>
          </w:tcPr>
          <w:p w14:paraId="724C45E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N/A</w:t>
            </w:r>
          </w:p>
        </w:tc>
        <w:tc>
          <w:tcPr>
            <w:tcW w:w="1248" w:type="dxa"/>
            <w:gridSpan w:val="3"/>
            <w:shd w:val="clear" w:color="auto" w:fill="auto"/>
            <w:vAlign w:val="center"/>
          </w:tcPr>
          <w:p w14:paraId="7321A87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1A9E18B3" w14:textId="77777777" w:rsidTr="0076263B">
        <w:trPr>
          <w:trHeight w:val="54"/>
          <w:jc w:val="center"/>
        </w:trPr>
        <w:tc>
          <w:tcPr>
            <w:tcW w:w="2259" w:type="dxa"/>
            <w:tcBorders>
              <w:top w:val="nil"/>
              <w:bottom w:val="nil"/>
            </w:tcBorders>
            <w:shd w:val="clear" w:color="auto" w:fill="auto"/>
          </w:tcPr>
          <w:p w14:paraId="4870E44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TW"/>
              </w:rPr>
              <w:t>DC_5A-7A_n7A</w:t>
            </w:r>
          </w:p>
        </w:tc>
        <w:tc>
          <w:tcPr>
            <w:tcW w:w="868" w:type="dxa"/>
            <w:shd w:val="clear" w:color="auto" w:fill="auto"/>
          </w:tcPr>
          <w:p w14:paraId="2DF17C3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1380" w:type="dxa"/>
            <w:gridSpan w:val="2"/>
            <w:shd w:val="clear" w:color="auto" w:fill="auto"/>
            <w:noWrap/>
          </w:tcPr>
          <w:p w14:paraId="2437F5D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11DF367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3B39224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19E5270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879</w:t>
            </w:r>
          </w:p>
        </w:tc>
        <w:tc>
          <w:tcPr>
            <w:tcW w:w="867" w:type="dxa"/>
            <w:gridSpan w:val="2"/>
            <w:shd w:val="clear" w:color="auto" w:fill="auto"/>
          </w:tcPr>
          <w:p w14:paraId="07182A7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12</w:t>
            </w:r>
          </w:p>
        </w:tc>
        <w:tc>
          <w:tcPr>
            <w:tcW w:w="1248" w:type="dxa"/>
            <w:gridSpan w:val="3"/>
            <w:shd w:val="clear" w:color="auto" w:fill="auto"/>
          </w:tcPr>
          <w:p w14:paraId="4520E92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IMD3</w:t>
            </w:r>
            <w:r w:rsidRPr="0076263B">
              <w:rPr>
                <w:rFonts w:ascii="Arial" w:hAnsi="Arial"/>
                <w:sz w:val="18"/>
                <w:vertAlign w:val="superscript"/>
              </w:rPr>
              <w:t>4</w:t>
            </w:r>
          </w:p>
        </w:tc>
      </w:tr>
      <w:tr w:rsidR="0076263B" w:rsidRPr="0076263B" w14:paraId="1FA4B997" w14:textId="77777777" w:rsidTr="0076263B">
        <w:trPr>
          <w:trHeight w:val="54"/>
          <w:jc w:val="center"/>
        </w:trPr>
        <w:tc>
          <w:tcPr>
            <w:tcW w:w="2259" w:type="dxa"/>
            <w:tcBorders>
              <w:top w:val="nil"/>
              <w:bottom w:val="nil"/>
            </w:tcBorders>
            <w:shd w:val="clear" w:color="auto" w:fill="auto"/>
          </w:tcPr>
          <w:p w14:paraId="3E264B1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E1B96C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7</w:t>
            </w:r>
          </w:p>
        </w:tc>
        <w:tc>
          <w:tcPr>
            <w:tcW w:w="1380" w:type="dxa"/>
            <w:gridSpan w:val="2"/>
            <w:shd w:val="clear" w:color="auto" w:fill="auto"/>
            <w:noWrap/>
          </w:tcPr>
          <w:p w14:paraId="63755AC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2527</w:t>
            </w:r>
          </w:p>
        </w:tc>
        <w:tc>
          <w:tcPr>
            <w:tcW w:w="817" w:type="dxa"/>
            <w:gridSpan w:val="2"/>
            <w:shd w:val="clear" w:color="auto" w:fill="auto"/>
            <w:noWrap/>
          </w:tcPr>
          <w:p w14:paraId="2828DE3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shd w:val="clear" w:color="auto" w:fill="auto"/>
            <w:noWrap/>
          </w:tcPr>
          <w:p w14:paraId="42E0930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shd w:val="clear" w:color="auto" w:fill="auto"/>
            <w:noWrap/>
          </w:tcPr>
          <w:p w14:paraId="3C7476B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2647</w:t>
            </w:r>
          </w:p>
        </w:tc>
        <w:tc>
          <w:tcPr>
            <w:tcW w:w="867" w:type="dxa"/>
            <w:gridSpan w:val="2"/>
            <w:shd w:val="clear" w:color="auto" w:fill="auto"/>
          </w:tcPr>
          <w:p w14:paraId="5AFB0CC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6C26981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34D0BCD8" w14:textId="77777777" w:rsidTr="0076263B">
        <w:trPr>
          <w:trHeight w:val="54"/>
          <w:jc w:val="center"/>
        </w:trPr>
        <w:tc>
          <w:tcPr>
            <w:tcW w:w="2259" w:type="dxa"/>
            <w:tcBorders>
              <w:top w:val="nil"/>
              <w:bottom w:val="single" w:sz="4" w:space="0" w:color="auto"/>
            </w:tcBorders>
            <w:shd w:val="clear" w:color="auto" w:fill="auto"/>
          </w:tcPr>
          <w:p w14:paraId="0D70A19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4F4A9A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zh-TW"/>
              </w:rPr>
              <w:t>n7</w:t>
            </w:r>
          </w:p>
        </w:tc>
        <w:tc>
          <w:tcPr>
            <w:tcW w:w="1380" w:type="dxa"/>
            <w:gridSpan w:val="2"/>
            <w:shd w:val="clear" w:color="auto" w:fill="auto"/>
            <w:noWrap/>
          </w:tcPr>
          <w:p w14:paraId="291D263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2547</w:t>
            </w:r>
          </w:p>
        </w:tc>
        <w:tc>
          <w:tcPr>
            <w:tcW w:w="817" w:type="dxa"/>
            <w:gridSpan w:val="2"/>
            <w:shd w:val="clear" w:color="auto" w:fill="auto"/>
            <w:noWrap/>
          </w:tcPr>
          <w:p w14:paraId="5E4ED3F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shd w:val="clear" w:color="auto" w:fill="auto"/>
            <w:noWrap/>
          </w:tcPr>
          <w:p w14:paraId="112633A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shd w:val="clear" w:color="auto" w:fill="auto"/>
            <w:noWrap/>
          </w:tcPr>
          <w:p w14:paraId="0198326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2667</w:t>
            </w:r>
          </w:p>
        </w:tc>
        <w:tc>
          <w:tcPr>
            <w:tcW w:w="867" w:type="dxa"/>
            <w:gridSpan w:val="2"/>
            <w:shd w:val="clear" w:color="auto" w:fill="auto"/>
          </w:tcPr>
          <w:p w14:paraId="46D1B39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75E3877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29FA8F73" w14:textId="77777777" w:rsidTr="0076263B">
        <w:trPr>
          <w:trHeight w:val="54"/>
          <w:jc w:val="center"/>
        </w:trPr>
        <w:tc>
          <w:tcPr>
            <w:tcW w:w="2259" w:type="dxa"/>
            <w:tcBorders>
              <w:top w:val="nil"/>
              <w:bottom w:val="nil"/>
            </w:tcBorders>
            <w:shd w:val="clear" w:color="auto" w:fill="auto"/>
          </w:tcPr>
          <w:p w14:paraId="46E9716D" w14:textId="77777777" w:rsidR="0076263B" w:rsidRPr="0076263B" w:rsidRDefault="0076263B" w:rsidP="0076263B">
            <w:pPr>
              <w:widowControl w:val="0"/>
              <w:spacing w:after="0"/>
              <w:jc w:val="center"/>
              <w:rPr>
                <w:rFonts w:ascii="Arial" w:hAnsi="Arial" w:cs="Arial"/>
                <w:sz w:val="18"/>
                <w:szCs w:val="18"/>
                <w:lang w:val="sv-SE"/>
              </w:rPr>
            </w:pPr>
            <w:r w:rsidRPr="0076263B">
              <w:rPr>
                <w:rFonts w:ascii="Arial" w:hAnsi="Arial" w:cs="Arial"/>
                <w:sz w:val="18"/>
                <w:szCs w:val="18"/>
              </w:rPr>
              <w:t>DC_</w:t>
            </w:r>
            <w:r w:rsidRPr="0076263B">
              <w:rPr>
                <w:rFonts w:ascii="Arial" w:hAnsi="Arial" w:cs="Arial"/>
                <w:sz w:val="18"/>
                <w:szCs w:val="18"/>
                <w:lang w:val="sv-SE"/>
              </w:rPr>
              <w:t>5A</w:t>
            </w:r>
            <w:r w:rsidRPr="0076263B">
              <w:rPr>
                <w:rFonts w:ascii="Arial" w:hAnsi="Arial" w:cs="Arial"/>
                <w:sz w:val="18"/>
                <w:szCs w:val="18"/>
              </w:rPr>
              <w:t>_n</w:t>
            </w:r>
            <w:r w:rsidRPr="0076263B">
              <w:rPr>
                <w:rFonts w:ascii="Arial" w:hAnsi="Arial" w:cs="Arial"/>
                <w:sz w:val="18"/>
                <w:szCs w:val="18"/>
                <w:lang w:val="sv-SE"/>
              </w:rPr>
              <w:t>2A</w:t>
            </w:r>
            <w:r w:rsidRPr="0076263B">
              <w:rPr>
                <w:rFonts w:ascii="Arial" w:hAnsi="Arial" w:cs="Arial"/>
                <w:sz w:val="18"/>
                <w:szCs w:val="18"/>
              </w:rPr>
              <w:t>-n</w:t>
            </w:r>
            <w:r w:rsidRPr="0076263B">
              <w:rPr>
                <w:rFonts w:ascii="Arial" w:hAnsi="Arial" w:cs="Arial"/>
                <w:sz w:val="18"/>
                <w:szCs w:val="18"/>
                <w:lang w:val="sv-SE"/>
              </w:rPr>
              <w:t>78A</w:t>
            </w:r>
          </w:p>
          <w:p w14:paraId="04B13CF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E7C8575"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5</w:t>
            </w:r>
          </w:p>
        </w:tc>
        <w:tc>
          <w:tcPr>
            <w:tcW w:w="1380" w:type="dxa"/>
            <w:gridSpan w:val="2"/>
            <w:shd w:val="clear" w:color="auto" w:fill="auto"/>
            <w:noWrap/>
          </w:tcPr>
          <w:p w14:paraId="2A18960C"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830</w:t>
            </w:r>
          </w:p>
        </w:tc>
        <w:tc>
          <w:tcPr>
            <w:tcW w:w="817" w:type="dxa"/>
            <w:gridSpan w:val="2"/>
            <w:shd w:val="clear" w:color="auto" w:fill="auto"/>
            <w:noWrap/>
          </w:tcPr>
          <w:p w14:paraId="0C411B3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8BD99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CBEFD09" w14:textId="77777777" w:rsidR="0076263B" w:rsidRPr="0076263B" w:rsidRDefault="0076263B" w:rsidP="0076263B">
            <w:pPr>
              <w:widowControl w:val="0"/>
              <w:spacing w:after="0"/>
              <w:jc w:val="center"/>
              <w:rPr>
                <w:rFonts w:ascii="Arial" w:hAnsi="Arial"/>
                <w:sz w:val="18"/>
              </w:rPr>
            </w:pPr>
            <w:r w:rsidRPr="0076263B">
              <w:rPr>
                <w:rFonts w:ascii="Arial" w:hAnsi="Arial"/>
                <w:sz w:val="18"/>
              </w:rPr>
              <w:t>875</w:t>
            </w:r>
          </w:p>
        </w:tc>
        <w:tc>
          <w:tcPr>
            <w:tcW w:w="867" w:type="dxa"/>
            <w:gridSpan w:val="2"/>
            <w:shd w:val="clear" w:color="auto" w:fill="auto"/>
          </w:tcPr>
          <w:p w14:paraId="25FE30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38E6D0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D17785A" w14:textId="77777777" w:rsidTr="0076263B">
        <w:trPr>
          <w:trHeight w:val="54"/>
          <w:jc w:val="center"/>
        </w:trPr>
        <w:tc>
          <w:tcPr>
            <w:tcW w:w="2259" w:type="dxa"/>
            <w:tcBorders>
              <w:top w:val="nil"/>
              <w:bottom w:val="nil"/>
            </w:tcBorders>
            <w:shd w:val="clear" w:color="auto" w:fill="auto"/>
            <w:vAlign w:val="center"/>
          </w:tcPr>
          <w:p w14:paraId="0C5DEEB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A9AD3D2"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n2</w:t>
            </w:r>
          </w:p>
        </w:tc>
        <w:tc>
          <w:tcPr>
            <w:tcW w:w="1380" w:type="dxa"/>
            <w:gridSpan w:val="2"/>
            <w:shd w:val="clear" w:color="auto" w:fill="auto"/>
            <w:noWrap/>
          </w:tcPr>
          <w:p w14:paraId="70BCD8C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1880</w:t>
            </w:r>
          </w:p>
        </w:tc>
        <w:tc>
          <w:tcPr>
            <w:tcW w:w="817" w:type="dxa"/>
            <w:gridSpan w:val="2"/>
            <w:shd w:val="clear" w:color="auto" w:fill="auto"/>
            <w:noWrap/>
          </w:tcPr>
          <w:p w14:paraId="17D470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4BEDD4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7DF149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1960</w:t>
            </w:r>
          </w:p>
        </w:tc>
        <w:tc>
          <w:tcPr>
            <w:tcW w:w="867" w:type="dxa"/>
            <w:gridSpan w:val="2"/>
            <w:shd w:val="clear" w:color="auto" w:fill="auto"/>
          </w:tcPr>
          <w:p w14:paraId="2C995E0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2B88D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040406A" w14:textId="77777777" w:rsidTr="0076263B">
        <w:trPr>
          <w:trHeight w:val="54"/>
          <w:jc w:val="center"/>
        </w:trPr>
        <w:tc>
          <w:tcPr>
            <w:tcW w:w="2259" w:type="dxa"/>
            <w:tcBorders>
              <w:top w:val="nil"/>
              <w:bottom w:val="nil"/>
            </w:tcBorders>
            <w:shd w:val="clear" w:color="auto" w:fill="auto"/>
            <w:vAlign w:val="center"/>
          </w:tcPr>
          <w:p w14:paraId="1870ED0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F425207"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n7</w:t>
            </w:r>
            <w:r w:rsidRPr="0076263B">
              <w:rPr>
                <w:rFonts w:ascii="Arial" w:hAnsi="Arial"/>
                <w:sz w:val="18"/>
                <w:lang w:val="sv-SE"/>
              </w:rPr>
              <w:t>8</w:t>
            </w:r>
          </w:p>
        </w:tc>
        <w:tc>
          <w:tcPr>
            <w:tcW w:w="1380" w:type="dxa"/>
            <w:gridSpan w:val="2"/>
            <w:shd w:val="clear" w:color="auto" w:fill="auto"/>
            <w:noWrap/>
          </w:tcPr>
          <w:p w14:paraId="6E51B5A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4FB1A83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6D8F582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F362BB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3540</w:t>
            </w:r>
          </w:p>
        </w:tc>
        <w:tc>
          <w:tcPr>
            <w:tcW w:w="867" w:type="dxa"/>
            <w:gridSpan w:val="2"/>
            <w:shd w:val="clear" w:color="auto" w:fill="auto"/>
          </w:tcPr>
          <w:p w14:paraId="4C37A0A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16.0</w:t>
            </w:r>
          </w:p>
        </w:tc>
        <w:tc>
          <w:tcPr>
            <w:tcW w:w="1248" w:type="dxa"/>
            <w:gridSpan w:val="3"/>
            <w:shd w:val="clear" w:color="auto" w:fill="auto"/>
          </w:tcPr>
          <w:p w14:paraId="0D1C42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01770E97" w14:textId="77777777" w:rsidTr="0076263B">
        <w:trPr>
          <w:trHeight w:val="54"/>
          <w:jc w:val="center"/>
        </w:trPr>
        <w:tc>
          <w:tcPr>
            <w:tcW w:w="2259" w:type="dxa"/>
            <w:tcBorders>
              <w:top w:val="nil"/>
              <w:bottom w:val="nil"/>
            </w:tcBorders>
            <w:shd w:val="clear" w:color="auto" w:fill="auto"/>
            <w:vAlign w:val="center"/>
          </w:tcPr>
          <w:p w14:paraId="0BF3CC7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2F7E6A5"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5</w:t>
            </w:r>
          </w:p>
        </w:tc>
        <w:tc>
          <w:tcPr>
            <w:tcW w:w="1380" w:type="dxa"/>
            <w:gridSpan w:val="2"/>
            <w:shd w:val="clear" w:color="auto" w:fill="auto"/>
            <w:noWrap/>
          </w:tcPr>
          <w:p w14:paraId="1B5813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846.5</w:t>
            </w:r>
          </w:p>
        </w:tc>
        <w:tc>
          <w:tcPr>
            <w:tcW w:w="817" w:type="dxa"/>
            <w:gridSpan w:val="2"/>
            <w:shd w:val="clear" w:color="auto" w:fill="auto"/>
            <w:noWrap/>
          </w:tcPr>
          <w:p w14:paraId="1CF57FC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1338D9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1CAEE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891.5</w:t>
            </w:r>
          </w:p>
        </w:tc>
        <w:tc>
          <w:tcPr>
            <w:tcW w:w="867" w:type="dxa"/>
            <w:gridSpan w:val="2"/>
            <w:shd w:val="clear" w:color="auto" w:fill="auto"/>
          </w:tcPr>
          <w:p w14:paraId="61205A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132B5D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92286C5" w14:textId="77777777" w:rsidTr="0076263B">
        <w:trPr>
          <w:trHeight w:val="54"/>
          <w:jc w:val="center"/>
        </w:trPr>
        <w:tc>
          <w:tcPr>
            <w:tcW w:w="2259" w:type="dxa"/>
            <w:tcBorders>
              <w:top w:val="nil"/>
              <w:bottom w:val="nil"/>
            </w:tcBorders>
            <w:shd w:val="clear" w:color="auto" w:fill="auto"/>
            <w:vAlign w:val="center"/>
          </w:tcPr>
          <w:p w14:paraId="4F7778A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55C17DA"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n2</w:t>
            </w:r>
          </w:p>
        </w:tc>
        <w:tc>
          <w:tcPr>
            <w:tcW w:w="1380" w:type="dxa"/>
            <w:gridSpan w:val="2"/>
            <w:shd w:val="clear" w:color="auto" w:fill="auto"/>
            <w:noWrap/>
          </w:tcPr>
          <w:p w14:paraId="290BD7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464B5A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3D049D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78ADABD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1987</w:t>
            </w:r>
          </w:p>
        </w:tc>
        <w:tc>
          <w:tcPr>
            <w:tcW w:w="867" w:type="dxa"/>
            <w:gridSpan w:val="2"/>
            <w:shd w:val="clear" w:color="auto" w:fill="auto"/>
          </w:tcPr>
          <w:p w14:paraId="39A68F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16.5</w:t>
            </w:r>
          </w:p>
        </w:tc>
        <w:tc>
          <w:tcPr>
            <w:tcW w:w="1248" w:type="dxa"/>
            <w:gridSpan w:val="3"/>
            <w:shd w:val="clear" w:color="auto" w:fill="auto"/>
          </w:tcPr>
          <w:p w14:paraId="45DC22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2ECC73BA" w14:textId="77777777" w:rsidTr="0076263B">
        <w:trPr>
          <w:trHeight w:val="54"/>
          <w:jc w:val="center"/>
        </w:trPr>
        <w:tc>
          <w:tcPr>
            <w:tcW w:w="2259" w:type="dxa"/>
            <w:tcBorders>
              <w:top w:val="nil"/>
              <w:bottom w:val="single" w:sz="4" w:space="0" w:color="auto"/>
            </w:tcBorders>
            <w:shd w:val="clear" w:color="auto" w:fill="auto"/>
            <w:vAlign w:val="center"/>
          </w:tcPr>
          <w:p w14:paraId="2C990A1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625A626"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n7</w:t>
            </w:r>
            <w:r w:rsidRPr="0076263B">
              <w:rPr>
                <w:rFonts w:ascii="Arial" w:hAnsi="Arial"/>
                <w:sz w:val="18"/>
                <w:lang w:val="sv-SE"/>
              </w:rPr>
              <w:t>8</w:t>
            </w:r>
          </w:p>
        </w:tc>
        <w:tc>
          <w:tcPr>
            <w:tcW w:w="1380" w:type="dxa"/>
            <w:gridSpan w:val="2"/>
            <w:shd w:val="clear" w:color="auto" w:fill="auto"/>
            <w:noWrap/>
          </w:tcPr>
          <w:p w14:paraId="6D63A857"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3680</w:t>
            </w:r>
          </w:p>
        </w:tc>
        <w:tc>
          <w:tcPr>
            <w:tcW w:w="817" w:type="dxa"/>
            <w:gridSpan w:val="2"/>
            <w:shd w:val="clear" w:color="auto" w:fill="auto"/>
            <w:noWrap/>
          </w:tcPr>
          <w:p w14:paraId="233DF5B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1B08145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20023E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3680</w:t>
            </w:r>
          </w:p>
        </w:tc>
        <w:tc>
          <w:tcPr>
            <w:tcW w:w="867" w:type="dxa"/>
            <w:gridSpan w:val="2"/>
            <w:shd w:val="clear" w:color="auto" w:fill="auto"/>
          </w:tcPr>
          <w:p w14:paraId="1120D09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2EFA6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3FA651D" w14:textId="77777777" w:rsidTr="0076263B">
        <w:trPr>
          <w:trHeight w:val="54"/>
          <w:jc w:val="center"/>
        </w:trPr>
        <w:tc>
          <w:tcPr>
            <w:tcW w:w="2259" w:type="dxa"/>
            <w:tcBorders>
              <w:top w:val="nil"/>
              <w:bottom w:val="nil"/>
            </w:tcBorders>
            <w:shd w:val="clear" w:color="auto" w:fill="auto"/>
            <w:vAlign w:val="center"/>
          </w:tcPr>
          <w:p w14:paraId="74807B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w:t>
            </w:r>
            <w:r w:rsidRPr="0076263B">
              <w:rPr>
                <w:rFonts w:ascii="Arial" w:hAnsi="Arial" w:cs="Arial"/>
                <w:sz w:val="18"/>
                <w:szCs w:val="18"/>
                <w:lang w:val="sv-SE"/>
              </w:rPr>
              <w:t>5A</w:t>
            </w:r>
            <w:r w:rsidRPr="0076263B">
              <w:rPr>
                <w:rFonts w:ascii="Arial" w:hAnsi="Arial" w:cs="Arial"/>
                <w:sz w:val="18"/>
                <w:szCs w:val="18"/>
              </w:rPr>
              <w:t>_n3A-n</w:t>
            </w:r>
            <w:r w:rsidRPr="0076263B">
              <w:rPr>
                <w:rFonts w:ascii="Arial" w:hAnsi="Arial" w:cs="Arial"/>
                <w:sz w:val="18"/>
                <w:szCs w:val="18"/>
                <w:lang w:val="sv-SE"/>
              </w:rPr>
              <w:t>78A</w:t>
            </w:r>
          </w:p>
        </w:tc>
        <w:tc>
          <w:tcPr>
            <w:tcW w:w="868" w:type="dxa"/>
            <w:shd w:val="clear" w:color="auto" w:fill="auto"/>
          </w:tcPr>
          <w:p w14:paraId="0010363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1380" w:type="dxa"/>
            <w:gridSpan w:val="2"/>
            <w:shd w:val="clear" w:color="auto" w:fill="auto"/>
            <w:noWrap/>
          </w:tcPr>
          <w:p w14:paraId="08FD0180"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839</w:t>
            </w:r>
          </w:p>
        </w:tc>
        <w:tc>
          <w:tcPr>
            <w:tcW w:w="817" w:type="dxa"/>
            <w:gridSpan w:val="2"/>
            <w:shd w:val="clear" w:color="auto" w:fill="auto"/>
            <w:noWrap/>
          </w:tcPr>
          <w:p w14:paraId="6D2F485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49F72BF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2A5F260F"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884</w:t>
            </w:r>
          </w:p>
        </w:tc>
        <w:tc>
          <w:tcPr>
            <w:tcW w:w="867" w:type="dxa"/>
            <w:gridSpan w:val="2"/>
            <w:shd w:val="clear" w:color="auto" w:fill="auto"/>
          </w:tcPr>
          <w:p w14:paraId="1F43DA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ja-JP"/>
              </w:rPr>
              <w:t>N/A</w:t>
            </w:r>
          </w:p>
        </w:tc>
        <w:tc>
          <w:tcPr>
            <w:tcW w:w="1248" w:type="dxa"/>
            <w:gridSpan w:val="3"/>
            <w:shd w:val="clear" w:color="auto" w:fill="auto"/>
          </w:tcPr>
          <w:p w14:paraId="0915CA3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zh-CN"/>
              </w:rPr>
              <w:t>N/A</w:t>
            </w:r>
          </w:p>
        </w:tc>
      </w:tr>
      <w:tr w:rsidR="0076263B" w:rsidRPr="0076263B" w14:paraId="6A650B6E" w14:textId="77777777" w:rsidTr="0076263B">
        <w:trPr>
          <w:trHeight w:val="54"/>
          <w:jc w:val="center"/>
        </w:trPr>
        <w:tc>
          <w:tcPr>
            <w:tcW w:w="2259" w:type="dxa"/>
            <w:tcBorders>
              <w:top w:val="nil"/>
              <w:bottom w:val="nil"/>
            </w:tcBorders>
            <w:shd w:val="clear" w:color="auto" w:fill="auto"/>
            <w:vAlign w:val="center"/>
          </w:tcPr>
          <w:p w14:paraId="5805BC8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F1FAE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n3</w:t>
            </w:r>
          </w:p>
        </w:tc>
        <w:tc>
          <w:tcPr>
            <w:tcW w:w="1380" w:type="dxa"/>
            <w:gridSpan w:val="2"/>
            <w:shd w:val="clear" w:color="auto" w:fill="auto"/>
            <w:noWrap/>
          </w:tcPr>
          <w:p w14:paraId="2D77AFE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1730</w:t>
            </w:r>
          </w:p>
        </w:tc>
        <w:tc>
          <w:tcPr>
            <w:tcW w:w="817" w:type="dxa"/>
            <w:gridSpan w:val="2"/>
            <w:shd w:val="clear" w:color="auto" w:fill="auto"/>
            <w:noWrap/>
          </w:tcPr>
          <w:p w14:paraId="63A3638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0E2DA6C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0864FD3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1825</w:t>
            </w:r>
          </w:p>
        </w:tc>
        <w:tc>
          <w:tcPr>
            <w:tcW w:w="867" w:type="dxa"/>
            <w:gridSpan w:val="2"/>
            <w:shd w:val="clear" w:color="auto" w:fill="auto"/>
          </w:tcPr>
          <w:p w14:paraId="2553BCD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ja-JP"/>
              </w:rPr>
              <w:t>N/A</w:t>
            </w:r>
          </w:p>
        </w:tc>
        <w:tc>
          <w:tcPr>
            <w:tcW w:w="1248" w:type="dxa"/>
            <w:gridSpan w:val="3"/>
            <w:shd w:val="clear" w:color="auto" w:fill="auto"/>
          </w:tcPr>
          <w:p w14:paraId="187F657C"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zh-CN"/>
              </w:rPr>
              <w:t>N/A</w:t>
            </w:r>
          </w:p>
        </w:tc>
      </w:tr>
      <w:tr w:rsidR="0076263B" w:rsidRPr="0076263B" w14:paraId="430C8099" w14:textId="77777777" w:rsidTr="0076263B">
        <w:trPr>
          <w:trHeight w:val="54"/>
          <w:jc w:val="center"/>
        </w:trPr>
        <w:tc>
          <w:tcPr>
            <w:tcW w:w="2259" w:type="dxa"/>
            <w:tcBorders>
              <w:top w:val="nil"/>
              <w:bottom w:val="nil"/>
            </w:tcBorders>
            <w:shd w:val="clear" w:color="auto" w:fill="auto"/>
            <w:vAlign w:val="center"/>
          </w:tcPr>
          <w:p w14:paraId="41745C7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80B40F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n78</w:t>
            </w:r>
          </w:p>
        </w:tc>
        <w:tc>
          <w:tcPr>
            <w:tcW w:w="1380" w:type="dxa"/>
            <w:gridSpan w:val="2"/>
            <w:shd w:val="clear" w:color="auto" w:fill="auto"/>
            <w:noWrap/>
          </w:tcPr>
          <w:p w14:paraId="52C7ABA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5112004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10</w:t>
            </w:r>
          </w:p>
        </w:tc>
        <w:tc>
          <w:tcPr>
            <w:tcW w:w="2554" w:type="dxa"/>
            <w:gridSpan w:val="2"/>
            <w:shd w:val="clear" w:color="auto" w:fill="auto"/>
            <w:noWrap/>
          </w:tcPr>
          <w:p w14:paraId="3AA1D4B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6D69AB3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3408</w:t>
            </w:r>
          </w:p>
        </w:tc>
        <w:tc>
          <w:tcPr>
            <w:tcW w:w="867" w:type="dxa"/>
            <w:gridSpan w:val="2"/>
            <w:shd w:val="clear" w:color="auto" w:fill="auto"/>
          </w:tcPr>
          <w:p w14:paraId="09DB700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16.1</w:t>
            </w:r>
          </w:p>
        </w:tc>
        <w:tc>
          <w:tcPr>
            <w:tcW w:w="1248" w:type="dxa"/>
            <w:gridSpan w:val="3"/>
            <w:shd w:val="clear" w:color="auto" w:fill="auto"/>
          </w:tcPr>
          <w:p w14:paraId="42654B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w:t>
            </w:r>
            <w:r w:rsidRPr="0076263B">
              <w:rPr>
                <w:rFonts w:ascii="Arial" w:hAnsi="Arial"/>
                <w:sz w:val="18"/>
                <w:lang w:eastAsia="zh-CN"/>
              </w:rPr>
              <w:t>3</w:t>
            </w:r>
          </w:p>
        </w:tc>
      </w:tr>
      <w:tr w:rsidR="0076263B" w:rsidRPr="0076263B" w14:paraId="4AEAFFA1" w14:textId="77777777" w:rsidTr="0076263B">
        <w:trPr>
          <w:trHeight w:val="54"/>
          <w:jc w:val="center"/>
        </w:trPr>
        <w:tc>
          <w:tcPr>
            <w:tcW w:w="2259" w:type="dxa"/>
            <w:tcBorders>
              <w:top w:val="nil"/>
              <w:bottom w:val="nil"/>
            </w:tcBorders>
            <w:shd w:val="clear" w:color="auto" w:fill="auto"/>
            <w:vAlign w:val="center"/>
          </w:tcPr>
          <w:p w14:paraId="51AE572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85270C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1380" w:type="dxa"/>
            <w:gridSpan w:val="2"/>
            <w:shd w:val="clear" w:color="auto" w:fill="auto"/>
            <w:noWrap/>
          </w:tcPr>
          <w:p w14:paraId="7DBC39B5"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839</w:t>
            </w:r>
          </w:p>
        </w:tc>
        <w:tc>
          <w:tcPr>
            <w:tcW w:w="817" w:type="dxa"/>
            <w:gridSpan w:val="2"/>
            <w:shd w:val="clear" w:color="auto" w:fill="auto"/>
            <w:noWrap/>
          </w:tcPr>
          <w:p w14:paraId="38FECB4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21C9BD8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53780615"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884</w:t>
            </w:r>
          </w:p>
        </w:tc>
        <w:tc>
          <w:tcPr>
            <w:tcW w:w="867" w:type="dxa"/>
            <w:gridSpan w:val="2"/>
            <w:shd w:val="clear" w:color="auto" w:fill="auto"/>
          </w:tcPr>
          <w:p w14:paraId="3E8E3603"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ja-JP"/>
              </w:rPr>
              <w:t>N/A</w:t>
            </w:r>
          </w:p>
        </w:tc>
        <w:tc>
          <w:tcPr>
            <w:tcW w:w="1248" w:type="dxa"/>
            <w:gridSpan w:val="3"/>
            <w:shd w:val="clear" w:color="auto" w:fill="auto"/>
          </w:tcPr>
          <w:p w14:paraId="70BAD785"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zh-CN"/>
              </w:rPr>
              <w:t>N/A</w:t>
            </w:r>
          </w:p>
        </w:tc>
      </w:tr>
      <w:tr w:rsidR="0076263B" w:rsidRPr="0076263B" w14:paraId="150769AA" w14:textId="77777777" w:rsidTr="0076263B">
        <w:trPr>
          <w:trHeight w:val="54"/>
          <w:jc w:val="center"/>
        </w:trPr>
        <w:tc>
          <w:tcPr>
            <w:tcW w:w="2259" w:type="dxa"/>
            <w:tcBorders>
              <w:top w:val="nil"/>
              <w:bottom w:val="nil"/>
            </w:tcBorders>
            <w:shd w:val="clear" w:color="auto" w:fill="auto"/>
            <w:vAlign w:val="center"/>
          </w:tcPr>
          <w:p w14:paraId="345D962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5557D9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n3</w:t>
            </w:r>
          </w:p>
        </w:tc>
        <w:tc>
          <w:tcPr>
            <w:tcW w:w="1380" w:type="dxa"/>
            <w:gridSpan w:val="2"/>
            <w:shd w:val="clear" w:color="auto" w:fill="auto"/>
            <w:noWrap/>
          </w:tcPr>
          <w:p w14:paraId="3BC0625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1730</w:t>
            </w:r>
          </w:p>
        </w:tc>
        <w:tc>
          <w:tcPr>
            <w:tcW w:w="817" w:type="dxa"/>
            <w:gridSpan w:val="2"/>
            <w:shd w:val="clear" w:color="auto" w:fill="auto"/>
            <w:noWrap/>
          </w:tcPr>
          <w:p w14:paraId="5E88DAC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433DC8D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344F34C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1825</w:t>
            </w:r>
          </w:p>
        </w:tc>
        <w:tc>
          <w:tcPr>
            <w:tcW w:w="867" w:type="dxa"/>
            <w:gridSpan w:val="2"/>
            <w:shd w:val="clear" w:color="auto" w:fill="auto"/>
          </w:tcPr>
          <w:p w14:paraId="5DA7969F"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ja-JP"/>
              </w:rPr>
              <w:t>N/A</w:t>
            </w:r>
          </w:p>
        </w:tc>
        <w:tc>
          <w:tcPr>
            <w:tcW w:w="1248" w:type="dxa"/>
            <w:gridSpan w:val="3"/>
            <w:shd w:val="clear" w:color="auto" w:fill="auto"/>
          </w:tcPr>
          <w:p w14:paraId="014A28AF"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zh-CN"/>
              </w:rPr>
              <w:t>N/A</w:t>
            </w:r>
          </w:p>
        </w:tc>
      </w:tr>
      <w:tr w:rsidR="0076263B" w:rsidRPr="0076263B" w14:paraId="4B805B89" w14:textId="77777777" w:rsidTr="0076263B">
        <w:trPr>
          <w:trHeight w:val="54"/>
          <w:jc w:val="center"/>
        </w:trPr>
        <w:tc>
          <w:tcPr>
            <w:tcW w:w="2259" w:type="dxa"/>
            <w:tcBorders>
              <w:top w:val="nil"/>
              <w:bottom w:val="nil"/>
            </w:tcBorders>
            <w:shd w:val="clear" w:color="auto" w:fill="auto"/>
            <w:vAlign w:val="center"/>
          </w:tcPr>
          <w:p w14:paraId="586D590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5FE393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n78</w:t>
            </w:r>
          </w:p>
        </w:tc>
        <w:tc>
          <w:tcPr>
            <w:tcW w:w="1380" w:type="dxa"/>
            <w:gridSpan w:val="2"/>
            <w:shd w:val="clear" w:color="auto" w:fill="auto"/>
            <w:noWrap/>
          </w:tcPr>
          <w:p w14:paraId="34E54A38"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N/A</w:t>
            </w:r>
          </w:p>
        </w:tc>
        <w:tc>
          <w:tcPr>
            <w:tcW w:w="817" w:type="dxa"/>
            <w:gridSpan w:val="2"/>
            <w:shd w:val="clear" w:color="auto" w:fill="auto"/>
            <w:noWrap/>
          </w:tcPr>
          <w:p w14:paraId="5B5D276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10</w:t>
            </w:r>
          </w:p>
        </w:tc>
        <w:tc>
          <w:tcPr>
            <w:tcW w:w="2554" w:type="dxa"/>
            <w:gridSpan w:val="2"/>
            <w:shd w:val="clear" w:color="auto" w:fill="auto"/>
            <w:noWrap/>
          </w:tcPr>
          <w:p w14:paraId="1FBC705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1B2E3A48"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3512</w:t>
            </w:r>
          </w:p>
        </w:tc>
        <w:tc>
          <w:tcPr>
            <w:tcW w:w="867" w:type="dxa"/>
            <w:gridSpan w:val="2"/>
            <w:shd w:val="clear" w:color="auto" w:fill="auto"/>
          </w:tcPr>
          <w:p w14:paraId="577EA7F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4.5</w:t>
            </w:r>
          </w:p>
        </w:tc>
        <w:tc>
          <w:tcPr>
            <w:tcW w:w="1248" w:type="dxa"/>
            <w:gridSpan w:val="3"/>
            <w:shd w:val="clear" w:color="auto" w:fill="auto"/>
          </w:tcPr>
          <w:p w14:paraId="30FF41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w:t>
            </w:r>
            <w:r w:rsidRPr="0076263B">
              <w:rPr>
                <w:rFonts w:ascii="Arial" w:hAnsi="Arial"/>
                <w:sz w:val="18"/>
                <w:lang w:eastAsia="zh-CN"/>
              </w:rPr>
              <w:t>5</w:t>
            </w:r>
          </w:p>
        </w:tc>
      </w:tr>
      <w:tr w:rsidR="0076263B" w:rsidRPr="0076263B" w14:paraId="7DA3A69D" w14:textId="77777777" w:rsidTr="0076263B">
        <w:trPr>
          <w:trHeight w:val="54"/>
          <w:jc w:val="center"/>
        </w:trPr>
        <w:tc>
          <w:tcPr>
            <w:tcW w:w="2259" w:type="dxa"/>
            <w:tcBorders>
              <w:top w:val="nil"/>
              <w:bottom w:val="nil"/>
            </w:tcBorders>
            <w:shd w:val="clear" w:color="auto" w:fill="auto"/>
            <w:vAlign w:val="center"/>
          </w:tcPr>
          <w:p w14:paraId="16446BA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9E32AE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1380" w:type="dxa"/>
            <w:gridSpan w:val="2"/>
            <w:shd w:val="clear" w:color="auto" w:fill="auto"/>
            <w:noWrap/>
          </w:tcPr>
          <w:p w14:paraId="7AF0D692"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839</w:t>
            </w:r>
          </w:p>
        </w:tc>
        <w:tc>
          <w:tcPr>
            <w:tcW w:w="817" w:type="dxa"/>
            <w:gridSpan w:val="2"/>
            <w:shd w:val="clear" w:color="auto" w:fill="auto"/>
            <w:noWrap/>
          </w:tcPr>
          <w:p w14:paraId="0464A14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238B7BD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391B4558"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884</w:t>
            </w:r>
          </w:p>
        </w:tc>
        <w:tc>
          <w:tcPr>
            <w:tcW w:w="867" w:type="dxa"/>
            <w:gridSpan w:val="2"/>
            <w:shd w:val="clear" w:color="auto" w:fill="auto"/>
          </w:tcPr>
          <w:p w14:paraId="6640111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ja-JP"/>
              </w:rPr>
              <w:t>N/A</w:t>
            </w:r>
          </w:p>
        </w:tc>
        <w:tc>
          <w:tcPr>
            <w:tcW w:w="1248" w:type="dxa"/>
            <w:gridSpan w:val="3"/>
            <w:shd w:val="clear" w:color="auto" w:fill="auto"/>
          </w:tcPr>
          <w:p w14:paraId="42DB99AF"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zh-CN"/>
              </w:rPr>
              <w:t>N/A</w:t>
            </w:r>
          </w:p>
        </w:tc>
      </w:tr>
      <w:tr w:rsidR="0076263B" w:rsidRPr="0076263B" w14:paraId="00DF18C4" w14:textId="77777777" w:rsidTr="0076263B">
        <w:trPr>
          <w:trHeight w:val="54"/>
          <w:jc w:val="center"/>
        </w:trPr>
        <w:tc>
          <w:tcPr>
            <w:tcW w:w="2259" w:type="dxa"/>
            <w:tcBorders>
              <w:top w:val="nil"/>
              <w:bottom w:val="nil"/>
            </w:tcBorders>
            <w:shd w:val="clear" w:color="auto" w:fill="auto"/>
            <w:vAlign w:val="center"/>
          </w:tcPr>
          <w:p w14:paraId="0A3BBF4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1261CE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n3</w:t>
            </w:r>
          </w:p>
        </w:tc>
        <w:tc>
          <w:tcPr>
            <w:tcW w:w="1380" w:type="dxa"/>
            <w:gridSpan w:val="2"/>
            <w:shd w:val="clear" w:color="auto" w:fill="auto"/>
            <w:noWrap/>
          </w:tcPr>
          <w:p w14:paraId="1E2E908C"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N/A</w:t>
            </w:r>
          </w:p>
        </w:tc>
        <w:tc>
          <w:tcPr>
            <w:tcW w:w="817" w:type="dxa"/>
            <w:gridSpan w:val="2"/>
            <w:shd w:val="clear" w:color="auto" w:fill="auto"/>
            <w:noWrap/>
          </w:tcPr>
          <w:p w14:paraId="7B6C162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7C9B11C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640645A0"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1862</w:t>
            </w:r>
          </w:p>
        </w:tc>
        <w:tc>
          <w:tcPr>
            <w:tcW w:w="867" w:type="dxa"/>
            <w:gridSpan w:val="2"/>
            <w:shd w:val="clear" w:color="auto" w:fill="auto"/>
          </w:tcPr>
          <w:p w14:paraId="5FAA03D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15.7</w:t>
            </w:r>
          </w:p>
        </w:tc>
        <w:tc>
          <w:tcPr>
            <w:tcW w:w="1248" w:type="dxa"/>
            <w:gridSpan w:val="3"/>
            <w:shd w:val="clear" w:color="auto" w:fill="auto"/>
          </w:tcPr>
          <w:p w14:paraId="1861F4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w:t>
            </w:r>
            <w:r w:rsidRPr="0076263B">
              <w:rPr>
                <w:rFonts w:ascii="Arial" w:hAnsi="Arial"/>
                <w:sz w:val="18"/>
                <w:lang w:eastAsia="zh-CN"/>
              </w:rPr>
              <w:t>3</w:t>
            </w:r>
          </w:p>
        </w:tc>
      </w:tr>
      <w:tr w:rsidR="0076263B" w:rsidRPr="0076263B" w14:paraId="15C0EC11" w14:textId="77777777" w:rsidTr="0076263B">
        <w:trPr>
          <w:trHeight w:val="54"/>
          <w:jc w:val="center"/>
        </w:trPr>
        <w:tc>
          <w:tcPr>
            <w:tcW w:w="2259" w:type="dxa"/>
            <w:tcBorders>
              <w:top w:val="nil"/>
              <w:bottom w:val="single" w:sz="4" w:space="0" w:color="auto"/>
            </w:tcBorders>
            <w:shd w:val="clear" w:color="auto" w:fill="auto"/>
            <w:vAlign w:val="center"/>
          </w:tcPr>
          <w:p w14:paraId="09C5BFF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262396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n78</w:t>
            </w:r>
          </w:p>
        </w:tc>
        <w:tc>
          <w:tcPr>
            <w:tcW w:w="1380" w:type="dxa"/>
            <w:gridSpan w:val="2"/>
            <w:shd w:val="clear" w:color="auto" w:fill="auto"/>
            <w:noWrap/>
          </w:tcPr>
          <w:p w14:paraId="0D400AA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3540</w:t>
            </w:r>
          </w:p>
        </w:tc>
        <w:tc>
          <w:tcPr>
            <w:tcW w:w="817" w:type="dxa"/>
            <w:gridSpan w:val="2"/>
            <w:shd w:val="clear" w:color="auto" w:fill="auto"/>
            <w:noWrap/>
          </w:tcPr>
          <w:p w14:paraId="6CE4902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10</w:t>
            </w:r>
          </w:p>
        </w:tc>
        <w:tc>
          <w:tcPr>
            <w:tcW w:w="2554" w:type="dxa"/>
            <w:gridSpan w:val="2"/>
            <w:shd w:val="clear" w:color="auto" w:fill="auto"/>
            <w:noWrap/>
          </w:tcPr>
          <w:p w14:paraId="177B103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50</w:t>
            </w:r>
          </w:p>
        </w:tc>
        <w:tc>
          <w:tcPr>
            <w:tcW w:w="1323" w:type="dxa"/>
            <w:gridSpan w:val="2"/>
            <w:shd w:val="clear" w:color="auto" w:fill="auto"/>
            <w:noWrap/>
          </w:tcPr>
          <w:p w14:paraId="672933F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3540</w:t>
            </w:r>
          </w:p>
        </w:tc>
        <w:tc>
          <w:tcPr>
            <w:tcW w:w="867" w:type="dxa"/>
            <w:gridSpan w:val="2"/>
            <w:shd w:val="clear" w:color="auto" w:fill="auto"/>
          </w:tcPr>
          <w:p w14:paraId="32BC6B5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ja-JP"/>
              </w:rPr>
              <w:t>N/A</w:t>
            </w:r>
          </w:p>
        </w:tc>
        <w:tc>
          <w:tcPr>
            <w:tcW w:w="1248" w:type="dxa"/>
            <w:gridSpan w:val="3"/>
            <w:shd w:val="clear" w:color="auto" w:fill="auto"/>
          </w:tcPr>
          <w:p w14:paraId="016EE12B"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x-none" w:eastAsia="zh-CN"/>
              </w:rPr>
              <w:t>N/A</w:t>
            </w:r>
          </w:p>
        </w:tc>
      </w:tr>
      <w:tr w:rsidR="0076263B" w:rsidRPr="0076263B" w14:paraId="34212A07"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52CF98F"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5</w:t>
            </w:r>
            <w:r w:rsidRPr="0076263B">
              <w:rPr>
                <w:rFonts w:ascii="Arial" w:eastAsia="Malgun Gothic" w:hAnsi="Arial" w:cs="Arial"/>
                <w:kern w:val="2"/>
                <w:sz w:val="18"/>
                <w:szCs w:val="24"/>
                <w:lang w:eastAsia="ko-KR"/>
              </w:rPr>
              <w:t>A-7A_n</w:t>
            </w:r>
            <w:r w:rsidRPr="0076263B">
              <w:rPr>
                <w:rFonts w:ascii="Arial" w:hAnsi="Arial" w:cs="Arial"/>
                <w:kern w:val="2"/>
                <w:sz w:val="18"/>
                <w:szCs w:val="24"/>
                <w:lang w:eastAsia="zh-CN"/>
              </w:rPr>
              <w:t>25</w:t>
            </w:r>
            <w:r w:rsidRPr="0076263B">
              <w:rPr>
                <w:rFonts w:ascii="Arial" w:eastAsia="Malgun Gothic" w:hAnsi="Arial" w:cs="Arial"/>
                <w:kern w:val="2"/>
                <w:sz w:val="18"/>
                <w:szCs w:val="24"/>
                <w:lang w:eastAsia="ko-KR"/>
              </w:rPr>
              <w:t>A</w:t>
            </w:r>
          </w:p>
          <w:p w14:paraId="496E9676"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328F153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kern w:val="2"/>
                <w:sz w:val="18"/>
                <w:szCs w:val="24"/>
                <w:lang w:eastAsia="zh-CN"/>
              </w:rPr>
              <w:t>5</w:t>
            </w:r>
          </w:p>
        </w:tc>
        <w:tc>
          <w:tcPr>
            <w:tcW w:w="1380" w:type="dxa"/>
            <w:gridSpan w:val="2"/>
            <w:shd w:val="clear" w:color="auto" w:fill="auto"/>
            <w:noWrap/>
          </w:tcPr>
          <w:p w14:paraId="362D5671"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sz w:val="18"/>
              </w:rPr>
              <w:t>1855</w:t>
            </w:r>
          </w:p>
        </w:tc>
        <w:tc>
          <w:tcPr>
            <w:tcW w:w="817" w:type="dxa"/>
            <w:gridSpan w:val="2"/>
            <w:shd w:val="clear" w:color="auto" w:fill="auto"/>
            <w:noWrap/>
          </w:tcPr>
          <w:p w14:paraId="0459EBC5"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08B69952"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60248D78"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sz w:val="18"/>
              </w:rPr>
              <w:t>1935</w:t>
            </w:r>
          </w:p>
        </w:tc>
        <w:tc>
          <w:tcPr>
            <w:tcW w:w="867" w:type="dxa"/>
            <w:gridSpan w:val="2"/>
            <w:shd w:val="clear" w:color="auto" w:fill="auto"/>
          </w:tcPr>
          <w:p w14:paraId="755414A6" w14:textId="77777777" w:rsidR="0076263B" w:rsidRPr="0076263B" w:rsidRDefault="0076263B" w:rsidP="0076263B">
            <w:pPr>
              <w:widowControl w:val="0"/>
              <w:spacing w:after="0"/>
              <w:jc w:val="center"/>
              <w:rPr>
                <w:rFonts w:ascii="Arial" w:hAnsi="Arial"/>
                <w:sz w:val="18"/>
                <w:lang w:val="x-none"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5A91F43" w14:textId="77777777" w:rsidR="0076263B" w:rsidRPr="0076263B" w:rsidRDefault="0076263B" w:rsidP="0076263B">
            <w:pPr>
              <w:widowControl w:val="0"/>
              <w:spacing w:after="0"/>
              <w:jc w:val="center"/>
              <w:rPr>
                <w:rFonts w:ascii="Arial" w:hAnsi="Arial"/>
                <w:sz w:val="18"/>
                <w:lang w:val="x-none" w:eastAsia="zh-CN"/>
              </w:rPr>
            </w:pPr>
            <w:r w:rsidRPr="0076263B">
              <w:rPr>
                <w:rFonts w:ascii="Arial" w:eastAsia="Malgun Gothic" w:hAnsi="Arial" w:cs="Arial"/>
                <w:kern w:val="2"/>
                <w:sz w:val="18"/>
                <w:szCs w:val="24"/>
                <w:lang w:eastAsia="ko-KR"/>
              </w:rPr>
              <w:t>N/A</w:t>
            </w:r>
          </w:p>
        </w:tc>
      </w:tr>
      <w:tr w:rsidR="0076263B" w:rsidRPr="0076263B" w14:paraId="6EC3C04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77561C77"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3D8EFDD6"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7</w:t>
            </w:r>
          </w:p>
        </w:tc>
        <w:tc>
          <w:tcPr>
            <w:tcW w:w="1380" w:type="dxa"/>
            <w:gridSpan w:val="2"/>
            <w:shd w:val="clear" w:color="auto" w:fill="auto"/>
            <w:noWrap/>
          </w:tcPr>
          <w:p w14:paraId="31ACD74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2565</w:t>
            </w:r>
          </w:p>
        </w:tc>
        <w:tc>
          <w:tcPr>
            <w:tcW w:w="817" w:type="dxa"/>
            <w:gridSpan w:val="2"/>
            <w:shd w:val="clear" w:color="auto" w:fill="auto"/>
            <w:noWrap/>
          </w:tcPr>
          <w:p w14:paraId="4ECBA525"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758B5AE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7E2C11C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sz w:val="18"/>
              </w:rPr>
              <w:t>2685</w:t>
            </w:r>
          </w:p>
        </w:tc>
        <w:tc>
          <w:tcPr>
            <w:tcW w:w="867" w:type="dxa"/>
            <w:gridSpan w:val="2"/>
            <w:shd w:val="clear" w:color="auto" w:fill="auto"/>
          </w:tcPr>
          <w:p w14:paraId="7BB4189F" w14:textId="77777777" w:rsidR="0076263B" w:rsidRPr="0076263B" w:rsidRDefault="0076263B" w:rsidP="0076263B">
            <w:pPr>
              <w:widowControl w:val="0"/>
              <w:spacing w:after="0"/>
              <w:jc w:val="center"/>
              <w:rPr>
                <w:rFonts w:ascii="Arial" w:hAnsi="Arial"/>
                <w:sz w:val="18"/>
                <w:lang w:val="x-none" w:eastAsia="ja-JP"/>
              </w:rPr>
            </w:pPr>
            <w:r w:rsidRPr="0076263B">
              <w:rPr>
                <w:rFonts w:ascii="Arial" w:hAnsi="Arial" w:cs="Arial"/>
                <w:kern w:val="2"/>
                <w:sz w:val="18"/>
                <w:szCs w:val="24"/>
                <w:lang w:eastAsia="zh-CN"/>
              </w:rPr>
              <w:t>30.0</w:t>
            </w:r>
          </w:p>
        </w:tc>
        <w:tc>
          <w:tcPr>
            <w:tcW w:w="1248" w:type="dxa"/>
            <w:gridSpan w:val="3"/>
            <w:shd w:val="clear" w:color="auto" w:fill="auto"/>
          </w:tcPr>
          <w:p w14:paraId="472197A7" w14:textId="77777777" w:rsidR="0076263B" w:rsidRPr="0076263B" w:rsidRDefault="0076263B" w:rsidP="0076263B">
            <w:pPr>
              <w:widowControl w:val="0"/>
              <w:spacing w:after="0"/>
              <w:jc w:val="center"/>
              <w:rPr>
                <w:rFonts w:ascii="Arial" w:hAnsi="Arial"/>
                <w:sz w:val="18"/>
                <w:lang w:val="x-none"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2</w:t>
            </w:r>
          </w:p>
        </w:tc>
      </w:tr>
      <w:tr w:rsidR="0076263B" w:rsidRPr="0076263B" w14:paraId="2A2E8B6D"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6B5339F"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508A3919"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n</w:t>
            </w:r>
            <w:r w:rsidRPr="0076263B">
              <w:rPr>
                <w:rFonts w:ascii="Arial" w:hAnsi="Arial" w:cs="Arial"/>
                <w:kern w:val="2"/>
                <w:sz w:val="18"/>
                <w:szCs w:val="24"/>
                <w:lang w:eastAsia="zh-CN"/>
              </w:rPr>
              <w:t>25</w:t>
            </w:r>
          </w:p>
        </w:tc>
        <w:tc>
          <w:tcPr>
            <w:tcW w:w="1380" w:type="dxa"/>
            <w:gridSpan w:val="2"/>
            <w:shd w:val="clear" w:color="auto" w:fill="auto"/>
            <w:noWrap/>
          </w:tcPr>
          <w:p w14:paraId="61BD41DB"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sz w:val="18"/>
              </w:rPr>
              <w:t>830</w:t>
            </w:r>
          </w:p>
        </w:tc>
        <w:tc>
          <w:tcPr>
            <w:tcW w:w="817" w:type="dxa"/>
            <w:gridSpan w:val="2"/>
            <w:shd w:val="clear" w:color="auto" w:fill="auto"/>
            <w:noWrap/>
          </w:tcPr>
          <w:p w14:paraId="34945D3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kern w:val="2"/>
                <w:sz w:val="18"/>
                <w:szCs w:val="24"/>
                <w:lang w:eastAsia="zh-CN"/>
              </w:rPr>
              <w:t>5</w:t>
            </w:r>
          </w:p>
        </w:tc>
        <w:tc>
          <w:tcPr>
            <w:tcW w:w="2554" w:type="dxa"/>
            <w:gridSpan w:val="2"/>
            <w:shd w:val="clear" w:color="auto" w:fill="auto"/>
            <w:noWrap/>
          </w:tcPr>
          <w:p w14:paraId="3AC95EC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kern w:val="2"/>
                <w:sz w:val="18"/>
                <w:szCs w:val="24"/>
                <w:lang w:eastAsia="zh-CN"/>
              </w:rPr>
              <w:t>25</w:t>
            </w:r>
          </w:p>
        </w:tc>
        <w:tc>
          <w:tcPr>
            <w:tcW w:w="1323" w:type="dxa"/>
            <w:gridSpan w:val="2"/>
            <w:shd w:val="clear" w:color="auto" w:fill="auto"/>
            <w:noWrap/>
          </w:tcPr>
          <w:p w14:paraId="5A45B090"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sz w:val="18"/>
              </w:rPr>
              <w:t>875</w:t>
            </w:r>
          </w:p>
        </w:tc>
        <w:tc>
          <w:tcPr>
            <w:tcW w:w="867" w:type="dxa"/>
            <w:gridSpan w:val="2"/>
            <w:shd w:val="clear" w:color="auto" w:fill="auto"/>
          </w:tcPr>
          <w:p w14:paraId="3E936DF6" w14:textId="77777777" w:rsidR="0076263B" w:rsidRPr="0076263B" w:rsidRDefault="0076263B" w:rsidP="0076263B">
            <w:pPr>
              <w:widowControl w:val="0"/>
              <w:spacing w:after="0"/>
              <w:jc w:val="center"/>
              <w:rPr>
                <w:rFonts w:ascii="Arial" w:hAnsi="Arial"/>
                <w:sz w:val="18"/>
                <w:lang w:val="x-none"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8EE548E" w14:textId="77777777" w:rsidR="0076263B" w:rsidRPr="0076263B" w:rsidRDefault="0076263B" w:rsidP="0076263B">
            <w:pPr>
              <w:widowControl w:val="0"/>
              <w:spacing w:after="0"/>
              <w:jc w:val="center"/>
              <w:rPr>
                <w:rFonts w:ascii="Arial" w:hAnsi="Arial"/>
                <w:sz w:val="18"/>
                <w:lang w:val="x-none" w:eastAsia="zh-CN"/>
              </w:rPr>
            </w:pPr>
            <w:r w:rsidRPr="0076263B">
              <w:rPr>
                <w:rFonts w:ascii="Arial" w:eastAsia="Malgun Gothic" w:hAnsi="Arial" w:cs="Arial"/>
                <w:kern w:val="2"/>
                <w:sz w:val="18"/>
                <w:szCs w:val="24"/>
                <w:lang w:eastAsia="ko-KR"/>
              </w:rPr>
              <w:t>N/A</w:t>
            </w:r>
          </w:p>
        </w:tc>
      </w:tr>
      <w:tr w:rsidR="0076263B" w:rsidRPr="0076263B" w14:paraId="1904ECD7"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6A7A52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DC_5A-7A_n28A</w:t>
            </w:r>
          </w:p>
        </w:tc>
        <w:tc>
          <w:tcPr>
            <w:tcW w:w="868" w:type="dxa"/>
            <w:tcBorders>
              <w:left w:val="single" w:sz="4" w:space="0" w:color="auto"/>
            </w:tcBorders>
            <w:shd w:val="clear" w:color="auto" w:fill="auto"/>
            <w:vAlign w:val="center"/>
          </w:tcPr>
          <w:p w14:paraId="7877606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5</w:t>
            </w:r>
          </w:p>
        </w:tc>
        <w:tc>
          <w:tcPr>
            <w:tcW w:w="1380" w:type="dxa"/>
            <w:gridSpan w:val="2"/>
            <w:shd w:val="clear" w:color="auto" w:fill="auto"/>
            <w:noWrap/>
          </w:tcPr>
          <w:p w14:paraId="16B9E85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842</w:t>
            </w:r>
          </w:p>
        </w:tc>
        <w:tc>
          <w:tcPr>
            <w:tcW w:w="817" w:type="dxa"/>
            <w:gridSpan w:val="2"/>
            <w:shd w:val="clear" w:color="auto" w:fill="auto"/>
            <w:noWrap/>
          </w:tcPr>
          <w:p w14:paraId="75144AB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5</w:t>
            </w:r>
          </w:p>
        </w:tc>
        <w:tc>
          <w:tcPr>
            <w:tcW w:w="2554" w:type="dxa"/>
            <w:gridSpan w:val="2"/>
            <w:shd w:val="clear" w:color="auto" w:fill="auto"/>
            <w:noWrap/>
          </w:tcPr>
          <w:p w14:paraId="2683564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25</w:t>
            </w:r>
          </w:p>
        </w:tc>
        <w:tc>
          <w:tcPr>
            <w:tcW w:w="1323" w:type="dxa"/>
            <w:gridSpan w:val="2"/>
            <w:shd w:val="clear" w:color="auto" w:fill="auto"/>
            <w:noWrap/>
          </w:tcPr>
          <w:p w14:paraId="1790B43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887</w:t>
            </w:r>
          </w:p>
        </w:tc>
        <w:tc>
          <w:tcPr>
            <w:tcW w:w="867" w:type="dxa"/>
            <w:gridSpan w:val="2"/>
            <w:shd w:val="clear" w:color="auto" w:fill="auto"/>
          </w:tcPr>
          <w:p w14:paraId="255D4E3C" w14:textId="77777777" w:rsidR="0076263B" w:rsidRPr="0076263B" w:rsidRDefault="0076263B" w:rsidP="0076263B">
            <w:pPr>
              <w:widowControl w:val="0"/>
              <w:spacing w:after="0"/>
              <w:jc w:val="center"/>
              <w:rPr>
                <w:rFonts w:ascii="Arial" w:hAnsi="Arial"/>
                <w:sz w:val="18"/>
                <w:lang w:val="x-none" w:eastAsia="ja-JP"/>
              </w:rPr>
            </w:pPr>
            <w:r w:rsidRPr="0076263B">
              <w:rPr>
                <w:rFonts w:ascii="Arial" w:hAnsi="Arial" w:cs="Arial"/>
                <w:sz w:val="18"/>
                <w:szCs w:val="18"/>
                <w:lang w:eastAsia="ja-JP"/>
              </w:rPr>
              <w:t>N/A</w:t>
            </w:r>
          </w:p>
        </w:tc>
        <w:tc>
          <w:tcPr>
            <w:tcW w:w="1248" w:type="dxa"/>
            <w:gridSpan w:val="3"/>
            <w:shd w:val="clear" w:color="auto" w:fill="auto"/>
          </w:tcPr>
          <w:p w14:paraId="078F2180" w14:textId="77777777" w:rsidR="0076263B" w:rsidRPr="0076263B" w:rsidRDefault="0076263B" w:rsidP="0076263B">
            <w:pPr>
              <w:widowControl w:val="0"/>
              <w:spacing w:after="0"/>
              <w:jc w:val="center"/>
              <w:rPr>
                <w:rFonts w:ascii="Arial" w:hAnsi="Arial"/>
                <w:sz w:val="18"/>
                <w:lang w:val="x-none" w:eastAsia="zh-CN"/>
              </w:rPr>
            </w:pPr>
            <w:r w:rsidRPr="0076263B">
              <w:rPr>
                <w:rFonts w:ascii="Arial" w:hAnsi="Arial" w:cs="Arial"/>
                <w:sz w:val="18"/>
                <w:szCs w:val="18"/>
                <w:lang w:eastAsia="ja-JP"/>
              </w:rPr>
              <w:t>N/A</w:t>
            </w:r>
          </w:p>
        </w:tc>
      </w:tr>
      <w:tr w:rsidR="0076263B" w:rsidRPr="0076263B" w14:paraId="4F76698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6CFEB690"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vAlign w:val="center"/>
          </w:tcPr>
          <w:p w14:paraId="02AEB6F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7</w:t>
            </w:r>
          </w:p>
        </w:tc>
        <w:tc>
          <w:tcPr>
            <w:tcW w:w="1380" w:type="dxa"/>
            <w:gridSpan w:val="2"/>
            <w:shd w:val="clear" w:color="auto" w:fill="auto"/>
            <w:noWrap/>
          </w:tcPr>
          <w:p w14:paraId="03ACDC2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N/A</w:t>
            </w:r>
          </w:p>
        </w:tc>
        <w:tc>
          <w:tcPr>
            <w:tcW w:w="817" w:type="dxa"/>
            <w:gridSpan w:val="2"/>
            <w:shd w:val="clear" w:color="auto" w:fill="auto"/>
            <w:noWrap/>
          </w:tcPr>
          <w:p w14:paraId="198651C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5</w:t>
            </w:r>
          </w:p>
        </w:tc>
        <w:tc>
          <w:tcPr>
            <w:tcW w:w="2554" w:type="dxa"/>
            <w:gridSpan w:val="2"/>
            <w:shd w:val="clear" w:color="auto" w:fill="auto"/>
            <w:noWrap/>
          </w:tcPr>
          <w:p w14:paraId="50FD3EE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N/A</w:t>
            </w:r>
          </w:p>
        </w:tc>
        <w:tc>
          <w:tcPr>
            <w:tcW w:w="1323" w:type="dxa"/>
            <w:gridSpan w:val="2"/>
            <w:shd w:val="clear" w:color="auto" w:fill="auto"/>
            <w:noWrap/>
          </w:tcPr>
          <w:p w14:paraId="1E6387F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2640</w:t>
            </w:r>
          </w:p>
        </w:tc>
        <w:tc>
          <w:tcPr>
            <w:tcW w:w="867" w:type="dxa"/>
            <w:gridSpan w:val="2"/>
            <w:shd w:val="clear" w:color="auto" w:fill="auto"/>
          </w:tcPr>
          <w:p w14:paraId="6B63CE91" w14:textId="77777777" w:rsidR="0076263B" w:rsidRPr="0076263B" w:rsidRDefault="0076263B" w:rsidP="0076263B">
            <w:pPr>
              <w:widowControl w:val="0"/>
              <w:spacing w:after="0"/>
              <w:jc w:val="center"/>
              <w:rPr>
                <w:rFonts w:ascii="Arial" w:hAnsi="Arial"/>
                <w:sz w:val="18"/>
                <w:lang w:val="x-none" w:eastAsia="ja-JP"/>
              </w:rPr>
            </w:pPr>
            <w:r w:rsidRPr="0076263B">
              <w:rPr>
                <w:rFonts w:ascii="Arial" w:hAnsi="Arial"/>
                <w:sz w:val="18"/>
                <w:lang w:eastAsia="zh-CN"/>
              </w:rPr>
              <w:t>5.9</w:t>
            </w:r>
          </w:p>
        </w:tc>
        <w:tc>
          <w:tcPr>
            <w:tcW w:w="1248" w:type="dxa"/>
            <w:gridSpan w:val="3"/>
            <w:shd w:val="clear" w:color="auto" w:fill="auto"/>
          </w:tcPr>
          <w:p w14:paraId="6EF88796" w14:textId="77777777" w:rsidR="0076263B" w:rsidRPr="0076263B" w:rsidRDefault="0076263B" w:rsidP="0076263B">
            <w:pPr>
              <w:widowControl w:val="0"/>
              <w:spacing w:after="0"/>
              <w:jc w:val="center"/>
              <w:rPr>
                <w:rFonts w:ascii="Arial" w:hAnsi="Arial"/>
                <w:sz w:val="18"/>
                <w:lang w:val="x-none" w:eastAsia="zh-CN"/>
              </w:rPr>
            </w:pPr>
            <w:r w:rsidRPr="0076263B">
              <w:rPr>
                <w:rFonts w:ascii="Arial" w:hAnsi="Arial"/>
                <w:kern w:val="2"/>
                <w:sz w:val="18"/>
                <w:szCs w:val="24"/>
                <w:lang w:eastAsia="zh-CN"/>
              </w:rPr>
              <w:t>IMD5</w:t>
            </w:r>
          </w:p>
        </w:tc>
      </w:tr>
      <w:tr w:rsidR="0076263B" w:rsidRPr="0076263B" w14:paraId="3679E248"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CBB000A"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vAlign w:val="center"/>
          </w:tcPr>
          <w:p w14:paraId="7CFD489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n28</w:t>
            </w:r>
          </w:p>
        </w:tc>
        <w:tc>
          <w:tcPr>
            <w:tcW w:w="1380" w:type="dxa"/>
            <w:gridSpan w:val="2"/>
            <w:shd w:val="clear" w:color="auto" w:fill="auto"/>
            <w:noWrap/>
          </w:tcPr>
          <w:p w14:paraId="1BD785B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728</w:t>
            </w:r>
          </w:p>
        </w:tc>
        <w:tc>
          <w:tcPr>
            <w:tcW w:w="817" w:type="dxa"/>
            <w:gridSpan w:val="2"/>
            <w:shd w:val="clear" w:color="auto" w:fill="auto"/>
            <w:noWrap/>
          </w:tcPr>
          <w:p w14:paraId="3632108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5</w:t>
            </w:r>
          </w:p>
        </w:tc>
        <w:tc>
          <w:tcPr>
            <w:tcW w:w="2554" w:type="dxa"/>
            <w:gridSpan w:val="2"/>
            <w:shd w:val="clear" w:color="auto" w:fill="auto"/>
            <w:noWrap/>
          </w:tcPr>
          <w:p w14:paraId="39B1E53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szCs w:val="18"/>
                <w:lang w:eastAsia="ja-JP"/>
              </w:rPr>
              <w:t>25</w:t>
            </w:r>
          </w:p>
        </w:tc>
        <w:tc>
          <w:tcPr>
            <w:tcW w:w="1323" w:type="dxa"/>
            <w:gridSpan w:val="2"/>
            <w:shd w:val="clear" w:color="auto" w:fill="auto"/>
            <w:noWrap/>
          </w:tcPr>
          <w:p w14:paraId="78B3295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783</w:t>
            </w:r>
          </w:p>
        </w:tc>
        <w:tc>
          <w:tcPr>
            <w:tcW w:w="867" w:type="dxa"/>
            <w:gridSpan w:val="2"/>
            <w:shd w:val="clear" w:color="auto" w:fill="auto"/>
          </w:tcPr>
          <w:p w14:paraId="0C462848" w14:textId="77777777" w:rsidR="0076263B" w:rsidRPr="0076263B" w:rsidRDefault="0076263B" w:rsidP="0076263B">
            <w:pPr>
              <w:widowControl w:val="0"/>
              <w:spacing w:after="0"/>
              <w:jc w:val="center"/>
              <w:rPr>
                <w:rFonts w:ascii="Arial" w:hAnsi="Arial"/>
                <w:sz w:val="18"/>
                <w:lang w:val="x-none" w:eastAsia="ja-JP"/>
              </w:rPr>
            </w:pPr>
            <w:r w:rsidRPr="0076263B">
              <w:rPr>
                <w:rFonts w:ascii="Arial" w:hAnsi="Arial" w:cs="Arial"/>
                <w:sz w:val="18"/>
                <w:szCs w:val="18"/>
                <w:lang w:eastAsia="ja-JP"/>
              </w:rPr>
              <w:t>N/A</w:t>
            </w:r>
          </w:p>
        </w:tc>
        <w:tc>
          <w:tcPr>
            <w:tcW w:w="1248" w:type="dxa"/>
            <w:gridSpan w:val="3"/>
            <w:shd w:val="clear" w:color="auto" w:fill="auto"/>
          </w:tcPr>
          <w:p w14:paraId="7A8409D3" w14:textId="77777777" w:rsidR="0076263B" w:rsidRPr="0076263B" w:rsidRDefault="0076263B" w:rsidP="0076263B">
            <w:pPr>
              <w:widowControl w:val="0"/>
              <w:spacing w:after="0"/>
              <w:jc w:val="center"/>
              <w:rPr>
                <w:rFonts w:ascii="Arial" w:hAnsi="Arial"/>
                <w:sz w:val="18"/>
                <w:lang w:val="x-none" w:eastAsia="zh-CN"/>
              </w:rPr>
            </w:pPr>
            <w:r w:rsidRPr="0076263B">
              <w:rPr>
                <w:rFonts w:ascii="Arial" w:hAnsi="Arial" w:cs="Arial"/>
                <w:sz w:val="18"/>
                <w:szCs w:val="18"/>
                <w:lang w:eastAsia="ja-JP"/>
              </w:rPr>
              <w:t>N/A</w:t>
            </w:r>
          </w:p>
        </w:tc>
      </w:tr>
      <w:tr w:rsidR="0076263B" w:rsidRPr="0076263B" w14:paraId="5E00C4D1" w14:textId="77777777" w:rsidTr="0076263B">
        <w:trPr>
          <w:trHeight w:val="54"/>
          <w:jc w:val="center"/>
        </w:trPr>
        <w:tc>
          <w:tcPr>
            <w:tcW w:w="2259" w:type="dxa"/>
            <w:vMerge w:val="restart"/>
            <w:tcBorders>
              <w:top w:val="nil"/>
            </w:tcBorders>
            <w:shd w:val="clear" w:color="auto" w:fill="auto"/>
          </w:tcPr>
          <w:p w14:paraId="7CEABD1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DC_5A-7A_n66A</w:t>
            </w:r>
          </w:p>
          <w:p w14:paraId="546532D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DC_5A-7C_n66A</w:t>
            </w:r>
          </w:p>
          <w:p w14:paraId="495D068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DC_5A-7A-7A_n66A</w:t>
            </w:r>
          </w:p>
        </w:tc>
        <w:tc>
          <w:tcPr>
            <w:tcW w:w="868" w:type="dxa"/>
            <w:shd w:val="clear" w:color="auto" w:fill="auto"/>
          </w:tcPr>
          <w:p w14:paraId="10D126E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5</w:t>
            </w:r>
          </w:p>
        </w:tc>
        <w:tc>
          <w:tcPr>
            <w:tcW w:w="1380" w:type="dxa"/>
            <w:gridSpan w:val="2"/>
            <w:shd w:val="clear" w:color="auto" w:fill="auto"/>
            <w:noWrap/>
          </w:tcPr>
          <w:p w14:paraId="42CDC03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6A549B9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4AE2730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6C63DF0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880</w:t>
            </w:r>
          </w:p>
        </w:tc>
        <w:tc>
          <w:tcPr>
            <w:tcW w:w="867" w:type="dxa"/>
            <w:gridSpan w:val="2"/>
            <w:shd w:val="clear" w:color="auto" w:fill="auto"/>
          </w:tcPr>
          <w:p w14:paraId="4E71248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17.8</w:t>
            </w:r>
          </w:p>
        </w:tc>
        <w:tc>
          <w:tcPr>
            <w:tcW w:w="1248" w:type="dxa"/>
            <w:gridSpan w:val="3"/>
            <w:shd w:val="clear" w:color="auto" w:fill="auto"/>
          </w:tcPr>
          <w:p w14:paraId="6593466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IMD3</w:t>
            </w:r>
          </w:p>
        </w:tc>
      </w:tr>
      <w:tr w:rsidR="0076263B" w:rsidRPr="0076263B" w14:paraId="3B9165BC" w14:textId="77777777" w:rsidTr="0076263B">
        <w:trPr>
          <w:trHeight w:val="54"/>
          <w:jc w:val="center"/>
        </w:trPr>
        <w:tc>
          <w:tcPr>
            <w:tcW w:w="2259" w:type="dxa"/>
            <w:vMerge/>
            <w:shd w:val="clear" w:color="auto" w:fill="auto"/>
          </w:tcPr>
          <w:p w14:paraId="5E8B793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7B707E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7</w:t>
            </w:r>
          </w:p>
        </w:tc>
        <w:tc>
          <w:tcPr>
            <w:tcW w:w="1380" w:type="dxa"/>
            <w:gridSpan w:val="2"/>
            <w:shd w:val="clear" w:color="auto" w:fill="auto"/>
            <w:noWrap/>
          </w:tcPr>
          <w:p w14:paraId="33B7149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2560</w:t>
            </w:r>
          </w:p>
        </w:tc>
        <w:tc>
          <w:tcPr>
            <w:tcW w:w="817" w:type="dxa"/>
            <w:gridSpan w:val="2"/>
            <w:shd w:val="clear" w:color="auto" w:fill="auto"/>
            <w:noWrap/>
          </w:tcPr>
          <w:p w14:paraId="119DBF5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6BC3632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41C069A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2680</w:t>
            </w:r>
          </w:p>
        </w:tc>
        <w:tc>
          <w:tcPr>
            <w:tcW w:w="867" w:type="dxa"/>
            <w:gridSpan w:val="2"/>
            <w:shd w:val="clear" w:color="auto" w:fill="auto"/>
          </w:tcPr>
          <w:p w14:paraId="0DA1D70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248" w:type="dxa"/>
            <w:gridSpan w:val="3"/>
            <w:shd w:val="clear" w:color="auto" w:fill="auto"/>
          </w:tcPr>
          <w:p w14:paraId="14C3EE1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15BE3470" w14:textId="77777777" w:rsidTr="0076263B">
        <w:trPr>
          <w:trHeight w:val="54"/>
          <w:jc w:val="center"/>
        </w:trPr>
        <w:tc>
          <w:tcPr>
            <w:tcW w:w="2259" w:type="dxa"/>
            <w:vMerge/>
            <w:shd w:val="clear" w:color="auto" w:fill="auto"/>
          </w:tcPr>
          <w:p w14:paraId="53F8A96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588830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66</w:t>
            </w:r>
          </w:p>
        </w:tc>
        <w:tc>
          <w:tcPr>
            <w:tcW w:w="1380" w:type="dxa"/>
            <w:gridSpan w:val="2"/>
            <w:shd w:val="clear" w:color="auto" w:fill="auto"/>
            <w:noWrap/>
          </w:tcPr>
          <w:p w14:paraId="61187C5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1720</w:t>
            </w:r>
          </w:p>
        </w:tc>
        <w:tc>
          <w:tcPr>
            <w:tcW w:w="817" w:type="dxa"/>
            <w:gridSpan w:val="2"/>
            <w:shd w:val="clear" w:color="auto" w:fill="auto"/>
            <w:noWrap/>
          </w:tcPr>
          <w:p w14:paraId="0367D22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40F6F2B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5CCB608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2120</w:t>
            </w:r>
          </w:p>
        </w:tc>
        <w:tc>
          <w:tcPr>
            <w:tcW w:w="867" w:type="dxa"/>
            <w:gridSpan w:val="2"/>
            <w:shd w:val="clear" w:color="auto" w:fill="auto"/>
          </w:tcPr>
          <w:p w14:paraId="0142FE6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0226635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2F87BFF6" w14:textId="77777777" w:rsidTr="0076263B">
        <w:trPr>
          <w:trHeight w:val="54"/>
          <w:jc w:val="center"/>
        </w:trPr>
        <w:tc>
          <w:tcPr>
            <w:tcW w:w="2259" w:type="dxa"/>
            <w:vMerge/>
            <w:shd w:val="clear" w:color="auto" w:fill="auto"/>
          </w:tcPr>
          <w:p w14:paraId="3CEE694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149263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5</w:t>
            </w:r>
          </w:p>
        </w:tc>
        <w:tc>
          <w:tcPr>
            <w:tcW w:w="1380" w:type="dxa"/>
            <w:gridSpan w:val="2"/>
            <w:shd w:val="clear" w:color="auto" w:fill="auto"/>
            <w:noWrap/>
          </w:tcPr>
          <w:p w14:paraId="0E4BD94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846.5</w:t>
            </w:r>
          </w:p>
        </w:tc>
        <w:tc>
          <w:tcPr>
            <w:tcW w:w="817" w:type="dxa"/>
            <w:gridSpan w:val="2"/>
            <w:shd w:val="clear" w:color="auto" w:fill="auto"/>
            <w:noWrap/>
          </w:tcPr>
          <w:p w14:paraId="0EDC709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39D6F50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068276D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891.5</w:t>
            </w:r>
          </w:p>
        </w:tc>
        <w:tc>
          <w:tcPr>
            <w:tcW w:w="867" w:type="dxa"/>
            <w:gridSpan w:val="2"/>
            <w:shd w:val="clear" w:color="auto" w:fill="auto"/>
          </w:tcPr>
          <w:p w14:paraId="5615EE8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226C4B0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104B6E2C" w14:textId="77777777" w:rsidTr="0076263B">
        <w:trPr>
          <w:trHeight w:val="54"/>
          <w:jc w:val="center"/>
        </w:trPr>
        <w:tc>
          <w:tcPr>
            <w:tcW w:w="2259" w:type="dxa"/>
            <w:vMerge/>
            <w:shd w:val="clear" w:color="auto" w:fill="auto"/>
          </w:tcPr>
          <w:p w14:paraId="05DC077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517954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7</w:t>
            </w:r>
          </w:p>
        </w:tc>
        <w:tc>
          <w:tcPr>
            <w:tcW w:w="1380" w:type="dxa"/>
            <w:gridSpan w:val="2"/>
            <w:shd w:val="clear" w:color="auto" w:fill="auto"/>
            <w:noWrap/>
          </w:tcPr>
          <w:p w14:paraId="54C5D8D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451BD3F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579EB4B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7E87CD7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2624</w:t>
            </w:r>
          </w:p>
        </w:tc>
        <w:tc>
          <w:tcPr>
            <w:tcW w:w="867" w:type="dxa"/>
            <w:gridSpan w:val="2"/>
            <w:shd w:val="clear" w:color="auto" w:fill="auto"/>
          </w:tcPr>
          <w:p w14:paraId="3AE200C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29.0</w:t>
            </w:r>
          </w:p>
        </w:tc>
        <w:tc>
          <w:tcPr>
            <w:tcW w:w="1248" w:type="dxa"/>
            <w:gridSpan w:val="3"/>
            <w:shd w:val="clear" w:color="auto" w:fill="auto"/>
          </w:tcPr>
          <w:p w14:paraId="0B45D00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IMD2</w:t>
            </w:r>
            <w:r w:rsidRPr="0076263B">
              <w:rPr>
                <w:rFonts w:ascii="Arial" w:hAnsi="Arial"/>
                <w:sz w:val="18"/>
                <w:vertAlign w:val="superscript"/>
              </w:rPr>
              <w:t>1</w:t>
            </w:r>
          </w:p>
        </w:tc>
      </w:tr>
      <w:tr w:rsidR="0076263B" w:rsidRPr="0076263B" w14:paraId="42D4BAB6" w14:textId="77777777" w:rsidTr="0076263B">
        <w:trPr>
          <w:trHeight w:val="54"/>
          <w:jc w:val="center"/>
        </w:trPr>
        <w:tc>
          <w:tcPr>
            <w:tcW w:w="2259" w:type="dxa"/>
            <w:vMerge/>
            <w:tcBorders>
              <w:bottom w:val="single" w:sz="4" w:space="0" w:color="auto"/>
            </w:tcBorders>
            <w:shd w:val="clear" w:color="auto" w:fill="auto"/>
          </w:tcPr>
          <w:p w14:paraId="38CE539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E69BE3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66</w:t>
            </w:r>
          </w:p>
        </w:tc>
        <w:tc>
          <w:tcPr>
            <w:tcW w:w="1380" w:type="dxa"/>
            <w:gridSpan w:val="2"/>
            <w:shd w:val="clear" w:color="auto" w:fill="auto"/>
            <w:noWrap/>
          </w:tcPr>
          <w:p w14:paraId="19B42A1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1777.5</w:t>
            </w:r>
          </w:p>
        </w:tc>
        <w:tc>
          <w:tcPr>
            <w:tcW w:w="817" w:type="dxa"/>
            <w:gridSpan w:val="2"/>
            <w:shd w:val="clear" w:color="auto" w:fill="auto"/>
            <w:noWrap/>
          </w:tcPr>
          <w:p w14:paraId="2FBE83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3AD9D15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5140769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2177.5</w:t>
            </w:r>
          </w:p>
        </w:tc>
        <w:tc>
          <w:tcPr>
            <w:tcW w:w="867" w:type="dxa"/>
            <w:gridSpan w:val="2"/>
            <w:shd w:val="clear" w:color="auto" w:fill="auto"/>
          </w:tcPr>
          <w:p w14:paraId="3112F22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N/A</w:t>
            </w:r>
          </w:p>
        </w:tc>
        <w:tc>
          <w:tcPr>
            <w:tcW w:w="1248" w:type="dxa"/>
            <w:gridSpan w:val="3"/>
            <w:shd w:val="clear" w:color="auto" w:fill="auto"/>
          </w:tcPr>
          <w:p w14:paraId="3EE06D7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r>
      <w:tr w:rsidR="0076263B" w:rsidRPr="0076263B" w14:paraId="5E1D03F0" w14:textId="77777777" w:rsidTr="0076263B">
        <w:trPr>
          <w:trHeight w:val="54"/>
          <w:jc w:val="center"/>
        </w:trPr>
        <w:tc>
          <w:tcPr>
            <w:tcW w:w="2259" w:type="dxa"/>
            <w:tcBorders>
              <w:bottom w:val="nil"/>
            </w:tcBorders>
            <w:shd w:val="clear" w:color="auto" w:fill="auto"/>
          </w:tcPr>
          <w:p w14:paraId="760BA65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zh-CN"/>
              </w:rPr>
              <w:t>DC_5A-7A_n71A</w:t>
            </w:r>
          </w:p>
        </w:tc>
        <w:tc>
          <w:tcPr>
            <w:tcW w:w="868" w:type="dxa"/>
            <w:shd w:val="clear" w:color="auto" w:fill="auto"/>
          </w:tcPr>
          <w:p w14:paraId="37F949B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5</w:t>
            </w:r>
          </w:p>
        </w:tc>
        <w:tc>
          <w:tcPr>
            <w:tcW w:w="1380" w:type="dxa"/>
            <w:gridSpan w:val="2"/>
            <w:shd w:val="clear" w:color="auto" w:fill="auto"/>
            <w:noWrap/>
          </w:tcPr>
          <w:p w14:paraId="718E0A4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835</w:t>
            </w:r>
          </w:p>
        </w:tc>
        <w:tc>
          <w:tcPr>
            <w:tcW w:w="817" w:type="dxa"/>
            <w:gridSpan w:val="2"/>
            <w:shd w:val="clear" w:color="auto" w:fill="auto"/>
            <w:noWrap/>
          </w:tcPr>
          <w:p w14:paraId="712C6DD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507E2E9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25</w:t>
            </w:r>
          </w:p>
        </w:tc>
        <w:tc>
          <w:tcPr>
            <w:tcW w:w="1323" w:type="dxa"/>
            <w:gridSpan w:val="2"/>
            <w:shd w:val="clear" w:color="auto" w:fill="auto"/>
            <w:noWrap/>
          </w:tcPr>
          <w:p w14:paraId="13CD2E5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kern w:val="2"/>
                <w:sz w:val="18"/>
                <w:szCs w:val="18"/>
                <w:lang w:eastAsia="zh-CN"/>
              </w:rPr>
              <w:t>880</w:t>
            </w:r>
          </w:p>
        </w:tc>
        <w:tc>
          <w:tcPr>
            <w:tcW w:w="867" w:type="dxa"/>
            <w:gridSpan w:val="2"/>
            <w:shd w:val="clear" w:color="auto" w:fill="auto"/>
          </w:tcPr>
          <w:p w14:paraId="4177AC4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N/A</w:t>
            </w:r>
          </w:p>
        </w:tc>
        <w:tc>
          <w:tcPr>
            <w:tcW w:w="1248" w:type="dxa"/>
            <w:gridSpan w:val="3"/>
            <w:shd w:val="clear" w:color="auto" w:fill="auto"/>
          </w:tcPr>
          <w:p w14:paraId="2717FBA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N/A</w:t>
            </w:r>
          </w:p>
        </w:tc>
      </w:tr>
      <w:tr w:rsidR="0076263B" w:rsidRPr="0076263B" w14:paraId="0A5E21AB" w14:textId="77777777" w:rsidTr="0076263B">
        <w:trPr>
          <w:trHeight w:val="54"/>
          <w:jc w:val="center"/>
        </w:trPr>
        <w:tc>
          <w:tcPr>
            <w:tcW w:w="2259" w:type="dxa"/>
            <w:tcBorders>
              <w:top w:val="nil"/>
              <w:bottom w:val="nil"/>
            </w:tcBorders>
            <w:shd w:val="clear" w:color="auto" w:fill="auto"/>
          </w:tcPr>
          <w:p w14:paraId="1A2CEDB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8A89C6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7</w:t>
            </w:r>
          </w:p>
        </w:tc>
        <w:tc>
          <w:tcPr>
            <w:tcW w:w="1380" w:type="dxa"/>
            <w:gridSpan w:val="2"/>
            <w:shd w:val="clear" w:color="auto" w:fill="auto"/>
            <w:noWrap/>
          </w:tcPr>
          <w:p w14:paraId="0784551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N/A</w:t>
            </w:r>
          </w:p>
        </w:tc>
        <w:tc>
          <w:tcPr>
            <w:tcW w:w="817" w:type="dxa"/>
            <w:gridSpan w:val="2"/>
            <w:shd w:val="clear" w:color="auto" w:fill="auto"/>
            <w:noWrap/>
          </w:tcPr>
          <w:p w14:paraId="7AC00B2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34787D7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N/A</w:t>
            </w:r>
          </w:p>
        </w:tc>
        <w:tc>
          <w:tcPr>
            <w:tcW w:w="1323" w:type="dxa"/>
            <w:gridSpan w:val="2"/>
            <w:shd w:val="clear" w:color="auto" w:fill="auto"/>
            <w:noWrap/>
          </w:tcPr>
          <w:p w14:paraId="0D71C47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2660</w:t>
            </w:r>
          </w:p>
        </w:tc>
        <w:tc>
          <w:tcPr>
            <w:tcW w:w="867" w:type="dxa"/>
            <w:gridSpan w:val="2"/>
            <w:shd w:val="clear" w:color="auto" w:fill="auto"/>
          </w:tcPr>
          <w:p w14:paraId="608A4C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kern w:val="2"/>
                <w:sz w:val="18"/>
                <w:szCs w:val="18"/>
                <w:lang w:eastAsia="zh-CN"/>
              </w:rPr>
              <w:t>6.5</w:t>
            </w:r>
          </w:p>
        </w:tc>
        <w:tc>
          <w:tcPr>
            <w:tcW w:w="1248" w:type="dxa"/>
            <w:gridSpan w:val="3"/>
            <w:shd w:val="clear" w:color="auto" w:fill="auto"/>
          </w:tcPr>
          <w:p w14:paraId="34A71F0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IMD</w:t>
            </w:r>
            <w:r w:rsidRPr="0076263B">
              <w:rPr>
                <w:rFonts w:ascii="Arial" w:hAnsi="Arial"/>
                <w:sz w:val="18"/>
                <w:lang w:eastAsia="zh-CN"/>
              </w:rPr>
              <w:t>5</w:t>
            </w:r>
          </w:p>
        </w:tc>
      </w:tr>
      <w:tr w:rsidR="0076263B" w:rsidRPr="0076263B" w14:paraId="387E487E" w14:textId="77777777" w:rsidTr="0076263B">
        <w:trPr>
          <w:trHeight w:val="54"/>
          <w:jc w:val="center"/>
        </w:trPr>
        <w:tc>
          <w:tcPr>
            <w:tcW w:w="2259" w:type="dxa"/>
            <w:tcBorders>
              <w:top w:val="nil"/>
              <w:bottom w:val="single" w:sz="4" w:space="0" w:color="auto"/>
            </w:tcBorders>
            <w:shd w:val="clear" w:color="auto" w:fill="auto"/>
          </w:tcPr>
          <w:p w14:paraId="583E539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A19CA1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n71</w:t>
            </w:r>
          </w:p>
        </w:tc>
        <w:tc>
          <w:tcPr>
            <w:tcW w:w="1380" w:type="dxa"/>
            <w:gridSpan w:val="2"/>
            <w:shd w:val="clear" w:color="auto" w:fill="auto"/>
            <w:noWrap/>
          </w:tcPr>
          <w:p w14:paraId="7A6A55A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680</w:t>
            </w:r>
          </w:p>
        </w:tc>
        <w:tc>
          <w:tcPr>
            <w:tcW w:w="817" w:type="dxa"/>
            <w:gridSpan w:val="2"/>
            <w:shd w:val="clear" w:color="auto" w:fill="auto"/>
            <w:noWrap/>
          </w:tcPr>
          <w:p w14:paraId="5C63DEB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7E63515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25</w:t>
            </w:r>
          </w:p>
        </w:tc>
        <w:tc>
          <w:tcPr>
            <w:tcW w:w="1323" w:type="dxa"/>
            <w:gridSpan w:val="2"/>
            <w:shd w:val="clear" w:color="auto" w:fill="auto"/>
            <w:noWrap/>
          </w:tcPr>
          <w:p w14:paraId="433562E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kern w:val="2"/>
                <w:sz w:val="18"/>
                <w:szCs w:val="18"/>
                <w:lang w:eastAsia="zh-CN"/>
              </w:rPr>
              <w:t>634</w:t>
            </w:r>
          </w:p>
        </w:tc>
        <w:tc>
          <w:tcPr>
            <w:tcW w:w="867" w:type="dxa"/>
            <w:gridSpan w:val="2"/>
            <w:shd w:val="clear" w:color="auto" w:fill="auto"/>
          </w:tcPr>
          <w:p w14:paraId="72203D8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eastAsia="ko-KR"/>
              </w:rPr>
              <w:t>N/A</w:t>
            </w:r>
          </w:p>
        </w:tc>
        <w:tc>
          <w:tcPr>
            <w:tcW w:w="1248" w:type="dxa"/>
            <w:gridSpan w:val="3"/>
            <w:shd w:val="clear" w:color="auto" w:fill="auto"/>
          </w:tcPr>
          <w:p w14:paraId="59E4C59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2461C4A1" w14:textId="77777777" w:rsidTr="0076263B">
        <w:trPr>
          <w:trHeight w:val="54"/>
          <w:jc w:val="center"/>
        </w:trPr>
        <w:tc>
          <w:tcPr>
            <w:tcW w:w="2259" w:type="dxa"/>
            <w:tcBorders>
              <w:bottom w:val="nil"/>
            </w:tcBorders>
            <w:shd w:val="clear" w:color="auto" w:fill="auto"/>
          </w:tcPr>
          <w:p w14:paraId="5FAFDA8B"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785FFF5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15D41F6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844</w:t>
            </w:r>
          </w:p>
        </w:tc>
        <w:tc>
          <w:tcPr>
            <w:tcW w:w="817" w:type="dxa"/>
            <w:gridSpan w:val="2"/>
            <w:tcBorders>
              <w:top w:val="single" w:sz="4" w:space="0" w:color="auto"/>
              <w:left w:val="single" w:sz="4" w:space="0" w:color="auto"/>
              <w:bottom w:val="single" w:sz="4" w:space="0" w:color="auto"/>
              <w:right w:val="single" w:sz="4" w:space="0" w:color="auto"/>
            </w:tcBorders>
            <w:noWrap/>
          </w:tcPr>
          <w:p w14:paraId="05C46D2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B9B813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7B959A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889</w:t>
            </w:r>
          </w:p>
        </w:tc>
        <w:tc>
          <w:tcPr>
            <w:tcW w:w="867" w:type="dxa"/>
            <w:gridSpan w:val="2"/>
            <w:tcBorders>
              <w:top w:val="single" w:sz="4" w:space="0" w:color="auto"/>
              <w:left w:val="single" w:sz="4" w:space="0" w:color="auto"/>
              <w:bottom w:val="single" w:sz="4" w:space="0" w:color="auto"/>
              <w:right w:val="single" w:sz="4" w:space="0" w:color="auto"/>
            </w:tcBorders>
          </w:tcPr>
          <w:p w14:paraId="1CB1FFE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73B2909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2921B0A5" w14:textId="77777777" w:rsidTr="0076263B">
        <w:trPr>
          <w:trHeight w:val="54"/>
          <w:jc w:val="center"/>
        </w:trPr>
        <w:tc>
          <w:tcPr>
            <w:tcW w:w="2259" w:type="dxa"/>
            <w:tcBorders>
              <w:top w:val="nil"/>
              <w:bottom w:val="nil"/>
            </w:tcBorders>
            <w:shd w:val="clear" w:color="auto" w:fill="auto"/>
          </w:tcPr>
          <w:p w14:paraId="55C10AF6"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DC_5A-7A_n77A</w:t>
            </w:r>
          </w:p>
        </w:tc>
        <w:tc>
          <w:tcPr>
            <w:tcW w:w="868" w:type="dxa"/>
            <w:tcBorders>
              <w:top w:val="single" w:sz="4" w:space="0" w:color="auto"/>
              <w:left w:val="single" w:sz="4" w:space="0" w:color="auto"/>
              <w:bottom w:val="single" w:sz="4" w:space="0" w:color="auto"/>
              <w:right w:val="single" w:sz="4" w:space="0" w:color="auto"/>
            </w:tcBorders>
          </w:tcPr>
          <w:p w14:paraId="69CE5B3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7</w:t>
            </w:r>
          </w:p>
        </w:tc>
        <w:tc>
          <w:tcPr>
            <w:tcW w:w="1380" w:type="dxa"/>
            <w:gridSpan w:val="2"/>
            <w:tcBorders>
              <w:top w:val="single" w:sz="4" w:space="0" w:color="auto"/>
              <w:left w:val="single" w:sz="4" w:space="0" w:color="auto"/>
              <w:bottom w:val="single" w:sz="4" w:space="0" w:color="auto"/>
              <w:right w:val="single" w:sz="4" w:space="0" w:color="auto"/>
            </w:tcBorders>
            <w:noWrap/>
          </w:tcPr>
          <w:p w14:paraId="2C8EB46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9ACE38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8A1D71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73C62D0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2645</w:t>
            </w:r>
          </w:p>
        </w:tc>
        <w:tc>
          <w:tcPr>
            <w:tcW w:w="867" w:type="dxa"/>
            <w:gridSpan w:val="2"/>
            <w:tcBorders>
              <w:top w:val="single" w:sz="4" w:space="0" w:color="auto"/>
              <w:left w:val="single" w:sz="4" w:space="0" w:color="auto"/>
              <w:bottom w:val="single" w:sz="4" w:space="0" w:color="auto"/>
              <w:right w:val="single" w:sz="4" w:space="0" w:color="auto"/>
            </w:tcBorders>
          </w:tcPr>
          <w:p w14:paraId="14B9657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30.1</w:t>
            </w:r>
          </w:p>
        </w:tc>
        <w:tc>
          <w:tcPr>
            <w:tcW w:w="1248" w:type="dxa"/>
            <w:gridSpan w:val="3"/>
            <w:tcBorders>
              <w:top w:val="single" w:sz="4" w:space="0" w:color="auto"/>
              <w:left w:val="single" w:sz="4" w:space="0" w:color="auto"/>
              <w:bottom w:val="single" w:sz="4" w:space="0" w:color="auto"/>
              <w:right w:val="single" w:sz="4" w:space="0" w:color="auto"/>
            </w:tcBorders>
          </w:tcPr>
          <w:p w14:paraId="27775C6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IMD2</w:t>
            </w:r>
          </w:p>
        </w:tc>
      </w:tr>
      <w:tr w:rsidR="0076263B" w:rsidRPr="0076263B" w14:paraId="1758BD33" w14:textId="77777777" w:rsidTr="0076263B">
        <w:trPr>
          <w:trHeight w:val="54"/>
          <w:jc w:val="center"/>
        </w:trPr>
        <w:tc>
          <w:tcPr>
            <w:tcW w:w="2259" w:type="dxa"/>
            <w:tcBorders>
              <w:top w:val="nil"/>
              <w:bottom w:val="nil"/>
            </w:tcBorders>
            <w:shd w:val="clear" w:color="auto" w:fill="auto"/>
          </w:tcPr>
          <w:p w14:paraId="0C8264C3"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DC_5A-7A_n77(2A)</w:t>
            </w:r>
          </w:p>
          <w:p w14:paraId="016056E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DC_5A-7A_n77(3A)</w:t>
            </w:r>
          </w:p>
        </w:tc>
        <w:tc>
          <w:tcPr>
            <w:tcW w:w="868" w:type="dxa"/>
            <w:tcBorders>
              <w:top w:val="single" w:sz="4" w:space="0" w:color="auto"/>
              <w:left w:val="single" w:sz="4" w:space="0" w:color="auto"/>
              <w:bottom w:val="single" w:sz="4" w:space="0" w:color="auto"/>
              <w:right w:val="single" w:sz="4" w:space="0" w:color="auto"/>
            </w:tcBorders>
          </w:tcPr>
          <w:p w14:paraId="67F16E2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341C5A9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3489</w:t>
            </w:r>
          </w:p>
        </w:tc>
        <w:tc>
          <w:tcPr>
            <w:tcW w:w="817" w:type="dxa"/>
            <w:gridSpan w:val="2"/>
            <w:tcBorders>
              <w:top w:val="single" w:sz="4" w:space="0" w:color="auto"/>
              <w:left w:val="single" w:sz="4" w:space="0" w:color="auto"/>
              <w:bottom w:val="single" w:sz="4" w:space="0" w:color="auto"/>
              <w:right w:val="single" w:sz="4" w:space="0" w:color="auto"/>
            </w:tcBorders>
            <w:noWrap/>
          </w:tcPr>
          <w:p w14:paraId="3ECB1DA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13E6E1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2312F01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3489</w:t>
            </w:r>
          </w:p>
        </w:tc>
        <w:tc>
          <w:tcPr>
            <w:tcW w:w="867" w:type="dxa"/>
            <w:gridSpan w:val="2"/>
            <w:tcBorders>
              <w:top w:val="single" w:sz="4" w:space="0" w:color="auto"/>
              <w:left w:val="single" w:sz="4" w:space="0" w:color="auto"/>
              <w:bottom w:val="single" w:sz="4" w:space="0" w:color="auto"/>
              <w:right w:val="single" w:sz="4" w:space="0" w:color="auto"/>
            </w:tcBorders>
          </w:tcPr>
          <w:p w14:paraId="2891FDA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03BD7C5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17648A17" w14:textId="77777777" w:rsidTr="0076263B">
        <w:trPr>
          <w:trHeight w:val="54"/>
          <w:jc w:val="center"/>
        </w:trPr>
        <w:tc>
          <w:tcPr>
            <w:tcW w:w="2259" w:type="dxa"/>
            <w:tcBorders>
              <w:top w:val="nil"/>
              <w:bottom w:val="nil"/>
            </w:tcBorders>
            <w:shd w:val="clear" w:color="auto" w:fill="auto"/>
          </w:tcPr>
          <w:p w14:paraId="425F16F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DC_5A-7A-7A_n77A</w:t>
            </w:r>
          </w:p>
        </w:tc>
        <w:tc>
          <w:tcPr>
            <w:tcW w:w="868" w:type="dxa"/>
            <w:tcBorders>
              <w:top w:val="single" w:sz="4" w:space="0" w:color="auto"/>
              <w:left w:val="single" w:sz="4" w:space="0" w:color="auto"/>
              <w:bottom w:val="single" w:sz="4" w:space="0" w:color="auto"/>
              <w:right w:val="single" w:sz="4" w:space="0" w:color="auto"/>
            </w:tcBorders>
          </w:tcPr>
          <w:p w14:paraId="55008F2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118045A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0FBD40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80206A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0C5328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879</w:t>
            </w:r>
          </w:p>
        </w:tc>
        <w:tc>
          <w:tcPr>
            <w:tcW w:w="867" w:type="dxa"/>
            <w:gridSpan w:val="2"/>
            <w:tcBorders>
              <w:top w:val="single" w:sz="4" w:space="0" w:color="auto"/>
              <w:left w:val="single" w:sz="4" w:space="0" w:color="auto"/>
              <w:bottom w:val="single" w:sz="4" w:space="0" w:color="auto"/>
              <w:right w:val="single" w:sz="4" w:space="0" w:color="auto"/>
            </w:tcBorders>
          </w:tcPr>
          <w:p w14:paraId="082FEA1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30.2</w:t>
            </w:r>
          </w:p>
        </w:tc>
        <w:tc>
          <w:tcPr>
            <w:tcW w:w="1248" w:type="dxa"/>
            <w:gridSpan w:val="3"/>
            <w:tcBorders>
              <w:top w:val="single" w:sz="4" w:space="0" w:color="auto"/>
              <w:left w:val="single" w:sz="4" w:space="0" w:color="auto"/>
              <w:bottom w:val="single" w:sz="4" w:space="0" w:color="auto"/>
              <w:right w:val="single" w:sz="4" w:space="0" w:color="auto"/>
            </w:tcBorders>
          </w:tcPr>
          <w:p w14:paraId="3133482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IMD2</w:t>
            </w:r>
            <w:r w:rsidRPr="0076263B">
              <w:rPr>
                <w:rFonts w:ascii="Arial" w:hAnsi="Arial"/>
                <w:sz w:val="18"/>
                <w:vertAlign w:val="superscript"/>
              </w:rPr>
              <w:t>1</w:t>
            </w:r>
          </w:p>
        </w:tc>
      </w:tr>
      <w:tr w:rsidR="0076263B" w:rsidRPr="0076263B" w14:paraId="6095FCF1" w14:textId="77777777" w:rsidTr="0076263B">
        <w:trPr>
          <w:trHeight w:val="54"/>
          <w:jc w:val="center"/>
        </w:trPr>
        <w:tc>
          <w:tcPr>
            <w:tcW w:w="2259" w:type="dxa"/>
            <w:tcBorders>
              <w:top w:val="nil"/>
              <w:bottom w:val="nil"/>
            </w:tcBorders>
            <w:shd w:val="clear" w:color="auto" w:fill="auto"/>
          </w:tcPr>
          <w:p w14:paraId="0712607D"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DC_5A-7A-7A_n77(2A) DC_5A-7A-7A_n77(3A)</w:t>
            </w:r>
          </w:p>
        </w:tc>
        <w:tc>
          <w:tcPr>
            <w:tcW w:w="868" w:type="dxa"/>
            <w:tcBorders>
              <w:top w:val="single" w:sz="4" w:space="0" w:color="auto"/>
              <w:left w:val="single" w:sz="4" w:space="0" w:color="auto"/>
              <w:bottom w:val="single" w:sz="4" w:space="0" w:color="auto"/>
              <w:right w:val="single" w:sz="4" w:space="0" w:color="auto"/>
            </w:tcBorders>
          </w:tcPr>
          <w:p w14:paraId="670C3D8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7</w:t>
            </w:r>
          </w:p>
        </w:tc>
        <w:tc>
          <w:tcPr>
            <w:tcW w:w="1380" w:type="dxa"/>
            <w:gridSpan w:val="2"/>
            <w:tcBorders>
              <w:top w:val="single" w:sz="4" w:space="0" w:color="auto"/>
              <w:left w:val="single" w:sz="4" w:space="0" w:color="auto"/>
              <w:bottom w:val="single" w:sz="4" w:space="0" w:color="auto"/>
              <w:right w:val="single" w:sz="4" w:space="0" w:color="auto"/>
            </w:tcBorders>
            <w:noWrap/>
          </w:tcPr>
          <w:p w14:paraId="5BA04A2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2550</w:t>
            </w:r>
          </w:p>
        </w:tc>
        <w:tc>
          <w:tcPr>
            <w:tcW w:w="817" w:type="dxa"/>
            <w:gridSpan w:val="2"/>
            <w:tcBorders>
              <w:top w:val="single" w:sz="4" w:space="0" w:color="auto"/>
              <w:left w:val="single" w:sz="4" w:space="0" w:color="auto"/>
              <w:bottom w:val="single" w:sz="4" w:space="0" w:color="auto"/>
              <w:right w:val="single" w:sz="4" w:space="0" w:color="auto"/>
            </w:tcBorders>
            <w:noWrap/>
          </w:tcPr>
          <w:p w14:paraId="2F491D7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2FC6EF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493ADD6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2670</w:t>
            </w:r>
          </w:p>
        </w:tc>
        <w:tc>
          <w:tcPr>
            <w:tcW w:w="867" w:type="dxa"/>
            <w:gridSpan w:val="2"/>
            <w:tcBorders>
              <w:top w:val="single" w:sz="4" w:space="0" w:color="auto"/>
              <w:left w:val="single" w:sz="4" w:space="0" w:color="auto"/>
              <w:bottom w:val="single" w:sz="4" w:space="0" w:color="auto"/>
              <w:right w:val="single" w:sz="4" w:space="0" w:color="auto"/>
            </w:tcBorders>
          </w:tcPr>
          <w:p w14:paraId="724D0ED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140089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4A6A4823" w14:textId="77777777" w:rsidTr="0076263B">
        <w:trPr>
          <w:trHeight w:val="54"/>
          <w:jc w:val="center"/>
        </w:trPr>
        <w:tc>
          <w:tcPr>
            <w:tcW w:w="2259" w:type="dxa"/>
            <w:tcBorders>
              <w:top w:val="nil"/>
              <w:bottom w:val="single" w:sz="4" w:space="0" w:color="auto"/>
            </w:tcBorders>
            <w:shd w:val="clear" w:color="auto" w:fill="auto"/>
          </w:tcPr>
          <w:p w14:paraId="751587F5" w14:textId="77777777" w:rsidR="0076263B" w:rsidRPr="0076263B" w:rsidRDefault="0076263B" w:rsidP="0076263B">
            <w:pPr>
              <w:widowControl w:val="0"/>
              <w:spacing w:after="0"/>
              <w:jc w:val="center"/>
              <w:rPr>
                <w:rFonts w:ascii="Arial" w:hAnsi="Arial" w:cs="Arial"/>
                <w:sz w:val="18"/>
                <w:szCs w:val="18"/>
                <w:lang w:eastAsia="zh-CN"/>
              </w:rPr>
            </w:pPr>
          </w:p>
        </w:tc>
        <w:tc>
          <w:tcPr>
            <w:tcW w:w="868" w:type="dxa"/>
            <w:tcBorders>
              <w:top w:val="single" w:sz="4" w:space="0" w:color="auto"/>
              <w:left w:val="single" w:sz="4" w:space="0" w:color="auto"/>
              <w:bottom w:val="single" w:sz="4" w:space="0" w:color="auto"/>
              <w:right w:val="single" w:sz="4" w:space="0" w:color="auto"/>
            </w:tcBorders>
          </w:tcPr>
          <w:p w14:paraId="560DBD1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681CC5C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3429</w:t>
            </w:r>
          </w:p>
        </w:tc>
        <w:tc>
          <w:tcPr>
            <w:tcW w:w="817" w:type="dxa"/>
            <w:gridSpan w:val="2"/>
            <w:tcBorders>
              <w:top w:val="single" w:sz="4" w:space="0" w:color="auto"/>
              <w:left w:val="single" w:sz="4" w:space="0" w:color="auto"/>
              <w:bottom w:val="single" w:sz="4" w:space="0" w:color="auto"/>
              <w:right w:val="single" w:sz="4" w:space="0" w:color="auto"/>
            </w:tcBorders>
            <w:noWrap/>
          </w:tcPr>
          <w:p w14:paraId="32DCE8C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FDB8AB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04664A1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3429</w:t>
            </w:r>
          </w:p>
        </w:tc>
        <w:tc>
          <w:tcPr>
            <w:tcW w:w="867" w:type="dxa"/>
            <w:gridSpan w:val="2"/>
            <w:tcBorders>
              <w:top w:val="single" w:sz="4" w:space="0" w:color="auto"/>
              <w:left w:val="single" w:sz="4" w:space="0" w:color="auto"/>
              <w:bottom w:val="single" w:sz="4" w:space="0" w:color="auto"/>
              <w:right w:val="single" w:sz="4" w:space="0" w:color="auto"/>
            </w:tcBorders>
          </w:tcPr>
          <w:p w14:paraId="6334BDC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796247D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5F18941F" w14:textId="77777777" w:rsidTr="0076263B">
        <w:trPr>
          <w:trHeight w:val="54"/>
          <w:jc w:val="center"/>
        </w:trPr>
        <w:tc>
          <w:tcPr>
            <w:tcW w:w="2259" w:type="dxa"/>
            <w:tcBorders>
              <w:top w:val="single" w:sz="4" w:space="0" w:color="auto"/>
              <w:bottom w:val="nil"/>
            </w:tcBorders>
            <w:shd w:val="clear" w:color="auto" w:fill="auto"/>
          </w:tcPr>
          <w:p w14:paraId="6A5E428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DC_5A-7A_n78A</w:t>
            </w:r>
          </w:p>
          <w:p w14:paraId="3D2A15E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DC_5A-7A_n78C</w:t>
            </w:r>
          </w:p>
          <w:p w14:paraId="1296D38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DC_5A-7A_n78(A-C)</w:t>
            </w:r>
          </w:p>
          <w:p w14:paraId="3F3D93A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DC_5A-7A-7A_n78C</w:t>
            </w:r>
          </w:p>
        </w:tc>
        <w:tc>
          <w:tcPr>
            <w:tcW w:w="868" w:type="dxa"/>
            <w:shd w:val="clear" w:color="auto" w:fill="auto"/>
          </w:tcPr>
          <w:p w14:paraId="3856043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5</w:t>
            </w:r>
          </w:p>
        </w:tc>
        <w:tc>
          <w:tcPr>
            <w:tcW w:w="1380" w:type="dxa"/>
            <w:gridSpan w:val="2"/>
            <w:shd w:val="clear" w:color="auto" w:fill="auto"/>
            <w:noWrap/>
          </w:tcPr>
          <w:p w14:paraId="56ECCC0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844</w:t>
            </w:r>
          </w:p>
        </w:tc>
        <w:tc>
          <w:tcPr>
            <w:tcW w:w="817" w:type="dxa"/>
            <w:gridSpan w:val="2"/>
            <w:shd w:val="clear" w:color="auto" w:fill="auto"/>
            <w:noWrap/>
          </w:tcPr>
          <w:p w14:paraId="555C3A2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5</w:t>
            </w:r>
          </w:p>
        </w:tc>
        <w:tc>
          <w:tcPr>
            <w:tcW w:w="2554" w:type="dxa"/>
            <w:gridSpan w:val="2"/>
            <w:shd w:val="clear" w:color="auto" w:fill="auto"/>
            <w:noWrap/>
          </w:tcPr>
          <w:p w14:paraId="4E2EDB0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25</w:t>
            </w:r>
          </w:p>
        </w:tc>
        <w:tc>
          <w:tcPr>
            <w:tcW w:w="1323" w:type="dxa"/>
            <w:gridSpan w:val="2"/>
            <w:shd w:val="clear" w:color="auto" w:fill="auto"/>
            <w:noWrap/>
          </w:tcPr>
          <w:p w14:paraId="7696847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889</w:t>
            </w:r>
          </w:p>
        </w:tc>
        <w:tc>
          <w:tcPr>
            <w:tcW w:w="867" w:type="dxa"/>
            <w:gridSpan w:val="2"/>
            <w:shd w:val="clear" w:color="auto" w:fill="auto"/>
          </w:tcPr>
          <w:p w14:paraId="0764EE6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4619993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5F472DCF" w14:textId="77777777" w:rsidTr="0076263B">
        <w:trPr>
          <w:trHeight w:val="54"/>
          <w:jc w:val="center"/>
        </w:trPr>
        <w:tc>
          <w:tcPr>
            <w:tcW w:w="2259" w:type="dxa"/>
            <w:tcBorders>
              <w:top w:val="nil"/>
              <w:bottom w:val="nil"/>
            </w:tcBorders>
            <w:shd w:val="clear" w:color="auto" w:fill="auto"/>
          </w:tcPr>
          <w:p w14:paraId="4CF756B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szCs w:val="18"/>
                <w:lang w:eastAsia="zh-CN"/>
              </w:rPr>
              <w:t>DC_5A-7A-7A_n78(A-C)</w:t>
            </w:r>
          </w:p>
        </w:tc>
        <w:tc>
          <w:tcPr>
            <w:tcW w:w="868" w:type="dxa"/>
            <w:shd w:val="clear" w:color="auto" w:fill="auto"/>
          </w:tcPr>
          <w:p w14:paraId="47C72C3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7</w:t>
            </w:r>
          </w:p>
        </w:tc>
        <w:tc>
          <w:tcPr>
            <w:tcW w:w="1380" w:type="dxa"/>
            <w:gridSpan w:val="2"/>
            <w:shd w:val="clear" w:color="auto" w:fill="auto"/>
            <w:noWrap/>
          </w:tcPr>
          <w:p w14:paraId="3EF8CDA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N/A</w:t>
            </w:r>
          </w:p>
        </w:tc>
        <w:tc>
          <w:tcPr>
            <w:tcW w:w="817" w:type="dxa"/>
            <w:gridSpan w:val="2"/>
            <w:shd w:val="clear" w:color="auto" w:fill="auto"/>
            <w:noWrap/>
          </w:tcPr>
          <w:p w14:paraId="69F5F03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5</w:t>
            </w:r>
          </w:p>
        </w:tc>
        <w:tc>
          <w:tcPr>
            <w:tcW w:w="2554" w:type="dxa"/>
            <w:gridSpan w:val="2"/>
            <w:shd w:val="clear" w:color="auto" w:fill="auto"/>
            <w:noWrap/>
          </w:tcPr>
          <w:p w14:paraId="1B0DF79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N/A</w:t>
            </w:r>
          </w:p>
        </w:tc>
        <w:tc>
          <w:tcPr>
            <w:tcW w:w="1323" w:type="dxa"/>
            <w:gridSpan w:val="2"/>
            <w:shd w:val="clear" w:color="auto" w:fill="auto"/>
            <w:noWrap/>
          </w:tcPr>
          <w:p w14:paraId="01E0A59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2645</w:t>
            </w:r>
          </w:p>
        </w:tc>
        <w:tc>
          <w:tcPr>
            <w:tcW w:w="867" w:type="dxa"/>
            <w:gridSpan w:val="2"/>
            <w:shd w:val="clear" w:color="auto" w:fill="auto"/>
          </w:tcPr>
          <w:p w14:paraId="223C5E4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30.1</w:t>
            </w:r>
          </w:p>
        </w:tc>
        <w:tc>
          <w:tcPr>
            <w:tcW w:w="1248" w:type="dxa"/>
            <w:gridSpan w:val="3"/>
            <w:shd w:val="clear" w:color="auto" w:fill="auto"/>
          </w:tcPr>
          <w:p w14:paraId="00F8AE6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IMD2</w:t>
            </w:r>
          </w:p>
        </w:tc>
      </w:tr>
      <w:tr w:rsidR="0076263B" w:rsidRPr="0076263B" w14:paraId="6DCE4E2E" w14:textId="77777777" w:rsidTr="0076263B">
        <w:trPr>
          <w:trHeight w:val="54"/>
          <w:jc w:val="center"/>
        </w:trPr>
        <w:tc>
          <w:tcPr>
            <w:tcW w:w="2259" w:type="dxa"/>
            <w:tcBorders>
              <w:top w:val="nil"/>
              <w:bottom w:val="nil"/>
            </w:tcBorders>
            <w:shd w:val="clear" w:color="auto" w:fill="auto"/>
          </w:tcPr>
          <w:p w14:paraId="48B5453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D2D9E0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n78</w:t>
            </w:r>
          </w:p>
        </w:tc>
        <w:tc>
          <w:tcPr>
            <w:tcW w:w="1380" w:type="dxa"/>
            <w:gridSpan w:val="2"/>
            <w:shd w:val="clear" w:color="auto" w:fill="auto"/>
            <w:noWrap/>
          </w:tcPr>
          <w:p w14:paraId="0A1387B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3489</w:t>
            </w:r>
          </w:p>
        </w:tc>
        <w:tc>
          <w:tcPr>
            <w:tcW w:w="817" w:type="dxa"/>
            <w:gridSpan w:val="2"/>
            <w:shd w:val="clear" w:color="auto" w:fill="auto"/>
            <w:noWrap/>
          </w:tcPr>
          <w:p w14:paraId="2A4990E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10</w:t>
            </w:r>
          </w:p>
        </w:tc>
        <w:tc>
          <w:tcPr>
            <w:tcW w:w="2554" w:type="dxa"/>
            <w:gridSpan w:val="2"/>
            <w:shd w:val="clear" w:color="auto" w:fill="auto"/>
            <w:noWrap/>
          </w:tcPr>
          <w:p w14:paraId="6348D49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50</w:t>
            </w:r>
          </w:p>
        </w:tc>
        <w:tc>
          <w:tcPr>
            <w:tcW w:w="1323" w:type="dxa"/>
            <w:gridSpan w:val="2"/>
            <w:shd w:val="clear" w:color="auto" w:fill="auto"/>
            <w:noWrap/>
          </w:tcPr>
          <w:p w14:paraId="7C0FB90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3489</w:t>
            </w:r>
          </w:p>
        </w:tc>
        <w:tc>
          <w:tcPr>
            <w:tcW w:w="867" w:type="dxa"/>
            <w:gridSpan w:val="2"/>
            <w:shd w:val="clear" w:color="auto" w:fill="auto"/>
          </w:tcPr>
          <w:p w14:paraId="023A598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1388451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0743D635" w14:textId="77777777" w:rsidTr="0076263B">
        <w:trPr>
          <w:trHeight w:val="54"/>
          <w:jc w:val="center"/>
        </w:trPr>
        <w:tc>
          <w:tcPr>
            <w:tcW w:w="2259" w:type="dxa"/>
            <w:tcBorders>
              <w:top w:val="nil"/>
              <w:bottom w:val="nil"/>
            </w:tcBorders>
            <w:shd w:val="clear" w:color="auto" w:fill="auto"/>
          </w:tcPr>
          <w:p w14:paraId="1E9A239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A54FCE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5</w:t>
            </w:r>
          </w:p>
        </w:tc>
        <w:tc>
          <w:tcPr>
            <w:tcW w:w="1380" w:type="dxa"/>
            <w:gridSpan w:val="2"/>
            <w:shd w:val="clear" w:color="auto" w:fill="auto"/>
            <w:noWrap/>
          </w:tcPr>
          <w:p w14:paraId="4976EC9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817" w:type="dxa"/>
            <w:gridSpan w:val="2"/>
            <w:shd w:val="clear" w:color="auto" w:fill="auto"/>
            <w:noWrap/>
          </w:tcPr>
          <w:p w14:paraId="725FC31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5</w:t>
            </w:r>
          </w:p>
        </w:tc>
        <w:tc>
          <w:tcPr>
            <w:tcW w:w="2554" w:type="dxa"/>
            <w:gridSpan w:val="2"/>
            <w:shd w:val="clear" w:color="auto" w:fill="auto"/>
            <w:noWrap/>
          </w:tcPr>
          <w:p w14:paraId="5ECCE9F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1323" w:type="dxa"/>
            <w:gridSpan w:val="2"/>
            <w:shd w:val="clear" w:color="auto" w:fill="auto"/>
            <w:noWrap/>
          </w:tcPr>
          <w:p w14:paraId="76390FB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879</w:t>
            </w:r>
          </w:p>
        </w:tc>
        <w:tc>
          <w:tcPr>
            <w:tcW w:w="867" w:type="dxa"/>
            <w:gridSpan w:val="2"/>
            <w:shd w:val="clear" w:color="auto" w:fill="auto"/>
          </w:tcPr>
          <w:p w14:paraId="061D791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30.2</w:t>
            </w:r>
          </w:p>
        </w:tc>
        <w:tc>
          <w:tcPr>
            <w:tcW w:w="1248" w:type="dxa"/>
            <w:gridSpan w:val="3"/>
            <w:shd w:val="clear" w:color="auto" w:fill="auto"/>
          </w:tcPr>
          <w:p w14:paraId="33BA25A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IMD2</w:t>
            </w:r>
          </w:p>
        </w:tc>
      </w:tr>
      <w:tr w:rsidR="0076263B" w:rsidRPr="0076263B" w14:paraId="206E2203" w14:textId="77777777" w:rsidTr="0076263B">
        <w:trPr>
          <w:trHeight w:val="54"/>
          <w:jc w:val="center"/>
        </w:trPr>
        <w:tc>
          <w:tcPr>
            <w:tcW w:w="2259" w:type="dxa"/>
            <w:tcBorders>
              <w:top w:val="nil"/>
              <w:bottom w:val="nil"/>
            </w:tcBorders>
            <w:shd w:val="clear" w:color="auto" w:fill="auto"/>
          </w:tcPr>
          <w:p w14:paraId="507D74D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7F9124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7</w:t>
            </w:r>
          </w:p>
        </w:tc>
        <w:tc>
          <w:tcPr>
            <w:tcW w:w="1380" w:type="dxa"/>
            <w:gridSpan w:val="2"/>
            <w:shd w:val="clear" w:color="auto" w:fill="auto"/>
            <w:noWrap/>
          </w:tcPr>
          <w:p w14:paraId="29403A3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2550</w:t>
            </w:r>
          </w:p>
        </w:tc>
        <w:tc>
          <w:tcPr>
            <w:tcW w:w="817" w:type="dxa"/>
            <w:gridSpan w:val="2"/>
            <w:shd w:val="clear" w:color="auto" w:fill="auto"/>
            <w:noWrap/>
          </w:tcPr>
          <w:p w14:paraId="2007126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5</w:t>
            </w:r>
          </w:p>
        </w:tc>
        <w:tc>
          <w:tcPr>
            <w:tcW w:w="2554" w:type="dxa"/>
            <w:gridSpan w:val="2"/>
            <w:shd w:val="clear" w:color="auto" w:fill="auto"/>
            <w:noWrap/>
          </w:tcPr>
          <w:p w14:paraId="4A599D8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25</w:t>
            </w:r>
          </w:p>
        </w:tc>
        <w:tc>
          <w:tcPr>
            <w:tcW w:w="1323" w:type="dxa"/>
            <w:gridSpan w:val="2"/>
            <w:shd w:val="clear" w:color="auto" w:fill="auto"/>
            <w:noWrap/>
          </w:tcPr>
          <w:p w14:paraId="6AFD595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2670</w:t>
            </w:r>
          </w:p>
        </w:tc>
        <w:tc>
          <w:tcPr>
            <w:tcW w:w="867" w:type="dxa"/>
            <w:gridSpan w:val="2"/>
            <w:shd w:val="clear" w:color="auto" w:fill="auto"/>
          </w:tcPr>
          <w:p w14:paraId="145A921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1248" w:type="dxa"/>
            <w:gridSpan w:val="3"/>
            <w:shd w:val="clear" w:color="auto" w:fill="auto"/>
          </w:tcPr>
          <w:p w14:paraId="71A34A8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35CEE7EB" w14:textId="77777777" w:rsidTr="0076263B">
        <w:trPr>
          <w:trHeight w:val="54"/>
          <w:jc w:val="center"/>
        </w:trPr>
        <w:tc>
          <w:tcPr>
            <w:tcW w:w="2259" w:type="dxa"/>
            <w:tcBorders>
              <w:top w:val="nil"/>
              <w:bottom w:val="nil"/>
            </w:tcBorders>
            <w:shd w:val="clear" w:color="auto" w:fill="auto"/>
          </w:tcPr>
          <w:p w14:paraId="3C1B9D5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A6FDAB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n78</w:t>
            </w:r>
          </w:p>
        </w:tc>
        <w:tc>
          <w:tcPr>
            <w:tcW w:w="1380" w:type="dxa"/>
            <w:gridSpan w:val="2"/>
            <w:shd w:val="clear" w:color="auto" w:fill="auto"/>
            <w:noWrap/>
          </w:tcPr>
          <w:p w14:paraId="002561B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3429</w:t>
            </w:r>
          </w:p>
        </w:tc>
        <w:tc>
          <w:tcPr>
            <w:tcW w:w="817" w:type="dxa"/>
            <w:gridSpan w:val="2"/>
            <w:shd w:val="clear" w:color="auto" w:fill="auto"/>
            <w:noWrap/>
          </w:tcPr>
          <w:p w14:paraId="3523544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10</w:t>
            </w:r>
          </w:p>
        </w:tc>
        <w:tc>
          <w:tcPr>
            <w:tcW w:w="2554" w:type="dxa"/>
            <w:gridSpan w:val="2"/>
            <w:shd w:val="clear" w:color="auto" w:fill="auto"/>
            <w:noWrap/>
          </w:tcPr>
          <w:p w14:paraId="2765A9C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50</w:t>
            </w:r>
          </w:p>
        </w:tc>
        <w:tc>
          <w:tcPr>
            <w:tcW w:w="1323" w:type="dxa"/>
            <w:gridSpan w:val="2"/>
            <w:shd w:val="clear" w:color="auto" w:fill="auto"/>
            <w:noWrap/>
          </w:tcPr>
          <w:p w14:paraId="022EE1B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3429</w:t>
            </w:r>
          </w:p>
        </w:tc>
        <w:tc>
          <w:tcPr>
            <w:tcW w:w="867" w:type="dxa"/>
            <w:gridSpan w:val="2"/>
            <w:shd w:val="clear" w:color="auto" w:fill="auto"/>
          </w:tcPr>
          <w:p w14:paraId="5B9588E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1248" w:type="dxa"/>
            <w:gridSpan w:val="3"/>
            <w:shd w:val="clear" w:color="auto" w:fill="auto"/>
          </w:tcPr>
          <w:p w14:paraId="12B145C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03FA34A6" w14:textId="77777777" w:rsidTr="0076263B">
        <w:trPr>
          <w:trHeight w:val="54"/>
          <w:jc w:val="center"/>
        </w:trPr>
        <w:tc>
          <w:tcPr>
            <w:tcW w:w="2259" w:type="dxa"/>
            <w:tcBorders>
              <w:top w:val="nil"/>
              <w:bottom w:val="nil"/>
            </w:tcBorders>
            <w:shd w:val="clear" w:color="auto" w:fill="auto"/>
          </w:tcPr>
          <w:p w14:paraId="5DA3E92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4355623"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5</w:t>
            </w:r>
          </w:p>
        </w:tc>
        <w:tc>
          <w:tcPr>
            <w:tcW w:w="1380" w:type="dxa"/>
            <w:gridSpan w:val="2"/>
            <w:shd w:val="clear" w:color="auto" w:fill="auto"/>
            <w:noWrap/>
          </w:tcPr>
          <w:p w14:paraId="3D36610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817" w:type="dxa"/>
            <w:gridSpan w:val="2"/>
            <w:shd w:val="clear" w:color="auto" w:fill="auto"/>
            <w:noWrap/>
          </w:tcPr>
          <w:p w14:paraId="6A35C53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5</w:t>
            </w:r>
          </w:p>
        </w:tc>
        <w:tc>
          <w:tcPr>
            <w:tcW w:w="2554" w:type="dxa"/>
            <w:gridSpan w:val="2"/>
            <w:shd w:val="clear" w:color="auto" w:fill="auto"/>
            <w:noWrap/>
          </w:tcPr>
          <w:p w14:paraId="2BDC20E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1323" w:type="dxa"/>
            <w:gridSpan w:val="2"/>
            <w:shd w:val="clear" w:color="auto" w:fill="auto"/>
            <w:noWrap/>
          </w:tcPr>
          <w:p w14:paraId="36E822A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875</w:t>
            </w:r>
          </w:p>
        </w:tc>
        <w:tc>
          <w:tcPr>
            <w:tcW w:w="867" w:type="dxa"/>
            <w:gridSpan w:val="2"/>
            <w:shd w:val="clear" w:color="auto" w:fill="auto"/>
          </w:tcPr>
          <w:p w14:paraId="0286327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3.3</w:t>
            </w:r>
          </w:p>
        </w:tc>
        <w:tc>
          <w:tcPr>
            <w:tcW w:w="1248" w:type="dxa"/>
            <w:gridSpan w:val="3"/>
            <w:shd w:val="clear" w:color="auto" w:fill="auto"/>
          </w:tcPr>
          <w:p w14:paraId="714BCCB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IMD5</w:t>
            </w:r>
          </w:p>
        </w:tc>
      </w:tr>
      <w:tr w:rsidR="0076263B" w:rsidRPr="0076263B" w14:paraId="79AB89DC" w14:textId="77777777" w:rsidTr="0076263B">
        <w:trPr>
          <w:trHeight w:val="54"/>
          <w:jc w:val="center"/>
        </w:trPr>
        <w:tc>
          <w:tcPr>
            <w:tcW w:w="2259" w:type="dxa"/>
            <w:tcBorders>
              <w:top w:val="nil"/>
              <w:bottom w:val="nil"/>
            </w:tcBorders>
            <w:shd w:val="clear" w:color="auto" w:fill="auto"/>
          </w:tcPr>
          <w:p w14:paraId="30C2818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0EFB48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7</w:t>
            </w:r>
          </w:p>
        </w:tc>
        <w:tc>
          <w:tcPr>
            <w:tcW w:w="1380" w:type="dxa"/>
            <w:gridSpan w:val="2"/>
            <w:shd w:val="clear" w:color="auto" w:fill="auto"/>
            <w:noWrap/>
          </w:tcPr>
          <w:p w14:paraId="76ED06B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2525</w:t>
            </w:r>
          </w:p>
        </w:tc>
        <w:tc>
          <w:tcPr>
            <w:tcW w:w="817" w:type="dxa"/>
            <w:gridSpan w:val="2"/>
            <w:shd w:val="clear" w:color="auto" w:fill="auto"/>
            <w:noWrap/>
          </w:tcPr>
          <w:p w14:paraId="7E268CD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5</w:t>
            </w:r>
          </w:p>
        </w:tc>
        <w:tc>
          <w:tcPr>
            <w:tcW w:w="2554" w:type="dxa"/>
            <w:gridSpan w:val="2"/>
            <w:shd w:val="clear" w:color="auto" w:fill="auto"/>
            <w:noWrap/>
          </w:tcPr>
          <w:p w14:paraId="27F6EF1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25</w:t>
            </w:r>
          </w:p>
        </w:tc>
        <w:tc>
          <w:tcPr>
            <w:tcW w:w="1323" w:type="dxa"/>
            <w:gridSpan w:val="2"/>
            <w:shd w:val="clear" w:color="auto" w:fill="auto"/>
            <w:noWrap/>
          </w:tcPr>
          <w:p w14:paraId="473F72D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2645</w:t>
            </w:r>
          </w:p>
        </w:tc>
        <w:tc>
          <w:tcPr>
            <w:tcW w:w="867" w:type="dxa"/>
            <w:gridSpan w:val="2"/>
            <w:shd w:val="clear" w:color="auto" w:fill="auto"/>
          </w:tcPr>
          <w:p w14:paraId="6824828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1248" w:type="dxa"/>
            <w:gridSpan w:val="3"/>
            <w:shd w:val="clear" w:color="auto" w:fill="auto"/>
          </w:tcPr>
          <w:p w14:paraId="5BAF931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456E8F24" w14:textId="77777777" w:rsidTr="0076263B">
        <w:trPr>
          <w:trHeight w:val="54"/>
          <w:jc w:val="center"/>
        </w:trPr>
        <w:tc>
          <w:tcPr>
            <w:tcW w:w="2259" w:type="dxa"/>
            <w:tcBorders>
              <w:top w:val="nil"/>
              <w:bottom w:val="single" w:sz="4" w:space="0" w:color="auto"/>
            </w:tcBorders>
            <w:shd w:val="clear" w:color="auto" w:fill="auto"/>
          </w:tcPr>
          <w:p w14:paraId="44D4C45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17C39F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n78</w:t>
            </w:r>
          </w:p>
        </w:tc>
        <w:tc>
          <w:tcPr>
            <w:tcW w:w="1380" w:type="dxa"/>
            <w:gridSpan w:val="2"/>
            <w:shd w:val="clear" w:color="auto" w:fill="auto"/>
            <w:noWrap/>
          </w:tcPr>
          <w:p w14:paraId="05C8406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3350</w:t>
            </w:r>
          </w:p>
        </w:tc>
        <w:tc>
          <w:tcPr>
            <w:tcW w:w="817" w:type="dxa"/>
            <w:gridSpan w:val="2"/>
            <w:shd w:val="clear" w:color="auto" w:fill="auto"/>
            <w:noWrap/>
          </w:tcPr>
          <w:p w14:paraId="6E5A6A9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10</w:t>
            </w:r>
          </w:p>
        </w:tc>
        <w:tc>
          <w:tcPr>
            <w:tcW w:w="2554" w:type="dxa"/>
            <w:gridSpan w:val="2"/>
            <w:shd w:val="clear" w:color="auto" w:fill="auto"/>
            <w:noWrap/>
          </w:tcPr>
          <w:p w14:paraId="1DB7A97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50</w:t>
            </w:r>
          </w:p>
        </w:tc>
        <w:tc>
          <w:tcPr>
            <w:tcW w:w="1323" w:type="dxa"/>
            <w:gridSpan w:val="2"/>
            <w:shd w:val="clear" w:color="auto" w:fill="auto"/>
            <w:noWrap/>
          </w:tcPr>
          <w:p w14:paraId="29EC7A0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3350</w:t>
            </w:r>
          </w:p>
        </w:tc>
        <w:tc>
          <w:tcPr>
            <w:tcW w:w="867" w:type="dxa"/>
            <w:gridSpan w:val="2"/>
            <w:shd w:val="clear" w:color="auto" w:fill="auto"/>
          </w:tcPr>
          <w:p w14:paraId="7011D21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1248" w:type="dxa"/>
            <w:gridSpan w:val="3"/>
            <w:shd w:val="clear" w:color="auto" w:fill="auto"/>
          </w:tcPr>
          <w:p w14:paraId="76B629C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44D82224" w14:textId="77777777" w:rsidTr="0076263B">
        <w:trPr>
          <w:trHeight w:val="54"/>
          <w:jc w:val="center"/>
        </w:trPr>
        <w:tc>
          <w:tcPr>
            <w:tcW w:w="2259" w:type="dxa"/>
            <w:tcBorders>
              <w:bottom w:val="nil"/>
            </w:tcBorders>
            <w:shd w:val="clear" w:color="auto" w:fill="auto"/>
          </w:tcPr>
          <w:p w14:paraId="3D7620A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w:t>
            </w:r>
            <w:r w:rsidRPr="0076263B">
              <w:rPr>
                <w:rFonts w:ascii="Arial" w:eastAsia="Malgun Gothic" w:hAnsi="Arial"/>
                <w:sz w:val="18"/>
                <w:lang w:eastAsia="ko-KR"/>
              </w:rPr>
              <w:t>5</w:t>
            </w:r>
            <w:r w:rsidRPr="0076263B">
              <w:rPr>
                <w:rFonts w:ascii="Arial" w:hAnsi="Arial"/>
                <w:sz w:val="18"/>
              </w:rPr>
              <w:t>A_</w:t>
            </w:r>
            <w:r w:rsidRPr="0076263B">
              <w:rPr>
                <w:rFonts w:ascii="Arial" w:eastAsia="Malgun Gothic" w:hAnsi="Arial"/>
                <w:sz w:val="18"/>
                <w:lang w:eastAsia="ko-KR"/>
              </w:rPr>
              <w:t>n7A</w:t>
            </w:r>
            <w:r w:rsidRPr="0076263B">
              <w:rPr>
                <w:rFonts w:ascii="Arial" w:hAnsi="Arial"/>
                <w:sz w:val="18"/>
                <w:lang w:eastAsia="zh-CN"/>
              </w:rPr>
              <w:t>-</w:t>
            </w:r>
            <w:r w:rsidRPr="0076263B">
              <w:rPr>
                <w:rFonts w:ascii="Arial" w:hAnsi="Arial"/>
                <w:sz w:val="18"/>
                <w:lang w:eastAsia="ja-JP"/>
              </w:rPr>
              <w:t>n</w:t>
            </w:r>
            <w:r w:rsidRPr="0076263B">
              <w:rPr>
                <w:rFonts w:ascii="Arial" w:eastAsia="Malgun Gothic" w:hAnsi="Arial"/>
                <w:sz w:val="18"/>
                <w:lang w:eastAsia="ko-KR"/>
              </w:rPr>
              <w:t>78</w:t>
            </w:r>
            <w:r w:rsidRPr="0076263B">
              <w:rPr>
                <w:rFonts w:ascii="Arial" w:hAnsi="Arial"/>
                <w:sz w:val="18"/>
              </w:rPr>
              <w:t>A,</w:t>
            </w:r>
          </w:p>
          <w:p w14:paraId="77D0B3C9"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DC_5A_n7(2A)-n78A</w:t>
            </w:r>
          </w:p>
          <w:p w14:paraId="1C8E1A89"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DC_5A_n7A-n78(2A)</w:t>
            </w:r>
          </w:p>
          <w:p w14:paraId="129CBEA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lang w:eastAsia="ja-JP"/>
              </w:rPr>
              <w:t>DC_5A_n7(2A)-n78(2A)</w:t>
            </w:r>
          </w:p>
        </w:tc>
        <w:tc>
          <w:tcPr>
            <w:tcW w:w="868" w:type="dxa"/>
            <w:shd w:val="clear" w:color="auto" w:fill="auto"/>
          </w:tcPr>
          <w:p w14:paraId="2249FD8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1380" w:type="dxa"/>
            <w:gridSpan w:val="2"/>
            <w:shd w:val="clear" w:color="auto" w:fill="auto"/>
            <w:noWrap/>
          </w:tcPr>
          <w:p w14:paraId="0B910CFA"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zh-CN"/>
              </w:rPr>
              <w:t>844</w:t>
            </w:r>
          </w:p>
        </w:tc>
        <w:tc>
          <w:tcPr>
            <w:tcW w:w="817" w:type="dxa"/>
            <w:gridSpan w:val="2"/>
            <w:shd w:val="clear" w:color="auto" w:fill="auto"/>
            <w:noWrap/>
          </w:tcPr>
          <w:p w14:paraId="56AB84D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5</w:t>
            </w:r>
          </w:p>
        </w:tc>
        <w:tc>
          <w:tcPr>
            <w:tcW w:w="2554" w:type="dxa"/>
            <w:gridSpan w:val="2"/>
            <w:shd w:val="clear" w:color="auto" w:fill="auto"/>
            <w:noWrap/>
          </w:tcPr>
          <w:p w14:paraId="0D1545B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25</w:t>
            </w:r>
          </w:p>
        </w:tc>
        <w:tc>
          <w:tcPr>
            <w:tcW w:w="1323" w:type="dxa"/>
            <w:gridSpan w:val="2"/>
            <w:shd w:val="clear" w:color="auto" w:fill="auto"/>
            <w:noWrap/>
          </w:tcPr>
          <w:p w14:paraId="04213EA1"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zh-CN"/>
              </w:rPr>
              <w:t>889</w:t>
            </w:r>
          </w:p>
        </w:tc>
        <w:tc>
          <w:tcPr>
            <w:tcW w:w="867" w:type="dxa"/>
            <w:gridSpan w:val="2"/>
            <w:shd w:val="clear" w:color="auto" w:fill="auto"/>
          </w:tcPr>
          <w:p w14:paraId="0A6C473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76F58AB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N/A</w:t>
            </w:r>
          </w:p>
        </w:tc>
      </w:tr>
      <w:tr w:rsidR="0076263B" w:rsidRPr="0076263B" w14:paraId="25ECB588" w14:textId="77777777" w:rsidTr="0076263B">
        <w:trPr>
          <w:trHeight w:val="54"/>
          <w:jc w:val="center"/>
        </w:trPr>
        <w:tc>
          <w:tcPr>
            <w:tcW w:w="2259" w:type="dxa"/>
            <w:tcBorders>
              <w:top w:val="nil"/>
              <w:bottom w:val="nil"/>
            </w:tcBorders>
            <w:shd w:val="clear" w:color="auto" w:fill="auto"/>
          </w:tcPr>
          <w:p w14:paraId="32A2A2CF"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244CAFF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n7</w:t>
            </w:r>
          </w:p>
        </w:tc>
        <w:tc>
          <w:tcPr>
            <w:tcW w:w="1380" w:type="dxa"/>
            <w:gridSpan w:val="2"/>
            <w:shd w:val="clear" w:color="auto" w:fill="auto"/>
            <w:noWrap/>
          </w:tcPr>
          <w:p w14:paraId="2D07B5F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zh-CN"/>
              </w:rPr>
              <w:t>N/A</w:t>
            </w:r>
          </w:p>
        </w:tc>
        <w:tc>
          <w:tcPr>
            <w:tcW w:w="817" w:type="dxa"/>
            <w:gridSpan w:val="2"/>
            <w:shd w:val="clear" w:color="auto" w:fill="auto"/>
            <w:noWrap/>
          </w:tcPr>
          <w:p w14:paraId="1BDC2AF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5</w:t>
            </w:r>
          </w:p>
        </w:tc>
        <w:tc>
          <w:tcPr>
            <w:tcW w:w="2554" w:type="dxa"/>
            <w:gridSpan w:val="2"/>
            <w:shd w:val="clear" w:color="auto" w:fill="auto"/>
            <w:noWrap/>
          </w:tcPr>
          <w:p w14:paraId="6868C04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N/A</w:t>
            </w:r>
          </w:p>
        </w:tc>
        <w:tc>
          <w:tcPr>
            <w:tcW w:w="1323" w:type="dxa"/>
            <w:gridSpan w:val="2"/>
            <w:shd w:val="clear" w:color="auto" w:fill="auto"/>
            <w:noWrap/>
          </w:tcPr>
          <w:p w14:paraId="15A49A37"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zh-CN"/>
              </w:rPr>
              <w:t>2645</w:t>
            </w:r>
          </w:p>
        </w:tc>
        <w:tc>
          <w:tcPr>
            <w:tcW w:w="867" w:type="dxa"/>
            <w:gridSpan w:val="2"/>
            <w:shd w:val="clear" w:color="auto" w:fill="auto"/>
          </w:tcPr>
          <w:p w14:paraId="66BCFB9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30.1</w:t>
            </w:r>
          </w:p>
        </w:tc>
        <w:tc>
          <w:tcPr>
            <w:tcW w:w="1248" w:type="dxa"/>
            <w:gridSpan w:val="3"/>
            <w:shd w:val="clear" w:color="auto" w:fill="auto"/>
          </w:tcPr>
          <w:p w14:paraId="7B0C678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IMD2</w:t>
            </w:r>
          </w:p>
        </w:tc>
      </w:tr>
      <w:tr w:rsidR="0076263B" w:rsidRPr="0076263B" w14:paraId="0AE0DAA6" w14:textId="77777777" w:rsidTr="0076263B">
        <w:trPr>
          <w:trHeight w:val="54"/>
          <w:jc w:val="center"/>
        </w:trPr>
        <w:tc>
          <w:tcPr>
            <w:tcW w:w="2259" w:type="dxa"/>
            <w:tcBorders>
              <w:top w:val="nil"/>
              <w:bottom w:val="nil"/>
            </w:tcBorders>
            <w:shd w:val="clear" w:color="auto" w:fill="auto"/>
          </w:tcPr>
          <w:p w14:paraId="04FCF641"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777FD8E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n78</w:t>
            </w:r>
          </w:p>
        </w:tc>
        <w:tc>
          <w:tcPr>
            <w:tcW w:w="1380" w:type="dxa"/>
            <w:gridSpan w:val="2"/>
            <w:shd w:val="clear" w:color="auto" w:fill="auto"/>
            <w:noWrap/>
          </w:tcPr>
          <w:p w14:paraId="7EB1061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zh-CN"/>
              </w:rPr>
              <w:t>3489</w:t>
            </w:r>
          </w:p>
        </w:tc>
        <w:tc>
          <w:tcPr>
            <w:tcW w:w="817" w:type="dxa"/>
            <w:gridSpan w:val="2"/>
            <w:shd w:val="clear" w:color="auto" w:fill="auto"/>
            <w:noWrap/>
          </w:tcPr>
          <w:p w14:paraId="684350A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10</w:t>
            </w:r>
          </w:p>
        </w:tc>
        <w:tc>
          <w:tcPr>
            <w:tcW w:w="2554" w:type="dxa"/>
            <w:gridSpan w:val="2"/>
            <w:shd w:val="clear" w:color="auto" w:fill="auto"/>
            <w:noWrap/>
          </w:tcPr>
          <w:p w14:paraId="797B298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50</w:t>
            </w:r>
          </w:p>
        </w:tc>
        <w:tc>
          <w:tcPr>
            <w:tcW w:w="1323" w:type="dxa"/>
            <w:gridSpan w:val="2"/>
            <w:shd w:val="clear" w:color="auto" w:fill="auto"/>
            <w:noWrap/>
          </w:tcPr>
          <w:p w14:paraId="04F6209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zh-CN"/>
              </w:rPr>
              <w:t>3489</w:t>
            </w:r>
          </w:p>
        </w:tc>
        <w:tc>
          <w:tcPr>
            <w:tcW w:w="867" w:type="dxa"/>
            <w:gridSpan w:val="2"/>
            <w:shd w:val="clear" w:color="auto" w:fill="auto"/>
          </w:tcPr>
          <w:p w14:paraId="714C882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200F6D4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7895CD9A" w14:textId="77777777" w:rsidTr="0076263B">
        <w:trPr>
          <w:trHeight w:val="54"/>
          <w:jc w:val="center"/>
        </w:trPr>
        <w:tc>
          <w:tcPr>
            <w:tcW w:w="2259" w:type="dxa"/>
            <w:tcBorders>
              <w:top w:val="nil"/>
              <w:bottom w:val="nil"/>
            </w:tcBorders>
            <w:shd w:val="clear" w:color="auto" w:fill="auto"/>
          </w:tcPr>
          <w:p w14:paraId="6F30C434"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CE3FE0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1380" w:type="dxa"/>
            <w:gridSpan w:val="2"/>
            <w:shd w:val="clear" w:color="auto" w:fill="auto"/>
            <w:noWrap/>
          </w:tcPr>
          <w:p w14:paraId="1195CF47"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kern w:val="2"/>
                <w:sz w:val="18"/>
                <w:szCs w:val="24"/>
                <w:lang w:eastAsia="ko-KR"/>
              </w:rPr>
              <w:t>835</w:t>
            </w:r>
          </w:p>
        </w:tc>
        <w:tc>
          <w:tcPr>
            <w:tcW w:w="817" w:type="dxa"/>
            <w:gridSpan w:val="2"/>
            <w:shd w:val="clear" w:color="auto" w:fill="auto"/>
            <w:noWrap/>
          </w:tcPr>
          <w:p w14:paraId="3B3DA41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46CDFE1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679AC25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kern w:val="2"/>
                <w:sz w:val="18"/>
                <w:szCs w:val="24"/>
                <w:lang w:eastAsia="ko-KR"/>
              </w:rPr>
              <w:t>880</w:t>
            </w:r>
          </w:p>
        </w:tc>
        <w:tc>
          <w:tcPr>
            <w:tcW w:w="867" w:type="dxa"/>
            <w:gridSpan w:val="2"/>
            <w:shd w:val="clear" w:color="auto" w:fill="auto"/>
          </w:tcPr>
          <w:p w14:paraId="371DECE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1216325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715F6A22" w14:textId="77777777" w:rsidTr="0076263B">
        <w:trPr>
          <w:trHeight w:val="54"/>
          <w:jc w:val="center"/>
        </w:trPr>
        <w:tc>
          <w:tcPr>
            <w:tcW w:w="2259" w:type="dxa"/>
            <w:tcBorders>
              <w:top w:val="nil"/>
              <w:bottom w:val="nil"/>
            </w:tcBorders>
            <w:shd w:val="clear" w:color="auto" w:fill="auto"/>
          </w:tcPr>
          <w:p w14:paraId="25FD8E46"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0B47DAB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n7</w:t>
            </w:r>
          </w:p>
        </w:tc>
        <w:tc>
          <w:tcPr>
            <w:tcW w:w="1380" w:type="dxa"/>
            <w:gridSpan w:val="2"/>
            <w:shd w:val="clear" w:color="auto" w:fill="auto"/>
            <w:noWrap/>
          </w:tcPr>
          <w:p w14:paraId="5E9D61CF"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kern w:val="2"/>
                <w:sz w:val="18"/>
                <w:szCs w:val="24"/>
                <w:lang w:eastAsia="ko-KR"/>
              </w:rPr>
              <w:t>2540</w:t>
            </w:r>
          </w:p>
        </w:tc>
        <w:tc>
          <w:tcPr>
            <w:tcW w:w="817" w:type="dxa"/>
            <w:gridSpan w:val="2"/>
            <w:shd w:val="clear" w:color="auto" w:fill="auto"/>
            <w:noWrap/>
          </w:tcPr>
          <w:p w14:paraId="56BE342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59E413A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1DD3238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kern w:val="2"/>
                <w:sz w:val="18"/>
                <w:szCs w:val="24"/>
                <w:lang w:eastAsia="ko-KR"/>
              </w:rPr>
              <w:t>2660</w:t>
            </w:r>
          </w:p>
        </w:tc>
        <w:tc>
          <w:tcPr>
            <w:tcW w:w="867" w:type="dxa"/>
            <w:gridSpan w:val="2"/>
            <w:shd w:val="clear" w:color="auto" w:fill="auto"/>
          </w:tcPr>
          <w:p w14:paraId="4806791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3B601DA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2390A108" w14:textId="77777777" w:rsidTr="0076263B">
        <w:trPr>
          <w:trHeight w:val="54"/>
          <w:jc w:val="center"/>
        </w:trPr>
        <w:tc>
          <w:tcPr>
            <w:tcW w:w="2259" w:type="dxa"/>
            <w:tcBorders>
              <w:top w:val="nil"/>
              <w:bottom w:val="single" w:sz="4" w:space="0" w:color="auto"/>
            </w:tcBorders>
            <w:shd w:val="clear" w:color="auto" w:fill="auto"/>
          </w:tcPr>
          <w:p w14:paraId="747796F4"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2AE7118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n78</w:t>
            </w:r>
          </w:p>
        </w:tc>
        <w:tc>
          <w:tcPr>
            <w:tcW w:w="1380" w:type="dxa"/>
            <w:gridSpan w:val="2"/>
            <w:shd w:val="clear" w:color="auto" w:fill="auto"/>
            <w:noWrap/>
          </w:tcPr>
          <w:p w14:paraId="7D98C18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817" w:type="dxa"/>
            <w:gridSpan w:val="2"/>
            <w:shd w:val="clear" w:color="auto" w:fill="auto"/>
            <w:noWrap/>
          </w:tcPr>
          <w:p w14:paraId="6846706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10</w:t>
            </w:r>
          </w:p>
        </w:tc>
        <w:tc>
          <w:tcPr>
            <w:tcW w:w="2554" w:type="dxa"/>
            <w:gridSpan w:val="2"/>
            <w:shd w:val="clear" w:color="auto" w:fill="auto"/>
            <w:noWrap/>
          </w:tcPr>
          <w:p w14:paraId="7152F72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shd w:val="clear" w:color="auto" w:fill="auto"/>
            <w:noWrap/>
          </w:tcPr>
          <w:p w14:paraId="16E0AE46"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3375</w:t>
            </w:r>
          </w:p>
        </w:tc>
        <w:tc>
          <w:tcPr>
            <w:tcW w:w="867" w:type="dxa"/>
            <w:gridSpan w:val="2"/>
            <w:shd w:val="clear" w:color="auto" w:fill="auto"/>
          </w:tcPr>
          <w:p w14:paraId="448A66E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29.7</w:t>
            </w:r>
          </w:p>
        </w:tc>
        <w:tc>
          <w:tcPr>
            <w:tcW w:w="1248" w:type="dxa"/>
            <w:gridSpan w:val="3"/>
            <w:shd w:val="clear" w:color="auto" w:fill="auto"/>
          </w:tcPr>
          <w:p w14:paraId="0C9AA3F5"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IMD2</w:t>
            </w:r>
          </w:p>
        </w:tc>
      </w:tr>
      <w:tr w:rsidR="0076263B" w:rsidRPr="0076263B" w14:paraId="7F152B08" w14:textId="77777777" w:rsidTr="0076263B">
        <w:trPr>
          <w:trHeight w:val="54"/>
          <w:jc w:val="center"/>
        </w:trPr>
        <w:tc>
          <w:tcPr>
            <w:tcW w:w="2259" w:type="dxa"/>
            <w:tcBorders>
              <w:top w:val="nil"/>
              <w:bottom w:val="nil"/>
            </w:tcBorders>
            <w:shd w:val="clear" w:color="auto" w:fill="auto"/>
          </w:tcPr>
          <w:p w14:paraId="7E7E7E2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fi-FI"/>
              </w:rPr>
              <w:t>DC_5A-13A_n66A</w:t>
            </w:r>
          </w:p>
        </w:tc>
        <w:tc>
          <w:tcPr>
            <w:tcW w:w="868" w:type="dxa"/>
            <w:shd w:val="clear" w:color="auto" w:fill="auto"/>
          </w:tcPr>
          <w:p w14:paraId="55B9AA1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fi-FI"/>
              </w:rPr>
              <w:t>5</w:t>
            </w:r>
          </w:p>
        </w:tc>
        <w:tc>
          <w:tcPr>
            <w:tcW w:w="1380" w:type="dxa"/>
            <w:gridSpan w:val="2"/>
            <w:shd w:val="clear" w:color="auto" w:fill="auto"/>
            <w:noWrap/>
          </w:tcPr>
          <w:p w14:paraId="4EBF99D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840</w:t>
            </w:r>
          </w:p>
        </w:tc>
        <w:tc>
          <w:tcPr>
            <w:tcW w:w="817" w:type="dxa"/>
            <w:gridSpan w:val="2"/>
            <w:shd w:val="clear" w:color="auto" w:fill="auto"/>
            <w:noWrap/>
          </w:tcPr>
          <w:p w14:paraId="277E74C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lang w:eastAsia="ko-KR"/>
              </w:rPr>
              <w:t>5</w:t>
            </w:r>
          </w:p>
        </w:tc>
        <w:tc>
          <w:tcPr>
            <w:tcW w:w="2554" w:type="dxa"/>
            <w:gridSpan w:val="2"/>
            <w:shd w:val="clear" w:color="auto" w:fill="auto"/>
            <w:noWrap/>
          </w:tcPr>
          <w:p w14:paraId="3952A05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lang w:eastAsia="ko-KR"/>
              </w:rPr>
              <w:t>25</w:t>
            </w:r>
          </w:p>
        </w:tc>
        <w:tc>
          <w:tcPr>
            <w:tcW w:w="1323" w:type="dxa"/>
            <w:gridSpan w:val="2"/>
            <w:shd w:val="clear" w:color="auto" w:fill="auto"/>
            <w:noWrap/>
          </w:tcPr>
          <w:p w14:paraId="31DD8C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885</w:t>
            </w:r>
          </w:p>
        </w:tc>
        <w:tc>
          <w:tcPr>
            <w:tcW w:w="867" w:type="dxa"/>
            <w:gridSpan w:val="2"/>
            <w:shd w:val="clear" w:color="auto" w:fill="auto"/>
          </w:tcPr>
          <w:p w14:paraId="1B652B5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kern w:val="2"/>
                <w:sz w:val="18"/>
                <w:lang w:eastAsia="ko-KR"/>
              </w:rPr>
              <w:t>N/A</w:t>
            </w:r>
          </w:p>
        </w:tc>
        <w:tc>
          <w:tcPr>
            <w:tcW w:w="1248" w:type="dxa"/>
            <w:gridSpan w:val="3"/>
            <w:shd w:val="clear" w:color="auto" w:fill="auto"/>
          </w:tcPr>
          <w:p w14:paraId="133BFAE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fi-FI"/>
              </w:rPr>
              <w:t>N/A</w:t>
            </w:r>
          </w:p>
        </w:tc>
      </w:tr>
      <w:tr w:rsidR="0076263B" w:rsidRPr="0076263B" w14:paraId="201F0D7D" w14:textId="77777777" w:rsidTr="0076263B">
        <w:trPr>
          <w:trHeight w:val="54"/>
          <w:jc w:val="center"/>
        </w:trPr>
        <w:tc>
          <w:tcPr>
            <w:tcW w:w="2259" w:type="dxa"/>
            <w:tcBorders>
              <w:top w:val="nil"/>
              <w:bottom w:val="nil"/>
            </w:tcBorders>
            <w:shd w:val="clear" w:color="auto" w:fill="auto"/>
          </w:tcPr>
          <w:p w14:paraId="6A20DE2B"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09F8190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fi-FI"/>
              </w:rPr>
              <w:t>13</w:t>
            </w:r>
          </w:p>
        </w:tc>
        <w:tc>
          <w:tcPr>
            <w:tcW w:w="1380" w:type="dxa"/>
            <w:gridSpan w:val="2"/>
            <w:shd w:val="clear" w:color="auto" w:fill="auto"/>
            <w:noWrap/>
          </w:tcPr>
          <w:p w14:paraId="0DE4C94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c>
          <w:tcPr>
            <w:tcW w:w="817" w:type="dxa"/>
            <w:gridSpan w:val="2"/>
            <w:shd w:val="clear" w:color="auto" w:fill="auto"/>
            <w:noWrap/>
          </w:tcPr>
          <w:p w14:paraId="1D09A6C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5</w:t>
            </w:r>
          </w:p>
        </w:tc>
        <w:tc>
          <w:tcPr>
            <w:tcW w:w="2554" w:type="dxa"/>
            <w:gridSpan w:val="2"/>
            <w:shd w:val="clear" w:color="auto" w:fill="auto"/>
            <w:noWrap/>
          </w:tcPr>
          <w:p w14:paraId="16508DF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c>
          <w:tcPr>
            <w:tcW w:w="1323" w:type="dxa"/>
            <w:gridSpan w:val="2"/>
            <w:shd w:val="clear" w:color="auto" w:fill="auto"/>
            <w:noWrap/>
          </w:tcPr>
          <w:p w14:paraId="2B631CD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750</w:t>
            </w:r>
          </w:p>
        </w:tc>
        <w:tc>
          <w:tcPr>
            <w:tcW w:w="867" w:type="dxa"/>
            <w:gridSpan w:val="2"/>
            <w:shd w:val="clear" w:color="auto" w:fill="auto"/>
          </w:tcPr>
          <w:p w14:paraId="145725D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fi-FI"/>
              </w:rPr>
              <w:t>9.4</w:t>
            </w:r>
          </w:p>
        </w:tc>
        <w:tc>
          <w:tcPr>
            <w:tcW w:w="1248" w:type="dxa"/>
            <w:gridSpan w:val="3"/>
            <w:shd w:val="clear" w:color="auto" w:fill="auto"/>
          </w:tcPr>
          <w:p w14:paraId="6E53CE5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IMD4</w:t>
            </w:r>
          </w:p>
        </w:tc>
      </w:tr>
      <w:tr w:rsidR="0076263B" w:rsidRPr="0076263B" w14:paraId="740DBD2D" w14:textId="77777777" w:rsidTr="0076263B">
        <w:trPr>
          <w:trHeight w:val="54"/>
          <w:jc w:val="center"/>
        </w:trPr>
        <w:tc>
          <w:tcPr>
            <w:tcW w:w="2259" w:type="dxa"/>
            <w:tcBorders>
              <w:top w:val="nil"/>
              <w:bottom w:val="single" w:sz="4" w:space="0" w:color="auto"/>
            </w:tcBorders>
            <w:shd w:val="clear" w:color="auto" w:fill="auto"/>
          </w:tcPr>
          <w:p w14:paraId="625524E3"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7775064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fi-FI"/>
              </w:rPr>
              <w:t>n66</w:t>
            </w:r>
          </w:p>
        </w:tc>
        <w:tc>
          <w:tcPr>
            <w:tcW w:w="1380" w:type="dxa"/>
            <w:gridSpan w:val="2"/>
            <w:shd w:val="clear" w:color="auto" w:fill="auto"/>
            <w:noWrap/>
          </w:tcPr>
          <w:p w14:paraId="5F7FE97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1770</w:t>
            </w:r>
          </w:p>
        </w:tc>
        <w:tc>
          <w:tcPr>
            <w:tcW w:w="817" w:type="dxa"/>
            <w:gridSpan w:val="2"/>
            <w:shd w:val="clear" w:color="auto" w:fill="auto"/>
            <w:noWrap/>
          </w:tcPr>
          <w:p w14:paraId="492CD2F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57A76D2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25</w:t>
            </w:r>
          </w:p>
        </w:tc>
        <w:tc>
          <w:tcPr>
            <w:tcW w:w="1323" w:type="dxa"/>
            <w:gridSpan w:val="2"/>
            <w:shd w:val="clear" w:color="auto" w:fill="auto"/>
            <w:noWrap/>
          </w:tcPr>
          <w:p w14:paraId="4D128BC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2170</w:t>
            </w:r>
          </w:p>
        </w:tc>
        <w:tc>
          <w:tcPr>
            <w:tcW w:w="867" w:type="dxa"/>
            <w:gridSpan w:val="2"/>
            <w:shd w:val="clear" w:color="auto" w:fill="auto"/>
          </w:tcPr>
          <w:p w14:paraId="5B89A77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fi-FI"/>
              </w:rPr>
              <w:t>N/A</w:t>
            </w:r>
          </w:p>
        </w:tc>
        <w:tc>
          <w:tcPr>
            <w:tcW w:w="1248" w:type="dxa"/>
            <w:gridSpan w:val="3"/>
            <w:shd w:val="clear" w:color="auto" w:fill="auto"/>
          </w:tcPr>
          <w:p w14:paraId="4AE95279"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0100B2E9" w14:textId="77777777" w:rsidTr="0076263B">
        <w:trPr>
          <w:trHeight w:val="54"/>
          <w:jc w:val="center"/>
        </w:trPr>
        <w:tc>
          <w:tcPr>
            <w:tcW w:w="2259" w:type="dxa"/>
            <w:tcBorders>
              <w:top w:val="nil"/>
              <w:bottom w:val="nil"/>
            </w:tcBorders>
            <w:shd w:val="clear" w:color="auto" w:fill="auto"/>
          </w:tcPr>
          <w:p w14:paraId="4E1F63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DC_5A-13A_n77A</w:t>
            </w:r>
            <w:r w:rsidRPr="0076263B">
              <w:rPr>
                <w:rFonts w:ascii="Arial" w:hAnsi="Arial"/>
                <w:sz w:val="18"/>
                <w:vertAlign w:val="superscript"/>
              </w:rPr>
              <w:t>11</w:t>
            </w:r>
          </w:p>
        </w:tc>
        <w:tc>
          <w:tcPr>
            <w:tcW w:w="868" w:type="dxa"/>
            <w:tcBorders>
              <w:top w:val="single" w:sz="4" w:space="0" w:color="auto"/>
              <w:left w:val="single" w:sz="4" w:space="0" w:color="auto"/>
              <w:bottom w:val="single" w:sz="4" w:space="0" w:color="auto"/>
              <w:right w:val="single" w:sz="4" w:space="0" w:color="auto"/>
            </w:tcBorders>
          </w:tcPr>
          <w:p w14:paraId="253EE4B2"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hint="eastAsia"/>
                <w:sz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8D85122"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sz w:val="18"/>
                <w:szCs w:val="18"/>
              </w:rPr>
              <w:t>840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DAD88B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56224E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12E7EA5"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sz w:val="18"/>
                <w:szCs w:val="18"/>
              </w:rPr>
              <w:t>885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FBD59C8"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0E2A1F5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hint="eastAsia"/>
                <w:sz w:val="18"/>
              </w:rPr>
              <w:t>N</w:t>
            </w:r>
            <w:r w:rsidRPr="0076263B">
              <w:rPr>
                <w:rFonts w:ascii="Arial" w:hAnsi="Arial"/>
                <w:sz w:val="18"/>
              </w:rPr>
              <w:t>/A</w:t>
            </w:r>
          </w:p>
        </w:tc>
      </w:tr>
      <w:tr w:rsidR="0076263B" w:rsidRPr="0076263B" w14:paraId="11D8A006" w14:textId="77777777" w:rsidTr="0076263B">
        <w:trPr>
          <w:trHeight w:val="54"/>
          <w:jc w:val="center"/>
        </w:trPr>
        <w:tc>
          <w:tcPr>
            <w:tcW w:w="2259" w:type="dxa"/>
            <w:tcBorders>
              <w:top w:val="nil"/>
              <w:bottom w:val="nil"/>
            </w:tcBorders>
            <w:shd w:val="clear" w:color="auto" w:fill="auto"/>
          </w:tcPr>
          <w:p w14:paraId="12DC3C8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DC_5A-13A_n77C</w:t>
            </w:r>
            <w:r w:rsidRPr="0076263B">
              <w:rPr>
                <w:rFonts w:ascii="Arial" w:hAnsi="Arial"/>
                <w:sz w:val="18"/>
                <w:vertAlign w:val="superscript"/>
              </w:rPr>
              <w:t>11</w:t>
            </w:r>
          </w:p>
        </w:tc>
        <w:tc>
          <w:tcPr>
            <w:tcW w:w="868" w:type="dxa"/>
            <w:tcBorders>
              <w:top w:val="single" w:sz="4" w:space="0" w:color="auto"/>
              <w:left w:val="single" w:sz="4" w:space="0" w:color="auto"/>
              <w:bottom w:val="single" w:sz="4" w:space="0" w:color="auto"/>
              <w:right w:val="single" w:sz="4" w:space="0" w:color="auto"/>
            </w:tcBorders>
          </w:tcPr>
          <w:p w14:paraId="260A12FB"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B86FEA9"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color w:val="000000"/>
                <w:sz w:val="18"/>
                <w:szCs w:val="18"/>
              </w:rPr>
              <w:t>4110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4E488E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E65C12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szCs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0AF6222"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color w:val="000000"/>
                <w:sz w:val="18"/>
                <w:szCs w:val="18"/>
              </w:rPr>
              <w:t>4110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354AD4F"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hint="eastAsia"/>
                <w:sz w:val="18"/>
              </w:rPr>
              <w:t>N</w:t>
            </w:r>
            <w:r w:rsidRPr="0076263B">
              <w:rPr>
                <w:rFonts w:ascii="Arial" w:hAnsi="Arial"/>
                <w:sz w:val="18"/>
              </w:rPr>
              <w:t>/A</w:t>
            </w:r>
          </w:p>
        </w:tc>
        <w:tc>
          <w:tcPr>
            <w:tcW w:w="1248" w:type="dxa"/>
            <w:gridSpan w:val="3"/>
            <w:tcBorders>
              <w:top w:val="single" w:sz="4" w:space="0" w:color="auto"/>
              <w:left w:val="single" w:sz="4" w:space="0" w:color="auto"/>
              <w:bottom w:val="single" w:sz="4" w:space="0" w:color="auto"/>
              <w:right w:val="single" w:sz="4" w:space="0" w:color="auto"/>
            </w:tcBorders>
          </w:tcPr>
          <w:p w14:paraId="22898C5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hint="eastAsia"/>
                <w:sz w:val="18"/>
              </w:rPr>
              <w:t>N</w:t>
            </w:r>
            <w:r w:rsidRPr="0076263B">
              <w:rPr>
                <w:rFonts w:ascii="Arial" w:hAnsi="Arial"/>
                <w:sz w:val="18"/>
              </w:rPr>
              <w:t>/A</w:t>
            </w:r>
          </w:p>
        </w:tc>
      </w:tr>
      <w:tr w:rsidR="0076263B" w:rsidRPr="0076263B" w14:paraId="126907F7" w14:textId="77777777" w:rsidTr="0076263B">
        <w:trPr>
          <w:trHeight w:val="54"/>
          <w:jc w:val="center"/>
        </w:trPr>
        <w:tc>
          <w:tcPr>
            <w:tcW w:w="2259" w:type="dxa"/>
            <w:tcBorders>
              <w:top w:val="nil"/>
              <w:bottom w:val="nil"/>
            </w:tcBorders>
            <w:shd w:val="clear" w:color="auto" w:fill="auto"/>
          </w:tcPr>
          <w:p w14:paraId="3E7FBA2E"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451652CC"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hint="eastAsia"/>
                <w:sz w:val="18"/>
              </w:rPr>
              <w:t>1</w:t>
            </w:r>
            <w:r w:rsidRPr="0076263B">
              <w:rPr>
                <w:rFonts w:ascii="Arial" w:hAnsi="Arial"/>
                <w:sz w:val="18"/>
              </w:rPr>
              <w:t>3</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4733F05"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4454D4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1B35C7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8EE09E1"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sz w:val="18"/>
                <w:szCs w:val="18"/>
              </w:rPr>
              <w:t>750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EFDEABC"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hint="eastAsia"/>
                <w:sz w:val="18"/>
              </w:rPr>
              <w:t>4</w:t>
            </w:r>
            <w:r w:rsidRPr="0076263B">
              <w:rPr>
                <w:rFonts w:ascii="Arial" w:hAnsi="Arial"/>
                <w:sz w:val="18"/>
              </w:rPr>
              <w:t>.4</w:t>
            </w:r>
          </w:p>
        </w:tc>
        <w:tc>
          <w:tcPr>
            <w:tcW w:w="1248" w:type="dxa"/>
            <w:gridSpan w:val="3"/>
            <w:tcBorders>
              <w:top w:val="single" w:sz="4" w:space="0" w:color="auto"/>
              <w:left w:val="single" w:sz="4" w:space="0" w:color="auto"/>
              <w:bottom w:val="single" w:sz="4" w:space="0" w:color="auto"/>
              <w:right w:val="single" w:sz="4" w:space="0" w:color="auto"/>
            </w:tcBorders>
          </w:tcPr>
          <w:p w14:paraId="2E2311A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hint="eastAsia"/>
                <w:sz w:val="18"/>
              </w:rPr>
              <w:t>I</w:t>
            </w:r>
            <w:r w:rsidRPr="0076263B">
              <w:rPr>
                <w:rFonts w:ascii="Arial" w:hAnsi="Arial"/>
                <w:sz w:val="18"/>
              </w:rPr>
              <w:t>MD5</w:t>
            </w:r>
          </w:p>
        </w:tc>
      </w:tr>
      <w:tr w:rsidR="0076263B" w:rsidRPr="0076263B" w14:paraId="55FC01F9" w14:textId="77777777" w:rsidTr="0076263B">
        <w:trPr>
          <w:trHeight w:val="54"/>
          <w:jc w:val="center"/>
        </w:trPr>
        <w:tc>
          <w:tcPr>
            <w:tcW w:w="2259" w:type="dxa"/>
            <w:tcBorders>
              <w:top w:val="nil"/>
              <w:bottom w:val="nil"/>
            </w:tcBorders>
            <w:shd w:val="clear" w:color="auto" w:fill="auto"/>
          </w:tcPr>
          <w:p w14:paraId="62634F77"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16EC860A"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hint="eastAsia"/>
                <w:sz w:val="18"/>
              </w:rPr>
              <w:t>1</w:t>
            </w:r>
            <w:r w:rsidRPr="0076263B">
              <w:rPr>
                <w:rFonts w:ascii="Arial" w:hAnsi="Arial"/>
                <w:sz w:val="18"/>
              </w:rPr>
              <w:t>3</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ADEE023"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sz w:val="18"/>
                <w:szCs w:val="18"/>
              </w:rPr>
              <w:t>782</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349628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155974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rPr>
              <w:t>20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B996E82"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sz w:val="18"/>
                <w:szCs w:val="18"/>
              </w:rPr>
              <w:t>751</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8316AC3"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hint="eastAsia"/>
                <w:sz w:val="18"/>
              </w:rPr>
              <w:t>N</w:t>
            </w:r>
            <w:r w:rsidRPr="0076263B">
              <w:rPr>
                <w:rFonts w:ascii="Arial" w:hAnsi="Arial"/>
                <w:sz w:val="18"/>
              </w:rPr>
              <w:t>/A</w:t>
            </w:r>
          </w:p>
        </w:tc>
        <w:tc>
          <w:tcPr>
            <w:tcW w:w="1248" w:type="dxa"/>
            <w:gridSpan w:val="3"/>
            <w:tcBorders>
              <w:top w:val="single" w:sz="4" w:space="0" w:color="auto"/>
              <w:left w:val="single" w:sz="4" w:space="0" w:color="auto"/>
              <w:bottom w:val="single" w:sz="4" w:space="0" w:color="auto"/>
              <w:right w:val="single" w:sz="4" w:space="0" w:color="auto"/>
            </w:tcBorders>
          </w:tcPr>
          <w:p w14:paraId="0AD9862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hint="eastAsia"/>
                <w:sz w:val="18"/>
              </w:rPr>
              <w:t>N</w:t>
            </w:r>
            <w:r w:rsidRPr="0076263B">
              <w:rPr>
                <w:rFonts w:ascii="Arial" w:hAnsi="Arial"/>
                <w:sz w:val="18"/>
              </w:rPr>
              <w:t>/A</w:t>
            </w:r>
          </w:p>
        </w:tc>
      </w:tr>
      <w:tr w:rsidR="0076263B" w:rsidRPr="0076263B" w14:paraId="4C68FD03" w14:textId="77777777" w:rsidTr="0076263B">
        <w:trPr>
          <w:trHeight w:val="54"/>
          <w:jc w:val="center"/>
        </w:trPr>
        <w:tc>
          <w:tcPr>
            <w:tcW w:w="2259" w:type="dxa"/>
            <w:tcBorders>
              <w:top w:val="nil"/>
              <w:bottom w:val="nil"/>
            </w:tcBorders>
            <w:shd w:val="clear" w:color="auto" w:fill="auto"/>
          </w:tcPr>
          <w:p w14:paraId="3FE480B4"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3C2A4BAA"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DA57D2B"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color w:val="000000"/>
                <w:sz w:val="18"/>
                <w:szCs w:val="18"/>
              </w:rPr>
              <w:t>4013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0BFAE3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48C4F4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szCs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5CA0699"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color w:val="000000"/>
                <w:sz w:val="18"/>
                <w:szCs w:val="18"/>
              </w:rPr>
              <w:t>4013</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26BF114"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hint="eastAsia"/>
                <w:sz w:val="18"/>
              </w:rPr>
              <w:t>N</w:t>
            </w:r>
            <w:r w:rsidRPr="0076263B">
              <w:rPr>
                <w:rFonts w:ascii="Arial" w:hAnsi="Arial"/>
                <w:sz w:val="18"/>
              </w:rPr>
              <w:t>/A</w:t>
            </w:r>
          </w:p>
        </w:tc>
        <w:tc>
          <w:tcPr>
            <w:tcW w:w="1248" w:type="dxa"/>
            <w:gridSpan w:val="3"/>
            <w:tcBorders>
              <w:top w:val="single" w:sz="4" w:space="0" w:color="auto"/>
              <w:left w:val="single" w:sz="4" w:space="0" w:color="auto"/>
              <w:bottom w:val="single" w:sz="4" w:space="0" w:color="auto"/>
              <w:right w:val="single" w:sz="4" w:space="0" w:color="auto"/>
            </w:tcBorders>
          </w:tcPr>
          <w:p w14:paraId="220C496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hint="eastAsia"/>
                <w:sz w:val="18"/>
              </w:rPr>
              <w:t>N</w:t>
            </w:r>
            <w:r w:rsidRPr="0076263B">
              <w:rPr>
                <w:rFonts w:ascii="Arial" w:hAnsi="Arial"/>
                <w:sz w:val="18"/>
              </w:rPr>
              <w:t>/A</w:t>
            </w:r>
          </w:p>
        </w:tc>
      </w:tr>
      <w:tr w:rsidR="0076263B" w:rsidRPr="0076263B" w14:paraId="4C821DCE" w14:textId="77777777" w:rsidTr="0076263B">
        <w:trPr>
          <w:trHeight w:val="54"/>
          <w:jc w:val="center"/>
        </w:trPr>
        <w:tc>
          <w:tcPr>
            <w:tcW w:w="2259" w:type="dxa"/>
            <w:tcBorders>
              <w:top w:val="nil"/>
              <w:bottom w:val="single" w:sz="4" w:space="0" w:color="auto"/>
            </w:tcBorders>
            <w:shd w:val="clear" w:color="auto" w:fill="auto"/>
          </w:tcPr>
          <w:p w14:paraId="72BF3AF2"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2D455478"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hint="eastAsia"/>
                <w:sz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7C6517D"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E3116B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C40DF9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FCF7D5A"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sz w:val="18"/>
                <w:szCs w:val="18"/>
              </w:rPr>
              <w:t>885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608AE27"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cs="Arial"/>
                <w:sz w:val="18"/>
                <w:szCs w:val="18"/>
              </w:rPr>
              <w:t>4.5</w:t>
            </w:r>
          </w:p>
        </w:tc>
        <w:tc>
          <w:tcPr>
            <w:tcW w:w="1248" w:type="dxa"/>
            <w:gridSpan w:val="3"/>
            <w:tcBorders>
              <w:top w:val="single" w:sz="4" w:space="0" w:color="auto"/>
              <w:left w:val="single" w:sz="4" w:space="0" w:color="auto"/>
              <w:bottom w:val="single" w:sz="4" w:space="0" w:color="auto"/>
              <w:right w:val="single" w:sz="4" w:space="0" w:color="auto"/>
            </w:tcBorders>
          </w:tcPr>
          <w:p w14:paraId="360DDA7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hint="eastAsia"/>
                <w:sz w:val="18"/>
              </w:rPr>
              <w:t>I</w:t>
            </w:r>
            <w:r w:rsidRPr="0076263B">
              <w:rPr>
                <w:rFonts w:ascii="Arial" w:hAnsi="Arial"/>
                <w:sz w:val="18"/>
              </w:rPr>
              <w:t>MD5</w:t>
            </w:r>
          </w:p>
        </w:tc>
      </w:tr>
      <w:tr w:rsidR="0076263B" w:rsidRPr="0076263B" w14:paraId="6DF1A336" w14:textId="77777777" w:rsidTr="0076263B">
        <w:trPr>
          <w:trHeight w:val="54"/>
          <w:jc w:val="center"/>
        </w:trPr>
        <w:tc>
          <w:tcPr>
            <w:tcW w:w="2259" w:type="dxa"/>
            <w:tcBorders>
              <w:top w:val="single" w:sz="4" w:space="0" w:color="auto"/>
              <w:bottom w:val="nil"/>
            </w:tcBorders>
            <w:shd w:val="clear" w:color="auto" w:fill="auto"/>
          </w:tcPr>
          <w:p w14:paraId="36BE523C"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DC_5A_n28A-n77A</w:t>
            </w:r>
          </w:p>
          <w:p w14:paraId="3E659EF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DC_5A_n28A-n77C</w:t>
            </w:r>
          </w:p>
        </w:tc>
        <w:tc>
          <w:tcPr>
            <w:tcW w:w="868" w:type="dxa"/>
            <w:tcBorders>
              <w:top w:val="single" w:sz="4" w:space="0" w:color="auto"/>
              <w:left w:val="single" w:sz="4" w:space="0" w:color="auto"/>
              <w:bottom w:val="single" w:sz="4" w:space="0" w:color="auto"/>
              <w:right w:val="single" w:sz="4" w:space="0" w:color="auto"/>
            </w:tcBorders>
          </w:tcPr>
          <w:p w14:paraId="5B8F408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olor w:val="000000"/>
                <w:sz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1ABE8CB" w14:textId="77777777" w:rsidR="0076263B" w:rsidRPr="0076263B" w:rsidRDefault="0076263B" w:rsidP="0076263B">
            <w:pPr>
              <w:widowControl w:val="0"/>
              <w:spacing w:after="0"/>
              <w:jc w:val="center"/>
              <w:rPr>
                <w:rFonts w:ascii="Arial" w:hAnsi="Arial"/>
                <w:sz w:val="18"/>
              </w:rPr>
            </w:pPr>
            <w:r w:rsidRPr="0076263B">
              <w:rPr>
                <w:rFonts w:ascii="Arial" w:hAnsi="Arial"/>
                <w:sz w:val="18"/>
              </w:rPr>
              <w:t>846.5</w:t>
            </w:r>
          </w:p>
        </w:tc>
        <w:tc>
          <w:tcPr>
            <w:tcW w:w="817" w:type="dxa"/>
            <w:gridSpan w:val="2"/>
            <w:tcBorders>
              <w:top w:val="single" w:sz="4" w:space="0" w:color="auto"/>
              <w:left w:val="single" w:sz="4" w:space="0" w:color="auto"/>
              <w:bottom w:val="single" w:sz="4" w:space="0" w:color="auto"/>
              <w:right w:val="single" w:sz="4" w:space="0" w:color="auto"/>
            </w:tcBorders>
            <w:noWrap/>
          </w:tcPr>
          <w:p w14:paraId="5B0E74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49790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58EE44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891.5</w:t>
            </w:r>
          </w:p>
        </w:tc>
        <w:tc>
          <w:tcPr>
            <w:tcW w:w="867" w:type="dxa"/>
            <w:gridSpan w:val="2"/>
            <w:tcBorders>
              <w:top w:val="single" w:sz="4" w:space="0" w:color="auto"/>
              <w:left w:val="single" w:sz="4" w:space="0" w:color="auto"/>
              <w:bottom w:val="single" w:sz="4" w:space="0" w:color="auto"/>
              <w:right w:val="single" w:sz="4" w:space="0" w:color="auto"/>
            </w:tcBorders>
          </w:tcPr>
          <w:p w14:paraId="65D83B9A"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33736B8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N/A</w:t>
            </w:r>
          </w:p>
        </w:tc>
      </w:tr>
      <w:tr w:rsidR="0076263B" w:rsidRPr="0076263B" w14:paraId="05A2D3DB" w14:textId="77777777" w:rsidTr="0076263B">
        <w:trPr>
          <w:trHeight w:val="54"/>
          <w:jc w:val="center"/>
        </w:trPr>
        <w:tc>
          <w:tcPr>
            <w:tcW w:w="2259" w:type="dxa"/>
            <w:tcBorders>
              <w:top w:val="nil"/>
              <w:bottom w:val="nil"/>
            </w:tcBorders>
            <w:shd w:val="clear" w:color="auto" w:fill="auto"/>
          </w:tcPr>
          <w:p w14:paraId="6A0F4826"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674FCB9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olor w:val="000000"/>
                <w:sz w:val="18"/>
                <w:lang w:eastAsia="zh-CN"/>
              </w:rPr>
              <w:t>n28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B43693A"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710.5</w:t>
            </w:r>
          </w:p>
        </w:tc>
        <w:tc>
          <w:tcPr>
            <w:tcW w:w="817" w:type="dxa"/>
            <w:gridSpan w:val="2"/>
            <w:tcBorders>
              <w:top w:val="single" w:sz="4" w:space="0" w:color="auto"/>
              <w:left w:val="single" w:sz="4" w:space="0" w:color="auto"/>
              <w:bottom w:val="single" w:sz="4" w:space="0" w:color="auto"/>
              <w:right w:val="single" w:sz="4" w:space="0" w:color="auto"/>
            </w:tcBorders>
            <w:noWrap/>
          </w:tcPr>
          <w:p w14:paraId="6428C7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B77E6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1DD715B" w14:textId="77777777" w:rsidR="0076263B" w:rsidRPr="0076263B" w:rsidRDefault="0076263B" w:rsidP="0076263B">
            <w:pPr>
              <w:widowControl w:val="0"/>
              <w:spacing w:after="0"/>
              <w:jc w:val="center"/>
              <w:rPr>
                <w:rFonts w:ascii="Arial" w:hAnsi="Arial"/>
                <w:sz w:val="18"/>
              </w:rPr>
            </w:pPr>
            <w:r w:rsidRPr="0076263B">
              <w:rPr>
                <w:rFonts w:ascii="Arial" w:hAnsi="Arial"/>
                <w:sz w:val="18"/>
              </w:rPr>
              <w:t>765.5</w:t>
            </w:r>
          </w:p>
        </w:tc>
        <w:tc>
          <w:tcPr>
            <w:tcW w:w="867" w:type="dxa"/>
            <w:gridSpan w:val="2"/>
            <w:tcBorders>
              <w:top w:val="single" w:sz="4" w:space="0" w:color="auto"/>
              <w:left w:val="single" w:sz="4" w:space="0" w:color="auto"/>
              <w:bottom w:val="single" w:sz="4" w:space="0" w:color="auto"/>
              <w:right w:val="single" w:sz="4" w:space="0" w:color="auto"/>
            </w:tcBorders>
          </w:tcPr>
          <w:p w14:paraId="77527CB5"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11.6</w:t>
            </w:r>
          </w:p>
        </w:tc>
        <w:tc>
          <w:tcPr>
            <w:tcW w:w="1248" w:type="dxa"/>
            <w:gridSpan w:val="3"/>
            <w:tcBorders>
              <w:top w:val="single" w:sz="4" w:space="0" w:color="auto"/>
              <w:left w:val="single" w:sz="4" w:space="0" w:color="auto"/>
              <w:bottom w:val="single" w:sz="4" w:space="0" w:color="auto"/>
              <w:right w:val="single" w:sz="4" w:space="0" w:color="auto"/>
            </w:tcBorders>
          </w:tcPr>
          <w:p w14:paraId="328724F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IMD4</w:t>
            </w:r>
          </w:p>
        </w:tc>
      </w:tr>
      <w:tr w:rsidR="0076263B" w:rsidRPr="0076263B" w14:paraId="2B5624C8" w14:textId="77777777" w:rsidTr="0076263B">
        <w:trPr>
          <w:trHeight w:val="54"/>
          <w:jc w:val="center"/>
        </w:trPr>
        <w:tc>
          <w:tcPr>
            <w:tcW w:w="2259" w:type="dxa"/>
            <w:tcBorders>
              <w:top w:val="nil"/>
              <w:bottom w:val="nil"/>
            </w:tcBorders>
            <w:shd w:val="clear" w:color="auto" w:fill="auto"/>
          </w:tcPr>
          <w:p w14:paraId="52A6392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4DEB304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olor w:val="000000"/>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2A927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17" w:type="dxa"/>
            <w:gridSpan w:val="2"/>
            <w:tcBorders>
              <w:top w:val="single" w:sz="4" w:space="0" w:color="auto"/>
              <w:left w:val="single" w:sz="4" w:space="0" w:color="auto"/>
              <w:bottom w:val="single" w:sz="4" w:space="0" w:color="auto"/>
              <w:right w:val="single" w:sz="4" w:space="0" w:color="auto"/>
            </w:tcBorders>
            <w:noWrap/>
          </w:tcPr>
          <w:p w14:paraId="3E68F3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B491A9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E8F11F7"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67" w:type="dxa"/>
            <w:gridSpan w:val="2"/>
            <w:tcBorders>
              <w:top w:val="single" w:sz="4" w:space="0" w:color="auto"/>
              <w:left w:val="single" w:sz="4" w:space="0" w:color="auto"/>
              <w:bottom w:val="single" w:sz="4" w:space="0" w:color="auto"/>
              <w:right w:val="single" w:sz="4" w:space="0" w:color="auto"/>
            </w:tcBorders>
          </w:tcPr>
          <w:p w14:paraId="71B10027"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E5FC6B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N/A</w:t>
            </w:r>
          </w:p>
        </w:tc>
      </w:tr>
      <w:tr w:rsidR="0076263B" w:rsidRPr="0076263B" w14:paraId="3FFAC20A" w14:textId="77777777" w:rsidTr="0076263B">
        <w:trPr>
          <w:trHeight w:val="54"/>
          <w:jc w:val="center"/>
        </w:trPr>
        <w:tc>
          <w:tcPr>
            <w:tcW w:w="2259" w:type="dxa"/>
            <w:tcBorders>
              <w:top w:val="nil"/>
              <w:bottom w:val="nil"/>
            </w:tcBorders>
            <w:shd w:val="clear" w:color="auto" w:fill="auto"/>
          </w:tcPr>
          <w:p w14:paraId="22CDD42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4D50277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olor w:val="000000"/>
                <w:sz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707F2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835</w:t>
            </w:r>
          </w:p>
        </w:tc>
        <w:tc>
          <w:tcPr>
            <w:tcW w:w="817" w:type="dxa"/>
            <w:gridSpan w:val="2"/>
            <w:tcBorders>
              <w:top w:val="single" w:sz="4" w:space="0" w:color="auto"/>
              <w:left w:val="single" w:sz="4" w:space="0" w:color="auto"/>
              <w:bottom w:val="single" w:sz="4" w:space="0" w:color="auto"/>
              <w:right w:val="single" w:sz="4" w:space="0" w:color="auto"/>
            </w:tcBorders>
            <w:noWrap/>
          </w:tcPr>
          <w:p w14:paraId="26EA32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19C77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AB39480"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880</w:t>
            </w:r>
          </w:p>
        </w:tc>
        <w:tc>
          <w:tcPr>
            <w:tcW w:w="867" w:type="dxa"/>
            <w:gridSpan w:val="2"/>
            <w:tcBorders>
              <w:top w:val="single" w:sz="4" w:space="0" w:color="auto"/>
              <w:left w:val="single" w:sz="4" w:space="0" w:color="auto"/>
              <w:bottom w:val="single" w:sz="4" w:space="0" w:color="auto"/>
              <w:right w:val="single" w:sz="4" w:space="0" w:color="auto"/>
            </w:tcBorders>
          </w:tcPr>
          <w:p w14:paraId="0654D4D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7F74D420"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r>
      <w:tr w:rsidR="0076263B" w:rsidRPr="0076263B" w14:paraId="2A7C7D63" w14:textId="77777777" w:rsidTr="0076263B">
        <w:trPr>
          <w:trHeight w:val="54"/>
          <w:jc w:val="center"/>
        </w:trPr>
        <w:tc>
          <w:tcPr>
            <w:tcW w:w="2259" w:type="dxa"/>
            <w:tcBorders>
              <w:top w:val="nil"/>
              <w:bottom w:val="nil"/>
            </w:tcBorders>
            <w:shd w:val="clear" w:color="auto" w:fill="auto"/>
          </w:tcPr>
          <w:p w14:paraId="11F2E19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2DC4025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olor w:val="000000"/>
                <w:sz w:val="18"/>
                <w:lang w:eastAsia="zh-CN"/>
              </w:rPr>
              <w:t>n28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399AF52"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zh-CN"/>
              </w:rPr>
              <w:t>7</w:t>
            </w:r>
            <w:r w:rsidRPr="0076263B">
              <w:rPr>
                <w:rFonts w:ascii="Arial" w:hAnsi="Arial"/>
                <w:sz w:val="18"/>
                <w:lang w:eastAsia="zh-CN"/>
              </w:rPr>
              <w:t>10</w:t>
            </w:r>
          </w:p>
        </w:tc>
        <w:tc>
          <w:tcPr>
            <w:tcW w:w="817" w:type="dxa"/>
            <w:gridSpan w:val="2"/>
            <w:tcBorders>
              <w:top w:val="single" w:sz="4" w:space="0" w:color="auto"/>
              <w:left w:val="single" w:sz="4" w:space="0" w:color="auto"/>
              <w:bottom w:val="single" w:sz="4" w:space="0" w:color="auto"/>
              <w:right w:val="single" w:sz="4" w:space="0" w:color="auto"/>
            </w:tcBorders>
            <w:noWrap/>
          </w:tcPr>
          <w:p w14:paraId="49E7CB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C66CC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ECDBA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765</w:t>
            </w:r>
          </w:p>
        </w:tc>
        <w:tc>
          <w:tcPr>
            <w:tcW w:w="867" w:type="dxa"/>
            <w:gridSpan w:val="2"/>
            <w:tcBorders>
              <w:top w:val="single" w:sz="4" w:space="0" w:color="auto"/>
              <w:left w:val="single" w:sz="4" w:space="0" w:color="auto"/>
              <w:bottom w:val="single" w:sz="4" w:space="0" w:color="auto"/>
              <w:right w:val="single" w:sz="4" w:space="0" w:color="auto"/>
            </w:tcBorders>
          </w:tcPr>
          <w:p w14:paraId="65761C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4.4</w:t>
            </w:r>
          </w:p>
        </w:tc>
        <w:tc>
          <w:tcPr>
            <w:tcW w:w="1248" w:type="dxa"/>
            <w:gridSpan w:val="3"/>
            <w:tcBorders>
              <w:top w:val="single" w:sz="4" w:space="0" w:color="auto"/>
              <w:left w:val="single" w:sz="4" w:space="0" w:color="auto"/>
              <w:bottom w:val="single" w:sz="4" w:space="0" w:color="auto"/>
              <w:right w:val="single" w:sz="4" w:space="0" w:color="auto"/>
            </w:tcBorders>
          </w:tcPr>
          <w:p w14:paraId="7F20DAF2"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hint="eastAsia"/>
                <w:sz w:val="18"/>
                <w:lang w:eastAsia="zh-CN"/>
              </w:rPr>
              <w:t>I</w:t>
            </w:r>
            <w:r w:rsidRPr="0076263B">
              <w:rPr>
                <w:rFonts w:ascii="Arial" w:hAnsi="Arial"/>
                <w:sz w:val="18"/>
                <w:lang w:eastAsia="zh-CN"/>
              </w:rPr>
              <w:t>MD5</w:t>
            </w:r>
          </w:p>
        </w:tc>
      </w:tr>
      <w:tr w:rsidR="0076263B" w:rsidRPr="0076263B" w14:paraId="1DA51F39" w14:textId="77777777" w:rsidTr="0076263B">
        <w:trPr>
          <w:trHeight w:val="54"/>
          <w:jc w:val="center"/>
        </w:trPr>
        <w:tc>
          <w:tcPr>
            <w:tcW w:w="2259" w:type="dxa"/>
            <w:tcBorders>
              <w:top w:val="nil"/>
              <w:bottom w:val="single" w:sz="4" w:space="0" w:color="auto"/>
            </w:tcBorders>
            <w:shd w:val="clear" w:color="auto" w:fill="auto"/>
          </w:tcPr>
          <w:p w14:paraId="04E3020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13D18FD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olor w:val="000000"/>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9875D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4105</w:t>
            </w:r>
          </w:p>
        </w:tc>
        <w:tc>
          <w:tcPr>
            <w:tcW w:w="817" w:type="dxa"/>
            <w:gridSpan w:val="2"/>
            <w:tcBorders>
              <w:top w:val="single" w:sz="4" w:space="0" w:color="auto"/>
              <w:left w:val="single" w:sz="4" w:space="0" w:color="auto"/>
              <w:bottom w:val="single" w:sz="4" w:space="0" w:color="auto"/>
              <w:right w:val="single" w:sz="4" w:space="0" w:color="auto"/>
            </w:tcBorders>
            <w:noWrap/>
          </w:tcPr>
          <w:p w14:paraId="092869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E76B0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A65C028" w14:textId="77777777" w:rsidR="0076263B" w:rsidRPr="0076263B" w:rsidRDefault="0076263B" w:rsidP="0076263B">
            <w:pPr>
              <w:widowControl w:val="0"/>
              <w:spacing w:after="0"/>
              <w:jc w:val="center"/>
              <w:rPr>
                <w:rFonts w:ascii="Arial" w:hAnsi="Arial"/>
                <w:sz w:val="18"/>
              </w:rPr>
            </w:pPr>
            <w:r w:rsidRPr="0076263B">
              <w:rPr>
                <w:rFonts w:ascii="Arial" w:hAnsi="Arial"/>
                <w:sz w:val="18"/>
              </w:rPr>
              <w:t>4105</w:t>
            </w:r>
          </w:p>
        </w:tc>
        <w:tc>
          <w:tcPr>
            <w:tcW w:w="867" w:type="dxa"/>
            <w:gridSpan w:val="2"/>
            <w:tcBorders>
              <w:top w:val="single" w:sz="4" w:space="0" w:color="auto"/>
              <w:left w:val="single" w:sz="4" w:space="0" w:color="auto"/>
              <w:bottom w:val="single" w:sz="4" w:space="0" w:color="auto"/>
              <w:right w:val="single" w:sz="4" w:space="0" w:color="auto"/>
            </w:tcBorders>
          </w:tcPr>
          <w:p w14:paraId="0C89A5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7A12F6D"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r>
      <w:tr w:rsidR="0076263B" w:rsidRPr="0076263B" w14:paraId="1A8C9F00"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2AB9124"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DC_5A_n28A-n78A</w:t>
            </w:r>
          </w:p>
          <w:p w14:paraId="6AEBFE3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DC_5A_n28A-n78C</w:t>
            </w:r>
          </w:p>
        </w:tc>
        <w:tc>
          <w:tcPr>
            <w:tcW w:w="868" w:type="dxa"/>
            <w:tcBorders>
              <w:top w:val="single" w:sz="4" w:space="0" w:color="auto"/>
              <w:left w:val="single" w:sz="4" w:space="0" w:color="auto"/>
              <w:bottom w:val="single" w:sz="4" w:space="0" w:color="auto"/>
              <w:right w:val="single" w:sz="4" w:space="0" w:color="auto"/>
            </w:tcBorders>
            <w:vAlign w:val="center"/>
          </w:tcPr>
          <w:p w14:paraId="7A83C87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CAF34DC" w14:textId="77777777" w:rsidR="0076263B" w:rsidRPr="0076263B" w:rsidRDefault="0076263B" w:rsidP="0076263B">
            <w:pPr>
              <w:widowControl w:val="0"/>
              <w:spacing w:after="0"/>
              <w:jc w:val="center"/>
              <w:rPr>
                <w:rFonts w:ascii="Arial" w:hAnsi="Arial"/>
                <w:sz w:val="18"/>
              </w:rPr>
            </w:pPr>
            <w:r w:rsidRPr="0076263B">
              <w:rPr>
                <w:rFonts w:ascii="Arial" w:hAnsi="Arial"/>
                <w:sz w:val="18"/>
              </w:rPr>
              <w:t>846.5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88BA07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F9870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616C109" w14:textId="77777777" w:rsidR="0076263B" w:rsidRPr="0076263B" w:rsidRDefault="0076263B" w:rsidP="0076263B">
            <w:pPr>
              <w:widowControl w:val="0"/>
              <w:spacing w:after="0"/>
              <w:jc w:val="center"/>
              <w:rPr>
                <w:rFonts w:ascii="Arial" w:hAnsi="Arial"/>
                <w:sz w:val="18"/>
              </w:rPr>
            </w:pPr>
            <w:r w:rsidRPr="0076263B">
              <w:rPr>
                <w:rFonts w:ascii="Arial" w:hAnsi="Arial"/>
                <w:sz w:val="18"/>
              </w:rPr>
              <w:t>891.5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1F826E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7F91AFA"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r>
      <w:tr w:rsidR="0076263B" w:rsidRPr="0076263B" w14:paraId="40281AD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FBC73A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BACBCE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n28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CD7ECD1"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715.5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2A4F44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D3C26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7954D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765.5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5CB344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11.6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FA1E056"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IMD4</w:t>
            </w:r>
          </w:p>
        </w:tc>
      </w:tr>
      <w:tr w:rsidR="0076263B" w:rsidRPr="0076263B" w14:paraId="0D314C6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D9A442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2367AA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F0BCE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30E42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5248D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64BE2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84EDAD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42F7F3E"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r>
      <w:tr w:rsidR="0076263B" w:rsidRPr="0076263B" w14:paraId="58392BD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74C23CB"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F05F490"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cs="Arial"/>
                <w:sz w:val="18"/>
                <w:lang w:eastAsia="zh-TW"/>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228446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830</w:t>
            </w:r>
          </w:p>
        </w:tc>
        <w:tc>
          <w:tcPr>
            <w:tcW w:w="817" w:type="dxa"/>
            <w:gridSpan w:val="2"/>
            <w:tcBorders>
              <w:top w:val="single" w:sz="4" w:space="0" w:color="auto"/>
              <w:left w:val="single" w:sz="4" w:space="0" w:color="auto"/>
              <w:bottom w:val="single" w:sz="4" w:space="0" w:color="auto"/>
              <w:right w:val="single" w:sz="4" w:space="0" w:color="auto"/>
            </w:tcBorders>
            <w:noWrap/>
          </w:tcPr>
          <w:p w14:paraId="477E5A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55FB4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3A4449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875</w:t>
            </w:r>
          </w:p>
        </w:tc>
        <w:tc>
          <w:tcPr>
            <w:tcW w:w="867" w:type="dxa"/>
            <w:gridSpan w:val="2"/>
            <w:tcBorders>
              <w:top w:val="single" w:sz="4" w:space="0" w:color="auto"/>
              <w:left w:val="single" w:sz="4" w:space="0" w:color="auto"/>
              <w:bottom w:val="single" w:sz="4" w:space="0" w:color="auto"/>
              <w:right w:val="single" w:sz="4" w:space="0" w:color="auto"/>
            </w:tcBorders>
          </w:tcPr>
          <w:p w14:paraId="5FE74D1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478519BC"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ja-JP"/>
              </w:rPr>
              <w:t>N/A</w:t>
            </w:r>
          </w:p>
        </w:tc>
      </w:tr>
      <w:tr w:rsidR="0076263B" w:rsidRPr="0076263B" w14:paraId="36557AC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2453E28D"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126EFF9"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cs="Arial"/>
                <w:sz w:val="18"/>
                <w:lang w:eastAsia="zh-CN"/>
              </w:rPr>
              <w:t>n28</w:t>
            </w:r>
          </w:p>
        </w:tc>
        <w:tc>
          <w:tcPr>
            <w:tcW w:w="1380" w:type="dxa"/>
            <w:gridSpan w:val="2"/>
            <w:tcBorders>
              <w:top w:val="single" w:sz="4" w:space="0" w:color="auto"/>
              <w:left w:val="single" w:sz="4" w:space="0" w:color="auto"/>
              <w:bottom w:val="single" w:sz="4" w:space="0" w:color="auto"/>
              <w:right w:val="single" w:sz="4" w:space="0" w:color="auto"/>
            </w:tcBorders>
            <w:noWrap/>
          </w:tcPr>
          <w:p w14:paraId="0DD0F8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707</w:t>
            </w:r>
          </w:p>
        </w:tc>
        <w:tc>
          <w:tcPr>
            <w:tcW w:w="817" w:type="dxa"/>
            <w:gridSpan w:val="2"/>
            <w:tcBorders>
              <w:top w:val="single" w:sz="4" w:space="0" w:color="auto"/>
              <w:left w:val="single" w:sz="4" w:space="0" w:color="auto"/>
              <w:bottom w:val="single" w:sz="4" w:space="0" w:color="auto"/>
              <w:right w:val="single" w:sz="4" w:space="0" w:color="auto"/>
            </w:tcBorders>
            <w:noWrap/>
          </w:tcPr>
          <w:p w14:paraId="24DA26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006108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3B5811B"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762</w:t>
            </w:r>
          </w:p>
        </w:tc>
        <w:tc>
          <w:tcPr>
            <w:tcW w:w="867" w:type="dxa"/>
            <w:gridSpan w:val="2"/>
            <w:tcBorders>
              <w:top w:val="single" w:sz="4" w:space="0" w:color="auto"/>
              <w:left w:val="single" w:sz="4" w:space="0" w:color="auto"/>
              <w:bottom w:val="single" w:sz="4" w:space="0" w:color="auto"/>
              <w:right w:val="single" w:sz="4" w:space="0" w:color="auto"/>
            </w:tcBorders>
          </w:tcPr>
          <w:p w14:paraId="4526D62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7DF18A59"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ko-KR"/>
              </w:rPr>
              <w:t>N/A</w:t>
            </w:r>
          </w:p>
        </w:tc>
      </w:tr>
      <w:tr w:rsidR="0076263B" w:rsidRPr="0076263B" w14:paraId="57304380"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8542DA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20679E08"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cs="Arial"/>
                <w:sz w:val="18"/>
                <w:lang w:eastAsia="zh-TW"/>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42266E4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76062D1"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7BBD66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C1CE52A"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3658</w:t>
            </w:r>
          </w:p>
        </w:tc>
        <w:tc>
          <w:tcPr>
            <w:tcW w:w="867" w:type="dxa"/>
            <w:gridSpan w:val="2"/>
            <w:tcBorders>
              <w:top w:val="single" w:sz="4" w:space="0" w:color="auto"/>
              <w:left w:val="single" w:sz="4" w:space="0" w:color="auto"/>
              <w:bottom w:val="single" w:sz="4" w:space="0" w:color="auto"/>
              <w:right w:val="single" w:sz="4" w:space="0" w:color="auto"/>
            </w:tcBorders>
          </w:tcPr>
          <w:p w14:paraId="2B905B7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4.0</w:t>
            </w:r>
          </w:p>
        </w:tc>
        <w:tc>
          <w:tcPr>
            <w:tcW w:w="1248" w:type="dxa"/>
            <w:gridSpan w:val="3"/>
            <w:tcBorders>
              <w:top w:val="single" w:sz="4" w:space="0" w:color="auto"/>
              <w:left w:val="single" w:sz="4" w:space="0" w:color="auto"/>
              <w:bottom w:val="single" w:sz="4" w:space="0" w:color="auto"/>
              <w:right w:val="single" w:sz="4" w:space="0" w:color="auto"/>
            </w:tcBorders>
          </w:tcPr>
          <w:p w14:paraId="5C12C584"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ja-JP"/>
              </w:rPr>
              <w:t>IMD5</w:t>
            </w:r>
          </w:p>
        </w:tc>
      </w:tr>
      <w:tr w:rsidR="0076263B" w:rsidRPr="0076263B" w14:paraId="2281768E" w14:textId="77777777" w:rsidTr="0076263B">
        <w:trPr>
          <w:trHeight w:val="54"/>
          <w:jc w:val="center"/>
        </w:trPr>
        <w:tc>
          <w:tcPr>
            <w:tcW w:w="2259" w:type="dxa"/>
            <w:tcBorders>
              <w:top w:val="single" w:sz="4" w:space="0" w:color="auto"/>
              <w:bottom w:val="nil"/>
            </w:tcBorders>
            <w:shd w:val="clear" w:color="auto" w:fill="auto"/>
            <w:vAlign w:val="center"/>
          </w:tcPr>
          <w:p w14:paraId="719A6A9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DC_5A-30A_n2A</w:t>
            </w:r>
          </w:p>
        </w:tc>
        <w:tc>
          <w:tcPr>
            <w:tcW w:w="868" w:type="dxa"/>
            <w:shd w:val="clear" w:color="auto" w:fill="auto"/>
            <w:vAlign w:val="center"/>
          </w:tcPr>
          <w:p w14:paraId="4BF78AE1"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5</w:t>
            </w:r>
          </w:p>
        </w:tc>
        <w:tc>
          <w:tcPr>
            <w:tcW w:w="1380" w:type="dxa"/>
            <w:gridSpan w:val="2"/>
            <w:shd w:val="clear" w:color="auto" w:fill="auto"/>
            <w:noWrap/>
            <w:vAlign w:val="center"/>
          </w:tcPr>
          <w:p w14:paraId="7297AEC7"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sz w:val="18"/>
                <w:szCs w:val="18"/>
                <w:lang w:eastAsia="ko-KR"/>
              </w:rPr>
              <w:t>N/A</w:t>
            </w:r>
          </w:p>
        </w:tc>
        <w:tc>
          <w:tcPr>
            <w:tcW w:w="817" w:type="dxa"/>
            <w:gridSpan w:val="2"/>
            <w:shd w:val="clear" w:color="auto" w:fill="auto"/>
            <w:noWrap/>
            <w:vAlign w:val="center"/>
          </w:tcPr>
          <w:p w14:paraId="40190EB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szCs w:val="18"/>
                <w:lang w:eastAsia="ko-KR"/>
              </w:rPr>
              <w:t>5</w:t>
            </w:r>
          </w:p>
        </w:tc>
        <w:tc>
          <w:tcPr>
            <w:tcW w:w="2554" w:type="dxa"/>
            <w:gridSpan w:val="2"/>
            <w:shd w:val="clear" w:color="auto" w:fill="auto"/>
            <w:noWrap/>
            <w:vAlign w:val="center"/>
          </w:tcPr>
          <w:p w14:paraId="1C56573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szCs w:val="18"/>
                <w:lang w:eastAsia="ko-KR"/>
              </w:rPr>
              <w:t>N/A</w:t>
            </w:r>
          </w:p>
        </w:tc>
        <w:tc>
          <w:tcPr>
            <w:tcW w:w="1323" w:type="dxa"/>
            <w:gridSpan w:val="2"/>
            <w:shd w:val="clear" w:color="auto" w:fill="auto"/>
            <w:noWrap/>
            <w:vAlign w:val="center"/>
          </w:tcPr>
          <w:p w14:paraId="375D1042"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sz w:val="18"/>
                <w:szCs w:val="18"/>
                <w:lang w:eastAsia="ko-KR"/>
              </w:rPr>
              <w:t>880</w:t>
            </w:r>
          </w:p>
        </w:tc>
        <w:tc>
          <w:tcPr>
            <w:tcW w:w="867" w:type="dxa"/>
            <w:gridSpan w:val="2"/>
            <w:shd w:val="clear" w:color="auto" w:fill="auto"/>
            <w:vAlign w:val="center"/>
          </w:tcPr>
          <w:p w14:paraId="084572B2" w14:textId="77777777" w:rsidR="0076263B" w:rsidRPr="0076263B" w:rsidRDefault="0076263B" w:rsidP="0076263B">
            <w:pPr>
              <w:widowControl w:val="0"/>
              <w:spacing w:after="0"/>
              <w:jc w:val="center"/>
              <w:rPr>
                <w:rFonts w:ascii="Arial" w:hAnsi="Arial"/>
                <w:sz w:val="18"/>
                <w:lang w:eastAsia="fi-FI"/>
              </w:rPr>
            </w:pPr>
            <w:r w:rsidRPr="0076263B">
              <w:rPr>
                <w:rFonts w:ascii="Arial" w:eastAsia="MS Mincho" w:hAnsi="Arial"/>
                <w:sz w:val="18"/>
              </w:rPr>
              <w:t>8</w:t>
            </w:r>
          </w:p>
        </w:tc>
        <w:tc>
          <w:tcPr>
            <w:tcW w:w="1248" w:type="dxa"/>
            <w:gridSpan w:val="3"/>
            <w:shd w:val="clear" w:color="auto" w:fill="auto"/>
            <w:vAlign w:val="center"/>
          </w:tcPr>
          <w:p w14:paraId="6B4DCB6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IMD4</w:t>
            </w:r>
          </w:p>
        </w:tc>
      </w:tr>
      <w:tr w:rsidR="0076263B" w:rsidRPr="0076263B" w14:paraId="2A912E82" w14:textId="77777777" w:rsidTr="0076263B">
        <w:trPr>
          <w:trHeight w:val="54"/>
          <w:jc w:val="center"/>
        </w:trPr>
        <w:tc>
          <w:tcPr>
            <w:tcW w:w="2259" w:type="dxa"/>
            <w:tcBorders>
              <w:top w:val="nil"/>
              <w:bottom w:val="nil"/>
            </w:tcBorders>
            <w:shd w:val="clear" w:color="auto" w:fill="auto"/>
            <w:vAlign w:val="center"/>
          </w:tcPr>
          <w:p w14:paraId="5BADDF5B"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385E819F"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30</w:t>
            </w:r>
          </w:p>
        </w:tc>
        <w:tc>
          <w:tcPr>
            <w:tcW w:w="1380" w:type="dxa"/>
            <w:gridSpan w:val="2"/>
            <w:shd w:val="clear" w:color="auto" w:fill="auto"/>
            <w:noWrap/>
            <w:vAlign w:val="center"/>
          </w:tcPr>
          <w:p w14:paraId="1C9F8941"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sz w:val="18"/>
                <w:szCs w:val="18"/>
                <w:lang w:eastAsia="ko-KR"/>
              </w:rPr>
              <w:t>2310</w:t>
            </w:r>
          </w:p>
        </w:tc>
        <w:tc>
          <w:tcPr>
            <w:tcW w:w="817" w:type="dxa"/>
            <w:gridSpan w:val="2"/>
            <w:shd w:val="clear" w:color="auto" w:fill="auto"/>
            <w:noWrap/>
            <w:vAlign w:val="center"/>
          </w:tcPr>
          <w:p w14:paraId="2F6149F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szCs w:val="18"/>
                <w:lang w:eastAsia="ko-KR"/>
              </w:rPr>
              <w:t>5</w:t>
            </w:r>
          </w:p>
        </w:tc>
        <w:tc>
          <w:tcPr>
            <w:tcW w:w="2554" w:type="dxa"/>
            <w:gridSpan w:val="2"/>
            <w:shd w:val="clear" w:color="auto" w:fill="auto"/>
            <w:noWrap/>
            <w:vAlign w:val="center"/>
          </w:tcPr>
          <w:p w14:paraId="425E9FC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szCs w:val="18"/>
                <w:lang w:eastAsia="ko-KR"/>
              </w:rPr>
              <w:t>25</w:t>
            </w:r>
          </w:p>
        </w:tc>
        <w:tc>
          <w:tcPr>
            <w:tcW w:w="1323" w:type="dxa"/>
            <w:gridSpan w:val="2"/>
            <w:shd w:val="clear" w:color="auto" w:fill="auto"/>
            <w:noWrap/>
            <w:vAlign w:val="center"/>
          </w:tcPr>
          <w:p w14:paraId="43239CF5"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sz w:val="18"/>
                <w:szCs w:val="18"/>
                <w:lang w:eastAsia="ko-KR"/>
              </w:rPr>
              <w:t>2355</w:t>
            </w:r>
          </w:p>
        </w:tc>
        <w:tc>
          <w:tcPr>
            <w:tcW w:w="867" w:type="dxa"/>
            <w:gridSpan w:val="2"/>
            <w:shd w:val="clear" w:color="auto" w:fill="auto"/>
          </w:tcPr>
          <w:p w14:paraId="484947C8"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c>
          <w:tcPr>
            <w:tcW w:w="1248" w:type="dxa"/>
            <w:gridSpan w:val="3"/>
            <w:shd w:val="clear" w:color="auto" w:fill="auto"/>
          </w:tcPr>
          <w:p w14:paraId="3E53A94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225406E5" w14:textId="77777777" w:rsidTr="0076263B">
        <w:trPr>
          <w:trHeight w:val="54"/>
          <w:jc w:val="center"/>
        </w:trPr>
        <w:tc>
          <w:tcPr>
            <w:tcW w:w="2259" w:type="dxa"/>
            <w:tcBorders>
              <w:top w:val="nil"/>
              <w:bottom w:val="single" w:sz="4" w:space="0" w:color="auto"/>
            </w:tcBorders>
            <w:shd w:val="clear" w:color="auto" w:fill="auto"/>
            <w:vAlign w:val="center"/>
          </w:tcPr>
          <w:p w14:paraId="1EB1E96D"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2A54B6EB"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n2</w:t>
            </w:r>
          </w:p>
        </w:tc>
        <w:tc>
          <w:tcPr>
            <w:tcW w:w="1380" w:type="dxa"/>
            <w:gridSpan w:val="2"/>
            <w:shd w:val="clear" w:color="auto" w:fill="auto"/>
            <w:noWrap/>
            <w:vAlign w:val="center"/>
          </w:tcPr>
          <w:p w14:paraId="0EFA1151"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sz w:val="18"/>
                <w:szCs w:val="18"/>
                <w:lang w:eastAsia="ko-KR"/>
              </w:rPr>
              <w:t>1870</w:t>
            </w:r>
          </w:p>
        </w:tc>
        <w:tc>
          <w:tcPr>
            <w:tcW w:w="817" w:type="dxa"/>
            <w:gridSpan w:val="2"/>
            <w:shd w:val="clear" w:color="auto" w:fill="auto"/>
            <w:noWrap/>
            <w:vAlign w:val="center"/>
          </w:tcPr>
          <w:p w14:paraId="2A770FE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szCs w:val="18"/>
                <w:lang w:eastAsia="ko-KR"/>
              </w:rPr>
              <w:t>5</w:t>
            </w:r>
          </w:p>
        </w:tc>
        <w:tc>
          <w:tcPr>
            <w:tcW w:w="2554" w:type="dxa"/>
            <w:gridSpan w:val="2"/>
            <w:shd w:val="clear" w:color="auto" w:fill="auto"/>
            <w:noWrap/>
            <w:vAlign w:val="center"/>
          </w:tcPr>
          <w:p w14:paraId="34A971E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szCs w:val="18"/>
                <w:lang w:eastAsia="ko-KR"/>
              </w:rPr>
              <w:t>25</w:t>
            </w:r>
          </w:p>
        </w:tc>
        <w:tc>
          <w:tcPr>
            <w:tcW w:w="1323" w:type="dxa"/>
            <w:gridSpan w:val="2"/>
            <w:shd w:val="clear" w:color="auto" w:fill="auto"/>
            <w:noWrap/>
            <w:vAlign w:val="center"/>
          </w:tcPr>
          <w:p w14:paraId="638356C0"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sz w:val="18"/>
                <w:szCs w:val="18"/>
                <w:lang w:eastAsia="ko-KR"/>
              </w:rPr>
              <w:t>1950</w:t>
            </w:r>
          </w:p>
        </w:tc>
        <w:tc>
          <w:tcPr>
            <w:tcW w:w="867" w:type="dxa"/>
            <w:gridSpan w:val="2"/>
            <w:shd w:val="clear" w:color="auto" w:fill="auto"/>
            <w:vAlign w:val="center"/>
          </w:tcPr>
          <w:p w14:paraId="40A3E78E"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c>
          <w:tcPr>
            <w:tcW w:w="1248" w:type="dxa"/>
            <w:gridSpan w:val="3"/>
            <w:shd w:val="clear" w:color="auto" w:fill="auto"/>
            <w:vAlign w:val="center"/>
          </w:tcPr>
          <w:p w14:paraId="6AF70A5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4F159D4F"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0C9932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DC_5A-30A_n77A</w:t>
            </w:r>
          </w:p>
          <w:p w14:paraId="6C399BC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DC_5A-30A_n77(2A)</w:t>
            </w:r>
          </w:p>
        </w:tc>
        <w:tc>
          <w:tcPr>
            <w:tcW w:w="868" w:type="dxa"/>
            <w:tcBorders>
              <w:top w:val="single" w:sz="4" w:space="0" w:color="auto"/>
              <w:left w:val="single" w:sz="4" w:space="0" w:color="auto"/>
              <w:bottom w:val="single" w:sz="4" w:space="0" w:color="auto"/>
              <w:right w:val="single" w:sz="4" w:space="0" w:color="auto"/>
            </w:tcBorders>
            <w:vAlign w:val="center"/>
          </w:tcPr>
          <w:p w14:paraId="791A942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BB1D10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835</w:t>
            </w:r>
          </w:p>
        </w:tc>
        <w:tc>
          <w:tcPr>
            <w:tcW w:w="817" w:type="dxa"/>
            <w:gridSpan w:val="2"/>
            <w:tcBorders>
              <w:top w:val="single" w:sz="4" w:space="0" w:color="auto"/>
              <w:left w:val="single" w:sz="4" w:space="0" w:color="auto"/>
              <w:bottom w:val="single" w:sz="4" w:space="0" w:color="auto"/>
              <w:right w:val="single" w:sz="4" w:space="0" w:color="auto"/>
            </w:tcBorders>
            <w:noWrap/>
          </w:tcPr>
          <w:p w14:paraId="3FAC594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1E8BB1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85DA50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880</w:t>
            </w:r>
          </w:p>
        </w:tc>
        <w:tc>
          <w:tcPr>
            <w:tcW w:w="867" w:type="dxa"/>
            <w:gridSpan w:val="2"/>
            <w:tcBorders>
              <w:top w:val="single" w:sz="4" w:space="0" w:color="auto"/>
              <w:left w:val="single" w:sz="4" w:space="0" w:color="auto"/>
              <w:bottom w:val="single" w:sz="4" w:space="0" w:color="auto"/>
              <w:right w:val="single" w:sz="4" w:space="0" w:color="auto"/>
            </w:tcBorders>
          </w:tcPr>
          <w:p w14:paraId="6B9142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E9E043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r w:rsidRPr="0076263B">
              <w:rPr>
                <w:rFonts w:ascii="Arial" w:hAnsi="Arial"/>
                <w:sz w:val="18"/>
                <w:vertAlign w:val="superscript"/>
              </w:rPr>
              <w:t>4</w:t>
            </w:r>
          </w:p>
        </w:tc>
      </w:tr>
      <w:tr w:rsidR="0076263B" w:rsidRPr="0076263B" w14:paraId="63906947"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0B40B0ED"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4BD023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AF58AC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8DAA3F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6D18EE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065038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6E44F4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6764D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9FB39F2"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3623B60A"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130B710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8FBF9C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3740</w:t>
            </w:r>
          </w:p>
        </w:tc>
        <w:tc>
          <w:tcPr>
            <w:tcW w:w="817" w:type="dxa"/>
            <w:gridSpan w:val="2"/>
            <w:tcBorders>
              <w:top w:val="single" w:sz="4" w:space="0" w:color="auto"/>
              <w:left w:val="single" w:sz="4" w:space="0" w:color="auto"/>
              <w:bottom w:val="single" w:sz="4" w:space="0" w:color="auto"/>
              <w:right w:val="single" w:sz="4" w:space="0" w:color="auto"/>
            </w:tcBorders>
            <w:noWrap/>
          </w:tcPr>
          <w:p w14:paraId="35A91D4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3D5278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35A2DC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3740</w:t>
            </w:r>
          </w:p>
        </w:tc>
        <w:tc>
          <w:tcPr>
            <w:tcW w:w="867" w:type="dxa"/>
            <w:gridSpan w:val="2"/>
            <w:tcBorders>
              <w:top w:val="single" w:sz="4" w:space="0" w:color="auto"/>
              <w:left w:val="single" w:sz="4" w:space="0" w:color="auto"/>
              <w:bottom w:val="single" w:sz="4" w:space="0" w:color="auto"/>
              <w:right w:val="single" w:sz="4" w:space="0" w:color="auto"/>
            </w:tcBorders>
          </w:tcPr>
          <w:p w14:paraId="0599F2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DE875C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9773214"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15EACD10"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6BC9919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EE413B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835</w:t>
            </w:r>
          </w:p>
        </w:tc>
        <w:tc>
          <w:tcPr>
            <w:tcW w:w="817" w:type="dxa"/>
            <w:gridSpan w:val="2"/>
            <w:tcBorders>
              <w:top w:val="single" w:sz="4" w:space="0" w:color="auto"/>
              <w:left w:val="single" w:sz="4" w:space="0" w:color="auto"/>
              <w:bottom w:val="single" w:sz="4" w:space="0" w:color="auto"/>
              <w:right w:val="single" w:sz="4" w:space="0" w:color="auto"/>
            </w:tcBorders>
            <w:noWrap/>
          </w:tcPr>
          <w:p w14:paraId="7ED5520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8B8F51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A9F5AA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880</w:t>
            </w:r>
          </w:p>
        </w:tc>
        <w:tc>
          <w:tcPr>
            <w:tcW w:w="867" w:type="dxa"/>
            <w:gridSpan w:val="2"/>
            <w:tcBorders>
              <w:top w:val="single" w:sz="4" w:space="0" w:color="auto"/>
              <w:left w:val="single" w:sz="4" w:space="0" w:color="auto"/>
              <w:bottom w:val="single" w:sz="4" w:space="0" w:color="auto"/>
              <w:right w:val="single" w:sz="4" w:space="0" w:color="auto"/>
            </w:tcBorders>
          </w:tcPr>
          <w:p w14:paraId="5E66B1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4B687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D1EE40D"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3CC8E0F0"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016A2F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1AB4DE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3D986A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B101FF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4A647E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3A2048B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392ADB6"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r w:rsidRPr="0076263B">
              <w:rPr>
                <w:rFonts w:ascii="Arial" w:hAnsi="Arial"/>
                <w:sz w:val="18"/>
                <w:vertAlign w:val="superscript"/>
              </w:rPr>
              <w:t>11</w:t>
            </w:r>
          </w:p>
        </w:tc>
      </w:tr>
      <w:tr w:rsidR="0076263B" w:rsidRPr="0076263B" w14:paraId="1D71CB7A"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151FA4C3"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7A007EB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00B17D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4025</w:t>
            </w:r>
          </w:p>
        </w:tc>
        <w:tc>
          <w:tcPr>
            <w:tcW w:w="817" w:type="dxa"/>
            <w:gridSpan w:val="2"/>
            <w:tcBorders>
              <w:top w:val="single" w:sz="4" w:space="0" w:color="auto"/>
              <w:left w:val="single" w:sz="4" w:space="0" w:color="auto"/>
              <w:bottom w:val="single" w:sz="4" w:space="0" w:color="auto"/>
              <w:right w:val="single" w:sz="4" w:space="0" w:color="auto"/>
            </w:tcBorders>
            <w:noWrap/>
          </w:tcPr>
          <w:p w14:paraId="449D69D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5F250C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C12749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4025</w:t>
            </w:r>
          </w:p>
        </w:tc>
        <w:tc>
          <w:tcPr>
            <w:tcW w:w="867" w:type="dxa"/>
            <w:gridSpan w:val="2"/>
            <w:tcBorders>
              <w:top w:val="single" w:sz="4" w:space="0" w:color="auto"/>
              <w:left w:val="single" w:sz="4" w:space="0" w:color="auto"/>
              <w:bottom w:val="single" w:sz="4" w:space="0" w:color="auto"/>
              <w:right w:val="single" w:sz="4" w:space="0" w:color="auto"/>
            </w:tcBorders>
          </w:tcPr>
          <w:p w14:paraId="0B1037A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832BC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DD8699F" w14:textId="77777777" w:rsidTr="0076263B">
        <w:trPr>
          <w:trHeight w:val="216"/>
          <w:jc w:val="center"/>
        </w:trPr>
        <w:tc>
          <w:tcPr>
            <w:tcW w:w="2259" w:type="dxa"/>
            <w:tcBorders>
              <w:top w:val="single" w:sz="4" w:space="0" w:color="auto"/>
              <w:left w:val="single" w:sz="4" w:space="0" w:color="auto"/>
              <w:bottom w:val="nil"/>
              <w:right w:val="single" w:sz="4" w:space="0" w:color="auto"/>
            </w:tcBorders>
          </w:tcPr>
          <w:p w14:paraId="3197D2ED"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color w:val="000000"/>
                <w:sz w:val="18"/>
                <w:szCs w:val="18"/>
              </w:rPr>
              <w:lastRenderedPageBreak/>
              <w:t>DC_5A_n38A-n66A</w:t>
            </w:r>
          </w:p>
        </w:tc>
        <w:tc>
          <w:tcPr>
            <w:tcW w:w="868" w:type="dxa"/>
            <w:tcBorders>
              <w:top w:val="single" w:sz="4" w:space="0" w:color="auto"/>
              <w:left w:val="single" w:sz="4" w:space="0" w:color="auto"/>
              <w:bottom w:val="single" w:sz="4" w:space="0" w:color="auto"/>
              <w:right w:val="single" w:sz="4" w:space="0" w:color="auto"/>
            </w:tcBorders>
            <w:vAlign w:val="center"/>
          </w:tcPr>
          <w:p w14:paraId="28838C2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9A403D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830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43422E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F2AC80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749DBB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875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77FB7E7"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9BEF561"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67DE9783" w14:textId="77777777" w:rsidTr="0076263B">
        <w:trPr>
          <w:trHeight w:val="216"/>
          <w:jc w:val="center"/>
        </w:trPr>
        <w:tc>
          <w:tcPr>
            <w:tcW w:w="2259" w:type="dxa"/>
            <w:tcBorders>
              <w:top w:val="nil"/>
              <w:left w:val="single" w:sz="4" w:space="0" w:color="auto"/>
              <w:bottom w:val="nil"/>
              <w:right w:val="single" w:sz="4" w:space="0" w:color="auto"/>
            </w:tcBorders>
          </w:tcPr>
          <w:p w14:paraId="2258DB5F"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5E4807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A21FEF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1760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540505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F56A29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9A899A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2160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41A8B6F"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963E1E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7A6601FD" w14:textId="77777777" w:rsidTr="0076263B">
        <w:trPr>
          <w:trHeight w:val="216"/>
          <w:jc w:val="center"/>
        </w:trPr>
        <w:tc>
          <w:tcPr>
            <w:tcW w:w="2259" w:type="dxa"/>
            <w:tcBorders>
              <w:top w:val="nil"/>
              <w:left w:val="single" w:sz="4" w:space="0" w:color="auto"/>
              <w:bottom w:val="single" w:sz="4" w:space="0" w:color="auto"/>
              <w:right w:val="single" w:sz="4" w:space="0" w:color="auto"/>
            </w:tcBorders>
          </w:tcPr>
          <w:p w14:paraId="61675DB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5825F1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586BEA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D4C3F6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129BB4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9031AC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szCs w:val="18"/>
              </w:rPr>
              <w:t>2590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726A7F8"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color w:val="000000"/>
                <w:sz w:val="18"/>
                <w:lang w:eastAsia="ko-KR"/>
              </w:rPr>
              <w:t>28.9</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106BBF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lang w:eastAsia="ko-KR"/>
              </w:rPr>
              <w:t>IMD2</w:t>
            </w:r>
          </w:p>
        </w:tc>
      </w:tr>
      <w:tr w:rsidR="0076263B" w:rsidRPr="0076263B" w14:paraId="6EBA1A03" w14:textId="77777777" w:rsidTr="0076263B">
        <w:trPr>
          <w:gridAfter w:val="1"/>
          <w:wAfter w:w="372" w:type="dxa"/>
          <w:trHeight w:val="216"/>
          <w:jc w:val="center"/>
        </w:trPr>
        <w:tc>
          <w:tcPr>
            <w:tcW w:w="2259" w:type="dxa"/>
            <w:tcBorders>
              <w:top w:val="single" w:sz="4" w:space="0" w:color="auto"/>
              <w:left w:val="single" w:sz="4" w:space="0" w:color="auto"/>
              <w:bottom w:val="nil"/>
              <w:right w:val="single" w:sz="4" w:space="0" w:color="auto"/>
            </w:tcBorders>
          </w:tcPr>
          <w:p w14:paraId="3667528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zh-CN"/>
              </w:rPr>
              <w:t>DC_5A-40A_n77A</w:t>
            </w:r>
          </w:p>
        </w:tc>
        <w:tc>
          <w:tcPr>
            <w:tcW w:w="868" w:type="dxa"/>
            <w:tcBorders>
              <w:top w:val="single" w:sz="4" w:space="0" w:color="auto"/>
              <w:left w:val="single" w:sz="4" w:space="0" w:color="auto"/>
              <w:bottom w:val="single" w:sz="4" w:space="0" w:color="auto"/>
              <w:right w:val="single" w:sz="4" w:space="0" w:color="auto"/>
            </w:tcBorders>
            <w:vAlign w:val="center"/>
          </w:tcPr>
          <w:p w14:paraId="34D4ED2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zh-CN"/>
              </w:rPr>
              <w:t>5</w:t>
            </w:r>
          </w:p>
        </w:tc>
        <w:tc>
          <w:tcPr>
            <w:tcW w:w="1167" w:type="dxa"/>
            <w:tcBorders>
              <w:top w:val="single" w:sz="4" w:space="0" w:color="auto"/>
              <w:left w:val="single" w:sz="4" w:space="0" w:color="auto"/>
              <w:bottom w:val="single" w:sz="4" w:space="0" w:color="auto"/>
              <w:right w:val="single" w:sz="4" w:space="0" w:color="auto"/>
            </w:tcBorders>
            <w:noWrap/>
            <w:vAlign w:val="center"/>
          </w:tcPr>
          <w:p w14:paraId="679B36F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835</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14:paraId="4899030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zh-CN"/>
              </w:rPr>
              <w:t>5</w:t>
            </w:r>
          </w:p>
        </w:tc>
        <w:tc>
          <w:tcPr>
            <w:tcW w:w="2266" w:type="dxa"/>
            <w:gridSpan w:val="2"/>
            <w:tcBorders>
              <w:top w:val="single" w:sz="4" w:space="0" w:color="auto"/>
              <w:left w:val="single" w:sz="4" w:space="0" w:color="auto"/>
              <w:bottom w:val="single" w:sz="4" w:space="0" w:color="auto"/>
              <w:right w:val="single" w:sz="4" w:space="0" w:color="auto"/>
            </w:tcBorders>
            <w:noWrap/>
            <w:vAlign w:val="center"/>
          </w:tcPr>
          <w:p w14:paraId="311677E4"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zh-CN"/>
              </w:rPr>
              <w:t>2</w:t>
            </w:r>
            <w:r w:rsidRPr="0076263B">
              <w:rPr>
                <w:rFonts w:ascii="Arial" w:hAnsi="Arial"/>
                <w:sz w:val="18"/>
                <w:lang w:eastAsia="zh-CN"/>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60236D3"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880</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5DFE240D"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hint="eastAsia"/>
                <w:sz w:val="18"/>
                <w:lang w:eastAsia="zh-CN"/>
              </w:rPr>
              <w:t>N</w:t>
            </w:r>
            <w:r w:rsidRPr="0076263B">
              <w:rPr>
                <w:rFonts w:ascii="Arial" w:hAnsi="Arial"/>
                <w:sz w:val="18"/>
                <w:lang w:eastAsia="zh-CN"/>
              </w:rPr>
              <w:t>/A</w:t>
            </w:r>
          </w:p>
        </w:tc>
        <w:tc>
          <w:tcPr>
            <w:tcW w:w="1344" w:type="dxa"/>
            <w:gridSpan w:val="3"/>
            <w:tcBorders>
              <w:top w:val="single" w:sz="4" w:space="0" w:color="auto"/>
              <w:left w:val="single" w:sz="4" w:space="0" w:color="auto"/>
              <w:bottom w:val="single" w:sz="4" w:space="0" w:color="auto"/>
              <w:right w:val="single" w:sz="4" w:space="0" w:color="auto"/>
            </w:tcBorders>
          </w:tcPr>
          <w:p w14:paraId="79B9FA0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N/A</w:t>
            </w:r>
          </w:p>
        </w:tc>
      </w:tr>
      <w:tr w:rsidR="0076263B" w:rsidRPr="0076263B" w14:paraId="069984D0" w14:textId="77777777" w:rsidTr="0076263B">
        <w:trPr>
          <w:gridAfter w:val="1"/>
          <w:wAfter w:w="372" w:type="dxa"/>
          <w:trHeight w:val="216"/>
          <w:jc w:val="center"/>
        </w:trPr>
        <w:tc>
          <w:tcPr>
            <w:tcW w:w="2259" w:type="dxa"/>
            <w:tcBorders>
              <w:top w:val="nil"/>
              <w:left w:val="single" w:sz="4" w:space="0" w:color="auto"/>
              <w:bottom w:val="nil"/>
              <w:right w:val="single" w:sz="4" w:space="0" w:color="auto"/>
            </w:tcBorders>
          </w:tcPr>
          <w:p w14:paraId="7484D0E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zh-CN"/>
              </w:rPr>
              <w:t>DC_5A-40C_n77A</w:t>
            </w:r>
          </w:p>
        </w:tc>
        <w:tc>
          <w:tcPr>
            <w:tcW w:w="868" w:type="dxa"/>
            <w:tcBorders>
              <w:top w:val="single" w:sz="4" w:space="0" w:color="auto"/>
              <w:left w:val="single" w:sz="4" w:space="0" w:color="auto"/>
              <w:bottom w:val="single" w:sz="4" w:space="0" w:color="auto"/>
              <w:right w:val="single" w:sz="4" w:space="0" w:color="auto"/>
            </w:tcBorders>
            <w:vAlign w:val="center"/>
          </w:tcPr>
          <w:p w14:paraId="264F632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zh-CN"/>
              </w:rPr>
              <w:t>40</w:t>
            </w:r>
          </w:p>
        </w:tc>
        <w:tc>
          <w:tcPr>
            <w:tcW w:w="1167" w:type="dxa"/>
            <w:tcBorders>
              <w:top w:val="single" w:sz="4" w:space="0" w:color="auto"/>
              <w:left w:val="single" w:sz="4" w:space="0" w:color="auto"/>
              <w:bottom w:val="single" w:sz="4" w:space="0" w:color="auto"/>
              <w:right w:val="single" w:sz="4" w:space="0" w:color="auto"/>
            </w:tcBorders>
            <w:noWrap/>
            <w:vAlign w:val="center"/>
          </w:tcPr>
          <w:p w14:paraId="4E9C5172"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zh-CN"/>
              </w:rPr>
              <w:t>2</w:t>
            </w:r>
            <w:r w:rsidRPr="0076263B">
              <w:rPr>
                <w:rFonts w:ascii="Arial" w:hAnsi="Arial"/>
                <w:sz w:val="18"/>
                <w:lang w:eastAsia="zh-CN"/>
              </w:rPr>
              <w:t>355</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14:paraId="5DED60AC"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zh-CN"/>
              </w:rPr>
              <w:t>5</w:t>
            </w:r>
          </w:p>
        </w:tc>
        <w:tc>
          <w:tcPr>
            <w:tcW w:w="2266" w:type="dxa"/>
            <w:gridSpan w:val="2"/>
            <w:tcBorders>
              <w:top w:val="single" w:sz="4" w:space="0" w:color="auto"/>
              <w:left w:val="single" w:sz="4" w:space="0" w:color="auto"/>
              <w:bottom w:val="single" w:sz="4" w:space="0" w:color="auto"/>
              <w:right w:val="single" w:sz="4" w:space="0" w:color="auto"/>
            </w:tcBorders>
            <w:noWrap/>
            <w:vAlign w:val="center"/>
          </w:tcPr>
          <w:p w14:paraId="76A293A7"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zh-CN"/>
              </w:rPr>
              <w:t>2</w:t>
            </w:r>
            <w:r w:rsidRPr="0076263B">
              <w:rPr>
                <w:rFonts w:ascii="Arial" w:hAnsi="Arial"/>
                <w:sz w:val="18"/>
                <w:lang w:eastAsia="zh-CN"/>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6076075"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zh-CN"/>
              </w:rPr>
              <w:t>2</w:t>
            </w:r>
            <w:r w:rsidRPr="0076263B">
              <w:rPr>
                <w:rFonts w:ascii="Arial" w:hAnsi="Arial"/>
                <w:sz w:val="18"/>
                <w:lang w:eastAsia="zh-CN"/>
              </w:rPr>
              <w:t>355</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740C4CD4"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hint="eastAsia"/>
                <w:sz w:val="18"/>
                <w:lang w:eastAsia="zh-CN"/>
              </w:rPr>
              <w:t>1</w:t>
            </w:r>
            <w:r w:rsidRPr="0076263B">
              <w:rPr>
                <w:rFonts w:ascii="Arial" w:hAnsi="Arial"/>
                <w:sz w:val="18"/>
                <w:lang w:eastAsia="zh-CN"/>
              </w:rPr>
              <w:t>3.2</w:t>
            </w:r>
          </w:p>
        </w:tc>
        <w:tc>
          <w:tcPr>
            <w:tcW w:w="1344" w:type="dxa"/>
            <w:gridSpan w:val="3"/>
            <w:tcBorders>
              <w:top w:val="single" w:sz="4" w:space="0" w:color="auto"/>
              <w:left w:val="single" w:sz="4" w:space="0" w:color="auto"/>
              <w:bottom w:val="single" w:sz="4" w:space="0" w:color="auto"/>
              <w:right w:val="single" w:sz="4" w:space="0" w:color="auto"/>
            </w:tcBorders>
          </w:tcPr>
          <w:p w14:paraId="16EC698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hint="eastAsia"/>
                <w:sz w:val="18"/>
                <w:lang w:eastAsia="zh-CN"/>
              </w:rPr>
              <w:t>I</w:t>
            </w:r>
            <w:r w:rsidRPr="0076263B">
              <w:rPr>
                <w:rFonts w:ascii="Arial" w:hAnsi="Arial"/>
                <w:sz w:val="18"/>
                <w:lang w:eastAsia="zh-CN"/>
              </w:rPr>
              <w:t>MD3</w:t>
            </w:r>
          </w:p>
        </w:tc>
      </w:tr>
      <w:tr w:rsidR="0076263B" w:rsidRPr="0076263B" w14:paraId="25878B2C" w14:textId="77777777" w:rsidTr="0076263B">
        <w:trPr>
          <w:gridAfter w:val="1"/>
          <w:wAfter w:w="372" w:type="dxa"/>
          <w:trHeight w:val="216"/>
          <w:jc w:val="center"/>
        </w:trPr>
        <w:tc>
          <w:tcPr>
            <w:tcW w:w="2259" w:type="dxa"/>
            <w:tcBorders>
              <w:top w:val="nil"/>
              <w:left w:val="single" w:sz="4" w:space="0" w:color="auto"/>
              <w:bottom w:val="nil"/>
              <w:right w:val="single" w:sz="4" w:space="0" w:color="auto"/>
            </w:tcBorders>
          </w:tcPr>
          <w:p w14:paraId="4A88E37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DC_5A-40A_n77C</w:t>
            </w:r>
          </w:p>
        </w:tc>
        <w:tc>
          <w:tcPr>
            <w:tcW w:w="868" w:type="dxa"/>
            <w:tcBorders>
              <w:top w:val="single" w:sz="4" w:space="0" w:color="auto"/>
              <w:left w:val="single" w:sz="4" w:space="0" w:color="auto"/>
              <w:bottom w:val="single" w:sz="4" w:space="0" w:color="auto"/>
              <w:right w:val="single" w:sz="4" w:space="0" w:color="auto"/>
            </w:tcBorders>
            <w:vAlign w:val="center"/>
          </w:tcPr>
          <w:p w14:paraId="008A7BF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hint="eastAsia"/>
                <w:sz w:val="18"/>
                <w:lang w:eastAsia="zh-CN"/>
              </w:rPr>
              <w:t>n</w:t>
            </w:r>
            <w:r w:rsidRPr="0076263B">
              <w:rPr>
                <w:rFonts w:ascii="Arial" w:hAnsi="Arial"/>
                <w:sz w:val="18"/>
                <w:lang w:eastAsia="zh-CN"/>
              </w:rPr>
              <w:t>77</w:t>
            </w:r>
          </w:p>
        </w:tc>
        <w:tc>
          <w:tcPr>
            <w:tcW w:w="1167" w:type="dxa"/>
            <w:tcBorders>
              <w:top w:val="single" w:sz="4" w:space="0" w:color="auto"/>
              <w:left w:val="single" w:sz="4" w:space="0" w:color="auto"/>
              <w:bottom w:val="single" w:sz="4" w:space="0" w:color="auto"/>
              <w:right w:val="single" w:sz="4" w:space="0" w:color="auto"/>
            </w:tcBorders>
            <w:noWrap/>
            <w:vAlign w:val="center"/>
          </w:tcPr>
          <w:p w14:paraId="5BC337C7"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zh-CN"/>
              </w:rPr>
              <w:t>4</w:t>
            </w:r>
            <w:r w:rsidRPr="0076263B">
              <w:rPr>
                <w:rFonts w:ascii="Arial" w:hAnsi="Arial"/>
                <w:sz w:val="18"/>
                <w:lang w:eastAsia="zh-CN"/>
              </w:rPr>
              <w:t>025</w:t>
            </w:r>
          </w:p>
        </w:tc>
        <w:tc>
          <w:tcPr>
            <w:tcW w:w="746" w:type="dxa"/>
            <w:gridSpan w:val="2"/>
            <w:tcBorders>
              <w:top w:val="single" w:sz="4" w:space="0" w:color="auto"/>
              <w:left w:val="single" w:sz="4" w:space="0" w:color="auto"/>
              <w:bottom w:val="single" w:sz="4" w:space="0" w:color="auto"/>
              <w:right w:val="single" w:sz="4" w:space="0" w:color="auto"/>
            </w:tcBorders>
            <w:noWrap/>
            <w:vAlign w:val="center"/>
          </w:tcPr>
          <w:p w14:paraId="6B3FC733"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zh-CN"/>
              </w:rPr>
              <w:t>1</w:t>
            </w:r>
            <w:r w:rsidRPr="0076263B">
              <w:rPr>
                <w:rFonts w:ascii="Arial" w:hAnsi="Arial"/>
                <w:sz w:val="18"/>
                <w:lang w:eastAsia="zh-CN"/>
              </w:rPr>
              <w:t>0</w:t>
            </w:r>
          </w:p>
        </w:tc>
        <w:tc>
          <w:tcPr>
            <w:tcW w:w="2266" w:type="dxa"/>
            <w:gridSpan w:val="2"/>
            <w:tcBorders>
              <w:top w:val="single" w:sz="4" w:space="0" w:color="auto"/>
              <w:left w:val="single" w:sz="4" w:space="0" w:color="auto"/>
              <w:bottom w:val="single" w:sz="4" w:space="0" w:color="auto"/>
              <w:right w:val="single" w:sz="4" w:space="0" w:color="auto"/>
            </w:tcBorders>
            <w:noWrap/>
            <w:vAlign w:val="center"/>
          </w:tcPr>
          <w:p w14:paraId="08C9E924"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zh-CN"/>
              </w:rPr>
              <w:t>5</w:t>
            </w:r>
            <w:r w:rsidRPr="0076263B">
              <w:rPr>
                <w:rFonts w:ascii="Arial" w:hAnsi="Arial"/>
                <w:sz w:val="18"/>
                <w:lang w:eastAsia="zh-CN"/>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501B610"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zh-CN"/>
              </w:rPr>
              <w:t>4</w:t>
            </w:r>
            <w:r w:rsidRPr="0076263B">
              <w:rPr>
                <w:rFonts w:ascii="Arial" w:hAnsi="Arial"/>
                <w:sz w:val="18"/>
                <w:lang w:eastAsia="zh-CN"/>
              </w:rPr>
              <w:t>025</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6DB24F30"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hint="eastAsia"/>
                <w:sz w:val="18"/>
                <w:lang w:eastAsia="zh-CN"/>
              </w:rPr>
              <w:t>N</w:t>
            </w:r>
            <w:r w:rsidRPr="0076263B">
              <w:rPr>
                <w:rFonts w:ascii="Arial" w:hAnsi="Arial"/>
                <w:sz w:val="18"/>
                <w:lang w:eastAsia="zh-CN"/>
              </w:rPr>
              <w:t>/A</w:t>
            </w:r>
          </w:p>
        </w:tc>
        <w:tc>
          <w:tcPr>
            <w:tcW w:w="1344" w:type="dxa"/>
            <w:gridSpan w:val="3"/>
            <w:tcBorders>
              <w:top w:val="single" w:sz="4" w:space="0" w:color="auto"/>
              <w:left w:val="single" w:sz="4" w:space="0" w:color="auto"/>
              <w:bottom w:val="single" w:sz="4" w:space="0" w:color="auto"/>
              <w:right w:val="single" w:sz="4" w:space="0" w:color="auto"/>
            </w:tcBorders>
          </w:tcPr>
          <w:p w14:paraId="6C94DA4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N/A</w:t>
            </w:r>
          </w:p>
        </w:tc>
      </w:tr>
      <w:tr w:rsidR="0076263B" w:rsidRPr="0076263B" w14:paraId="52A77587" w14:textId="77777777" w:rsidTr="0076263B">
        <w:trPr>
          <w:gridAfter w:val="1"/>
          <w:wAfter w:w="372" w:type="dxa"/>
          <w:trHeight w:val="216"/>
          <w:jc w:val="center"/>
        </w:trPr>
        <w:tc>
          <w:tcPr>
            <w:tcW w:w="2259" w:type="dxa"/>
            <w:tcBorders>
              <w:top w:val="nil"/>
              <w:left w:val="single" w:sz="4" w:space="0" w:color="auto"/>
              <w:bottom w:val="nil"/>
              <w:right w:val="single" w:sz="4" w:space="0" w:color="auto"/>
            </w:tcBorders>
          </w:tcPr>
          <w:p w14:paraId="5BF2F0A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DC_5A-40C_n77C</w:t>
            </w:r>
          </w:p>
        </w:tc>
        <w:tc>
          <w:tcPr>
            <w:tcW w:w="868" w:type="dxa"/>
            <w:tcBorders>
              <w:top w:val="single" w:sz="4" w:space="0" w:color="auto"/>
              <w:left w:val="single" w:sz="4" w:space="0" w:color="auto"/>
              <w:bottom w:val="single" w:sz="4" w:space="0" w:color="auto"/>
              <w:right w:val="single" w:sz="4" w:space="0" w:color="auto"/>
            </w:tcBorders>
            <w:vAlign w:val="center"/>
          </w:tcPr>
          <w:p w14:paraId="1207E09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zh-CN"/>
              </w:rPr>
              <w:t>5</w:t>
            </w:r>
          </w:p>
        </w:tc>
        <w:tc>
          <w:tcPr>
            <w:tcW w:w="1167" w:type="dxa"/>
            <w:tcBorders>
              <w:top w:val="single" w:sz="4" w:space="0" w:color="auto"/>
              <w:left w:val="single" w:sz="4" w:space="0" w:color="auto"/>
              <w:bottom w:val="single" w:sz="4" w:space="0" w:color="auto"/>
              <w:right w:val="single" w:sz="4" w:space="0" w:color="auto"/>
            </w:tcBorders>
            <w:noWrap/>
          </w:tcPr>
          <w:p w14:paraId="533F95C2"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835</w:t>
            </w:r>
          </w:p>
        </w:tc>
        <w:tc>
          <w:tcPr>
            <w:tcW w:w="746" w:type="dxa"/>
            <w:gridSpan w:val="2"/>
            <w:tcBorders>
              <w:top w:val="single" w:sz="4" w:space="0" w:color="auto"/>
              <w:left w:val="single" w:sz="4" w:space="0" w:color="auto"/>
              <w:bottom w:val="single" w:sz="4" w:space="0" w:color="auto"/>
              <w:right w:val="single" w:sz="4" w:space="0" w:color="auto"/>
            </w:tcBorders>
            <w:noWrap/>
          </w:tcPr>
          <w:p w14:paraId="4961275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2F2E2139"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7BD5689"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880</w:t>
            </w:r>
          </w:p>
        </w:tc>
        <w:tc>
          <w:tcPr>
            <w:tcW w:w="971" w:type="dxa"/>
            <w:gridSpan w:val="2"/>
            <w:tcBorders>
              <w:top w:val="single" w:sz="4" w:space="0" w:color="auto"/>
              <w:left w:val="single" w:sz="4" w:space="0" w:color="auto"/>
              <w:bottom w:val="single" w:sz="4" w:space="0" w:color="auto"/>
              <w:right w:val="single" w:sz="4" w:space="0" w:color="auto"/>
            </w:tcBorders>
          </w:tcPr>
          <w:p w14:paraId="55AD7C8B"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sz w:val="18"/>
                <w:lang w:eastAsia="zh-CN"/>
              </w:rPr>
              <w:t>15.2</w:t>
            </w:r>
          </w:p>
        </w:tc>
        <w:tc>
          <w:tcPr>
            <w:tcW w:w="1344" w:type="dxa"/>
            <w:gridSpan w:val="3"/>
            <w:tcBorders>
              <w:top w:val="single" w:sz="4" w:space="0" w:color="auto"/>
              <w:left w:val="single" w:sz="4" w:space="0" w:color="auto"/>
              <w:bottom w:val="single" w:sz="4" w:space="0" w:color="auto"/>
              <w:right w:val="single" w:sz="4" w:space="0" w:color="auto"/>
            </w:tcBorders>
          </w:tcPr>
          <w:p w14:paraId="7B8FB1DD"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IMD3</w:t>
            </w:r>
            <w:r w:rsidRPr="0076263B">
              <w:rPr>
                <w:rFonts w:ascii="Arial" w:hAnsi="Arial"/>
                <w:sz w:val="18"/>
                <w:vertAlign w:val="superscript"/>
                <w:lang w:eastAsia="zh-CN"/>
              </w:rPr>
              <w:t>4</w:t>
            </w:r>
          </w:p>
        </w:tc>
      </w:tr>
      <w:tr w:rsidR="0076263B" w:rsidRPr="0076263B" w14:paraId="603BD615" w14:textId="77777777" w:rsidTr="0076263B">
        <w:trPr>
          <w:gridAfter w:val="1"/>
          <w:wAfter w:w="372" w:type="dxa"/>
          <w:trHeight w:val="216"/>
          <w:jc w:val="center"/>
        </w:trPr>
        <w:tc>
          <w:tcPr>
            <w:tcW w:w="2259" w:type="dxa"/>
            <w:tcBorders>
              <w:top w:val="nil"/>
              <w:left w:val="single" w:sz="4" w:space="0" w:color="auto"/>
              <w:bottom w:val="nil"/>
              <w:right w:val="single" w:sz="4" w:space="0" w:color="auto"/>
            </w:tcBorders>
            <w:vAlign w:val="center"/>
          </w:tcPr>
          <w:p w14:paraId="7D549AD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1C4883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zh-CN"/>
              </w:rPr>
              <w:t>40</w:t>
            </w:r>
          </w:p>
        </w:tc>
        <w:tc>
          <w:tcPr>
            <w:tcW w:w="1167" w:type="dxa"/>
            <w:tcBorders>
              <w:top w:val="single" w:sz="4" w:space="0" w:color="auto"/>
              <w:left w:val="single" w:sz="4" w:space="0" w:color="auto"/>
              <w:bottom w:val="single" w:sz="4" w:space="0" w:color="auto"/>
              <w:right w:val="single" w:sz="4" w:space="0" w:color="auto"/>
            </w:tcBorders>
            <w:noWrap/>
          </w:tcPr>
          <w:p w14:paraId="5BAB621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2310</w:t>
            </w:r>
          </w:p>
        </w:tc>
        <w:tc>
          <w:tcPr>
            <w:tcW w:w="746" w:type="dxa"/>
            <w:gridSpan w:val="2"/>
            <w:tcBorders>
              <w:top w:val="single" w:sz="4" w:space="0" w:color="auto"/>
              <w:left w:val="single" w:sz="4" w:space="0" w:color="auto"/>
              <w:bottom w:val="single" w:sz="4" w:space="0" w:color="auto"/>
              <w:right w:val="single" w:sz="4" w:space="0" w:color="auto"/>
            </w:tcBorders>
            <w:noWrap/>
          </w:tcPr>
          <w:p w14:paraId="58DF6665"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5</w:t>
            </w:r>
          </w:p>
        </w:tc>
        <w:tc>
          <w:tcPr>
            <w:tcW w:w="2266" w:type="dxa"/>
            <w:gridSpan w:val="2"/>
            <w:tcBorders>
              <w:top w:val="single" w:sz="4" w:space="0" w:color="auto"/>
              <w:left w:val="single" w:sz="4" w:space="0" w:color="auto"/>
              <w:bottom w:val="single" w:sz="4" w:space="0" w:color="auto"/>
              <w:right w:val="single" w:sz="4" w:space="0" w:color="auto"/>
            </w:tcBorders>
            <w:noWrap/>
          </w:tcPr>
          <w:p w14:paraId="0D682090"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EB5EF0E"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2310</w:t>
            </w:r>
          </w:p>
        </w:tc>
        <w:tc>
          <w:tcPr>
            <w:tcW w:w="971" w:type="dxa"/>
            <w:gridSpan w:val="2"/>
            <w:tcBorders>
              <w:top w:val="single" w:sz="4" w:space="0" w:color="auto"/>
              <w:left w:val="single" w:sz="4" w:space="0" w:color="auto"/>
              <w:bottom w:val="single" w:sz="4" w:space="0" w:color="auto"/>
              <w:right w:val="single" w:sz="4" w:space="0" w:color="auto"/>
            </w:tcBorders>
          </w:tcPr>
          <w:p w14:paraId="54A0D582"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sz w:val="18"/>
                <w:lang w:eastAsia="zh-CN"/>
              </w:rPr>
              <w:t>N/A</w:t>
            </w:r>
          </w:p>
        </w:tc>
        <w:tc>
          <w:tcPr>
            <w:tcW w:w="1344" w:type="dxa"/>
            <w:gridSpan w:val="3"/>
            <w:tcBorders>
              <w:top w:val="single" w:sz="4" w:space="0" w:color="auto"/>
              <w:left w:val="single" w:sz="4" w:space="0" w:color="auto"/>
              <w:bottom w:val="single" w:sz="4" w:space="0" w:color="auto"/>
              <w:right w:val="single" w:sz="4" w:space="0" w:color="auto"/>
            </w:tcBorders>
          </w:tcPr>
          <w:p w14:paraId="392BCBF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N/A</w:t>
            </w:r>
          </w:p>
        </w:tc>
      </w:tr>
      <w:tr w:rsidR="0076263B" w:rsidRPr="0076263B" w14:paraId="450CA09A" w14:textId="77777777" w:rsidTr="0076263B">
        <w:trPr>
          <w:gridAfter w:val="1"/>
          <w:wAfter w:w="372" w:type="dxa"/>
          <w:trHeight w:val="216"/>
          <w:jc w:val="center"/>
        </w:trPr>
        <w:tc>
          <w:tcPr>
            <w:tcW w:w="2259" w:type="dxa"/>
            <w:tcBorders>
              <w:top w:val="nil"/>
              <w:left w:val="single" w:sz="4" w:space="0" w:color="auto"/>
              <w:bottom w:val="single" w:sz="4" w:space="0" w:color="auto"/>
              <w:right w:val="single" w:sz="4" w:space="0" w:color="auto"/>
            </w:tcBorders>
            <w:vAlign w:val="center"/>
          </w:tcPr>
          <w:p w14:paraId="7290D54B"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9538D2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hint="eastAsia"/>
                <w:sz w:val="18"/>
                <w:lang w:eastAsia="zh-CN"/>
              </w:rPr>
              <w:t>n</w:t>
            </w:r>
            <w:r w:rsidRPr="0076263B">
              <w:rPr>
                <w:rFonts w:ascii="Arial" w:hAnsi="Arial"/>
                <w:sz w:val="18"/>
                <w:lang w:eastAsia="zh-CN"/>
              </w:rPr>
              <w:t>77</w:t>
            </w:r>
          </w:p>
        </w:tc>
        <w:tc>
          <w:tcPr>
            <w:tcW w:w="1167" w:type="dxa"/>
            <w:tcBorders>
              <w:top w:val="single" w:sz="4" w:space="0" w:color="auto"/>
              <w:left w:val="single" w:sz="4" w:space="0" w:color="auto"/>
              <w:bottom w:val="single" w:sz="4" w:space="0" w:color="auto"/>
              <w:right w:val="single" w:sz="4" w:space="0" w:color="auto"/>
            </w:tcBorders>
            <w:noWrap/>
          </w:tcPr>
          <w:p w14:paraId="555A7153"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3740</w:t>
            </w:r>
          </w:p>
        </w:tc>
        <w:tc>
          <w:tcPr>
            <w:tcW w:w="746" w:type="dxa"/>
            <w:gridSpan w:val="2"/>
            <w:tcBorders>
              <w:top w:val="single" w:sz="4" w:space="0" w:color="auto"/>
              <w:left w:val="single" w:sz="4" w:space="0" w:color="auto"/>
              <w:bottom w:val="single" w:sz="4" w:space="0" w:color="auto"/>
              <w:right w:val="single" w:sz="4" w:space="0" w:color="auto"/>
            </w:tcBorders>
            <w:noWrap/>
          </w:tcPr>
          <w:p w14:paraId="09BA4F6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10</w:t>
            </w:r>
          </w:p>
        </w:tc>
        <w:tc>
          <w:tcPr>
            <w:tcW w:w="2266" w:type="dxa"/>
            <w:gridSpan w:val="2"/>
            <w:tcBorders>
              <w:top w:val="single" w:sz="4" w:space="0" w:color="auto"/>
              <w:left w:val="single" w:sz="4" w:space="0" w:color="auto"/>
              <w:bottom w:val="single" w:sz="4" w:space="0" w:color="auto"/>
              <w:right w:val="single" w:sz="4" w:space="0" w:color="auto"/>
            </w:tcBorders>
            <w:noWrap/>
          </w:tcPr>
          <w:p w14:paraId="4B85CD02"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67169958"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zh-CN"/>
              </w:rPr>
              <w:t>3740</w:t>
            </w:r>
          </w:p>
        </w:tc>
        <w:tc>
          <w:tcPr>
            <w:tcW w:w="971" w:type="dxa"/>
            <w:gridSpan w:val="2"/>
            <w:tcBorders>
              <w:top w:val="single" w:sz="4" w:space="0" w:color="auto"/>
              <w:left w:val="single" w:sz="4" w:space="0" w:color="auto"/>
              <w:bottom w:val="single" w:sz="4" w:space="0" w:color="auto"/>
              <w:right w:val="single" w:sz="4" w:space="0" w:color="auto"/>
            </w:tcBorders>
          </w:tcPr>
          <w:p w14:paraId="6905BA14"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sz w:val="18"/>
                <w:lang w:eastAsia="zh-CN"/>
              </w:rPr>
              <w:t>N/A</w:t>
            </w:r>
          </w:p>
        </w:tc>
        <w:tc>
          <w:tcPr>
            <w:tcW w:w="1344" w:type="dxa"/>
            <w:gridSpan w:val="3"/>
            <w:tcBorders>
              <w:top w:val="single" w:sz="4" w:space="0" w:color="auto"/>
              <w:left w:val="single" w:sz="4" w:space="0" w:color="auto"/>
              <w:bottom w:val="single" w:sz="4" w:space="0" w:color="auto"/>
              <w:right w:val="single" w:sz="4" w:space="0" w:color="auto"/>
            </w:tcBorders>
          </w:tcPr>
          <w:p w14:paraId="1BC08DCD"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N/A</w:t>
            </w:r>
          </w:p>
        </w:tc>
      </w:tr>
      <w:tr w:rsidR="0076263B" w:rsidRPr="0076263B" w14:paraId="1D663DA6" w14:textId="77777777" w:rsidTr="0076263B">
        <w:trPr>
          <w:trHeight w:val="216"/>
          <w:jc w:val="center"/>
        </w:trPr>
        <w:tc>
          <w:tcPr>
            <w:tcW w:w="2259" w:type="dxa"/>
            <w:tcBorders>
              <w:top w:val="single" w:sz="4" w:space="0" w:color="auto"/>
              <w:left w:val="single" w:sz="4" w:space="0" w:color="auto"/>
              <w:bottom w:val="nil"/>
              <w:right w:val="single" w:sz="4" w:space="0" w:color="auto"/>
            </w:tcBorders>
            <w:vAlign w:val="center"/>
          </w:tcPr>
          <w:p w14:paraId="107A177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 xml:space="preserve">DC_5A_n41A-n66A </w:t>
            </w:r>
          </w:p>
        </w:tc>
        <w:tc>
          <w:tcPr>
            <w:tcW w:w="868" w:type="dxa"/>
            <w:tcBorders>
              <w:top w:val="single" w:sz="4" w:space="0" w:color="auto"/>
              <w:left w:val="single" w:sz="4" w:space="0" w:color="auto"/>
              <w:bottom w:val="single" w:sz="4" w:space="0" w:color="auto"/>
              <w:right w:val="single" w:sz="4" w:space="0" w:color="auto"/>
            </w:tcBorders>
            <w:vAlign w:val="center"/>
          </w:tcPr>
          <w:p w14:paraId="36E27902"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29492096"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846.5</w:t>
            </w:r>
          </w:p>
        </w:tc>
        <w:tc>
          <w:tcPr>
            <w:tcW w:w="817" w:type="dxa"/>
            <w:gridSpan w:val="2"/>
            <w:tcBorders>
              <w:top w:val="single" w:sz="4" w:space="0" w:color="auto"/>
              <w:left w:val="single" w:sz="4" w:space="0" w:color="auto"/>
              <w:bottom w:val="single" w:sz="4" w:space="0" w:color="auto"/>
              <w:right w:val="single" w:sz="4" w:space="0" w:color="auto"/>
            </w:tcBorders>
            <w:noWrap/>
          </w:tcPr>
          <w:p w14:paraId="7573F2A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C31F56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3A00B0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891.5</w:t>
            </w:r>
          </w:p>
        </w:tc>
        <w:tc>
          <w:tcPr>
            <w:tcW w:w="867" w:type="dxa"/>
            <w:gridSpan w:val="2"/>
            <w:tcBorders>
              <w:top w:val="single" w:sz="4" w:space="0" w:color="auto"/>
              <w:left w:val="single" w:sz="4" w:space="0" w:color="auto"/>
              <w:bottom w:val="single" w:sz="4" w:space="0" w:color="auto"/>
              <w:right w:val="single" w:sz="4" w:space="0" w:color="auto"/>
            </w:tcBorders>
          </w:tcPr>
          <w:p w14:paraId="4DD384E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469D58D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r>
      <w:tr w:rsidR="0076263B" w:rsidRPr="0076263B" w14:paraId="088D103C"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7657C159"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FA16E71"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n41</w:t>
            </w:r>
          </w:p>
        </w:tc>
        <w:tc>
          <w:tcPr>
            <w:tcW w:w="1380" w:type="dxa"/>
            <w:gridSpan w:val="2"/>
            <w:tcBorders>
              <w:top w:val="single" w:sz="4" w:space="0" w:color="auto"/>
              <w:left w:val="single" w:sz="4" w:space="0" w:color="auto"/>
              <w:bottom w:val="single" w:sz="4" w:space="0" w:color="auto"/>
              <w:right w:val="single" w:sz="4" w:space="0" w:color="auto"/>
            </w:tcBorders>
            <w:noWrap/>
          </w:tcPr>
          <w:p w14:paraId="0F16A95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2624</w:t>
            </w:r>
          </w:p>
        </w:tc>
        <w:tc>
          <w:tcPr>
            <w:tcW w:w="817" w:type="dxa"/>
            <w:gridSpan w:val="2"/>
            <w:tcBorders>
              <w:top w:val="single" w:sz="4" w:space="0" w:color="auto"/>
              <w:left w:val="single" w:sz="4" w:space="0" w:color="auto"/>
              <w:bottom w:val="single" w:sz="4" w:space="0" w:color="auto"/>
              <w:right w:val="single" w:sz="4" w:space="0" w:color="auto"/>
            </w:tcBorders>
            <w:noWrap/>
          </w:tcPr>
          <w:p w14:paraId="736A27B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A83A161"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6D2DBB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2624</w:t>
            </w:r>
          </w:p>
        </w:tc>
        <w:tc>
          <w:tcPr>
            <w:tcW w:w="867" w:type="dxa"/>
            <w:gridSpan w:val="2"/>
            <w:tcBorders>
              <w:top w:val="single" w:sz="4" w:space="0" w:color="auto"/>
              <w:left w:val="single" w:sz="4" w:space="0" w:color="auto"/>
              <w:bottom w:val="single" w:sz="4" w:space="0" w:color="auto"/>
              <w:right w:val="single" w:sz="4" w:space="0" w:color="auto"/>
            </w:tcBorders>
          </w:tcPr>
          <w:p w14:paraId="5244787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29.0</w:t>
            </w:r>
          </w:p>
        </w:tc>
        <w:tc>
          <w:tcPr>
            <w:tcW w:w="1248" w:type="dxa"/>
            <w:gridSpan w:val="3"/>
            <w:tcBorders>
              <w:top w:val="single" w:sz="4" w:space="0" w:color="auto"/>
              <w:left w:val="single" w:sz="4" w:space="0" w:color="auto"/>
              <w:bottom w:val="single" w:sz="4" w:space="0" w:color="auto"/>
              <w:right w:val="single" w:sz="4" w:space="0" w:color="auto"/>
            </w:tcBorders>
          </w:tcPr>
          <w:p w14:paraId="27CD42E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IMD2</w:t>
            </w:r>
          </w:p>
        </w:tc>
      </w:tr>
      <w:tr w:rsidR="0076263B" w:rsidRPr="0076263B" w14:paraId="2E63A4E1"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26B47FA0"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590EEF2"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542BA13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1777.5</w:t>
            </w:r>
          </w:p>
        </w:tc>
        <w:tc>
          <w:tcPr>
            <w:tcW w:w="817" w:type="dxa"/>
            <w:gridSpan w:val="2"/>
            <w:tcBorders>
              <w:top w:val="single" w:sz="4" w:space="0" w:color="auto"/>
              <w:left w:val="single" w:sz="4" w:space="0" w:color="auto"/>
              <w:bottom w:val="single" w:sz="4" w:space="0" w:color="auto"/>
              <w:right w:val="single" w:sz="4" w:space="0" w:color="auto"/>
            </w:tcBorders>
            <w:noWrap/>
          </w:tcPr>
          <w:p w14:paraId="28D58D9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3A5609A"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A77B4C3"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2177.5</w:t>
            </w:r>
          </w:p>
        </w:tc>
        <w:tc>
          <w:tcPr>
            <w:tcW w:w="867" w:type="dxa"/>
            <w:gridSpan w:val="2"/>
            <w:tcBorders>
              <w:top w:val="single" w:sz="4" w:space="0" w:color="auto"/>
              <w:left w:val="single" w:sz="4" w:space="0" w:color="auto"/>
              <w:bottom w:val="single" w:sz="4" w:space="0" w:color="auto"/>
              <w:right w:val="single" w:sz="4" w:space="0" w:color="auto"/>
            </w:tcBorders>
          </w:tcPr>
          <w:p w14:paraId="7D5E54E2"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6EB5D36"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r>
      <w:tr w:rsidR="0076263B" w:rsidRPr="0076263B" w14:paraId="1C06CEF7"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3FB9116C"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9DE333A"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1C600D7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830</w:t>
            </w:r>
          </w:p>
        </w:tc>
        <w:tc>
          <w:tcPr>
            <w:tcW w:w="817" w:type="dxa"/>
            <w:gridSpan w:val="2"/>
            <w:tcBorders>
              <w:top w:val="single" w:sz="4" w:space="0" w:color="auto"/>
              <w:left w:val="single" w:sz="4" w:space="0" w:color="auto"/>
              <w:bottom w:val="single" w:sz="4" w:space="0" w:color="auto"/>
              <w:right w:val="single" w:sz="4" w:space="0" w:color="auto"/>
            </w:tcBorders>
            <w:noWrap/>
          </w:tcPr>
          <w:p w14:paraId="2BF250F3"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A183A4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E80213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875</w:t>
            </w:r>
          </w:p>
        </w:tc>
        <w:tc>
          <w:tcPr>
            <w:tcW w:w="867" w:type="dxa"/>
            <w:gridSpan w:val="2"/>
            <w:tcBorders>
              <w:top w:val="single" w:sz="4" w:space="0" w:color="auto"/>
              <w:left w:val="single" w:sz="4" w:space="0" w:color="auto"/>
              <w:bottom w:val="single" w:sz="4" w:space="0" w:color="auto"/>
              <w:right w:val="single" w:sz="4" w:space="0" w:color="auto"/>
            </w:tcBorders>
          </w:tcPr>
          <w:p w14:paraId="74860A26"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5403A3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r>
      <w:tr w:rsidR="0076263B" w:rsidRPr="0076263B" w14:paraId="29CFD805"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4C3E91ED"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77113C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n41</w:t>
            </w:r>
          </w:p>
        </w:tc>
        <w:tc>
          <w:tcPr>
            <w:tcW w:w="1380" w:type="dxa"/>
            <w:gridSpan w:val="2"/>
            <w:tcBorders>
              <w:top w:val="single" w:sz="4" w:space="0" w:color="auto"/>
              <w:left w:val="single" w:sz="4" w:space="0" w:color="auto"/>
              <w:bottom w:val="single" w:sz="4" w:space="0" w:color="auto"/>
              <w:right w:val="single" w:sz="4" w:space="0" w:color="auto"/>
            </w:tcBorders>
            <w:noWrap/>
          </w:tcPr>
          <w:p w14:paraId="68109B99"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2600</w:t>
            </w:r>
          </w:p>
        </w:tc>
        <w:tc>
          <w:tcPr>
            <w:tcW w:w="817" w:type="dxa"/>
            <w:gridSpan w:val="2"/>
            <w:tcBorders>
              <w:top w:val="single" w:sz="4" w:space="0" w:color="auto"/>
              <w:left w:val="single" w:sz="4" w:space="0" w:color="auto"/>
              <w:bottom w:val="single" w:sz="4" w:space="0" w:color="auto"/>
              <w:right w:val="single" w:sz="4" w:space="0" w:color="auto"/>
            </w:tcBorders>
            <w:noWrap/>
          </w:tcPr>
          <w:p w14:paraId="602E226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4EAEA36"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2328122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2600</w:t>
            </w:r>
          </w:p>
        </w:tc>
        <w:tc>
          <w:tcPr>
            <w:tcW w:w="867" w:type="dxa"/>
            <w:gridSpan w:val="2"/>
            <w:tcBorders>
              <w:top w:val="single" w:sz="4" w:space="0" w:color="auto"/>
              <w:left w:val="single" w:sz="4" w:space="0" w:color="auto"/>
              <w:bottom w:val="single" w:sz="4" w:space="0" w:color="auto"/>
              <w:right w:val="single" w:sz="4" w:space="0" w:color="auto"/>
            </w:tcBorders>
          </w:tcPr>
          <w:p w14:paraId="534E2C2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18</w:t>
            </w:r>
          </w:p>
        </w:tc>
        <w:tc>
          <w:tcPr>
            <w:tcW w:w="1248" w:type="dxa"/>
            <w:gridSpan w:val="3"/>
            <w:tcBorders>
              <w:top w:val="single" w:sz="4" w:space="0" w:color="auto"/>
              <w:left w:val="single" w:sz="4" w:space="0" w:color="auto"/>
              <w:bottom w:val="single" w:sz="4" w:space="0" w:color="auto"/>
              <w:right w:val="single" w:sz="4" w:space="0" w:color="auto"/>
            </w:tcBorders>
          </w:tcPr>
          <w:p w14:paraId="7900ABE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IMD3</w:t>
            </w:r>
          </w:p>
        </w:tc>
      </w:tr>
      <w:tr w:rsidR="0076263B" w:rsidRPr="0076263B" w14:paraId="49629F15" w14:textId="77777777" w:rsidTr="0076263B">
        <w:trPr>
          <w:trHeight w:val="216"/>
          <w:jc w:val="center"/>
        </w:trPr>
        <w:tc>
          <w:tcPr>
            <w:tcW w:w="2259" w:type="dxa"/>
            <w:tcBorders>
              <w:top w:val="nil"/>
              <w:left w:val="single" w:sz="4" w:space="0" w:color="auto"/>
              <w:bottom w:val="single" w:sz="4" w:space="0" w:color="auto"/>
              <w:right w:val="single" w:sz="4" w:space="0" w:color="auto"/>
            </w:tcBorders>
            <w:vAlign w:val="center"/>
          </w:tcPr>
          <w:p w14:paraId="259F11A8"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2752BB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441A71C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1715</w:t>
            </w:r>
          </w:p>
        </w:tc>
        <w:tc>
          <w:tcPr>
            <w:tcW w:w="817" w:type="dxa"/>
            <w:gridSpan w:val="2"/>
            <w:tcBorders>
              <w:top w:val="single" w:sz="4" w:space="0" w:color="auto"/>
              <w:left w:val="single" w:sz="4" w:space="0" w:color="auto"/>
              <w:bottom w:val="single" w:sz="4" w:space="0" w:color="auto"/>
              <w:right w:val="single" w:sz="4" w:space="0" w:color="auto"/>
            </w:tcBorders>
            <w:noWrap/>
          </w:tcPr>
          <w:p w14:paraId="458BD3E2"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04C50D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AC6AD8A"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2115</w:t>
            </w:r>
          </w:p>
        </w:tc>
        <w:tc>
          <w:tcPr>
            <w:tcW w:w="867" w:type="dxa"/>
            <w:gridSpan w:val="2"/>
            <w:tcBorders>
              <w:top w:val="single" w:sz="4" w:space="0" w:color="auto"/>
              <w:left w:val="single" w:sz="4" w:space="0" w:color="auto"/>
              <w:bottom w:val="single" w:sz="4" w:space="0" w:color="auto"/>
              <w:right w:val="single" w:sz="4" w:space="0" w:color="auto"/>
            </w:tcBorders>
          </w:tcPr>
          <w:p w14:paraId="22FC41A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426F783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r>
      <w:tr w:rsidR="0076263B" w:rsidRPr="0076263B" w14:paraId="0B10DBDF" w14:textId="77777777" w:rsidTr="0076263B">
        <w:trPr>
          <w:trHeight w:val="216"/>
          <w:jc w:val="center"/>
        </w:trPr>
        <w:tc>
          <w:tcPr>
            <w:tcW w:w="2259" w:type="dxa"/>
            <w:tcBorders>
              <w:top w:val="single" w:sz="4" w:space="0" w:color="auto"/>
              <w:left w:val="single" w:sz="4" w:space="0" w:color="auto"/>
              <w:bottom w:val="nil"/>
              <w:right w:val="single" w:sz="4" w:space="0" w:color="auto"/>
            </w:tcBorders>
          </w:tcPr>
          <w:p w14:paraId="677DB3B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DC_5A_n40A-n77A</w:t>
            </w:r>
          </w:p>
        </w:tc>
        <w:tc>
          <w:tcPr>
            <w:tcW w:w="868" w:type="dxa"/>
            <w:tcBorders>
              <w:top w:val="single" w:sz="4" w:space="0" w:color="auto"/>
              <w:left w:val="single" w:sz="4" w:space="0" w:color="auto"/>
              <w:bottom w:val="single" w:sz="4" w:space="0" w:color="auto"/>
              <w:right w:val="single" w:sz="4" w:space="0" w:color="auto"/>
            </w:tcBorders>
            <w:vAlign w:val="center"/>
          </w:tcPr>
          <w:p w14:paraId="5C6400B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37D58A3"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ko-KR"/>
              </w:rPr>
              <w:t>840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ABE0FFF"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8789EF9"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677A1A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ko-KR"/>
              </w:rPr>
              <w:t>885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6826747"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3C0EB55"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1986ED7F" w14:textId="77777777" w:rsidTr="0076263B">
        <w:trPr>
          <w:trHeight w:val="216"/>
          <w:jc w:val="center"/>
        </w:trPr>
        <w:tc>
          <w:tcPr>
            <w:tcW w:w="2259" w:type="dxa"/>
            <w:tcBorders>
              <w:top w:val="nil"/>
              <w:left w:val="single" w:sz="4" w:space="0" w:color="auto"/>
              <w:bottom w:val="nil"/>
              <w:right w:val="single" w:sz="4" w:space="0" w:color="auto"/>
            </w:tcBorders>
          </w:tcPr>
          <w:p w14:paraId="20CFB22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DC_5A_n40A-n77(2A)</w:t>
            </w:r>
          </w:p>
        </w:tc>
        <w:tc>
          <w:tcPr>
            <w:tcW w:w="868" w:type="dxa"/>
            <w:tcBorders>
              <w:top w:val="single" w:sz="4" w:space="0" w:color="auto"/>
              <w:left w:val="single" w:sz="4" w:space="0" w:color="auto"/>
              <w:bottom w:val="single" w:sz="4" w:space="0" w:color="auto"/>
              <w:right w:val="single" w:sz="4" w:space="0" w:color="auto"/>
            </w:tcBorders>
            <w:vAlign w:val="center"/>
          </w:tcPr>
          <w:p w14:paraId="5AF19E1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n40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249B23E"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2</w:t>
            </w:r>
            <w:r w:rsidRPr="0076263B">
              <w:rPr>
                <w:rFonts w:ascii="Arial" w:hAnsi="Arial"/>
                <w:sz w:val="18"/>
                <w:lang w:eastAsia="ko-KR"/>
              </w:rPr>
              <w:t>310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047B39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9C265A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1C1A8E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2</w:t>
            </w:r>
            <w:r w:rsidRPr="0076263B">
              <w:rPr>
                <w:rFonts w:ascii="Arial" w:hAnsi="Arial"/>
                <w:sz w:val="18"/>
                <w:lang w:eastAsia="ko-KR"/>
              </w:rPr>
              <w:t>310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D7A8B54"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13FD97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54865284" w14:textId="77777777" w:rsidTr="0076263B">
        <w:trPr>
          <w:trHeight w:val="216"/>
          <w:jc w:val="center"/>
        </w:trPr>
        <w:tc>
          <w:tcPr>
            <w:tcW w:w="2259" w:type="dxa"/>
            <w:tcBorders>
              <w:top w:val="nil"/>
              <w:left w:val="single" w:sz="4" w:space="0" w:color="auto"/>
              <w:bottom w:val="nil"/>
              <w:right w:val="single" w:sz="4" w:space="0" w:color="auto"/>
            </w:tcBorders>
          </w:tcPr>
          <w:p w14:paraId="6851E23F"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2861852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03EAD3F"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F890F92"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1</w:t>
            </w:r>
            <w:r w:rsidRPr="0076263B">
              <w:rPr>
                <w:rFonts w:ascii="Arial" w:hAnsi="Arial"/>
                <w:sz w:val="18"/>
                <w:lang w:eastAsia="ko-KR"/>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8272B09"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1AAA753"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3</w:t>
            </w:r>
            <w:r w:rsidRPr="0076263B">
              <w:rPr>
                <w:rFonts w:ascii="Arial" w:hAnsi="Arial"/>
                <w:sz w:val="18"/>
                <w:lang w:eastAsia="ko-KR"/>
              </w:rPr>
              <w:t>780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AE1F7B0"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hint="eastAsia"/>
                <w:sz w:val="18"/>
                <w:lang w:eastAsia="ko-KR"/>
              </w:rPr>
              <w:t>1</w:t>
            </w:r>
            <w:r w:rsidRPr="0076263B">
              <w:rPr>
                <w:rFonts w:ascii="Arial" w:hAnsi="Arial"/>
                <w:sz w:val="18"/>
                <w:lang w:eastAsia="ko-KR"/>
              </w:rPr>
              <w:t>6.1</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9E8014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IMD3</w:t>
            </w:r>
          </w:p>
        </w:tc>
      </w:tr>
      <w:tr w:rsidR="0076263B" w:rsidRPr="0076263B" w14:paraId="13DB243C" w14:textId="77777777" w:rsidTr="0076263B">
        <w:trPr>
          <w:trHeight w:val="216"/>
          <w:jc w:val="center"/>
        </w:trPr>
        <w:tc>
          <w:tcPr>
            <w:tcW w:w="2259" w:type="dxa"/>
            <w:tcBorders>
              <w:top w:val="nil"/>
              <w:left w:val="single" w:sz="4" w:space="0" w:color="auto"/>
              <w:bottom w:val="nil"/>
              <w:right w:val="single" w:sz="4" w:space="0" w:color="auto"/>
            </w:tcBorders>
          </w:tcPr>
          <w:p w14:paraId="40187BA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64D810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65ABF14"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ko-KR"/>
              </w:rPr>
              <w:t>835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261598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BB556A8"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2</w:t>
            </w:r>
            <w:r w:rsidRPr="0076263B">
              <w:rPr>
                <w:rFonts w:ascii="Arial" w:hAnsi="Arial"/>
                <w:sz w:val="18"/>
                <w:lang w:eastAsia="ko-KR"/>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6CA3C1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ko-KR"/>
              </w:rPr>
              <w:t>880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7709FD0"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hint="eastAsia"/>
                <w:sz w:val="18"/>
                <w:lang w:eastAsia="ko-KR"/>
              </w:rPr>
              <w:t>N</w:t>
            </w:r>
            <w:r w:rsidRPr="0076263B">
              <w:rPr>
                <w:rFonts w:ascii="Arial" w:hAnsi="Arial" w:cs="Arial"/>
                <w:sz w:val="18"/>
                <w:lang w:eastAsia="ko-KR"/>
              </w:rPr>
              <w:t>/A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6AFDDC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hint="eastAsia"/>
                <w:sz w:val="18"/>
                <w:lang w:eastAsia="ko-KR"/>
              </w:rPr>
              <w:t>N</w:t>
            </w:r>
            <w:r w:rsidRPr="0076263B">
              <w:rPr>
                <w:rFonts w:ascii="Arial" w:hAnsi="Arial" w:cs="Arial"/>
                <w:sz w:val="18"/>
                <w:lang w:eastAsia="ko-KR"/>
              </w:rPr>
              <w:t>/A</w:t>
            </w:r>
          </w:p>
        </w:tc>
      </w:tr>
      <w:tr w:rsidR="0076263B" w:rsidRPr="0076263B" w14:paraId="684858D5" w14:textId="77777777" w:rsidTr="0076263B">
        <w:trPr>
          <w:trHeight w:val="216"/>
          <w:jc w:val="center"/>
        </w:trPr>
        <w:tc>
          <w:tcPr>
            <w:tcW w:w="2259" w:type="dxa"/>
            <w:tcBorders>
              <w:top w:val="nil"/>
              <w:left w:val="single" w:sz="4" w:space="0" w:color="auto"/>
              <w:bottom w:val="nil"/>
              <w:right w:val="single" w:sz="4" w:space="0" w:color="auto"/>
            </w:tcBorders>
          </w:tcPr>
          <w:p w14:paraId="5909D39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906E76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n40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8E81FF4"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C1E9CB3"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D6E3654"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826E9F0"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2</w:t>
            </w:r>
            <w:r w:rsidRPr="0076263B">
              <w:rPr>
                <w:rFonts w:ascii="Arial" w:hAnsi="Arial"/>
                <w:sz w:val="18"/>
                <w:lang w:eastAsia="ko-KR"/>
              </w:rPr>
              <w:t>355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7E98995"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hint="eastAsia"/>
                <w:sz w:val="18"/>
                <w:lang w:eastAsia="ko-KR"/>
              </w:rPr>
              <w:t>1</w:t>
            </w:r>
            <w:r w:rsidRPr="0076263B">
              <w:rPr>
                <w:rFonts w:ascii="Arial" w:hAnsi="Arial" w:cs="Arial"/>
                <w:sz w:val="18"/>
                <w:lang w:eastAsia="ko-KR"/>
              </w:rPr>
              <w:t>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54FFA77"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hint="eastAsia"/>
                <w:sz w:val="18"/>
                <w:lang w:eastAsia="ko-KR"/>
              </w:rPr>
              <w:t>I</w:t>
            </w:r>
            <w:r w:rsidRPr="0076263B">
              <w:rPr>
                <w:rFonts w:ascii="Arial" w:hAnsi="Arial" w:cs="Arial"/>
                <w:sz w:val="18"/>
                <w:lang w:eastAsia="ko-KR"/>
              </w:rPr>
              <w:t>MD3</w:t>
            </w:r>
          </w:p>
        </w:tc>
      </w:tr>
      <w:tr w:rsidR="0076263B" w:rsidRPr="0076263B" w14:paraId="4960FF0A" w14:textId="77777777" w:rsidTr="0076263B">
        <w:trPr>
          <w:trHeight w:val="216"/>
          <w:jc w:val="center"/>
        </w:trPr>
        <w:tc>
          <w:tcPr>
            <w:tcW w:w="2259" w:type="dxa"/>
            <w:tcBorders>
              <w:top w:val="nil"/>
              <w:left w:val="single" w:sz="4" w:space="0" w:color="auto"/>
              <w:bottom w:val="single" w:sz="4" w:space="0" w:color="auto"/>
              <w:right w:val="single" w:sz="4" w:space="0" w:color="auto"/>
            </w:tcBorders>
          </w:tcPr>
          <w:p w14:paraId="3A84C6A9"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2C60EB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32F941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4</w:t>
            </w:r>
            <w:r w:rsidRPr="0076263B">
              <w:rPr>
                <w:rFonts w:ascii="Arial" w:hAnsi="Arial"/>
                <w:sz w:val="18"/>
                <w:lang w:eastAsia="ko-KR"/>
              </w:rPr>
              <w:t>025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350273E"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1</w:t>
            </w:r>
            <w:r w:rsidRPr="0076263B">
              <w:rPr>
                <w:rFonts w:ascii="Arial" w:hAnsi="Arial"/>
                <w:sz w:val="18"/>
                <w:lang w:eastAsia="ko-KR"/>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4FE51E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5</w:t>
            </w:r>
            <w:r w:rsidRPr="0076263B">
              <w:rPr>
                <w:rFonts w:ascii="Arial" w:hAnsi="Arial"/>
                <w:sz w:val="18"/>
                <w:lang w:eastAsia="ko-KR"/>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B99300E"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lang w:eastAsia="ko-KR"/>
              </w:rPr>
              <w:t>4</w:t>
            </w:r>
            <w:r w:rsidRPr="0076263B">
              <w:rPr>
                <w:rFonts w:ascii="Arial" w:hAnsi="Arial"/>
                <w:sz w:val="18"/>
                <w:lang w:eastAsia="ko-KR"/>
              </w:rPr>
              <w:t>025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ED5962D"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hint="eastAsia"/>
                <w:sz w:val="18"/>
                <w:lang w:eastAsia="ko-KR"/>
              </w:rPr>
              <w:t>N</w:t>
            </w:r>
            <w:r w:rsidRPr="0076263B">
              <w:rPr>
                <w:rFonts w:ascii="Arial" w:hAnsi="Arial" w:cs="Arial"/>
                <w:sz w:val="18"/>
                <w:lang w:eastAsia="ko-KR"/>
              </w:rPr>
              <w:t>/A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2EF1763"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hint="eastAsia"/>
                <w:sz w:val="18"/>
                <w:lang w:eastAsia="ko-KR"/>
              </w:rPr>
              <w:t>N</w:t>
            </w:r>
            <w:r w:rsidRPr="0076263B">
              <w:rPr>
                <w:rFonts w:ascii="Arial" w:hAnsi="Arial" w:cs="Arial"/>
                <w:sz w:val="18"/>
                <w:lang w:eastAsia="ko-KR"/>
              </w:rPr>
              <w:t>/A</w:t>
            </w:r>
          </w:p>
        </w:tc>
      </w:tr>
      <w:tr w:rsidR="0076263B" w:rsidRPr="0076263B" w14:paraId="22CB1742" w14:textId="77777777" w:rsidTr="0076263B">
        <w:trPr>
          <w:trHeight w:val="216"/>
          <w:jc w:val="center"/>
        </w:trPr>
        <w:tc>
          <w:tcPr>
            <w:tcW w:w="2259" w:type="dxa"/>
            <w:tcBorders>
              <w:top w:val="nil"/>
              <w:left w:val="single" w:sz="4" w:space="0" w:color="auto"/>
              <w:bottom w:val="single" w:sz="4" w:space="0" w:color="auto"/>
              <w:right w:val="single" w:sz="4" w:space="0" w:color="auto"/>
            </w:tcBorders>
            <w:vAlign w:val="center"/>
          </w:tcPr>
          <w:p w14:paraId="292506D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DC_5A-40A_n78A</w:t>
            </w:r>
          </w:p>
          <w:p w14:paraId="0C832DC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DC_5A-40C_n78A</w:t>
            </w:r>
          </w:p>
        </w:tc>
        <w:tc>
          <w:tcPr>
            <w:tcW w:w="868" w:type="dxa"/>
            <w:tcBorders>
              <w:top w:val="single" w:sz="4" w:space="0" w:color="auto"/>
              <w:left w:val="single" w:sz="4" w:space="0" w:color="auto"/>
              <w:bottom w:val="single" w:sz="4" w:space="0" w:color="auto"/>
              <w:right w:val="single" w:sz="4" w:space="0" w:color="auto"/>
            </w:tcBorders>
            <w:vAlign w:val="center"/>
          </w:tcPr>
          <w:p w14:paraId="1F8031C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1402EDF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835</w:t>
            </w:r>
          </w:p>
        </w:tc>
        <w:tc>
          <w:tcPr>
            <w:tcW w:w="817" w:type="dxa"/>
            <w:gridSpan w:val="2"/>
            <w:tcBorders>
              <w:top w:val="single" w:sz="4" w:space="0" w:color="auto"/>
              <w:left w:val="single" w:sz="4" w:space="0" w:color="auto"/>
              <w:bottom w:val="single" w:sz="4" w:space="0" w:color="auto"/>
              <w:right w:val="single" w:sz="4" w:space="0" w:color="auto"/>
            </w:tcBorders>
            <w:noWrap/>
          </w:tcPr>
          <w:p w14:paraId="4F6F356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8609E1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D9E956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880</w:t>
            </w:r>
          </w:p>
        </w:tc>
        <w:tc>
          <w:tcPr>
            <w:tcW w:w="867" w:type="dxa"/>
            <w:gridSpan w:val="2"/>
            <w:tcBorders>
              <w:top w:val="single" w:sz="4" w:space="0" w:color="auto"/>
              <w:left w:val="single" w:sz="4" w:space="0" w:color="auto"/>
              <w:bottom w:val="single" w:sz="4" w:space="0" w:color="auto"/>
              <w:right w:val="single" w:sz="4" w:space="0" w:color="auto"/>
            </w:tcBorders>
          </w:tcPr>
          <w:p w14:paraId="37D571C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15.2</w:t>
            </w:r>
          </w:p>
        </w:tc>
        <w:tc>
          <w:tcPr>
            <w:tcW w:w="1248" w:type="dxa"/>
            <w:gridSpan w:val="3"/>
            <w:tcBorders>
              <w:top w:val="single" w:sz="4" w:space="0" w:color="auto"/>
              <w:left w:val="single" w:sz="4" w:space="0" w:color="auto"/>
              <w:bottom w:val="single" w:sz="4" w:space="0" w:color="auto"/>
              <w:right w:val="single" w:sz="4" w:space="0" w:color="auto"/>
            </w:tcBorders>
          </w:tcPr>
          <w:p w14:paraId="127B647F"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IMD3</w:t>
            </w:r>
          </w:p>
        </w:tc>
      </w:tr>
      <w:tr w:rsidR="0076263B" w:rsidRPr="0076263B" w14:paraId="5C9CA4D4" w14:textId="77777777" w:rsidTr="0076263B">
        <w:trPr>
          <w:trHeight w:val="216"/>
          <w:jc w:val="center"/>
        </w:trPr>
        <w:tc>
          <w:tcPr>
            <w:tcW w:w="2259" w:type="dxa"/>
            <w:tcBorders>
              <w:top w:val="nil"/>
              <w:left w:val="single" w:sz="4" w:space="0" w:color="auto"/>
              <w:bottom w:val="single" w:sz="4" w:space="0" w:color="auto"/>
              <w:right w:val="single" w:sz="4" w:space="0" w:color="auto"/>
            </w:tcBorders>
          </w:tcPr>
          <w:p w14:paraId="6447FE8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DC_5A-40A_n78C</w:t>
            </w:r>
          </w:p>
        </w:tc>
        <w:tc>
          <w:tcPr>
            <w:tcW w:w="868" w:type="dxa"/>
            <w:tcBorders>
              <w:top w:val="single" w:sz="4" w:space="0" w:color="auto"/>
              <w:left w:val="single" w:sz="4" w:space="0" w:color="auto"/>
              <w:bottom w:val="single" w:sz="4" w:space="0" w:color="auto"/>
              <w:right w:val="single" w:sz="4" w:space="0" w:color="auto"/>
            </w:tcBorders>
            <w:vAlign w:val="center"/>
          </w:tcPr>
          <w:p w14:paraId="38FBE8F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40</w:t>
            </w:r>
          </w:p>
        </w:tc>
        <w:tc>
          <w:tcPr>
            <w:tcW w:w="1380" w:type="dxa"/>
            <w:gridSpan w:val="2"/>
            <w:tcBorders>
              <w:top w:val="single" w:sz="4" w:space="0" w:color="auto"/>
              <w:left w:val="single" w:sz="4" w:space="0" w:color="auto"/>
              <w:bottom w:val="single" w:sz="4" w:space="0" w:color="auto"/>
              <w:right w:val="single" w:sz="4" w:space="0" w:color="auto"/>
            </w:tcBorders>
            <w:noWrap/>
          </w:tcPr>
          <w:p w14:paraId="3326265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2310</w:t>
            </w:r>
          </w:p>
        </w:tc>
        <w:tc>
          <w:tcPr>
            <w:tcW w:w="817" w:type="dxa"/>
            <w:gridSpan w:val="2"/>
            <w:tcBorders>
              <w:top w:val="single" w:sz="4" w:space="0" w:color="auto"/>
              <w:left w:val="single" w:sz="4" w:space="0" w:color="auto"/>
              <w:bottom w:val="single" w:sz="4" w:space="0" w:color="auto"/>
              <w:right w:val="single" w:sz="4" w:space="0" w:color="auto"/>
            </w:tcBorders>
            <w:noWrap/>
          </w:tcPr>
          <w:p w14:paraId="599A088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5455DD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12CAE5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2310</w:t>
            </w:r>
          </w:p>
        </w:tc>
        <w:tc>
          <w:tcPr>
            <w:tcW w:w="867" w:type="dxa"/>
            <w:gridSpan w:val="2"/>
            <w:tcBorders>
              <w:top w:val="single" w:sz="4" w:space="0" w:color="auto"/>
              <w:left w:val="single" w:sz="4" w:space="0" w:color="auto"/>
              <w:bottom w:val="single" w:sz="4" w:space="0" w:color="auto"/>
              <w:right w:val="single" w:sz="4" w:space="0" w:color="auto"/>
            </w:tcBorders>
          </w:tcPr>
          <w:p w14:paraId="3A28CE71"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4A849D8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N/A</w:t>
            </w:r>
          </w:p>
        </w:tc>
      </w:tr>
      <w:tr w:rsidR="0076263B" w:rsidRPr="0076263B" w14:paraId="26C25CAC" w14:textId="77777777" w:rsidTr="0076263B">
        <w:trPr>
          <w:trHeight w:val="216"/>
          <w:jc w:val="center"/>
        </w:trPr>
        <w:tc>
          <w:tcPr>
            <w:tcW w:w="2259" w:type="dxa"/>
            <w:tcBorders>
              <w:top w:val="nil"/>
              <w:left w:val="single" w:sz="4" w:space="0" w:color="auto"/>
              <w:bottom w:val="single" w:sz="4" w:space="0" w:color="auto"/>
              <w:right w:val="single" w:sz="4" w:space="0" w:color="auto"/>
            </w:tcBorders>
          </w:tcPr>
          <w:p w14:paraId="006C2FD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DC_5A-40C_n78C</w:t>
            </w:r>
          </w:p>
        </w:tc>
        <w:tc>
          <w:tcPr>
            <w:tcW w:w="868" w:type="dxa"/>
            <w:tcBorders>
              <w:top w:val="single" w:sz="4" w:space="0" w:color="auto"/>
              <w:left w:val="single" w:sz="4" w:space="0" w:color="auto"/>
              <w:bottom w:val="single" w:sz="4" w:space="0" w:color="auto"/>
              <w:right w:val="single" w:sz="4" w:space="0" w:color="auto"/>
            </w:tcBorders>
            <w:vAlign w:val="center"/>
          </w:tcPr>
          <w:p w14:paraId="5174D267"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sz w:val="18"/>
                <w:lang w:eastAsia="zh-CN"/>
              </w:rPr>
              <w:t>n</w:t>
            </w:r>
            <w:r w:rsidRPr="0076263B">
              <w:rPr>
                <w:rFonts w:ascii="Arial" w:hAnsi="Arial"/>
                <w:sz w:val="18"/>
                <w:lang w:eastAsia="zh-CN"/>
              </w:rPr>
              <w:t>78</w:t>
            </w:r>
          </w:p>
        </w:tc>
        <w:tc>
          <w:tcPr>
            <w:tcW w:w="1380" w:type="dxa"/>
            <w:gridSpan w:val="2"/>
            <w:tcBorders>
              <w:top w:val="single" w:sz="4" w:space="0" w:color="auto"/>
              <w:left w:val="single" w:sz="4" w:space="0" w:color="auto"/>
              <w:bottom w:val="single" w:sz="4" w:space="0" w:color="auto"/>
              <w:right w:val="single" w:sz="4" w:space="0" w:color="auto"/>
            </w:tcBorders>
            <w:noWrap/>
          </w:tcPr>
          <w:p w14:paraId="09B89E3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3740</w:t>
            </w:r>
          </w:p>
        </w:tc>
        <w:tc>
          <w:tcPr>
            <w:tcW w:w="817" w:type="dxa"/>
            <w:gridSpan w:val="2"/>
            <w:tcBorders>
              <w:top w:val="single" w:sz="4" w:space="0" w:color="auto"/>
              <w:left w:val="single" w:sz="4" w:space="0" w:color="auto"/>
              <w:bottom w:val="single" w:sz="4" w:space="0" w:color="auto"/>
              <w:right w:val="single" w:sz="4" w:space="0" w:color="auto"/>
            </w:tcBorders>
            <w:noWrap/>
          </w:tcPr>
          <w:p w14:paraId="0A99D53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A9615F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7AD4B2C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3740</w:t>
            </w:r>
          </w:p>
        </w:tc>
        <w:tc>
          <w:tcPr>
            <w:tcW w:w="867" w:type="dxa"/>
            <w:gridSpan w:val="2"/>
            <w:tcBorders>
              <w:top w:val="single" w:sz="4" w:space="0" w:color="auto"/>
              <w:left w:val="single" w:sz="4" w:space="0" w:color="auto"/>
              <w:bottom w:val="single" w:sz="4" w:space="0" w:color="auto"/>
              <w:right w:val="single" w:sz="4" w:space="0" w:color="auto"/>
            </w:tcBorders>
          </w:tcPr>
          <w:p w14:paraId="4CDAD87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02AFA10F"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zh-CN"/>
              </w:rPr>
              <w:t>N/A</w:t>
            </w:r>
          </w:p>
        </w:tc>
      </w:tr>
      <w:tr w:rsidR="0076263B" w:rsidRPr="0076263B" w14:paraId="1796CCB0" w14:textId="77777777" w:rsidTr="0076263B">
        <w:trPr>
          <w:trHeight w:val="216"/>
          <w:jc w:val="center"/>
        </w:trPr>
        <w:tc>
          <w:tcPr>
            <w:tcW w:w="2259" w:type="dxa"/>
            <w:tcBorders>
              <w:top w:val="single" w:sz="4" w:space="0" w:color="auto"/>
              <w:left w:val="single" w:sz="4" w:space="0" w:color="auto"/>
              <w:bottom w:val="nil"/>
              <w:right w:val="single" w:sz="4" w:space="0" w:color="auto"/>
            </w:tcBorders>
          </w:tcPr>
          <w:p w14:paraId="0969EA0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DC_5A_n40A-n78A</w:t>
            </w:r>
          </w:p>
        </w:tc>
        <w:tc>
          <w:tcPr>
            <w:tcW w:w="868" w:type="dxa"/>
            <w:tcBorders>
              <w:top w:val="single" w:sz="4" w:space="0" w:color="auto"/>
              <w:left w:val="single" w:sz="4" w:space="0" w:color="auto"/>
              <w:bottom w:val="single" w:sz="4" w:space="0" w:color="auto"/>
              <w:right w:val="single" w:sz="4" w:space="0" w:color="auto"/>
            </w:tcBorders>
            <w:vAlign w:val="center"/>
          </w:tcPr>
          <w:p w14:paraId="3F43300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F97876B"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840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332D0C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F80A2B6"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4EEE4F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885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BD321E2"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DC7DDD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19C4E684" w14:textId="77777777" w:rsidTr="0076263B">
        <w:trPr>
          <w:trHeight w:val="216"/>
          <w:jc w:val="center"/>
        </w:trPr>
        <w:tc>
          <w:tcPr>
            <w:tcW w:w="2259" w:type="dxa"/>
            <w:tcBorders>
              <w:top w:val="nil"/>
              <w:left w:val="single" w:sz="4" w:space="0" w:color="auto"/>
              <w:bottom w:val="nil"/>
              <w:right w:val="single" w:sz="4" w:space="0" w:color="auto"/>
            </w:tcBorders>
          </w:tcPr>
          <w:p w14:paraId="0F37434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DC_5A_n40A-n78C</w:t>
            </w:r>
          </w:p>
        </w:tc>
        <w:tc>
          <w:tcPr>
            <w:tcW w:w="868" w:type="dxa"/>
            <w:tcBorders>
              <w:top w:val="single" w:sz="4" w:space="0" w:color="auto"/>
              <w:left w:val="single" w:sz="4" w:space="0" w:color="auto"/>
              <w:bottom w:val="single" w:sz="4" w:space="0" w:color="auto"/>
              <w:right w:val="single" w:sz="4" w:space="0" w:color="auto"/>
            </w:tcBorders>
            <w:vAlign w:val="center"/>
          </w:tcPr>
          <w:p w14:paraId="561C84E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n40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F23A62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2310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5A8FE68"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F349B06"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02BF459"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2310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149B288"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352C7B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76B9AE48" w14:textId="77777777" w:rsidTr="0076263B">
        <w:trPr>
          <w:trHeight w:val="216"/>
          <w:jc w:val="center"/>
        </w:trPr>
        <w:tc>
          <w:tcPr>
            <w:tcW w:w="2259" w:type="dxa"/>
            <w:tcBorders>
              <w:top w:val="nil"/>
              <w:left w:val="single" w:sz="4" w:space="0" w:color="auto"/>
              <w:bottom w:val="nil"/>
              <w:right w:val="single" w:sz="4" w:space="0" w:color="auto"/>
            </w:tcBorders>
          </w:tcPr>
          <w:p w14:paraId="31CC20EB"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F17A31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8D85EAB"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FB495EC"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DE8435F"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26D55A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3780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77C903D"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sz w:val="18"/>
              </w:rPr>
              <w:t>16.1</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0B6251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IMD3</w:t>
            </w:r>
          </w:p>
        </w:tc>
      </w:tr>
      <w:tr w:rsidR="0076263B" w:rsidRPr="0076263B" w14:paraId="0CEC47FB" w14:textId="77777777" w:rsidTr="0076263B">
        <w:trPr>
          <w:trHeight w:val="54"/>
          <w:jc w:val="center"/>
        </w:trPr>
        <w:tc>
          <w:tcPr>
            <w:tcW w:w="2259" w:type="dxa"/>
            <w:tcBorders>
              <w:bottom w:val="nil"/>
            </w:tcBorders>
            <w:shd w:val="clear" w:color="auto" w:fill="auto"/>
          </w:tcPr>
          <w:p w14:paraId="4C5FF29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DC_5A_41A_n78A</w:t>
            </w:r>
          </w:p>
        </w:tc>
        <w:tc>
          <w:tcPr>
            <w:tcW w:w="868" w:type="dxa"/>
            <w:shd w:val="clear" w:color="auto" w:fill="auto"/>
          </w:tcPr>
          <w:p w14:paraId="17E9B2F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5</w:t>
            </w:r>
          </w:p>
        </w:tc>
        <w:tc>
          <w:tcPr>
            <w:tcW w:w="1380" w:type="dxa"/>
            <w:gridSpan w:val="2"/>
            <w:shd w:val="clear" w:color="auto" w:fill="auto"/>
            <w:noWrap/>
          </w:tcPr>
          <w:p w14:paraId="7B83851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N/A</w:t>
            </w:r>
          </w:p>
        </w:tc>
        <w:tc>
          <w:tcPr>
            <w:tcW w:w="817" w:type="dxa"/>
            <w:gridSpan w:val="2"/>
            <w:shd w:val="clear" w:color="auto" w:fill="auto"/>
            <w:noWrap/>
          </w:tcPr>
          <w:p w14:paraId="7F95E1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5</w:t>
            </w:r>
          </w:p>
        </w:tc>
        <w:tc>
          <w:tcPr>
            <w:tcW w:w="2554" w:type="dxa"/>
            <w:gridSpan w:val="2"/>
            <w:shd w:val="clear" w:color="auto" w:fill="auto"/>
            <w:noWrap/>
          </w:tcPr>
          <w:p w14:paraId="340B223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N/A</w:t>
            </w:r>
          </w:p>
        </w:tc>
        <w:tc>
          <w:tcPr>
            <w:tcW w:w="1323" w:type="dxa"/>
            <w:gridSpan w:val="2"/>
            <w:shd w:val="clear" w:color="auto" w:fill="auto"/>
            <w:noWrap/>
          </w:tcPr>
          <w:p w14:paraId="2A2B7AB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885</w:t>
            </w:r>
          </w:p>
        </w:tc>
        <w:tc>
          <w:tcPr>
            <w:tcW w:w="867" w:type="dxa"/>
            <w:gridSpan w:val="2"/>
            <w:shd w:val="clear" w:color="auto" w:fill="auto"/>
          </w:tcPr>
          <w:p w14:paraId="610F417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30.2</w:t>
            </w:r>
          </w:p>
        </w:tc>
        <w:tc>
          <w:tcPr>
            <w:tcW w:w="1248" w:type="dxa"/>
            <w:gridSpan w:val="3"/>
            <w:shd w:val="clear" w:color="auto" w:fill="auto"/>
          </w:tcPr>
          <w:p w14:paraId="214FC95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IMD2</w:t>
            </w:r>
          </w:p>
        </w:tc>
      </w:tr>
      <w:tr w:rsidR="0076263B" w:rsidRPr="0076263B" w14:paraId="5B6BE67D" w14:textId="77777777" w:rsidTr="0076263B">
        <w:trPr>
          <w:trHeight w:val="54"/>
          <w:jc w:val="center"/>
        </w:trPr>
        <w:tc>
          <w:tcPr>
            <w:tcW w:w="2259" w:type="dxa"/>
            <w:tcBorders>
              <w:top w:val="nil"/>
              <w:bottom w:val="nil"/>
            </w:tcBorders>
            <w:shd w:val="clear" w:color="auto" w:fill="auto"/>
          </w:tcPr>
          <w:p w14:paraId="5F922A32"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05699AF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41</w:t>
            </w:r>
          </w:p>
        </w:tc>
        <w:tc>
          <w:tcPr>
            <w:tcW w:w="1380" w:type="dxa"/>
            <w:gridSpan w:val="2"/>
            <w:shd w:val="clear" w:color="auto" w:fill="auto"/>
            <w:noWrap/>
          </w:tcPr>
          <w:p w14:paraId="3F6B485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2615</w:t>
            </w:r>
          </w:p>
        </w:tc>
        <w:tc>
          <w:tcPr>
            <w:tcW w:w="817" w:type="dxa"/>
            <w:gridSpan w:val="2"/>
            <w:shd w:val="clear" w:color="auto" w:fill="auto"/>
            <w:noWrap/>
          </w:tcPr>
          <w:p w14:paraId="11C3953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5</w:t>
            </w:r>
          </w:p>
        </w:tc>
        <w:tc>
          <w:tcPr>
            <w:tcW w:w="2554" w:type="dxa"/>
            <w:gridSpan w:val="2"/>
            <w:shd w:val="clear" w:color="auto" w:fill="auto"/>
            <w:noWrap/>
          </w:tcPr>
          <w:p w14:paraId="1741184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25</w:t>
            </w:r>
          </w:p>
        </w:tc>
        <w:tc>
          <w:tcPr>
            <w:tcW w:w="1323" w:type="dxa"/>
            <w:gridSpan w:val="2"/>
            <w:shd w:val="clear" w:color="auto" w:fill="auto"/>
            <w:noWrap/>
          </w:tcPr>
          <w:p w14:paraId="374C605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2615</w:t>
            </w:r>
          </w:p>
        </w:tc>
        <w:tc>
          <w:tcPr>
            <w:tcW w:w="867" w:type="dxa"/>
            <w:gridSpan w:val="2"/>
            <w:shd w:val="clear" w:color="auto" w:fill="auto"/>
          </w:tcPr>
          <w:p w14:paraId="0817A9B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0ED6A45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56F7E76A" w14:textId="77777777" w:rsidTr="0076263B">
        <w:trPr>
          <w:trHeight w:val="54"/>
          <w:jc w:val="center"/>
        </w:trPr>
        <w:tc>
          <w:tcPr>
            <w:tcW w:w="2259" w:type="dxa"/>
            <w:tcBorders>
              <w:top w:val="nil"/>
              <w:bottom w:val="nil"/>
            </w:tcBorders>
            <w:shd w:val="clear" w:color="auto" w:fill="auto"/>
          </w:tcPr>
          <w:p w14:paraId="5576226D"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3013815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n78</w:t>
            </w:r>
          </w:p>
        </w:tc>
        <w:tc>
          <w:tcPr>
            <w:tcW w:w="1380" w:type="dxa"/>
            <w:gridSpan w:val="2"/>
            <w:shd w:val="clear" w:color="auto" w:fill="auto"/>
            <w:noWrap/>
          </w:tcPr>
          <w:p w14:paraId="7755ED5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3500</w:t>
            </w:r>
          </w:p>
        </w:tc>
        <w:tc>
          <w:tcPr>
            <w:tcW w:w="817" w:type="dxa"/>
            <w:gridSpan w:val="2"/>
            <w:shd w:val="clear" w:color="auto" w:fill="auto"/>
            <w:noWrap/>
          </w:tcPr>
          <w:p w14:paraId="367E799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10</w:t>
            </w:r>
          </w:p>
        </w:tc>
        <w:tc>
          <w:tcPr>
            <w:tcW w:w="2554" w:type="dxa"/>
            <w:gridSpan w:val="2"/>
            <w:shd w:val="clear" w:color="auto" w:fill="auto"/>
            <w:noWrap/>
          </w:tcPr>
          <w:p w14:paraId="2D0C94F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50</w:t>
            </w:r>
          </w:p>
        </w:tc>
        <w:tc>
          <w:tcPr>
            <w:tcW w:w="1323" w:type="dxa"/>
            <w:gridSpan w:val="2"/>
            <w:shd w:val="clear" w:color="auto" w:fill="auto"/>
            <w:noWrap/>
          </w:tcPr>
          <w:p w14:paraId="56BB972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3500</w:t>
            </w:r>
          </w:p>
        </w:tc>
        <w:tc>
          <w:tcPr>
            <w:tcW w:w="867" w:type="dxa"/>
            <w:gridSpan w:val="2"/>
            <w:shd w:val="clear" w:color="auto" w:fill="auto"/>
          </w:tcPr>
          <w:p w14:paraId="75A2A1A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7B21B3B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2CBED44A" w14:textId="77777777" w:rsidTr="0076263B">
        <w:trPr>
          <w:trHeight w:val="54"/>
          <w:jc w:val="center"/>
        </w:trPr>
        <w:tc>
          <w:tcPr>
            <w:tcW w:w="2259" w:type="dxa"/>
            <w:tcBorders>
              <w:top w:val="nil"/>
              <w:bottom w:val="nil"/>
            </w:tcBorders>
            <w:shd w:val="clear" w:color="auto" w:fill="auto"/>
          </w:tcPr>
          <w:p w14:paraId="7F75C46A"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63FD20D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5</w:t>
            </w:r>
          </w:p>
        </w:tc>
        <w:tc>
          <w:tcPr>
            <w:tcW w:w="1380" w:type="dxa"/>
            <w:gridSpan w:val="2"/>
            <w:shd w:val="clear" w:color="auto" w:fill="auto"/>
            <w:noWrap/>
          </w:tcPr>
          <w:p w14:paraId="00E1247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N/A</w:t>
            </w:r>
          </w:p>
        </w:tc>
        <w:tc>
          <w:tcPr>
            <w:tcW w:w="817" w:type="dxa"/>
            <w:gridSpan w:val="2"/>
            <w:shd w:val="clear" w:color="auto" w:fill="auto"/>
            <w:noWrap/>
          </w:tcPr>
          <w:p w14:paraId="584156C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5</w:t>
            </w:r>
          </w:p>
        </w:tc>
        <w:tc>
          <w:tcPr>
            <w:tcW w:w="2554" w:type="dxa"/>
            <w:gridSpan w:val="2"/>
            <w:shd w:val="clear" w:color="auto" w:fill="auto"/>
            <w:noWrap/>
          </w:tcPr>
          <w:p w14:paraId="5DA9FC4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N/A</w:t>
            </w:r>
          </w:p>
        </w:tc>
        <w:tc>
          <w:tcPr>
            <w:tcW w:w="1323" w:type="dxa"/>
            <w:gridSpan w:val="2"/>
            <w:shd w:val="clear" w:color="auto" w:fill="auto"/>
            <w:noWrap/>
          </w:tcPr>
          <w:p w14:paraId="5D4151F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881.5</w:t>
            </w:r>
          </w:p>
        </w:tc>
        <w:tc>
          <w:tcPr>
            <w:tcW w:w="867" w:type="dxa"/>
            <w:gridSpan w:val="2"/>
            <w:shd w:val="clear" w:color="auto" w:fill="auto"/>
          </w:tcPr>
          <w:p w14:paraId="2DF266D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3.1</w:t>
            </w:r>
          </w:p>
        </w:tc>
        <w:tc>
          <w:tcPr>
            <w:tcW w:w="1248" w:type="dxa"/>
            <w:gridSpan w:val="3"/>
            <w:shd w:val="clear" w:color="auto" w:fill="auto"/>
          </w:tcPr>
          <w:p w14:paraId="475F43F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zh-CN"/>
              </w:rPr>
              <w:t>IMD5</w:t>
            </w:r>
          </w:p>
        </w:tc>
      </w:tr>
      <w:tr w:rsidR="0076263B" w:rsidRPr="0076263B" w14:paraId="422E5136" w14:textId="77777777" w:rsidTr="0076263B">
        <w:trPr>
          <w:trHeight w:val="54"/>
          <w:jc w:val="center"/>
        </w:trPr>
        <w:tc>
          <w:tcPr>
            <w:tcW w:w="2259" w:type="dxa"/>
            <w:tcBorders>
              <w:top w:val="nil"/>
              <w:bottom w:val="nil"/>
            </w:tcBorders>
            <w:shd w:val="clear" w:color="auto" w:fill="auto"/>
          </w:tcPr>
          <w:p w14:paraId="2FE2DCE5"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2D41180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41</w:t>
            </w:r>
          </w:p>
        </w:tc>
        <w:tc>
          <w:tcPr>
            <w:tcW w:w="1380" w:type="dxa"/>
            <w:gridSpan w:val="2"/>
            <w:shd w:val="clear" w:color="auto" w:fill="auto"/>
            <w:noWrap/>
          </w:tcPr>
          <w:p w14:paraId="3542BDE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2620.5</w:t>
            </w:r>
          </w:p>
        </w:tc>
        <w:tc>
          <w:tcPr>
            <w:tcW w:w="817" w:type="dxa"/>
            <w:gridSpan w:val="2"/>
            <w:shd w:val="clear" w:color="auto" w:fill="auto"/>
            <w:noWrap/>
          </w:tcPr>
          <w:p w14:paraId="5C7BEAB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5</w:t>
            </w:r>
          </w:p>
        </w:tc>
        <w:tc>
          <w:tcPr>
            <w:tcW w:w="2554" w:type="dxa"/>
            <w:gridSpan w:val="2"/>
            <w:shd w:val="clear" w:color="auto" w:fill="auto"/>
            <w:noWrap/>
          </w:tcPr>
          <w:p w14:paraId="18E9016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25</w:t>
            </w:r>
          </w:p>
        </w:tc>
        <w:tc>
          <w:tcPr>
            <w:tcW w:w="1323" w:type="dxa"/>
            <w:gridSpan w:val="2"/>
            <w:shd w:val="clear" w:color="auto" w:fill="auto"/>
            <w:noWrap/>
          </w:tcPr>
          <w:p w14:paraId="3DE7440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2620.5</w:t>
            </w:r>
          </w:p>
        </w:tc>
        <w:tc>
          <w:tcPr>
            <w:tcW w:w="867" w:type="dxa"/>
            <w:gridSpan w:val="2"/>
            <w:shd w:val="clear" w:color="auto" w:fill="auto"/>
          </w:tcPr>
          <w:p w14:paraId="6C298D3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111A8A0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71D4FAA0" w14:textId="77777777" w:rsidTr="0076263B">
        <w:trPr>
          <w:trHeight w:val="54"/>
          <w:jc w:val="center"/>
        </w:trPr>
        <w:tc>
          <w:tcPr>
            <w:tcW w:w="2259" w:type="dxa"/>
            <w:tcBorders>
              <w:top w:val="nil"/>
              <w:bottom w:val="single" w:sz="4" w:space="0" w:color="auto"/>
            </w:tcBorders>
            <w:shd w:val="clear" w:color="auto" w:fill="auto"/>
          </w:tcPr>
          <w:p w14:paraId="05EE6B93"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26A1898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n78</w:t>
            </w:r>
          </w:p>
        </w:tc>
        <w:tc>
          <w:tcPr>
            <w:tcW w:w="1380" w:type="dxa"/>
            <w:gridSpan w:val="2"/>
            <w:shd w:val="clear" w:color="auto" w:fill="auto"/>
            <w:noWrap/>
          </w:tcPr>
          <w:p w14:paraId="1E267A9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3490</w:t>
            </w:r>
          </w:p>
        </w:tc>
        <w:tc>
          <w:tcPr>
            <w:tcW w:w="817" w:type="dxa"/>
            <w:gridSpan w:val="2"/>
            <w:shd w:val="clear" w:color="auto" w:fill="auto"/>
            <w:noWrap/>
          </w:tcPr>
          <w:p w14:paraId="453A4F5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10</w:t>
            </w:r>
          </w:p>
        </w:tc>
        <w:tc>
          <w:tcPr>
            <w:tcW w:w="2554" w:type="dxa"/>
            <w:gridSpan w:val="2"/>
            <w:shd w:val="clear" w:color="auto" w:fill="auto"/>
            <w:noWrap/>
          </w:tcPr>
          <w:p w14:paraId="6903B8C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lang w:eastAsia="ko-KR"/>
              </w:rPr>
              <w:t>50</w:t>
            </w:r>
          </w:p>
        </w:tc>
        <w:tc>
          <w:tcPr>
            <w:tcW w:w="1323" w:type="dxa"/>
            <w:gridSpan w:val="2"/>
            <w:shd w:val="clear" w:color="auto" w:fill="auto"/>
            <w:noWrap/>
          </w:tcPr>
          <w:p w14:paraId="4ED50FF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3490</w:t>
            </w:r>
          </w:p>
        </w:tc>
        <w:tc>
          <w:tcPr>
            <w:tcW w:w="867" w:type="dxa"/>
            <w:gridSpan w:val="2"/>
            <w:shd w:val="clear" w:color="auto" w:fill="auto"/>
          </w:tcPr>
          <w:p w14:paraId="5ED1ACB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2CDB3D8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46C0FBF9" w14:textId="77777777" w:rsidTr="0076263B">
        <w:trPr>
          <w:trHeight w:val="54"/>
          <w:jc w:val="center"/>
        </w:trPr>
        <w:tc>
          <w:tcPr>
            <w:tcW w:w="2259" w:type="dxa"/>
            <w:tcBorders>
              <w:bottom w:val="nil"/>
            </w:tcBorders>
            <w:shd w:val="clear" w:color="auto" w:fill="auto"/>
          </w:tcPr>
          <w:p w14:paraId="129FB30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DC_</w:t>
            </w:r>
            <w:r w:rsidRPr="0076263B">
              <w:rPr>
                <w:rFonts w:ascii="Arial" w:hAnsi="Arial" w:cs="Arial"/>
                <w:sz w:val="18"/>
                <w:lang w:eastAsia="zh-CN"/>
              </w:rPr>
              <w:t>5</w:t>
            </w:r>
            <w:r w:rsidRPr="0076263B">
              <w:rPr>
                <w:rFonts w:ascii="Arial" w:eastAsia="Malgun Gothic" w:hAnsi="Arial" w:cs="Arial"/>
                <w:sz w:val="18"/>
                <w:lang w:eastAsia="ko-KR"/>
              </w:rPr>
              <w:t>A-</w:t>
            </w:r>
            <w:r w:rsidRPr="0076263B">
              <w:rPr>
                <w:rFonts w:ascii="Arial" w:hAnsi="Arial" w:cs="Arial"/>
                <w:sz w:val="18"/>
                <w:lang w:eastAsia="zh-CN"/>
              </w:rPr>
              <w:t>41A</w:t>
            </w:r>
            <w:r w:rsidRPr="0076263B">
              <w:rPr>
                <w:rFonts w:ascii="Arial" w:eastAsia="Malgun Gothic" w:hAnsi="Arial" w:cs="Arial"/>
                <w:sz w:val="18"/>
                <w:lang w:eastAsia="ko-KR"/>
              </w:rPr>
              <w:t>_n7</w:t>
            </w:r>
            <w:r w:rsidRPr="0076263B">
              <w:rPr>
                <w:rFonts w:ascii="Arial" w:hAnsi="Arial" w:cs="Arial"/>
                <w:sz w:val="18"/>
                <w:lang w:eastAsia="zh-CN"/>
              </w:rPr>
              <w:t>9</w:t>
            </w:r>
            <w:r w:rsidRPr="0076263B">
              <w:rPr>
                <w:rFonts w:ascii="Arial" w:eastAsia="Malgun Gothic" w:hAnsi="Arial" w:cs="Arial"/>
                <w:sz w:val="18"/>
                <w:lang w:eastAsia="ko-KR"/>
              </w:rPr>
              <w:t>A</w:t>
            </w:r>
          </w:p>
        </w:tc>
        <w:tc>
          <w:tcPr>
            <w:tcW w:w="868" w:type="dxa"/>
            <w:shd w:val="clear" w:color="auto" w:fill="auto"/>
          </w:tcPr>
          <w:p w14:paraId="13A2EF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5</w:t>
            </w:r>
          </w:p>
        </w:tc>
        <w:tc>
          <w:tcPr>
            <w:tcW w:w="1380" w:type="dxa"/>
            <w:gridSpan w:val="2"/>
            <w:shd w:val="clear" w:color="auto" w:fill="auto"/>
            <w:noWrap/>
          </w:tcPr>
          <w:p w14:paraId="6CDD0FA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N/A</w:t>
            </w:r>
          </w:p>
        </w:tc>
        <w:tc>
          <w:tcPr>
            <w:tcW w:w="817" w:type="dxa"/>
            <w:gridSpan w:val="2"/>
            <w:shd w:val="clear" w:color="auto" w:fill="auto"/>
            <w:noWrap/>
          </w:tcPr>
          <w:p w14:paraId="77AE5E9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5</w:t>
            </w:r>
          </w:p>
        </w:tc>
        <w:tc>
          <w:tcPr>
            <w:tcW w:w="2554" w:type="dxa"/>
            <w:gridSpan w:val="2"/>
            <w:shd w:val="clear" w:color="auto" w:fill="auto"/>
            <w:noWrap/>
          </w:tcPr>
          <w:p w14:paraId="776FE0D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N/A</w:t>
            </w:r>
          </w:p>
        </w:tc>
        <w:tc>
          <w:tcPr>
            <w:tcW w:w="1323" w:type="dxa"/>
            <w:gridSpan w:val="2"/>
            <w:shd w:val="clear" w:color="auto" w:fill="auto"/>
            <w:noWrap/>
          </w:tcPr>
          <w:p w14:paraId="1A112FB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880</w:t>
            </w:r>
          </w:p>
        </w:tc>
        <w:tc>
          <w:tcPr>
            <w:tcW w:w="867" w:type="dxa"/>
            <w:gridSpan w:val="2"/>
            <w:shd w:val="clear" w:color="auto" w:fill="auto"/>
          </w:tcPr>
          <w:p w14:paraId="206014F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eastAsia="zh-CN"/>
              </w:rPr>
              <w:t>23.9</w:t>
            </w:r>
          </w:p>
        </w:tc>
        <w:tc>
          <w:tcPr>
            <w:tcW w:w="1248" w:type="dxa"/>
            <w:gridSpan w:val="3"/>
            <w:shd w:val="clear" w:color="auto" w:fill="auto"/>
          </w:tcPr>
          <w:p w14:paraId="2111E669"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3</w:t>
            </w:r>
          </w:p>
        </w:tc>
      </w:tr>
      <w:tr w:rsidR="0076263B" w:rsidRPr="0076263B" w14:paraId="3B36C102" w14:textId="77777777" w:rsidTr="0076263B">
        <w:trPr>
          <w:trHeight w:val="54"/>
          <w:jc w:val="center"/>
        </w:trPr>
        <w:tc>
          <w:tcPr>
            <w:tcW w:w="2259" w:type="dxa"/>
            <w:tcBorders>
              <w:top w:val="nil"/>
              <w:bottom w:val="nil"/>
            </w:tcBorders>
            <w:shd w:val="clear" w:color="auto" w:fill="auto"/>
          </w:tcPr>
          <w:p w14:paraId="748F5147"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392DF81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lang w:eastAsia="zh-CN"/>
              </w:rPr>
              <w:t>41</w:t>
            </w:r>
          </w:p>
        </w:tc>
        <w:tc>
          <w:tcPr>
            <w:tcW w:w="1380" w:type="dxa"/>
            <w:gridSpan w:val="2"/>
            <w:shd w:val="clear" w:color="auto" w:fill="auto"/>
            <w:noWrap/>
          </w:tcPr>
          <w:p w14:paraId="3394835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2665</w:t>
            </w:r>
          </w:p>
        </w:tc>
        <w:tc>
          <w:tcPr>
            <w:tcW w:w="817" w:type="dxa"/>
            <w:gridSpan w:val="2"/>
            <w:shd w:val="clear" w:color="auto" w:fill="auto"/>
            <w:noWrap/>
          </w:tcPr>
          <w:p w14:paraId="637EB44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5</w:t>
            </w:r>
          </w:p>
        </w:tc>
        <w:tc>
          <w:tcPr>
            <w:tcW w:w="2554" w:type="dxa"/>
            <w:gridSpan w:val="2"/>
            <w:shd w:val="clear" w:color="auto" w:fill="auto"/>
            <w:noWrap/>
          </w:tcPr>
          <w:p w14:paraId="0ED62F2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25</w:t>
            </w:r>
          </w:p>
        </w:tc>
        <w:tc>
          <w:tcPr>
            <w:tcW w:w="1323" w:type="dxa"/>
            <w:gridSpan w:val="2"/>
            <w:shd w:val="clear" w:color="auto" w:fill="auto"/>
            <w:noWrap/>
          </w:tcPr>
          <w:p w14:paraId="49DBC99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2665</w:t>
            </w:r>
          </w:p>
        </w:tc>
        <w:tc>
          <w:tcPr>
            <w:tcW w:w="867" w:type="dxa"/>
            <w:gridSpan w:val="2"/>
            <w:shd w:val="clear" w:color="auto" w:fill="auto"/>
          </w:tcPr>
          <w:p w14:paraId="0FD1078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eastAsia="zh-CN"/>
              </w:rPr>
              <w:t>N/A</w:t>
            </w:r>
          </w:p>
        </w:tc>
        <w:tc>
          <w:tcPr>
            <w:tcW w:w="1248" w:type="dxa"/>
            <w:gridSpan w:val="3"/>
            <w:shd w:val="clear" w:color="auto" w:fill="auto"/>
          </w:tcPr>
          <w:p w14:paraId="6119F0C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16C89CED" w14:textId="77777777" w:rsidTr="0076263B">
        <w:trPr>
          <w:trHeight w:val="54"/>
          <w:jc w:val="center"/>
        </w:trPr>
        <w:tc>
          <w:tcPr>
            <w:tcW w:w="2259" w:type="dxa"/>
            <w:tcBorders>
              <w:top w:val="nil"/>
              <w:bottom w:val="nil"/>
            </w:tcBorders>
            <w:shd w:val="clear" w:color="auto" w:fill="auto"/>
          </w:tcPr>
          <w:p w14:paraId="3E9744D7"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4C38C12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n79</w:t>
            </w:r>
          </w:p>
        </w:tc>
        <w:tc>
          <w:tcPr>
            <w:tcW w:w="1380" w:type="dxa"/>
            <w:gridSpan w:val="2"/>
            <w:shd w:val="clear" w:color="auto" w:fill="auto"/>
            <w:noWrap/>
          </w:tcPr>
          <w:p w14:paraId="3856AED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4450</w:t>
            </w:r>
          </w:p>
        </w:tc>
        <w:tc>
          <w:tcPr>
            <w:tcW w:w="817" w:type="dxa"/>
            <w:gridSpan w:val="2"/>
            <w:shd w:val="clear" w:color="auto" w:fill="auto"/>
            <w:noWrap/>
          </w:tcPr>
          <w:p w14:paraId="707F28E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40</w:t>
            </w:r>
          </w:p>
        </w:tc>
        <w:tc>
          <w:tcPr>
            <w:tcW w:w="2554" w:type="dxa"/>
            <w:gridSpan w:val="2"/>
            <w:shd w:val="clear" w:color="auto" w:fill="auto"/>
            <w:noWrap/>
          </w:tcPr>
          <w:p w14:paraId="59501C5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216</w:t>
            </w:r>
          </w:p>
        </w:tc>
        <w:tc>
          <w:tcPr>
            <w:tcW w:w="1323" w:type="dxa"/>
            <w:gridSpan w:val="2"/>
            <w:shd w:val="clear" w:color="auto" w:fill="auto"/>
            <w:noWrap/>
          </w:tcPr>
          <w:p w14:paraId="715C6FA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4450</w:t>
            </w:r>
          </w:p>
        </w:tc>
        <w:tc>
          <w:tcPr>
            <w:tcW w:w="867" w:type="dxa"/>
            <w:gridSpan w:val="2"/>
            <w:shd w:val="clear" w:color="auto" w:fill="auto"/>
          </w:tcPr>
          <w:p w14:paraId="0234340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eastAsia="zh-CN"/>
              </w:rPr>
              <w:t>N/A</w:t>
            </w:r>
          </w:p>
        </w:tc>
        <w:tc>
          <w:tcPr>
            <w:tcW w:w="1248" w:type="dxa"/>
            <w:gridSpan w:val="3"/>
            <w:shd w:val="clear" w:color="auto" w:fill="auto"/>
          </w:tcPr>
          <w:p w14:paraId="27BCF32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19E20A4F" w14:textId="77777777" w:rsidTr="0076263B">
        <w:trPr>
          <w:trHeight w:val="54"/>
          <w:jc w:val="center"/>
        </w:trPr>
        <w:tc>
          <w:tcPr>
            <w:tcW w:w="2259" w:type="dxa"/>
            <w:tcBorders>
              <w:top w:val="nil"/>
              <w:bottom w:val="nil"/>
            </w:tcBorders>
            <w:shd w:val="clear" w:color="auto" w:fill="auto"/>
          </w:tcPr>
          <w:p w14:paraId="2938E958"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075CA61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5</w:t>
            </w:r>
          </w:p>
        </w:tc>
        <w:tc>
          <w:tcPr>
            <w:tcW w:w="1380" w:type="dxa"/>
            <w:gridSpan w:val="2"/>
            <w:shd w:val="clear" w:color="auto" w:fill="auto"/>
            <w:noWrap/>
          </w:tcPr>
          <w:p w14:paraId="085D9BE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826.5</w:t>
            </w:r>
          </w:p>
        </w:tc>
        <w:tc>
          <w:tcPr>
            <w:tcW w:w="817" w:type="dxa"/>
            <w:gridSpan w:val="2"/>
            <w:shd w:val="clear" w:color="auto" w:fill="auto"/>
            <w:noWrap/>
          </w:tcPr>
          <w:p w14:paraId="0A31A51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5</w:t>
            </w:r>
          </w:p>
        </w:tc>
        <w:tc>
          <w:tcPr>
            <w:tcW w:w="2554" w:type="dxa"/>
            <w:gridSpan w:val="2"/>
            <w:shd w:val="clear" w:color="auto" w:fill="auto"/>
            <w:noWrap/>
          </w:tcPr>
          <w:p w14:paraId="2D97062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25</w:t>
            </w:r>
          </w:p>
        </w:tc>
        <w:tc>
          <w:tcPr>
            <w:tcW w:w="1323" w:type="dxa"/>
            <w:gridSpan w:val="2"/>
            <w:shd w:val="clear" w:color="auto" w:fill="auto"/>
            <w:noWrap/>
          </w:tcPr>
          <w:p w14:paraId="15D2B7E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871.5</w:t>
            </w:r>
          </w:p>
        </w:tc>
        <w:tc>
          <w:tcPr>
            <w:tcW w:w="867" w:type="dxa"/>
            <w:gridSpan w:val="2"/>
            <w:shd w:val="clear" w:color="auto" w:fill="auto"/>
          </w:tcPr>
          <w:p w14:paraId="4FE57D7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eastAsia="zh-CN"/>
              </w:rPr>
              <w:t>N/A</w:t>
            </w:r>
          </w:p>
        </w:tc>
        <w:tc>
          <w:tcPr>
            <w:tcW w:w="1248" w:type="dxa"/>
            <w:gridSpan w:val="3"/>
            <w:shd w:val="clear" w:color="auto" w:fill="auto"/>
          </w:tcPr>
          <w:p w14:paraId="320C388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r>
      <w:tr w:rsidR="0076263B" w:rsidRPr="0076263B" w14:paraId="7A7EA5A5" w14:textId="77777777" w:rsidTr="0076263B">
        <w:trPr>
          <w:trHeight w:val="54"/>
          <w:jc w:val="center"/>
        </w:trPr>
        <w:tc>
          <w:tcPr>
            <w:tcW w:w="2259" w:type="dxa"/>
            <w:tcBorders>
              <w:top w:val="nil"/>
              <w:bottom w:val="nil"/>
            </w:tcBorders>
            <w:shd w:val="clear" w:color="auto" w:fill="auto"/>
          </w:tcPr>
          <w:p w14:paraId="0FB23C10"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43B6F09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lang w:eastAsia="zh-CN"/>
              </w:rPr>
              <w:t>41</w:t>
            </w:r>
          </w:p>
        </w:tc>
        <w:tc>
          <w:tcPr>
            <w:tcW w:w="1380" w:type="dxa"/>
            <w:gridSpan w:val="2"/>
            <w:shd w:val="clear" w:color="auto" w:fill="auto"/>
            <w:noWrap/>
          </w:tcPr>
          <w:p w14:paraId="5C39260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N/A</w:t>
            </w:r>
          </w:p>
        </w:tc>
        <w:tc>
          <w:tcPr>
            <w:tcW w:w="817" w:type="dxa"/>
            <w:gridSpan w:val="2"/>
            <w:shd w:val="clear" w:color="auto" w:fill="auto"/>
            <w:noWrap/>
          </w:tcPr>
          <w:p w14:paraId="1774AB7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5</w:t>
            </w:r>
          </w:p>
        </w:tc>
        <w:tc>
          <w:tcPr>
            <w:tcW w:w="2554" w:type="dxa"/>
            <w:gridSpan w:val="2"/>
            <w:shd w:val="clear" w:color="auto" w:fill="auto"/>
            <w:noWrap/>
          </w:tcPr>
          <w:p w14:paraId="71E2D4A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N/A</w:t>
            </w:r>
          </w:p>
        </w:tc>
        <w:tc>
          <w:tcPr>
            <w:tcW w:w="1323" w:type="dxa"/>
            <w:gridSpan w:val="2"/>
            <w:shd w:val="clear" w:color="auto" w:fill="auto"/>
            <w:noWrap/>
          </w:tcPr>
          <w:p w14:paraId="26054ED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2517.5</w:t>
            </w:r>
          </w:p>
        </w:tc>
        <w:tc>
          <w:tcPr>
            <w:tcW w:w="867" w:type="dxa"/>
            <w:gridSpan w:val="2"/>
            <w:shd w:val="clear" w:color="auto" w:fill="auto"/>
          </w:tcPr>
          <w:p w14:paraId="34AE098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eastAsia="zh-CN"/>
              </w:rPr>
              <w:t>1.8</w:t>
            </w:r>
          </w:p>
        </w:tc>
        <w:tc>
          <w:tcPr>
            <w:tcW w:w="1248" w:type="dxa"/>
            <w:gridSpan w:val="3"/>
            <w:shd w:val="clear" w:color="auto" w:fill="auto"/>
          </w:tcPr>
          <w:p w14:paraId="13B0A38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IMD4</w:t>
            </w:r>
          </w:p>
        </w:tc>
      </w:tr>
      <w:tr w:rsidR="0076263B" w:rsidRPr="0076263B" w14:paraId="4E454AF0" w14:textId="77777777" w:rsidTr="0076263B">
        <w:trPr>
          <w:trHeight w:val="54"/>
          <w:jc w:val="center"/>
        </w:trPr>
        <w:tc>
          <w:tcPr>
            <w:tcW w:w="2259" w:type="dxa"/>
            <w:tcBorders>
              <w:top w:val="nil"/>
              <w:bottom w:val="single" w:sz="4" w:space="0" w:color="auto"/>
            </w:tcBorders>
            <w:shd w:val="clear" w:color="auto" w:fill="auto"/>
          </w:tcPr>
          <w:p w14:paraId="67A593D7"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5625845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n79</w:t>
            </w:r>
          </w:p>
        </w:tc>
        <w:tc>
          <w:tcPr>
            <w:tcW w:w="1380" w:type="dxa"/>
            <w:gridSpan w:val="2"/>
            <w:shd w:val="clear" w:color="auto" w:fill="auto"/>
            <w:noWrap/>
          </w:tcPr>
          <w:p w14:paraId="785299E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4980</w:t>
            </w:r>
          </w:p>
        </w:tc>
        <w:tc>
          <w:tcPr>
            <w:tcW w:w="817" w:type="dxa"/>
            <w:gridSpan w:val="2"/>
            <w:shd w:val="clear" w:color="auto" w:fill="auto"/>
            <w:noWrap/>
          </w:tcPr>
          <w:p w14:paraId="13E80C4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40</w:t>
            </w:r>
          </w:p>
        </w:tc>
        <w:tc>
          <w:tcPr>
            <w:tcW w:w="2554" w:type="dxa"/>
            <w:gridSpan w:val="2"/>
            <w:shd w:val="clear" w:color="auto" w:fill="auto"/>
            <w:noWrap/>
          </w:tcPr>
          <w:p w14:paraId="482B473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216</w:t>
            </w:r>
          </w:p>
        </w:tc>
        <w:tc>
          <w:tcPr>
            <w:tcW w:w="1323" w:type="dxa"/>
            <w:gridSpan w:val="2"/>
            <w:shd w:val="clear" w:color="auto" w:fill="auto"/>
            <w:noWrap/>
          </w:tcPr>
          <w:p w14:paraId="3F582A3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lang w:eastAsia="zh-CN"/>
              </w:rPr>
              <w:t>4980</w:t>
            </w:r>
          </w:p>
        </w:tc>
        <w:tc>
          <w:tcPr>
            <w:tcW w:w="867" w:type="dxa"/>
            <w:gridSpan w:val="2"/>
            <w:shd w:val="clear" w:color="auto" w:fill="auto"/>
          </w:tcPr>
          <w:p w14:paraId="3458C8B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eastAsia="zh-CN"/>
              </w:rPr>
              <w:t>N/A</w:t>
            </w:r>
          </w:p>
        </w:tc>
        <w:tc>
          <w:tcPr>
            <w:tcW w:w="1248" w:type="dxa"/>
            <w:gridSpan w:val="3"/>
            <w:shd w:val="clear" w:color="auto" w:fill="auto"/>
          </w:tcPr>
          <w:p w14:paraId="4D18DF8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r>
      <w:tr w:rsidR="0076263B" w:rsidRPr="0076263B" w14:paraId="1A416256" w14:textId="77777777" w:rsidTr="0076263B">
        <w:trPr>
          <w:trHeight w:val="54"/>
          <w:jc w:val="center"/>
        </w:trPr>
        <w:tc>
          <w:tcPr>
            <w:tcW w:w="2259" w:type="dxa"/>
            <w:tcBorders>
              <w:top w:val="nil"/>
              <w:bottom w:val="nil"/>
            </w:tcBorders>
            <w:shd w:val="clear" w:color="auto" w:fill="auto"/>
          </w:tcPr>
          <w:p w14:paraId="5358B8CC"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DC_</w:t>
            </w:r>
            <w:r w:rsidRPr="0076263B">
              <w:rPr>
                <w:rFonts w:ascii="Arial" w:hAnsi="Arial"/>
                <w:sz w:val="18"/>
              </w:rPr>
              <w:t>5</w:t>
            </w:r>
            <w:r w:rsidRPr="0076263B">
              <w:rPr>
                <w:rFonts w:ascii="Arial" w:hAnsi="Arial"/>
                <w:sz w:val="18"/>
                <w:lang w:eastAsia="ko-KR"/>
              </w:rPr>
              <w:t>A-4</w:t>
            </w:r>
            <w:r w:rsidRPr="0076263B">
              <w:rPr>
                <w:rFonts w:ascii="Arial" w:hAnsi="Arial"/>
                <w:sz w:val="18"/>
              </w:rPr>
              <w:t>6</w:t>
            </w:r>
            <w:r w:rsidRPr="0076263B">
              <w:rPr>
                <w:rFonts w:ascii="Arial" w:hAnsi="Arial"/>
                <w:sz w:val="18"/>
                <w:lang w:eastAsia="ko-KR"/>
              </w:rPr>
              <w:t>A_n</w:t>
            </w:r>
            <w:r w:rsidRPr="0076263B">
              <w:rPr>
                <w:rFonts w:ascii="Arial" w:hAnsi="Arial"/>
                <w:sz w:val="18"/>
              </w:rPr>
              <w:t>66</w:t>
            </w:r>
            <w:r w:rsidRPr="0076263B">
              <w:rPr>
                <w:rFonts w:ascii="Arial" w:hAnsi="Arial"/>
                <w:sz w:val="18"/>
                <w:lang w:eastAsia="ko-KR"/>
              </w:rPr>
              <w:t>A</w:t>
            </w:r>
          </w:p>
        </w:tc>
        <w:tc>
          <w:tcPr>
            <w:tcW w:w="868" w:type="dxa"/>
            <w:shd w:val="clear" w:color="auto" w:fill="auto"/>
          </w:tcPr>
          <w:p w14:paraId="0DB63B4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w:t>
            </w:r>
          </w:p>
        </w:tc>
        <w:tc>
          <w:tcPr>
            <w:tcW w:w="1380" w:type="dxa"/>
            <w:gridSpan w:val="2"/>
            <w:shd w:val="clear" w:color="auto" w:fill="auto"/>
            <w:noWrap/>
          </w:tcPr>
          <w:p w14:paraId="230C21F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847</w:t>
            </w:r>
          </w:p>
        </w:tc>
        <w:tc>
          <w:tcPr>
            <w:tcW w:w="817" w:type="dxa"/>
            <w:gridSpan w:val="2"/>
            <w:shd w:val="clear" w:color="auto" w:fill="auto"/>
            <w:noWrap/>
          </w:tcPr>
          <w:p w14:paraId="237F525A"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w:t>
            </w:r>
          </w:p>
        </w:tc>
        <w:tc>
          <w:tcPr>
            <w:tcW w:w="2554" w:type="dxa"/>
            <w:gridSpan w:val="2"/>
            <w:shd w:val="clear" w:color="auto" w:fill="auto"/>
            <w:noWrap/>
          </w:tcPr>
          <w:p w14:paraId="66870FD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25</w:t>
            </w:r>
          </w:p>
        </w:tc>
        <w:tc>
          <w:tcPr>
            <w:tcW w:w="1323" w:type="dxa"/>
            <w:gridSpan w:val="2"/>
            <w:shd w:val="clear" w:color="auto" w:fill="auto"/>
            <w:noWrap/>
          </w:tcPr>
          <w:p w14:paraId="6676F647"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892</w:t>
            </w:r>
          </w:p>
        </w:tc>
        <w:tc>
          <w:tcPr>
            <w:tcW w:w="867" w:type="dxa"/>
            <w:gridSpan w:val="2"/>
            <w:shd w:val="clear" w:color="auto" w:fill="auto"/>
          </w:tcPr>
          <w:p w14:paraId="7CD2FFD2"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N/A</w:t>
            </w:r>
          </w:p>
        </w:tc>
        <w:tc>
          <w:tcPr>
            <w:tcW w:w="1248" w:type="dxa"/>
            <w:gridSpan w:val="3"/>
            <w:shd w:val="clear" w:color="auto" w:fill="auto"/>
          </w:tcPr>
          <w:p w14:paraId="45AD090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54B81299" w14:textId="77777777" w:rsidTr="0076263B">
        <w:trPr>
          <w:trHeight w:val="54"/>
          <w:jc w:val="center"/>
        </w:trPr>
        <w:tc>
          <w:tcPr>
            <w:tcW w:w="2259" w:type="dxa"/>
            <w:tcBorders>
              <w:top w:val="nil"/>
              <w:bottom w:val="nil"/>
            </w:tcBorders>
            <w:shd w:val="clear" w:color="auto" w:fill="auto"/>
          </w:tcPr>
          <w:p w14:paraId="59664792"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43D48D12"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46</w:t>
            </w:r>
          </w:p>
        </w:tc>
        <w:tc>
          <w:tcPr>
            <w:tcW w:w="1380" w:type="dxa"/>
            <w:gridSpan w:val="2"/>
            <w:shd w:val="clear" w:color="auto" w:fill="auto"/>
            <w:noWrap/>
          </w:tcPr>
          <w:p w14:paraId="4C34CDFF"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N/A</w:t>
            </w:r>
          </w:p>
        </w:tc>
        <w:tc>
          <w:tcPr>
            <w:tcW w:w="817" w:type="dxa"/>
            <w:gridSpan w:val="2"/>
            <w:shd w:val="clear" w:color="auto" w:fill="auto"/>
            <w:noWrap/>
          </w:tcPr>
          <w:p w14:paraId="20CF7D0A"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10</w:t>
            </w:r>
          </w:p>
        </w:tc>
        <w:tc>
          <w:tcPr>
            <w:tcW w:w="2554" w:type="dxa"/>
            <w:gridSpan w:val="2"/>
            <w:shd w:val="clear" w:color="auto" w:fill="auto"/>
            <w:noWrap/>
          </w:tcPr>
          <w:p w14:paraId="52FCB476"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N/A</w:t>
            </w:r>
          </w:p>
        </w:tc>
        <w:tc>
          <w:tcPr>
            <w:tcW w:w="1323" w:type="dxa"/>
            <w:gridSpan w:val="2"/>
            <w:shd w:val="clear" w:color="auto" w:fill="auto"/>
            <w:noWrap/>
          </w:tcPr>
          <w:p w14:paraId="43A3E5D0"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5163</w:t>
            </w:r>
          </w:p>
        </w:tc>
        <w:tc>
          <w:tcPr>
            <w:tcW w:w="867" w:type="dxa"/>
            <w:gridSpan w:val="2"/>
            <w:shd w:val="clear" w:color="auto" w:fill="auto"/>
          </w:tcPr>
          <w:p w14:paraId="01B4395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9.0</w:t>
            </w:r>
            <w:r w:rsidRPr="0076263B">
              <w:rPr>
                <w:rFonts w:ascii="Arial" w:hAnsi="Arial"/>
                <w:sz w:val="18"/>
                <w:vertAlign w:val="superscript"/>
              </w:rPr>
              <w:t>4</w:t>
            </w:r>
          </w:p>
        </w:tc>
        <w:tc>
          <w:tcPr>
            <w:tcW w:w="1248" w:type="dxa"/>
            <w:gridSpan w:val="3"/>
            <w:shd w:val="clear" w:color="auto" w:fill="auto"/>
          </w:tcPr>
          <w:p w14:paraId="7A07FA0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IMD4</w:t>
            </w:r>
          </w:p>
          <w:p w14:paraId="1F10707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|2*f</w:t>
            </w:r>
            <w:r w:rsidRPr="0076263B">
              <w:rPr>
                <w:rFonts w:ascii="Arial" w:hAnsi="Arial"/>
                <w:sz w:val="18"/>
                <w:vertAlign w:val="subscript"/>
                <w:lang w:eastAsia="ko-KR"/>
              </w:rPr>
              <w:t>B5</w:t>
            </w:r>
            <w:r w:rsidRPr="0076263B">
              <w:rPr>
                <w:rFonts w:ascii="Arial" w:hAnsi="Arial"/>
                <w:sz w:val="18"/>
                <w:lang w:eastAsia="ko-KR"/>
              </w:rPr>
              <w:t>+2*f</w:t>
            </w:r>
            <w:r w:rsidRPr="0076263B">
              <w:rPr>
                <w:rFonts w:ascii="Arial" w:hAnsi="Arial"/>
                <w:sz w:val="18"/>
                <w:vertAlign w:val="subscript"/>
                <w:lang w:eastAsia="ko-KR"/>
              </w:rPr>
              <w:t>n66</w:t>
            </w:r>
            <w:r w:rsidRPr="0076263B">
              <w:rPr>
                <w:rFonts w:ascii="Arial" w:hAnsi="Arial"/>
                <w:sz w:val="18"/>
                <w:lang w:eastAsia="ko-KR"/>
              </w:rPr>
              <w:t>|</w:t>
            </w:r>
          </w:p>
        </w:tc>
      </w:tr>
      <w:tr w:rsidR="0076263B" w:rsidRPr="0076263B" w14:paraId="6E8E338C" w14:textId="77777777" w:rsidTr="0076263B">
        <w:trPr>
          <w:trHeight w:val="54"/>
          <w:jc w:val="center"/>
        </w:trPr>
        <w:tc>
          <w:tcPr>
            <w:tcW w:w="2259" w:type="dxa"/>
            <w:tcBorders>
              <w:top w:val="nil"/>
              <w:bottom w:val="single" w:sz="4" w:space="0" w:color="auto"/>
            </w:tcBorders>
            <w:shd w:val="clear" w:color="auto" w:fill="auto"/>
          </w:tcPr>
          <w:p w14:paraId="34AE5159"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1E738E0A"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n66</w:t>
            </w:r>
          </w:p>
        </w:tc>
        <w:tc>
          <w:tcPr>
            <w:tcW w:w="1380" w:type="dxa"/>
            <w:gridSpan w:val="2"/>
            <w:shd w:val="clear" w:color="auto" w:fill="auto"/>
            <w:noWrap/>
          </w:tcPr>
          <w:p w14:paraId="521CCCC7"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1775</w:t>
            </w:r>
          </w:p>
        </w:tc>
        <w:tc>
          <w:tcPr>
            <w:tcW w:w="817" w:type="dxa"/>
            <w:gridSpan w:val="2"/>
            <w:shd w:val="clear" w:color="auto" w:fill="auto"/>
            <w:noWrap/>
          </w:tcPr>
          <w:p w14:paraId="35E8E282"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w:t>
            </w:r>
          </w:p>
        </w:tc>
        <w:tc>
          <w:tcPr>
            <w:tcW w:w="2554" w:type="dxa"/>
            <w:gridSpan w:val="2"/>
            <w:shd w:val="clear" w:color="auto" w:fill="auto"/>
            <w:noWrap/>
          </w:tcPr>
          <w:p w14:paraId="42466480"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25</w:t>
            </w:r>
          </w:p>
        </w:tc>
        <w:tc>
          <w:tcPr>
            <w:tcW w:w="1323" w:type="dxa"/>
            <w:gridSpan w:val="2"/>
            <w:shd w:val="clear" w:color="auto" w:fill="auto"/>
            <w:noWrap/>
          </w:tcPr>
          <w:p w14:paraId="218A6316"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2175</w:t>
            </w:r>
          </w:p>
        </w:tc>
        <w:tc>
          <w:tcPr>
            <w:tcW w:w="867" w:type="dxa"/>
            <w:gridSpan w:val="2"/>
            <w:shd w:val="clear" w:color="auto" w:fill="auto"/>
          </w:tcPr>
          <w:p w14:paraId="5507FBA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N/A</w:t>
            </w:r>
          </w:p>
        </w:tc>
        <w:tc>
          <w:tcPr>
            <w:tcW w:w="1248" w:type="dxa"/>
            <w:gridSpan w:val="3"/>
            <w:shd w:val="clear" w:color="auto" w:fill="auto"/>
          </w:tcPr>
          <w:p w14:paraId="2E4D825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46ED3D9B" w14:textId="77777777" w:rsidTr="0076263B">
        <w:trPr>
          <w:trHeight w:val="54"/>
          <w:jc w:val="center"/>
        </w:trPr>
        <w:tc>
          <w:tcPr>
            <w:tcW w:w="2259" w:type="dxa"/>
            <w:tcBorders>
              <w:top w:val="nil"/>
              <w:bottom w:val="nil"/>
            </w:tcBorders>
            <w:shd w:val="clear" w:color="auto" w:fill="auto"/>
          </w:tcPr>
          <w:p w14:paraId="605C69EF"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DC_5A-48A_n12A</w:t>
            </w:r>
          </w:p>
        </w:tc>
        <w:tc>
          <w:tcPr>
            <w:tcW w:w="868" w:type="dxa"/>
            <w:shd w:val="clear" w:color="auto" w:fill="auto"/>
          </w:tcPr>
          <w:p w14:paraId="5458DB3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5</w:t>
            </w:r>
          </w:p>
        </w:tc>
        <w:tc>
          <w:tcPr>
            <w:tcW w:w="1380" w:type="dxa"/>
            <w:gridSpan w:val="2"/>
            <w:shd w:val="clear" w:color="auto" w:fill="auto"/>
            <w:noWrap/>
          </w:tcPr>
          <w:p w14:paraId="6FDE2A8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830</w:t>
            </w:r>
          </w:p>
        </w:tc>
        <w:tc>
          <w:tcPr>
            <w:tcW w:w="817" w:type="dxa"/>
            <w:gridSpan w:val="2"/>
            <w:shd w:val="clear" w:color="auto" w:fill="auto"/>
            <w:noWrap/>
          </w:tcPr>
          <w:p w14:paraId="3911CE8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w:t>
            </w:r>
          </w:p>
        </w:tc>
        <w:tc>
          <w:tcPr>
            <w:tcW w:w="2554" w:type="dxa"/>
            <w:gridSpan w:val="2"/>
            <w:shd w:val="clear" w:color="auto" w:fill="auto"/>
            <w:noWrap/>
          </w:tcPr>
          <w:p w14:paraId="7B2C5938"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25</w:t>
            </w:r>
          </w:p>
        </w:tc>
        <w:tc>
          <w:tcPr>
            <w:tcW w:w="1323" w:type="dxa"/>
            <w:gridSpan w:val="2"/>
            <w:shd w:val="clear" w:color="auto" w:fill="auto"/>
            <w:noWrap/>
          </w:tcPr>
          <w:p w14:paraId="6F67AD2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875</w:t>
            </w:r>
          </w:p>
        </w:tc>
        <w:tc>
          <w:tcPr>
            <w:tcW w:w="867" w:type="dxa"/>
            <w:gridSpan w:val="2"/>
            <w:shd w:val="clear" w:color="auto" w:fill="auto"/>
          </w:tcPr>
          <w:p w14:paraId="776BB70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N/A</w:t>
            </w:r>
          </w:p>
        </w:tc>
        <w:tc>
          <w:tcPr>
            <w:tcW w:w="1248" w:type="dxa"/>
            <w:gridSpan w:val="3"/>
            <w:shd w:val="clear" w:color="auto" w:fill="auto"/>
          </w:tcPr>
          <w:p w14:paraId="7A5917A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51C6D643" w14:textId="77777777" w:rsidTr="0076263B">
        <w:trPr>
          <w:trHeight w:val="54"/>
          <w:jc w:val="center"/>
        </w:trPr>
        <w:tc>
          <w:tcPr>
            <w:tcW w:w="2259" w:type="dxa"/>
            <w:tcBorders>
              <w:top w:val="nil"/>
              <w:bottom w:val="nil"/>
            </w:tcBorders>
            <w:shd w:val="clear" w:color="auto" w:fill="auto"/>
          </w:tcPr>
          <w:p w14:paraId="1661385B"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2ABBB4C1"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48</w:t>
            </w:r>
          </w:p>
        </w:tc>
        <w:tc>
          <w:tcPr>
            <w:tcW w:w="1380" w:type="dxa"/>
            <w:gridSpan w:val="2"/>
            <w:shd w:val="clear" w:color="auto" w:fill="auto"/>
            <w:noWrap/>
          </w:tcPr>
          <w:p w14:paraId="7E1224B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817" w:type="dxa"/>
            <w:gridSpan w:val="2"/>
            <w:shd w:val="clear" w:color="auto" w:fill="auto"/>
            <w:noWrap/>
          </w:tcPr>
          <w:p w14:paraId="1917105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5</w:t>
            </w:r>
          </w:p>
        </w:tc>
        <w:tc>
          <w:tcPr>
            <w:tcW w:w="2554" w:type="dxa"/>
            <w:gridSpan w:val="2"/>
            <w:shd w:val="clear" w:color="auto" w:fill="auto"/>
            <w:noWrap/>
          </w:tcPr>
          <w:p w14:paraId="24DBAD1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1323" w:type="dxa"/>
            <w:gridSpan w:val="2"/>
            <w:shd w:val="clear" w:color="auto" w:fill="auto"/>
            <w:noWrap/>
          </w:tcPr>
          <w:p w14:paraId="1A8CBF2D"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3650</w:t>
            </w:r>
          </w:p>
        </w:tc>
        <w:tc>
          <w:tcPr>
            <w:tcW w:w="867" w:type="dxa"/>
            <w:gridSpan w:val="2"/>
            <w:shd w:val="clear" w:color="auto" w:fill="auto"/>
          </w:tcPr>
          <w:p w14:paraId="248ED71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4.4</w:t>
            </w:r>
          </w:p>
        </w:tc>
        <w:tc>
          <w:tcPr>
            <w:tcW w:w="1248" w:type="dxa"/>
            <w:gridSpan w:val="3"/>
            <w:shd w:val="clear" w:color="auto" w:fill="auto"/>
          </w:tcPr>
          <w:p w14:paraId="16DDB07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ko-KR"/>
              </w:rPr>
              <w:t>IMD5</w:t>
            </w:r>
          </w:p>
        </w:tc>
      </w:tr>
      <w:tr w:rsidR="0076263B" w:rsidRPr="0076263B" w14:paraId="47C016BD" w14:textId="77777777" w:rsidTr="0076263B">
        <w:trPr>
          <w:trHeight w:val="54"/>
          <w:jc w:val="center"/>
        </w:trPr>
        <w:tc>
          <w:tcPr>
            <w:tcW w:w="2259" w:type="dxa"/>
            <w:tcBorders>
              <w:top w:val="nil"/>
              <w:bottom w:val="nil"/>
            </w:tcBorders>
            <w:shd w:val="clear" w:color="auto" w:fill="auto"/>
          </w:tcPr>
          <w:p w14:paraId="5416A1CE"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034A3109"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n12</w:t>
            </w:r>
          </w:p>
        </w:tc>
        <w:tc>
          <w:tcPr>
            <w:tcW w:w="1380" w:type="dxa"/>
            <w:gridSpan w:val="2"/>
            <w:shd w:val="clear" w:color="auto" w:fill="auto"/>
            <w:noWrap/>
          </w:tcPr>
          <w:p w14:paraId="5047C789"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705</w:t>
            </w:r>
          </w:p>
        </w:tc>
        <w:tc>
          <w:tcPr>
            <w:tcW w:w="817" w:type="dxa"/>
            <w:gridSpan w:val="2"/>
            <w:shd w:val="clear" w:color="auto" w:fill="auto"/>
            <w:noWrap/>
          </w:tcPr>
          <w:p w14:paraId="6CBEC57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szCs w:val="18"/>
                <w:lang w:eastAsia="ko-KR"/>
              </w:rPr>
              <w:t>5</w:t>
            </w:r>
          </w:p>
        </w:tc>
        <w:tc>
          <w:tcPr>
            <w:tcW w:w="2554" w:type="dxa"/>
            <w:gridSpan w:val="2"/>
            <w:shd w:val="clear" w:color="auto" w:fill="auto"/>
            <w:noWrap/>
          </w:tcPr>
          <w:p w14:paraId="6DAB1A68"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szCs w:val="18"/>
                <w:lang w:eastAsia="ko-KR"/>
              </w:rPr>
              <w:t>25</w:t>
            </w:r>
          </w:p>
        </w:tc>
        <w:tc>
          <w:tcPr>
            <w:tcW w:w="1323" w:type="dxa"/>
            <w:gridSpan w:val="2"/>
            <w:shd w:val="clear" w:color="auto" w:fill="auto"/>
            <w:noWrap/>
          </w:tcPr>
          <w:p w14:paraId="58210B6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735</w:t>
            </w:r>
          </w:p>
        </w:tc>
        <w:tc>
          <w:tcPr>
            <w:tcW w:w="867" w:type="dxa"/>
            <w:gridSpan w:val="2"/>
            <w:shd w:val="clear" w:color="auto" w:fill="auto"/>
          </w:tcPr>
          <w:p w14:paraId="06C05A59"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1248" w:type="dxa"/>
            <w:gridSpan w:val="3"/>
            <w:shd w:val="clear" w:color="auto" w:fill="auto"/>
          </w:tcPr>
          <w:p w14:paraId="1C56C49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ko-KR"/>
              </w:rPr>
              <w:t>N/A</w:t>
            </w:r>
          </w:p>
        </w:tc>
      </w:tr>
      <w:tr w:rsidR="0076263B" w:rsidRPr="0076263B" w14:paraId="3D7C54D4" w14:textId="77777777" w:rsidTr="0076263B">
        <w:trPr>
          <w:trHeight w:val="54"/>
          <w:jc w:val="center"/>
        </w:trPr>
        <w:tc>
          <w:tcPr>
            <w:tcW w:w="2259" w:type="dxa"/>
            <w:tcBorders>
              <w:top w:val="nil"/>
              <w:bottom w:val="nil"/>
            </w:tcBorders>
            <w:shd w:val="clear" w:color="auto" w:fill="auto"/>
          </w:tcPr>
          <w:p w14:paraId="2F353A9C"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2816465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5</w:t>
            </w:r>
          </w:p>
        </w:tc>
        <w:tc>
          <w:tcPr>
            <w:tcW w:w="1380" w:type="dxa"/>
            <w:gridSpan w:val="2"/>
            <w:shd w:val="clear" w:color="auto" w:fill="auto"/>
            <w:noWrap/>
          </w:tcPr>
          <w:p w14:paraId="799659DD"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817" w:type="dxa"/>
            <w:gridSpan w:val="2"/>
            <w:shd w:val="clear" w:color="auto" w:fill="auto"/>
            <w:noWrap/>
          </w:tcPr>
          <w:p w14:paraId="18026BB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w:t>
            </w:r>
          </w:p>
        </w:tc>
        <w:tc>
          <w:tcPr>
            <w:tcW w:w="2554" w:type="dxa"/>
            <w:gridSpan w:val="2"/>
            <w:shd w:val="clear" w:color="auto" w:fill="auto"/>
            <w:noWrap/>
          </w:tcPr>
          <w:p w14:paraId="2FEA619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N/A</w:t>
            </w:r>
          </w:p>
        </w:tc>
        <w:tc>
          <w:tcPr>
            <w:tcW w:w="1323" w:type="dxa"/>
            <w:gridSpan w:val="2"/>
            <w:shd w:val="clear" w:color="auto" w:fill="auto"/>
            <w:noWrap/>
          </w:tcPr>
          <w:p w14:paraId="4DAF5E42"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875</w:t>
            </w:r>
          </w:p>
        </w:tc>
        <w:tc>
          <w:tcPr>
            <w:tcW w:w="867" w:type="dxa"/>
            <w:gridSpan w:val="2"/>
            <w:shd w:val="clear" w:color="auto" w:fill="auto"/>
          </w:tcPr>
          <w:p w14:paraId="5BBFF9D8"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5.9</w:t>
            </w:r>
          </w:p>
        </w:tc>
        <w:tc>
          <w:tcPr>
            <w:tcW w:w="1248" w:type="dxa"/>
            <w:gridSpan w:val="3"/>
            <w:shd w:val="clear" w:color="auto" w:fill="auto"/>
          </w:tcPr>
          <w:p w14:paraId="6EE0B49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ko-KR"/>
              </w:rPr>
              <w:t>IMD5</w:t>
            </w:r>
          </w:p>
        </w:tc>
      </w:tr>
      <w:tr w:rsidR="0076263B" w:rsidRPr="0076263B" w14:paraId="6E05FCA1" w14:textId="77777777" w:rsidTr="0076263B">
        <w:trPr>
          <w:trHeight w:val="54"/>
          <w:jc w:val="center"/>
        </w:trPr>
        <w:tc>
          <w:tcPr>
            <w:tcW w:w="2259" w:type="dxa"/>
            <w:tcBorders>
              <w:top w:val="nil"/>
              <w:bottom w:val="nil"/>
            </w:tcBorders>
            <w:shd w:val="clear" w:color="auto" w:fill="auto"/>
          </w:tcPr>
          <w:p w14:paraId="65CF125E"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540099A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48</w:t>
            </w:r>
          </w:p>
        </w:tc>
        <w:tc>
          <w:tcPr>
            <w:tcW w:w="1380" w:type="dxa"/>
            <w:gridSpan w:val="2"/>
            <w:shd w:val="clear" w:color="auto" w:fill="auto"/>
            <w:noWrap/>
          </w:tcPr>
          <w:p w14:paraId="361499E1"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3695</w:t>
            </w:r>
          </w:p>
        </w:tc>
        <w:tc>
          <w:tcPr>
            <w:tcW w:w="817" w:type="dxa"/>
            <w:gridSpan w:val="2"/>
            <w:shd w:val="clear" w:color="auto" w:fill="auto"/>
            <w:noWrap/>
          </w:tcPr>
          <w:p w14:paraId="4F60154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5</w:t>
            </w:r>
          </w:p>
        </w:tc>
        <w:tc>
          <w:tcPr>
            <w:tcW w:w="2554" w:type="dxa"/>
            <w:gridSpan w:val="2"/>
            <w:shd w:val="clear" w:color="auto" w:fill="auto"/>
            <w:noWrap/>
          </w:tcPr>
          <w:p w14:paraId="341CCB50"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25</w:t>
            </w:r>
          </w:p>
        </w:tc>
        <w:tc>
          <w:tcPr>
            <w:tcW w:w="1323" w:type="dxa"/>
            <w:gridSpan w:val="2"/>
            <w:shd w:val="clear" w:color="auto" w:fill="auto"/>
            <w:noWrap/>
          </w:tcPr>
          <w:p w14:paraId="4FB08E5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3695</w:t>
            </w:r>
          </w:p>
        </w:tc>
        <w:tc>
          <w:tcPr>
            <w:tcW w:w="867" w:type="dxa"/>
            <w:gridSpan w:val="2"/>
            <w:shd w:val="clear" w:color="auto" w:fill="auto"/>
          </w:tcPr>
          <w:p w14:paraId="43513DA7"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1248" w:type="dxa"/>
            <w:gridSpan w:val="3"/>
            <w:shd w:val="clear" w:color="auto" w:fill="auto"/>
          </w:tcPr>
          <w:p w14:paraId="1EB7034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ko-KR"/>
              </w:rPr>
              <w:t>N/A</w:t>
            </w:r>
          </w:p>
        </w:tc>
      </w:tr>
      <w:tr w:rsidR="0076263B" w:rsidRPr="0076263B" w14:paraId="227AD5CD" w14:textId="77777777" w:rsidTr="0076263B">
        <w:trPr>
          <w:trHeight w:val="54"/>
          <w:jc w:val="center"/>
        </w:trPr>
        <w:tc>
          <w:tcPr>
            <w:tcW w:w="2259" w:type="dxa"/>
            <w:tcBorders>
              <w:top w:val="nil"/>
              <w:bottom w:val="single" w:sz="4" w:space="0" w:color="auto"/>
            </w:tcBorders>
            <w:shd w:val="clear" w:color="auto" w:fill="auto"/>
          </w:tcPr>
          <w:p w14:paraId="76B9A904"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4B95FA76"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n12</w:t>
            </w:r>
          </w:p>
        </w:tc>
        <w:tc>
          <w:tcPr>
            <w:tcW w:w="1380" w:type="dxa"/>
            <w:gridSpan w:val="2"/>
            <w:shd w:val="clear" w:color="auto" w:fill="auto"/>
            <w:noWrap/>
          </w:tcPr>
          <w:p w14:paraId="53B64C0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705</w:t>
            </w:r>
          </w:p>
        </w:tc>
        <w:tc>
          <w:tcPr>
            <w:tcW w:w="817" w:type="dxa"/>
            <w:gridSpan w:val="2"/>
            <w:shd w:val="clear" w:color="auto" w:fill="auto"/>
            <w:noWrap/>
          </w:tcPr>
          <w:p w14:paraId="138F3CC7"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szCs w:val="18"/>
                <w:lang w:eastAsia="ko-KR"/>
              </w:rPr>
              <w:t>5</w:t>
            </w:r>
          </w:p>
        </w:tc>
        <w:tc>
          <w:tcPr>
            <w:tcW w:w="2554" w:type="dxa"/>
            <w:gridSpan w:val="2"/>
            <w:shd w:val="clear" w:color="auto" w:fill="auto"/>
            <w:noWrap/>
          </w:tcPr>
          <w:p w14:paraId="791B536A"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szCs w:val="18"/>
                <w:lang w:eastAsia="ko-KR"/>
              </w:rPr>
              <w:t>25</w:t>
            </w:r>
          </w:p>
        </w:tc>
        <w:tc>
          <w:tcPr>
            <w:tcW w:w="1323" w:type="dxa"/>
            <w:gridSpan w:val="2"/>
            <w:shd w:val="clear" w:color="auto" w:fill="auto"/>
            <w:noWrap/>
          </w:tcPr>
          <w:p w14:paraId="285C016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735</w:t>
            </w:r>
          </w:p>
        </w:tc>
        <w:tc>
          <w:tcPr>
            <w:tcW w:w="867" w:type="dxa"/>
            <w:gridSpan w:val="2"/>
            <w:shd w:val="clear" w:color="auto" w:fill="auto"/>
          </w:tcPr>
          <w:p w14:paraId="6CAE4B2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1248" w:type="dxa"/>
            <w:gridSpan w:val="3"/>
            <w:shd w:val="clear" w:color="auto" w:fill="auto"/>
          </w:tcPr>
          <w:p w14:paraId="7585A0E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ko-KR"/>
              </w:rPr>
              <w:t>N/A</w:t>
            </w:r>
          </w:p>
        </w:tc>
      </w:tr>
      <w:tr w:rsidR="0076263B" w:rsidRPr="0076263B" w14:paraId="6A34BDB5" w14:textId="77777777" w:rsidTr="0076263B">
        <w:trPr>
          <w:trHeight w:val="54"/>
          <w:jc w:val="center"/>
        </w:trPr>
        <w:tc>
          <w:tcPr>
            <w:tcW w:w="2259" w:type="dxa"/>
            <w:tcBorders>
              <w:top w:val="nil"/>
              <w:bottom w:val="nil"/>
            </w:tcBorders>
            <w:shd w:val="clear" w:color="auto" w:fill="auto"/>
          </w:tcPr>
          <w:p w14:paraId="5D68D424"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rPr>
              <w:t>DC_5A-48A_n71A</w:t>
            </w:r>
          </w:p>
        </w:tc>
        <w:tc>
          <w:tcPr>
            <w:tcW w:w="868" w:type="dxa"/>
            <w:shd w:val="clear" w:color="auto" w:fill="auto"/>
          </w:tcPr>
          <w:p w14:paraId="199F4B89"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5</w:t>
            </w:r>
          </w:p>
        </w:tc>
        <w:tc>
          <w:tcPr>
            <w:tcW w:w="1380" w:type="dxa"/>
            <w:gridSpan w:val="2"/>
            <w:shd w:val="clear" w:color="auto" w:fill="auto"/>
            <w:noWrap/>
          </w:tcPr>
          <w:p w14:paraId="0F21942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830</w:t>
            </w:r>
          </w:p>
        </w:tc>
        <w:tc>
          <w:tcPr>
            <w:tcW w:w="817" w:type="dxa"/>
            <w:gridSpan w:val="2"/>
            <w:shd w:val="clear" w:color="auto" w:fill="auto"/>
            <w:noWrap/>
          </w:tcPr>
          <w:p w14:paraId="163E27D1"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w:t>
            </w:r>
          </w:p>
        </w:tc>
        <w:tc>
          <w:tcPr>
            <w:tcW w:w="2554" w:type="dxa"/>
            <w:gridSpan w:val="2"/>
            <w:shd w:val="clear" w:color="auto" w:fill="auto"/>
            <w:noWrap/>
          </w:tcPr>
          <w:p w14:paraId="698A2982"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25</w:t>
            </w:r>
          </w:p>
        </w:tc>
        <w:tc>
          <w:tcPr>
            <w:tcW w:w="1323" w:type="dxa"/>
            <w:gridSpan w:val="2"/>
            <w:shd w:val="clear" w:color="auto" w:fill="auto"/>
            <w:noWrap/>
          </w:tcPr>
          <w:p w14:paraId="74673CF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875</w:t>
            </w:r>
          </w:p>
        </w:tc>
        <w:tc>
          <w:tcPr>
            <w:tcW w:w="867" w:type="dxa"/>
            <w:gridSpan w:val="2"/>
            <w:shd w:val="clear" w:color="auto" w:fill="auto"/>
          </w:tcPr>
          <w:p w14:paraId="379B8AC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N/A</w:t>
            </w:r>
          </w:p>
        </w:tc>
        <w:tc>
          <w:tcPr>
            <w:tcW w:w="1248" w:type="dxa"/>
            <w:gridSpan w:val="3"/>
            <w:shd w:val="clear" w:color="auto" w:fill="auto"/>
          </w:tcPr>
          <w:p w14:paraId="6528D30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0539BC2C" w14:textId="77777777" w:rsidTr="0076263B">
        <w:trPr>
          <w:trHeight w:val="54"/>
          <w:jc w:val="center"/>
        </w:trPr>
        <w:tc>
          <w:tcPr>
            <w:tcW w:w="2259" w:type="dxa"/>
            <w:tcBorders>
              <w:top w:val="nil"/>
              <w:bottom w:val="nil"/>
            </w:tcBorders>
            <w:shd w:val="clear" w:color="auto" w:fill="auto"/>
          </w:tcPr>
          <w:p w14:paraId="045EC6DD"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42FFB44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48</w:t>
            </w:r>
          </w:p>
        </w:tc>
        <w:tc>
          <w:tcPr>
            <w:tcW w:w="1380" w:type="dxa"/>
            <w:gridSpan w:val="2"/>
            <w:shd w:val="clear" w:color="auto" w:fill="auto"/>
            <w:noWrap/>
          </w:tcPr>
          <w:p w14:paraId="66B4A14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817" w:type="dxa"/>
            <w:gridSpan w:val="2"/>
            <w:shd w:val="clear" w:color="auto" w:fill="auto"/>
            <w:noWrap/>
          </w:tcPr>
          <w:p w14:paraId="3A9CCAB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5</w:t>
            </w:r>
          </w:p>
        </w:tc>
        <w:tc>
          <w:tcPr>
            <w:tcW w:w="2554" w:type="dxa"/>
            <w:gridSpan w:val="2"/>
            <w:shd w:val="clear" w:color="auto" w:fill="auto"/>
            <w:noWrap/>
          </w:tcPr>
          <w:p w14:paraId="2C19636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1323" w:type="dxa"/>
            <w:gridSpan w:val="2"/>
            <w:shd w:val="clear" w:color="auto" w:fill="auto"/>
            <w:noWrap/>
          </w:tcPr>
          <w:p w14:paraId="65069A70"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3590</w:t>
            </w:r>
          </w:p>
        </w:tc>
        <w:tc>
          <w:tcPr>
            <w:tcW w:w="867" w:type="dxa"/>
            <w:gridSpan w:val="2"/>
            <w:shd w:val="clear" w:color="auto" w:fill="auto"/>
          </w:tcPr>
          <w:p w14:paraId="495FB3D9"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4.4</w:t>
            </w:r>
          </w:p>
        </w:tc>
        <w:tc>
          <w:tcPr>
            <w:tcW w:w="1248" w:type="dxa"/>
            <w:gridSpan w:val="3"/>
            <w:shd w:val="clear" w:color="auto" w:fill="auto"/>
          </w:tcPr>
          <w:p w14:paraId="77835AA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ko-KR"/>
              </w:rPr>
              <w:t>IMD5</w:t>
            </w:r>
          </w:p>
        </w:tc>
      </w:tr>
      <w:tr w:rsidR="0076263B" w:rsidRPr="0076263B" w14:paraId="030B0C48" w14:textId="77777777" w:rsidTr="0076263B">
        <w:trPr>
          <w:trHeight w:val="54"/>
          <w:jc w:val="center"/>
        </w:trPr>
        <w:tc>
          <w:tcPr>
            <w:tcW w:w="2259" w:type="dxa"/>
            <w:tcBorders>
              <w:top w:val="nil"/>
              <w:bottom w:val="nil"/>
            </w:tcBorders>
            <w:shd w:val="clear" w:color="auto" w:fill="auto"/>
          </w:tcPr>
          <w:p w14:paraId="12F48F12"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4B216A06"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n71</w:t>
            </w:r>
          </w:p>
        </w:tc>
        <w:tc>
          <w:tcPr>
            <w:tcW w:w="1380" w:type="dxa"/>
            <w:gridSpan w:val="2"/>
            <w:shd w:val="clear" w:color="auto" w:fill="auto"/>
            <w:noWrap/>
          </w:tcPr>
          <w:p w14:paraId="5BED42C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690</w:t>
            </w:r>
          </w:p>
        </w:tc>
        <w:tc>
          <w:tcPr>
            <w:tcW w:w="817" w:type="dxa"/>
            <w:gridSpan w:val="2"/>
            <w:shd w:val="clear" w:color="auto" w:fill="auto"/>
            <w:noWrap/>
          </w:tcPr>
          <w:p w14:paraId="38274A32"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szCs w:val="18"/>
                <w:lang w:eastAsia="ko-KR"/>
              </w:rPr>
              <w:t>5</w:t>
            </w:r>
          </w:p>
        </w:tc>
        <w:tc>
          <w:tcPr>
            <w:tcW w:w="2554" w:type="dxa"/>
            <w:gridSpan w:val="2"/>
            <w:shd w:val="clear" w:color="auto" w:fill="auto"/>
            <w:noWrap/>
          </w:tcPr>
          <w:p w14:paraId="565636B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szCs w:val="18"/>
                <w:lang w:eastAsia="ko-KR"/>
              </w:rPr>
              <w:t>25</w:t>
            </w:r>
          </w:p>
        </w:tc>
        <w:tc>
          <w:tcPr>
            <w:tcW w:w="1323" w:type="dxa"/>
            <w:gridSpan w:val="2"/>
            <w:shd w:val="clear" w:color="auto" w:fill="auto"/>
            <w:noWrap/>
          </w:tcPr>
          <w:p w14:paraId="447D8FBA"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644</w:t>
            </w:r>
          </w:p>
        </w:tc>
        <w:tc>
          <w:tcPr>
            <w:tcW w:w="867" w:type="dxa"/>
            <w:gridSpan w:val="2"/>
            <w:shd w:val="clear" w:color="auto" w:fill="auto"/>
          </w:tcPr>
          <w:p w14:paraId="1FFFA179"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1248" w:type="dxa"/>
            <w:gridSpan w:val="3"/>
            <w:shd w:val="clear" w:color="auto" w:fill="auto"/>
          </w:tcPr>
          <w:p w14:paraId="2CE25CB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ko-KR"/>
              </w:rPr>
              <w:t>N/A</w:t>
            </w:r>
          </w:p>
        </w:tc>
      </w:tr>
      <w:tr w:rsidR="0076263B" w:rsidRPr="0076263B" w14:paraId="4161CB88" w14:textId="77777777" w:rsidTr="0076263B">
        <w:trPr>
          <w:trHeight w:val="54"/>
          <w:jc w:val="center"/>
        </w:trPr>
        <w:tc>
          <w:tcPr>
            <w:tcW w:w="2259" w:type="dxa"/>
            <w:tcBorders>
              <w:top w:val="nil"/>
              <w:bottom w:val="nil"/>
            </w:tcBorders>
            <w:shd w:val="clear" w:color="auto" w:fill="auto"/>
          </w:tcPr>
          <w:p w14:paraId="59E2E40C"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70537B8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5</w:t>
            </w:r>
          </w:p>
        </w:tc>
        <w:tc>
          <w:tcPr>
            <w:tcW w:w="1380" w:type="dxa"/>
            <w:gridSpan w:val="2"/>
            <w:shd w:val="clear" w:color="auto" w:fill="auto"/>
            <w:noWrap/>
          </w:tcPr>
          <w:p w14:paraId="4DB79CE0"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817" w:type="dxa"/>
            <w:gridSpan w:val="2"/>
            <w:shd w:val="clear" w:color="auto" w:fill="auto"/>
            <w:noWrap/>
          </w:tcPr>
          <w:p w14:paraId="180A105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5</w:t>
            </w:r>
          </w:p>
        </w:tc>
        <w:tc>
          <w:tcPr>
            <w:tcW w:w="2554" w:type="dxa"/>
            <w:gridSpan w:val="2"/>
            <w:shd w:val="clear" w:color="auto" w:fill="auto"/>
            <w:noWrap/>
          </w:tcPr>
          <w:p w14:paraId="5520F68D"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lang w:eastAsia="ko-KR"/>
              </w:rPr>
              <w:t>N/A</w:t>
            </w:r>
          </w:p>
        </w:tc>
        <w:tc>
          <w:tcPr>
            <w:tcW w:w="1323" w:type="dxa"/>
            <w:gridSpan w:val="2"/>
            <w:shd w:val="clear" w:color="auto" w:fill="auto"/>
            <w:noWrap/>
          </w:tcPr>
          <w:p w14:paraId="6C9F541D"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880</w:t>
            </w:r>
          </w:p>
        </w:tc>
        <w:tc>
          <w:tcPr>
            <w:tcW w:w="867" w:type="dxa"/>
            <w:gridSpan w:val="2"/>
            <w:shd w:val="clear" w:color="auto" w:fill="auto"/>
          </w:tcPr>
          <w:p w14:paraId="376AD505"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5.9</w:t>
            </w:r>
          </w:p>
        </w:tc>
        <w:tc>
          <w:tcPr>
            <w:tcW w:w="1248" w:type="dxa"/>
            <w:gridSpan w:val="3"/>
            <w:shd w:val="clear" w:color="auto" w:fill="auto"/>
          </w:tcPr>
          <w:p w14:paraId="187AFDA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ko-KR"/>
              </w:rPr>
              <w:t>IMD5</w:t>
            </w:r>
          </w:p>
        </w:tc>
      </w:tr>
      <w:tr w:rsidR="0076263B" w:rsidRPr="0076263B" w14:paraId="2EC779FD" w14:textId="77777777" w:rsidTr="0076263B">
        <w:trPr>
          <w:trHeight w:val="54"/>
          <w:jc w:val="center"/>
        </w:trPr>
        <w:tc>
          <w:tcPr>
            <w:tcW w:w="2259" w:type="dxa"/>
            <w:tcBorders>
              <w:top w:val="nil"/>
              <w:bottom w:val="nil"/>
            </w:tcBorders>
            <w:shd w:val="clear" w:color="auto" w:fill="auto"/>
          </w:tcPr>
          <w:p w14:paraId="5FC9EE68"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60CBE8F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48</w:t>
            </w:r>
          </w:p>
        </w:tc>
        <w:tc>
          <w:tcPr>
            <w:tcW w:w="1380" w:type="dxa"/>
            <w:gridSpan w:val="2"/>
            <w:shd w:val="clear" w:color="auto" w:fill="auto"/>
            <w:noWrap/>
          </w:tcPr>
          <w:p w14:paraId="09B6309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3600</w:t>
            </w:r>
          </w:p>
        </w:tc>
        <w:tc>
          <w:tcPr>
            <w:tcW w:w="817" w:type="dxa"/>
            <w:gridSpan w:val="2"/>
            <w:shd w:val="clear" w:color="auto" w:fill="auto"/>
            <w:noWrap/>
          </w:tcPr>
          <w:p w14:paraId="2D73D6C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5</w:t>
            </w:r>
          </w:p>
        </w:tc>
        <w:tc>
          <w:tcPr>
            <w:tcW w:w="2554" w:type="dxa"/>
            <w:gridSpan w:val="2"/>
            <w:shd w:val="clear" w:color="auto" w:fill="auto"/>
            <w:noWrap/>
          </w:tcPr>
          <w:p w14:paraId="500408D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25</w:t>
            </w:r>
          </w:p>
        </w:tc>
        <w:tc>
          <w:tcPr>
            <w:tcW w:w="1323" w:type="dxa"/>
            <w:gridSpan w:val="2"/>
            <w:shd w:val="clear" w:color="auto" w:fill="auto"/>
            <w:noWrap/>
          </w:tcPr>
          <w:p w14:paraId="45D39A1C"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3600</w:t>
            </w:r>
          </w:p>
        </w:tc>
        <w:tc>
          <w:tcPr>
            <w:tcW w:w="867" w:type="dxa"/>
            <w:gridSpan w:val="2"/>
            <w:shd w:val="clear" w:color="auto" w:fill="auto"/>
          </w:tcPr>
          <w:p w14:paraId="61CC0FF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1248" w:type="dxa"/>
            <w:gridSpan w:val="3"/>
            <w:shd w:val="clear" w:color="auto" w:fill="auto"/>
          </w:tcPr>
          <w:p w14:paraId="6C8E6BB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ko-KR"/>
              </w:rPr>
              <w:t>N/A</w:t>
            </w:r>
          </w:p>
        </w:tc>
      </w:tr>
      <w:tr w:rsidR="0076263B" w:rsidRPr="0076263B" w14:paraId="0B5D6378" w14:textId="77777777" w:rsidTr="0076263B">
        <w:trPr>
          <w:trHeight w:val="54"/>
          <w:jc w:val="center"/>
        </w:trPr>
        <w:tc>
          <w:tcPr>
            <w:tcW w:w="2259" w:type="dxa"/>
            <w:tcBorders>
              <w:top w:val="nil"/>
              <w:bottom w:val="single" w:sz="4" w:space="0" w:color="auto"/>
            </w:tcBorders>
            <w:shd w:val="clear" w:color="auto" w:fill="auto"/>
          </w:tcPr>
          <w:p w14:paraId="359FBA66" w14:textId="77777777" w:rsidR="0076263B" w:rsidRPr="0076263B" w:rsidRDefault="0076263B" w:rsidP="0076263B">
            <w:pPr>
              <w:widowControl w:val="0"/>
              <w:spacing w:after="0"/>
              <w:jc w:val="center"/>
              <w:rPr>
                <w:rFonts w:ascii="Arial" w:hAnsi="Arial"/>
                <w:sz w:val="18"/>
                <w:szCs w:val="18"/>
                <w:lang w:eastAsia="ko-KR"/>
              </w:rPr>
            </w:pPr>
          </w:p>
        </w:tc>
        <w:tc>
          <w:tcPr>
            <w:tcW w:w="868" w:type="dxa"/>
            <w:shd w:val="clear" w:color="auto" w:fill="auto"/>
          </w:tcPr>
          <w:p w14:paraId="4BBEAC94"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n71</w:t>
            </w:r>
          </w:p>
        </w:tc>
        <w:tc>
          <w:tcPr>
            <w:tcW w:w="1380" w:type="dxa"/>
            <w:gridSpan w:val="2"/>
            <w:shd w:val="clear" w:color="auto" w:fill="auto"/>
            <w:noWrap/>
          </w:tcPr>
          <w:p w14:paraId="6CEF7537"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680</w:t>
            </w:r>
          </w:p>
        </w:tc>
        <w:tc>
          <w:tcPr>
            <w:tcW w:w="817" w:type="dxa"/>
            <w:gridSpan w:val="2"/>
            <w:shd w:val="clear" w:color="auto" w:fill="auto"/>
            <w:noWrap/>
          </w:tcPr>
          <w:p w14:paraId="3970BBD0"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szCs w:val="18"/>
                <w:lang w:eastAsia="ko-KR"/>
              </w:rPr>
              <w:t>5</w:t>
            </w:r>
          </w:p>
        </w:tc>
        <w:tc>
          <w:tcPr>
            <w:tcW w:w="2554" w:type="dxa"/>
            <w:gridSpan w:val="2"/>
            <w:shd w:val="clear" w:color="auto" w:fill="auto"/>
            <w:noWrap/>
          </w:tcPr>
          <w:p w14:paraId="34E1E5B7"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szCs w:val="18"/>
                <w:lang w:eastAsia="ko-KR"/>
              </w:rPr>
              <w:t>25</w:t>
            </w:r>
          </w:p>
        </w:tc>
        <w:tc>
          <w:tcPr>
            <w:tcW w:w="1323" w:type="dxa"/>
            <w:gridSpan w:val="2"/>
            <w:shd w:val="clear" w:color="auto" w:fill="auto"/>
            <w:noWrap/>
          </w:tcPr>
          <w:p w14:paraId="59367E70"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634</w:t>
            </w:r>
          </w:p>
        </w:tc>
        <w:tc>
          <w:tcPr>
            <w:tcW w:w="867" w:type="dxa"/>
            <w:gridSpan w:val="2"/>
            <w:shd w:val="clear" w:color="auto" w:fill="auto"/>
          </w:tcPr>
          <w:p w14:paraId="1A9D6A2D"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rPr>
              <w:t>N/A</w:t>
            </w:r>
          </w:p>
        </w:tc>
        <w:tc>
          <w:tcPr>
            <w:tcW w:w="1248" w:type="dxa"/>
            <w:gridSpan w:val="3"/>
            <w:shd w:val="clear" w:color="auto" w:fill="auto"/>
          </w:tcPr>
          <w:p w14:paraId="23FF11D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lang w:eastAsia="ko-KR"/>
              </w:rPr>
              <w:t>N/A</w:t>
            </w:r>
          </w:p>
        </w:tc>
      </w:tr>
      <w:tr w:rsidR="0076263B" w:rsidRPr="0076263B" w14:paraId="040FE503" w14:textId="77777777" w:rsidTr="0076263B">
        <w:trPr>
          <w:trHeight w:val="54"/>
          <w:jc w:val="center"/>
        </w:trPr>
        <w:tc>
          <w:tcPr>
            <w:tcW w:w="2259" w:type="dxa"/>
            <w:tcBorders>
              <w:bottom w:val="nil"/>
            </w:tcBorders>
            <w:shd w:val="clear" w:color="auto" w:fill="auto"/>
          </w:tcPr>
          <w:p w14:paraId="18BDA2B3"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5</w:t>
            </w:r>
            <w:r w:rsidRPr="0076263B">
              <w:rPr>
                <w:rFonts w:ascii="Arial" w:eastAsia="Malgun Gothic" w:hAnsi="Arial" w:cs="Arial"/>
                <w:kern w:val="2"/>
                <w:sz w:val="18"/>
                <w:szCs w:val="24"/>
                <w:lang w:eastAsia="ko-KR"/>
              </w:rPr>
              <w:t>A-66A_n</w:t>
            </w:r>
            <w:r w:rsidRPr="0076263B">
              <w:rPr>
                <w:rFonts w:ascii="Arial" w:hAnsi="Arial" w:cs="Arial"/>
                <w:kern w:val="2"/>
                <w:sz w:val="18"/>
                <w:szCs w:val="24"/>
                <w:lang w:eastAsia="zh-CN"/>
              </w:rPr>
              <w:t>2</w:t>
            </w:r>
            <w:r w:rsidRPr="0076263B">
              <w:rPr>
                <w:rFonts w:ascii="Arial" w:eastAsia="Malgun Gothic" w:hAnsi="Arial" w:cs="Arial"/>
                <w:kern w:val="2"/>
                <w:sz w:val="18"/>
                <w:szCs w:val="24"/>
                <w:lang w:eastAsia="ko-KR"/>
              </w:rPr>
              <w:t>A</w:t>
            </w:r>
          </w:p>
          <w:p w14:paraId="3E177808"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5B</w:t>
            </w:r>
            <w:r w:rsidRPr="0076263B">
              <w:rPr>
                <w:rFonts w:ascii="Arial" w:eastAsia="Malgun Gothic" w:hAnsi="Arial" w:cs="Arial"/>
                <w:kern w:val="2"/>
                <w:sz w:val="18"/>
                <w:szCs w:val="24"/>
                <w:lang w:eastAsia="ko-KR"/>
              </w:rPr>
              <w:t>-66A_n</w:t>
            </w:r>
            <w:r w:rsidRPr="0076263B">
              <w:rPr>
                <w:rFonts w:ascii="Arial" w:hAnsi="Arial" w:cs="Arial"/>
                <w:kern w:val="2"/>
                <w:sz w:val="18"/>
                <w:szCs w:val="24"/>
                <w:lang w:eastAsia="zh-CN"/>
              </w:rPr>
              <w:t>2A</w:t>
            </w:r>
          </w:p>
          <w:p w14:paraId="25649DEE"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5A-5</w:t>
            </w:r>
            <w:r w:rsidRPr="0076263B">
              <w:rPr>
                <w:rFonts w:ascii="Arial" w:eastAsia="Malgun Gothic" w:hAnsi="Arial" w:cs="Arial"/>
                <w:kern w:val="2"/>
                <w:sz w:val="18"/>
                <w:szCs w:val="24"/>
                <w:lang w:eastAsia="ko-KR"/>
              </w:rPr>
              <w:t>A-66A_n</w:t>
            </w:r>
            <w:r w:rsidRPr="0076263B">
              <w:rPr>
                <w:rFonts w:ascii="Arial" w:hAnsi="Arial" w:cs="Arial"/>
                <w:kern w:val="2"/>
                <w:sz w:val="18"/>
                <w:szCs w:val="24"/>
                <w:lang w:eastAsia="zh-CN"/>
              </w:rPr>
              <w:t>2A</w:t>
            </w:r>
          </w:p>
          <w:p w14:paraId="200B70D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5</w:t>
            </w:r>
            <w:r w:rsidRPr="0076263B">
              <w:rPr>
                <w:rFonts w:ascii="Arial" w:eastAsia="Malgun Gothic" w:hAnsi="Arial" w:cs="Arial"/>
                <w:kern w:val="2"/>
                <w:sz w:val="18"/>
                <w:szCs w:val="24"/>
                <w:lang w:eastAsia="ko-KR"/>
              </w:rPr>
              <w:t>A-66A-66A_n</w:t>
            </w:r>
            <w:r w:rsidRPr="0076263B">
              <w:rPr>
                <w:rFonts w:ascii="Arial" w:hAnsi="Arial" w:cs="Arial"/>
                <w:kern w:val="2"/>
                <w:sz w:val="18"/>
                <w:szCs w:val="24"/>
                <w:lang w:eastAsia="zh-CN"/>
              </w:rPr>
              <w:t>2</w:t>
            </w:r>
            <w:r w:rsidRPr="0076263B">
              <w:rPr>
                <w:rFonts w:ascii="Arial" w:eastAsia="Malgun Gothic" w:hAnsi="Arial" w:cs="Arial"/>
                <w:kern w:val="2"/>
                <w:sz w:val="18"/>
                <w:szCs w:val="24"/>
                <w:lang w:eastAsia="ko-KR"/>
              </w:rPr>
              <w:t>A</w:t>
            </w:r>
          </w:p>
          <w:p w14:paraId="71F445C9"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lastRenderedPageBreak/>
              <w:t>DC_</w:t>
            </w:r>
            <w:r w:rsidRPr="0076263B">
              <w:rPr>
                <w:rFonts w:ascii="Arial" w:hAnsi="Arial" w:cs="Arial"/>
                <w:kern w:val="2"/>
                <w:sz w:val="18"/>
                <w:szCs w:val="24"/>
                <w:lang w:eastAsia="zh-CN"/>
              </w:rPr>
              <w:t>5B</w:t>
            </w:r>
            <w:r w:rsidRPr="0076263B">
              <w:rPr>
                <w:rFonts w:ascii="Arial" w:eastAsia="Malgun Gothic" w:hAnsi="Arial" w:cs="Arial"/>
                <w:kern w:val="2"/>
                <w:sz w:val="18"/>
                <w:szCs w:val="24"/>
                <w:lang w:eastAsia="ko-KR"/>
              </w:rPr>
              <w:t>-66A-66A_n</w:t>
            </w:r>
            <w:r w:rsidRPr="0076263B">
              <w:rPr>
                <w:rFonts w:ascii="Arial" w:hAnsi="Arial" w:cs="Arial"/>
                <w:kern w:val="2"/>
                <w:sz w:val="18"/>
                <w:szCs w:val="24"/>
                <w:lang w:eastAsia="zh-CN"/>
              </w:rPr>
              <w:t>2</w:t>
            </w:r>
            <w:r w:rsidRPr="0076263B">
              <w:rPr>
                <w:rFonts w:ascii="Arial" w:eastAsia="Malgun Gothic" w:hAnsi="Arial" w:cs="Arial"/>
                <w:kern w:val="2"/>
                <w:sz w:val="18"/>
                <w:szCs w:val="24"/>
                <w:lang w:eastAsia="ko-KR"/>
              </w:rPr>
              <w:t>A</w:t>
            </w:r>
          </w:p>
          <w:p w14:paraId="432628E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5</w:t>
            </w:r>
            <w:r w:rsidRPr="0076263B">
              <w:rPr>
                <w:rFonts w:ascii="Arial" w:eastAsia="Malgun Gothic" w:hAnsi="Arial" w:cs="Arial"/>
                <w:kern w:val="2"/>
                <w:sz w:val="18"/>
                <w:szCs w:val="24"/>
                <w:lang w:eastAsia="ko-KR"/>
              </w:rPr>
              <w:t>A</w:t>
            </w:r>
            <w:r w:rsidRPr="0076263B">
              <w:rPr>
                <w:rFonts w:ascii="Arial" w:hAnsi="Arial" w:cs="Arial"/>
                <w:kern w:val="2"/>
                <w:sz w:val="18"/>
                <w:szCs w:val="24"/>
                <w:lang w:eastAsia="zh-CN"/>
              </w:rPr>
              <w:t>-5A</w:t>
            </w:r>
            <w:r w:rsidRPr="0076263B">
              <w:rPr>
                <w:rFonts w:ascii="Arial" w:eastAsia="Malgun Gothic" w:hAnsi="Arial" w:cs="Arial"/>
                <w:kern w:val="2"/>
                <w:sz w:val="18"/>
                <w:szCs w:val="24"/>
                <w:lang w:eastAsia="ko-KR"/>
              </w:rPr>
              <w:t>-66A-66A_n</w:t>
            </w:r>
            <w:r w:rsidRPr="0076263B">
              <w:rPr>
                <w:rFonts w:ascii="Arial" w:hAnsi="Arial" w:cs="Arial"/>
                <w:kern w:val="2"/>
                <w:sz w:val="18"/>
                <w:szCs w:val="24"/>
                <w:lang w:eastAsia="zh-CN"/>
              </w:rPr>
              <w:t>2A</w:t>
            </w:r>
          </w:p>
        </w:tc>
        <w:tc>
          <w:tcPr>
            <w:tcW w:w="868" w:type="dxa"/>
            <w:shd w:val="clear" w:color="auto" w:fill="auto"/>
          </w:tcPr>
          <w:p w14:paraId="29FB1921"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lastRenderedPageBreak/>
              <w:t>5</w:t>
            </w:r>
          </w:p>
        </w:tc>
        <w:tc>
          <w:tcPr>
            <w:tcW w:w="1380" w:type="dxa"/>
            <w:gridSpan w:val="2"/>
            <w:shd w:val="clear" w:color="auto" w:fill="auto"/>
            <w:noWrap/>
          </w:tcPr>
          <w:p w14:paraId="20FFD53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834</w:t>
            </w:r>
          </w:p>
        </w:tc>
        <w:tc>
          <w:tcPr>
            <w:tcW w:w="817" w:type="dxa"/>
            <w:gridSpan w:val="2"/>
            <w:shd w:val="clear" w:color="auto" w:fill="auto"/>
            <w:noWrap/>
          </w:tcPr>
          <w:p w14:paraId="11A36ABC"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45427A46"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2259B05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879</w:t>
            </w:r>
          </w:p>
        </w:tc>
        <w:tc>
          <w:tcPr>
            <w:tcW w:w="867" w:type="dxa"/>
            <w:gridSpan w:val="2"/>
            <w:shd w:val="clear" w:color="auto" w:fill="auto"/>
          </w:tcPr>
          <w:p w14:paraId="65CDC194"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cs="Arial"/>
                <w:kern w:val="2"/>
                <w:sz w:val="18"/>
                <w:szCs w:val="24"/>
                <w:lang w:eastAsia="ko-KR"/>
              </w:rPr>
              <w:t>N/A</w:t>
            </w:r>
          </w:p>
        </w:tc>
        <w:tc>
          <w:tcPr>
            <w:tcW w:w="1248" w:type="dxa"/>
            <w:gridSpan w:val="3"/>
            <w:shd w:val="clear" w:color="auto" w:fill="auto"/>
          </w:tcPr>
          <w:p w14:paraId="218846C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kern w:val="2"/>
                <w:sz w:val="18"/>
                <w:szCs w:val="24"/>
                <w:lang w:eastAsia="ko-KR"/>
              </w:rPr>
              <w:t>N/A</w:t>
            </w:r>
          </w:p>
        </w:tc>
      </w:tr>
      <w:tr w:rsidR="0076263B" w:rsidRPr="0076263B" w14:paraId="1019B722" w14:textId="77777777" w:rsidTr="0076263B">
        <w:trPr>
          <w:trHeight w:val="54"/>
          <w:jc w:val="center"/>
        </w:trPr>
        <w:tc>
          <w:tcPr>
            <w:tcW w:w="2259" w:type="dxa"/>
            <w:tcBorders>
              <w:top w:val="nil"/>
              <w:bottom w:val="nil"/>
            </w:tcBorders>
            <w:shd w:val="clear" w:color="auto" w:fill="auto"/>
          </w:tcPr>
          <w:p w14:paraId="70D157B6" w14:textId="77777777" w:rsidR="0076263B" w:rsidRPr="0076263B" w:rsidRDefault="0076263B" w:rsidP="0076263B">
            <w:pPr>
              <w:widowControl w:val="0"/>
              <w:spacing w:after="0"/>
              <w:jc w:val="center"/>
              <w:rPr>
                <w:rFonts w:ascii="Arial" w:hAnsi="Arial"/>
                <w:noProof/>
                <w:kern w:val="2"/>
                <w:sz w:val="18"/>
                <w:lang w:eastAsia="zh-CN"/>
              </w:rPr>
            </w:pPr>
            <w:r w:rsidRPr="0076263B">
              <w:rPr>
                <w:rFonts w:ascii="Arial" w:hAnsi="Arial"/>
                <w:noProof/>
                <w:kern w:val="2"/>
                <w:sz w:val="18"/>
                <w:lang w:eastAsia="zh-CN"/>
              </w:rPr>
              <w:t>DC_5A-66B_n2A</w:t>
            </w:r>
          </w:p>
          <w:p w14:paraId="2A1EE71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DC_5A-66A_n2(2A)</w:t>
            </w:r>
          </w:p>
        </w:tc>
        <w:tc>
          <w:tcPr>
            <w:tcW w:w="868" w:type="dxa"/>
            <w:shd w:val="clear" w:color="auto" w:fill="auto"/>
          </w:tcPr>
          <w:p w14:paraId="7E942E8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cs="Arial"/>
                <w:kern w:val="2"/>
                <w:sz w:val="18"/>
                <w:szCs w:val="24"/>
                <w:lang w:eastAsia="ko-KR"/>
              </w:rPr>
              <w:t>66</w:t>
            </w:r>
          </w:p>
        </w:tc>
        <w:tc>
          <w:tcPr>
            <w:tcW w:w="1380" w:type="dxa"/>
            <w:gridSpan w:val="2"/>
            <w:shd w:val="clear" w:color="auto" w:fill="auto"/>
            <w:noWrap/>
          </w:tcPr>
          <w:p w14:paraId="15C8D9D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5559D1F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71D8C7C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2475B97F"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cs="Arial"/>
                <w:kern w:val="2"/>
                <w:sz w:val="18"/>
                <w:szCs w:val="24"/>
                <w:lang w:eastAsia="ko-KR"/>
              </w:rPr>
              <w:t>21</w:t>
            </w:r>
            <w:r w:rsidRPr="0076263B">
              <w:rPr>
                <w:rFonts w:ascii="Arial" w:hAnsi="Arial" w:cs="Arial"/>
                <w:kern w:val="2"/>
                <w:sz w:val="18"/>
                <w:szCs w:val="24"/>
                <w:lang w:eastAsia="zh-CN"/>
              </w:rPr>
              <w:t>32</w:t>
            </w:r>
          </w:p>
        </w:tc>
        <w:tc>
          <w:tcPr>
            <w:tcW w:w="867" w:type="dxa"/>
            <w:gridSpan w:val="2"/>
            <w:shd w:val="clear" w:color="auto" w:fill="auto"/>
          </w:tcPr>
          <w:p w14:paraId="535A15A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7.2</w:t>
            </w:r>
          </w:p>
        </w:tc>
        <w:tc>
          <w:tcPr>
            <w:tcW w:w="1248" w:type="dxa"/>
            <w:gridSpan w:val="3"/>
            <w:shd w:val="clear" w:color="auto" w:fill="auto"/>
          </w:tcPr>
          <w:p w14:paraId="41FC88D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4</w:t>
            </w:r>
          </w:p>
        </w:tc>
      </w:tr>
      <w:tr w:rsidR="0076263B" w:rsidRPr="0076263B" w14:paraId="6675D834" w14:textId="77777777" w:rsidTr="0076263B">
        <w:trPr>
          <w:trHeight w:val="54"/>
          <w:jc w:val="center"/>
        </w:trPr>
        <w:tc>
          <w:tcPr>
            <w:tcW w:w="2259" w:type="dxa"/>
            <w:tcBorders>
              <w:top w:val="nil"/>
              <w:bottom w:val="single" w:sz="4" w:space="0" w:color="auto"/>
            </w:tcBorders>
            <w:shd w:val="clear" w:color="auto" w:fill="auto"/>
          </w:tcPr>
          <w:p w14:paraId="45935AD5"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4110822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cs="Arial"/>
                <w:kern w:val="2"/>
                <w:sz w:val="18"/>
                <w:szCs w:val="24"/>
                <w:lang w:eastAsia="ko-KR"/>
              </w:rPr>
              <w:t>n</w:t>
            </w:r>
            <w:r w:rsidRPr="0076263B">
              <w:rPr>
                <w:rFonts w:ascii="Arial" w:hAnsi="Arial" w:cs="Arial"/>
                <w:kern w:val="2"/>
                <w:sz w:val="18"/>
                <w:szCs w:val="24"/>
                <w:lang w:eastAsia="zh-CN"/>
              </w:rPr>
              <w:t>2</w:t>
            </w:r>
          </w:p>
        </w:tc>
        <w:tc>
          <w:tcPr>
            <w:tcW w:w="1380" w:type="dxa"/>
            <w:gridSpan w:val="2"/>
            <w:shd w:val="clear" w:color="auto" w:fill="auto"/>
            <w:noWrap/>
          </w:tcPr>
          <w:p w14:paraId="315E1E23"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1900</w:t>
            </w:r>
          </w:p>
        </w:tc>
        <w:tc>
          <w:tcPr>
            <w:tcW w:w="817" w:type="dxa"/>
            <w:gridSpan w:val="2"/>
            <w:shd w:val="clear" w:color="auto" w:fill="auto"/>
            <w:noWrap/>
          </w:tcPr>
          <w:p w14:paraId="02B6E3E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5</w:t>
            </w:r>
          </w:p>
        </w:tc>
        <w:tc>
          <w:tcPr>
            <w:tcW w:w="2554" w:type="dxa"/>
            <w:gridSpan w:val="2"/>
            <w:shd w:val="clear" w:color="auto" w:fill="auto"/>
            <w:noWrap/>
          </w:tcPr>
          <w:p w14:paraId="3D510D4C"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25</w:t>
            </w:r>
          </w:p>
        </w:tc>
        <w:tc>
          <w:tcPr>
            <w:tcW w:w="1323" w:type="dxa"/>
            <w:gridSpan w:val="2"/>
            <w:shd w:val="clear" w:color="auto" w:fill="auto"/>
            <w:noWrap/>
          </w:tcPr>
          <w:p w14:paraId="6977FF4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kern w:val="2"/>
                <w:sz w:val="18"/>
                <w:szCs w:val="24"/>
                <w:lang w:eastAsia="zh-CN"/>
              </w:rPr>
              <w:t>1980</w:t>
            </w:r>
          </w:p>
        </w:tc>
        <w:tc>
          <w:tcPr>
            <w:tcW w:w="867" w:type="dxa"/>
            <w:gridSpan w:val="2"/>
            <w:shd w:val="clear" w:color="auto" w:fill="auto"/>
          </w:tcPr>
          <w:p w14:paraId="3B89B331"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cs="Arial"/>
                <w:kern w:val="2"/>
                <w:sz w:val="18"/>
                <w:szCs w:val="24"/>
                <w:lang w:eastAsia="ko-KR"/>
              </w:rPr>
              <w:t>N/A</w:t>
            </w:r>
          </w:p>
        </w:tc>
        <w:tc>
          <w:tcPr>
            <w:tcW w:w="1248" w:type="dxa"/>
            <w:gridSpan w:val="3"/>
            <w:shd w:val="clear" w:color="auto" w:fill="auto"/>
          </w:tcPr>
          <w:p w14:paraId="2CAC3B9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kern w:val="2"/>
                <w:sz w:val="18"/>
                <w:szCs w:val="24"/>
                <w:lang w:eastAsia="ko-KR"/>
              </w:rPr>
              <w:t>N/A</w:t>
            </w:r>
          </w:p>
        </w:tc>
      </w:tr>
      <w:tr w:rsidR="0076263B" w:rsidRPr="0076263B" w14:paraId="58D2126D" w14:textId="77777777" w:rsidTr="0076263B">
        <w:trPr>
          <w:trHeight w:val="54"/>
          <w:jc w:val="center"/>
        </w:trPr>
        <w:tc>
          <w:tcPr>
            <w:tcW w:w="2259" w:type="dxa"/>
            <w:tcBorders>
              <w:top w:val="nil"/>
              <w:bottom w:val="nil"/>
            </w:tcBorders>
            <w:shd w:val="clear" w:color="auto" w:fill="auto"/>
          </w:tcPr>
          <w:p w14:paraId="51F43B6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DC_5A-66A_n7A</w:t>
            </w:r>
          </w:p>
          <w:p w14:paraId="2196AEB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ja-JP"/>
              </w:rPr>
              <w:t>DC_5A-66A-66A_n7A</w:t>
            </w:r>
          </w:p>
        </w:tc>
        <w:tc>
          <w:tcPr>
            <w:tcW w:w="868" w:type="dxa"/>
            <w:shd w:val="clear" w:color="auto" w:fill="auto"/>
          </w:tcPr>
          <w:p w14:paraId="2CB957F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5</w:t>
            </w:r>
          </w:p>
        </w:tc>
        <w:tc>
          <w:tcPr>
            <w:tcW w:w="1380" w:type="dxa"/>
            <w:gridSpan w:val="2"/>
            <w:shd w:val="clear" w:color="auto" w:fill="auto"/>
            <w:noWrap/>
          </w:tcPr>
          <w:p w14:paraId="5D71062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N/A</w:t>
            </w:r>
          </w:p>
        </w:tc>
        <w:tc>
          <w:tcPr>
            <w:tcW w:w="817" w:type="dxa"/>
            <w:gridSpan w:val="2"/>
            <w:shd w:val="clear" w:color="auto" w:fill="auto"/>
            <w:noWrap/>
          </w:tcPr>
          <w:p w14:paraId="5407164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5</w:t>
            </w:r>
          </w:p>
        </w:tc>
        <w:tc>
          <w:tcPr>
            <w:tcW w:w="2554" w:type="dxa"/>
            <w:gridSpan w:val="2"/>
            <w:shd w:val="clear" w:color="auto" w:fill="auto"/>
            <w:noWrap/>
          </w:tcPr>
          <w:p w14:paraId="2EEEC6DD"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N/A</w:t>
            </w:r>
          </w:p>
        </w:tc>
        <w:tc>
          <w:tcPr>
            <w:tcW w:w="1323" w:type="dxa"/>
            <w:gridSpan w:val="2"/>
            <w:shd w:val="clear" w:color="auto" w:fill="auto"/>
            <w:noWrap/>
          </w:tcPr>
          <w:p w14:paraId="194FC5A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880</w:t>
            </w:r>
          </w:p>
        </w:tc>
        <w:tc>
          <w:tcPr>
            <w:tcW w:w="867" w:type="dxa"/>
            <w:gridSpan w:val="2"/>
            <w:shd w:val="clear" w:color="auto" w:fill="auto"/>
          </w:tcPr>
          <w:p w14:paraId="245F834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18.0</w:t>
            </w:r>
          </w:p>
        </w:tc>
        <w:tc>
          <w:tcPr>
            <w:tcW w:w="1248" w:type="dxa"/>
            <w:gridSpan w:val="3"/>
            <w:shd w:val="clear" w:color="auto" w:fill="auto"/>
          </w:tcPr>
          <w:p w14:paraId="7F3CC15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IMD3</w:t>
            </w:r>
          </w:p>
        </w:tc>
      </w:tr>
      <w:tr w:rsidR="0076263B" w:rsidRPr="0076263B" w14:paraId="0C4BA805" w14:textId="77777777" w:rsidTr="0076263B">
        <w:trPr>
          <w:trHeight w:val="54"/>
          <w:jc w:val="center"/>
        </w:trPr>
        <w:tc>
          <w:tcPr>
            <w:tcW w:w="2259" w:type="dxa"/>
            <w:tcBorders>
              <w:top w:val="nil"/>
              <w:bottom w:val="nil"/>
            </w:tcBorders>
            <w:shd w:val="clear" w:color="auto" w:fill="auto"/>
          </w:tcPr>
          <w:p w14:paraId="0E19C820"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0E1F360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66</w:t>
            </w:r>
          </w:p>
        </w:tc>
        <w:tc>
          <w:tcPr>
            <w:tcW w:w="1380" w:type="dxa"/>
            <w:gridSpan w:val="2"/>
            <w:shd w:val="clear" w:color="auto" w:fill="auto"/>
            <w:noWrap/>
          </w:tcPr>
          <w:p w14:paraId="5E67E86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1720</w:t>
            </w:r>
          </w:p>
        </w:tc>
        <w:tc>
          <w:tcPr>
            <w:tcW w:w="817" w:type="dxa"/>
            <w:gridSpan w:val="2"/>
            <w:shd w:val="clear" w:color="auto" w:fill="auto"/>
            <w:noWrap/>
          </w:tcPr>
          <w:p w14:paraId="534AC28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5</w:t>
            </w:r>
          </w:p>
        </w:tc>
        <w:tc>
          <w:tcPr>
            <w:tcW w:w="2554" w:type="dxa"/>
            <w:gridSpan w:val="2"/>
            <w:shd w:val="clear" w:color="auto" w:fill="auto"/>
            <w:noWrap/>
          </w:tcPr>
          <w:p w14:paraId="7615A77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25</w:t>
            </w:r>
          </w:p>
        </w:tc>
        <w:tc>
          <w:tcPr>
            <w:tcW w:w="1323" w:type="dxa"/>
            <w:gridSpan w:val="2"/>
            <w:shd w:val="clear" w:color="auto" w:fill="auto"/>
            <w:noWrap/>
          </w:tcPr>
          <w:p w14:paraId="37C61B5B"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2120</w:t>
            </w:r>
          </w:p>
        </w:tc>
        <w:tc>
          <w:tcPr>
            <w:tcW w:w="867" w:type="dxa"/>
            <w:gridSpan w:val="2"/>
            <w:shd w:val="clear" w:color="auto" w:fill="auto"/>
          </w:tcPr>
          <w:p w14:paraId="4614429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N/A</w:t>
            </w:r>
          </w:p>
        </w:tc>
        <w:tc>
          <w:tcPr>
            <w:tcW w:w="1248" w:type="dxa"/>
            <w:gridSpan w:val="3"/>
            <w:shd w:val="clear" w:color="auto" w:fill="auto"/>
          </w:tcPr>
          <w:p w14:paraId="124C184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4BE71A53" w14:textId="77777777" w:rsidTr="0076263B">
        <w:trPr>
          <w:trHeight w:val="54"/>
          <w:jc w:val="center"/>
        </w:trPr>
        <w:tc>
          <w:tcPr>
            <w:tcW w:w="2259" w:type="dxa"/>
            <w:tcBorders>
              <w:top w:val="nil"/>
              <w:bottom w:val="single" w:sz="4" w:space="0" w:color="auto"/>
            </w:tcBorders>
            <w:shd w:val="clear" w:color="auto" w:fill="auto"/>
          </w:tcPr>
          <w:p w14:paraId="4D798DF3"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4B477DB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n7</w:t>
            </w:r>
          </w:p>
        </w:tc>
        <w:tc>
          <w:tcPr>
            <w:tcW w:w="1380" w:type="dxa"/>
            <w:gridSpan w:val="2"/>
            <w:shd w:val="clear" w:color="auto" w:fill="auto"/>
            <w:noWrap/>
          </w:tcPr>
          <w:p w14:paraId="10AEB88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2560</w:t>
            </w:r>
          </w:p>
        </w:tc>
        <w:tc>
          <w:tcPr>
            <w:tcW w:w="817" w:type="dxa"/>
            <w:gridSpan w:val="2"/>
            <w:shd w:val="clear" w:color="auto" w:fill="auto"/>
            <w:noWrap/>
          </w:tcPr>
          <w:p w14:paraId="19EA3E8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5</w:t>
            </w:r>
          </w:p>
        </w:tc>
        <w:tc>
          <w:tcPr>
            <w:tcW w:w="2554" w:type="dxa"/>
            <w:gridSpan w:val="2"/>
            <w:shd w:val="clear" w:color="auto" w:fill="auto"/>
            <w:noWrap/>
          </w:tcPr>
          <w:p w14:paraId="4A6E9EC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25</w:t>
            </w:r>
          </w:p>
        </w:tc>
        <w:tc>
          <w:tcPr>
            <w:tcW w:w="1323" w:type="dxa"/>
            <w:gridSpan w:val="2"/>
            <w:shd w:val="clear" w:color="auto" w:fill="auto"/>
            <w:noWrap/>
          </w:tcPr>
          <w:p w14:paraId="10CF412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2680</w:t>
            </w:r>
          </w:p>
        </w:tc>
        <w:tc>
          <w:tcPr>
            <w:tcW w:w="867" w:type="dxa"/>
            <w:gridSpan w:val="2"/>
            <w:shd w:val="clear" w:color="auto" w:fill="auto"/>
          </w:tcPr>
          <w:p w14:paraId="7A02E90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5CB2A16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0BCCC777"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BE9D28B"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5</w:t>
            </w:r>
            <w:r w:rsidRPr="0076263B">
              <w:rPr>
                <w:rFonts w:ascii="Arial" w:eastAsia="Malgun Gothic" w:hAnsi="Arial" w:cs="Arial"/>
                <w:kern w:val="2"/>
                <w:sz w:val="18"/>
                <w:szCs w:val="24"/>
                <w:lang w:eastAsia="ko-KR"/>
              </w:rPr>
              <w:t>A-66A_n</w:t>
            </w:r>
            <w:r w:rsidRPr="0076263B">
              <w:rPr>
                <w:rFonts w:ascii="Arial" w:hAnsi="Arial" w:cs="Arial"/>
                <w:kern w:val="2"/>
                <w:sz w:val="18"/>
                <w:szCs w:val="24"/>
                <w:lang w:eastAsia="zh-CN"/>
              </w:rPr>
              <w:t>25</w:t>
            </w:r>
            <w:r w:rsidRPr="0076263B">
              <w:rPr>
                <w:rFonts w:ascii="Arial" w:eastAsia="Malgun Gothic" w:hAnsi="Arial" w:cs="Arial"/>
                <w:kern w:val="2"/>
                <w:sz w:val="18"/>
                <w:szCs w:val="24"/>
                <w:lang w:eastAsia="ko-KR"/>
              </w:rPr>
              <w:t>A</w:t>
            </w:r>
          </w:p>
          <w:p w14:paraId="543F0A04"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11702E7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zh-CN"/>
              </w:rPr>
              <w:t>5</w:t>
            </w:r>
          </w:p>
        </w:tc>
        <w:tc>
          <w:tcPr>
            <w:tcW w:w="1380" w:type="dxa"/>
            <w:gridSpan w:val="2"/>
            <w:shd w:val="clear" w:color="auto" w:fill="auto"/>
            <w:noWrap/>
          </w:tcPr>
          <w:p w14:paraId="17B38478"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834</w:t>
            </w:r>
          </w:p>
        </w:tc>
        <w:tc>
          <w:tcPr>
            <w:tcW w:w="817" w:type="dxa"/>
            <w:gridSpan w:val="2"/>
            <w:shd w:val="clear" w:color="auto" w:fill="auto"/>
            <w:noWrap/>
          </w:tcPr>
          <w:p w14:paraId="5CED9F0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22FA823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7F6189E8"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879</w:t>
            </w:r>
          </w:p>
        </w:tc>
        <w:tc>
          <w:tcPr>
            <w:tcW w:w="867" w:type="dxa"/>
            <w:gridSpan w:val="2"/>
            <w:shd w:val="clear" w:color="auto" w:fill="auto"/>
          </w:tcPr>
          <w:p w14:paraId="5BF4900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045409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429F881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4A0CE072"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6B0B4270"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66</w:t>
            </w:r>
          </w:p>
        </w:tc>
        <w:tc>
          <w:tcPr>
            <w:tcW w:w="1380" w:type="dxa"/>
            <w:gridSpan w:val="2"/>
            <w:shd w:val="clear" w:color="auto" w:fill="auto"/>
            <w:noWrap/>
          </w:tcPr>
          <w:p w14:paraId="2A00B86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17</w:t>
            </w:r>
            <w:r w:rsidRPr="0076263B">
              <w:rPr>
                <w:rFonts w:ascii="Arial" w:hAnsi="Arial" w:cs="Arial"/>
                <w:kern w:val="2"/>
                <w:sz w:val="18"/>
                <w:szCs w:val="24"/>
                <w:lang w:eastAsia="zh-CN"/>
              </w:rPr>
              <w:t>32</w:t>
            </w:r>
          </w:p>
        </w:tc>
        <w:tc>
          <w:tcPr>
            <w:tcW w:w="817" w:type="dxa"/>
            <w:gridSpan w:val="2"/>
            <w:shd w:val="clear" w:color="auto" w:fill="auto"/>
            <w:noWrap/>
          </w:tcPr>
          <w:p w14:paraId="78AF08A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6DECDD1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32E9B7B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21</w:t>
            </w:r>
            <w:r w:rsidRPr="0076263B">
              <w:rPr>
                <w:rFonts w:ascii="Arial" w:hAnsi="Arial" w:cs="Arial"/>
                <w:kern w:val="2"/>
                <w:sz w:val="18"/>
                <w:szCs w:val="24"/>
                <w:lang w:eastAsia="zh-CN"/>
              </w:rPr>
              <w:t>32</w:t>
            </w:r>
          </w:p>
        </w:tc>
        <w:tc>
          <w:tcPr>
            <w:tcW w:w="867" w:type="dxa"/>
            <w:gridSpan w:val="2"/>
            <w:shd w:val="clear" w:color="auto" w:fill="auto"/>
          </w:tcPr>
          <w:p w14:paraId="4B396F33"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7.2</w:t>
            </w:r>
          </w:p>
        </w:tc>
        <w:tc>
          <w:tcPr>
            <w:tcW w:w="1248" w:type="dxa"/>
            <w:gridSpan w:val="3"/>
            <w:shd w:val="clear" w:color="auto" w:fill="auto"/>
          </w:tcPr>
          <w:p w14:paraId="756BC633"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ja-JP"/>
              </w:rPr>
              <w:t>IMD</w:t>
            </w:r>
            <w:r w:rsidRPr="0076263B">
              <w:rPr>
                <w:rFonts w:ascii="Arial" w:hAnsi="Arial" w:cs="Arial"/>
                <w:kern w:val="2"/>
                <w:sz w:val="18"/>
                <w:szCs w:val="24"/>
                <w:lang w:eastAsia="zh-CN"/>
              </w:rPr>
              <w:t>4</w:t>
            </w:r>
          </w:p>
        </w:tc>
      </w:tr>
      <w:tr w:rsidR="0076263B" w:rsidRPr="0076263B" w14:paraId="26E27C47"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7D34B40B"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69EBF418"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w:t>
            </w:r>
            <w:r w:rsidRPr="0076263B">
              <w:rPr>
                <w:rFonts w:ascii="Arial" w:hAnsi="Arial" w:cs="Arial"/>
                <w:kern w:val="2"/>
                <w:sz w:val="18"/>
                <w:szCs w:val="24"/>
                <w:lang w:eastAsia="zh-CN"/>
              </w:rPr>
              <w:t>25</w:t>
            </w:r>
          </w:p>
        </w:tc>
        <w:tc>
          <w:tcPr>
            <w:tcW w:w="1380" w:type="dxa"/>
            <w:gridSpan w:val="2"/>
            <w:shd w:val="clear" w:color="auto" w:fill="auto"/>
            <w:noWrap/>
          </w:tcPr>
          <w:p w14:paraId="1C001E5A"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1900</w:t>
            </w:r>
          </w:p>
        </w:tc>
        <w:tc>
          <w:tcPr>
            <w:tcW w:w="817" w:type="dxa"/>
            <w:gridSpan w:val="2"/>
            <w:shd w:val="clear" w:color="auto" w:fill="auto"/>
            <w:noWrap/>
          </w:tcPr>
          <w:p w14:paraId="4B99302C"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5</w:t>
            </w:r>
          </w:p>
        </w:tc>
        <w:tc>
          <w:tcPr>
            <w:tcW w:w="2554" w:type="dxa"/>
            <w:gridSpan w:val="2"/>
            <w:shd w:val="clear" w:color="auto" w:fill="auto"/>
            <w:noWrap/>
          </w:tcPr>
          <w:p w14:paraId="4ED9DAC8"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25</w:t>
            </w:r>
          </w:p>
        </w:tc>
        <w:tc>
          <w:tcPr>
            <w:tcW w:w="1323" w:type="dxa"/>
            <w:gridSpan w:val="2"/>
            <w:shd w:val="clear" w:color="auto" w:fill="auto"/>
            <w:noWrap/>
          </w:tcPr>
          <w:p w14:paraId="16AAF97C"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1980</w:t>
            </w:r>
          </w:p>
        </w:tc>
        <w:tc>
          <w:tcPr>
            <w:tcW w:w="867" w:type="dxa"/>
            <w:gridSpan w:val="2"/>
            <w:shd w:val="clear" w:color="auto" w:fill="auto"/>
          </w:tcPr>
          <w:p w14:paraId="3831C0D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67BF09A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436B2DB8" w14:textId="77777777" w:rsidTr="0076263B">
        <w:trPr>
          <w:trHeight w:val="54"/>
          <w:jc w:val="center"/>
        </w:trPr>
        <w:tc>
          <w:tcPr>
            <w:tcW w:w="2259" w:type="dxa"/>
            <w:vMerge w:val="restart"/>
            <w:tcBorders>
              <w:top w:val="single" w:sz="4" w:space="0" w:color="auto"/>
              <w:left w:val="single" w:sz="4" w:space="0" w:color="auto"/>
              <w:right w:val="single" w:sz="4" w:space="0" w:color="auto"/>
            </w:tcBorders>
            <w:vAlign w:val="center"/>
          </w:tcPr>
          <w:p w14:paraId="59C66823"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rPr>
              <w:t>DC_5A-66A_n30A</w:t>
            </w:r>
          </w:p>
        </w:tc>
        <w:tc>
          <w:tcPr>
            <w:tcW w:w="868" w:type="dxa"/>
            <w:tcBorders>
              <w:top w:val="single" w:sz="4" w:space="0" w:color="auto"/>
              <w:left w:val="single" w:sz="4" w:space="0" w:color="auto"/>
              <w:bottom w:val="single" w:sz="4" w:space="0" w:color="auto"/>
              <w:right w:val="single" w:sz="4" w:space="0" w:color="auto"/>
            </w:tcBorders>
            <w:vAlign w:val="center"/>
          </w:tcPr>
          <w:p w14:paraId="2B95F75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fi-FI" w:eastAsia="fi-FI"/>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33E51F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fi-FI" w:eastAsia="fi-FI"/>
              </w:rPr>
              <w:t>830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8DA712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val="fi-FI"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F32CC03"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val="fi-FI" w:eastAsia="fi-FI"/>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AC984C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fi-FI" w:eastAsia="fi-FI"/>
              </w:rPr>
              <w:t>875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FF8941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18"/>
                <w:lang w:val="fi-FI"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E5664F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val="fi-FI" w:eastAsia="fi-FI"/>
              </w:rPr>
              <w:t>N/A</w:t>
            </w:r>
          </w:p>
        </w:tc>
      </w:tr>
      <w:tr w:rsidR="0076263B" w:rsidRPr="0076263B" w14:paraId="35337485" w14:textId="77777777" w:rsidTr="0076263B">
        <w:trPr>
          <w:trHeight w:val="54"/>
          <w:jc w:val="center"/>
        </w:trPr>
        <w:tc>
          <w:tcPr>
            <w:tcW w:w="2259" w:type="dxa"/>
            <w:vMerge/>
            <w:tcBorders>
              <w:left w:val="single" w:sz="4" w:space="0" w:color="auto"/>
              <w:right w:val="single" w:sz="4" w:space="0" w:color="auto"/>
            </w:tcBorders>
            <w:vAlign w:val="center"/>
          </w:tcPr>
          <w:p w14:paraId="01C5C038"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1A6BC5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fi-FI" w:eastAsia="fi-FI"/>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38BC44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3F5083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val="fi-FI"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A4929E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val="fi-FI" w:eastAsia="fi-FI"/>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3DA644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fi-FI" w:eastAsia="fi-FI"/>
              </w:rPr>
              <w:t>2125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C45E95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val="fi-FI" w:eastAsia="fi-FI"/>
              </w:rPr>
              <w:t>4</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1145CA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szCs w:val="18"/>
                <w:lang w:val="fi-FI" w:eastAsia="ko-KR"/>
              </w:rPr>
              <w:t>IMD5</w:t>
            </w:r>
          </w:p>
        </w:tc>
      </w:tr>
      <w:tr w:rsidR="0076263B" w:rsidRPr="0076263B" w14:paraId="1F874BD2" w14:textId="77777777" w:rsidTr="0076263B">
        <w:trPr>
          <w:trHeight w:val="54"/>
          <w:jc w:val="center"/>
        </w:trPr>
        <w:tc>
          <w:tcPr>
            <w:tcW w:w="2259" w:type="dxa"/>
            <w:vMerge/>
            <w:tcBorders>
              <w:left w:val="single" w:sz="4" w:space="0" w:color="auto"/>
              <w:bottom w:val="single" w:sz="4" w:space="0" w:color="auto"/>
              <w:right w:val="single" w:sz="4" w:space="0" w:color="auto"/>
            </w:tcBorders>
            <w:vAlign w:val="center"/>
          </w:tcPr>
          <w:p w14:paraId="1209E3EB"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20795A6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fi-FI" w:eastAsia="fi-FI"/>
              </w:rPr>
              <w:t>n30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A8F004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fi-FI" w:eastAsia="fi-FI"/>
              </w:rPr>
              <w:t>2307.5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B0BA21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val="fi-FI"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855A8C3"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lang w:val="fi-FI" w:eastAsia="fi-FI"/>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938365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fi-FI" w:eastAsia="fi-FI"/>
              </w:rPr>
              <w:t>2352.5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C89072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val="fi-FI"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FE4972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szCs w:val="18"/>
                <w:lang w:val="fi-FI" w:eastAsia="ko-KR"/>
              </w:rPr>
              <w:t>N/A</w:t>
            </w:r>
          </w:p>
        </w:tc>
      </w:tr>
      <w:tr w:rsidR="0076263B" w:rsidRPr="0076263B" w14:paraId="4FC8DB03"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247487EA"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5</w:t>
            </w:r>
            <w:r w:rsidRPr="0076263B">
              <w:rPr>
                <w:rFonts w:ascii="Arial" w:eastAsia="Malgun Gothic" w:hAnsi="Arial" w:cs="Arial"/>
                <w:kern w:val="2"/>
                <w:sz w:val="18"/>
                <w:szCs w:val="24"/>
                <w:lang w:eastAsia="ko-KR"/>
              </w:rPr>
              <w:t>A-66A_n</w:t>
            </w:r>
            <w:r w:rsidRPr="0076263B">
              <w:rPr>
                <w:rFonts w:ascii="Arial" w:hAnsi="Arial" w:cs="Arial"/>
                <w:kern w:val="2"/>
                <w:sz w:val="18"/>
                <w:szCs w:val="24"/>
                <w:lang w:eastAsia="zh-CN"/>
              </w:rPr>
              <w:t>41</w:t>
            </w:r>
            <w:r w:rsidRPr="0076263B">
              <w:rPr>
                <w:rFonts w:ascii="Arial" w:eastAsia="Malgun Gothic" w:hAnsi="Arial" w:cs="Arial"/>
                <w:kern w:val="2"/>
                <w:sz w:val="18"/>
                <w:szCs w:val="24"/>
                <w:lang w:eastAsia="ko-KR"/>
              </w:rPr>
              <w:t>A</w:t>
            </w:r>
          </w:p>
          <w:p w14:paraId="258EE092"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7549FC3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lang w:eastAsia="ja-JP"/>
              </w:rPr>
              <w:t>5</w:t>
            </w:r>
          </w:p>
          <w:p w14:paraId="325E504E" w14:textId="77777777" w:rsidR="0076263B" w:rsidRPr="0076263B" w:rsidRDefault="0076263B" w:rsidP="0076263B">
            <w:pPr>
              <w:widowControl w:val="0"/>
              <w:spacing w:after="0"/>
              <w:jc w:val="center"/>
              <w:rPr>
                <w:rFonts w:ascii="Arial" w:hAnsi="Arial" w:cs="Arial"/>
                <w:sz w:val="18"/>
                <w:szCs w:val="18"/>
                <w:lang w:val="fi-FI" w:eastAsia="fi-FI"/>
              </w:rPr>
            </w:pPr>
          </w:p>
        </w:tc>
        <w:tc>
          <w:tcPr>
            <w:tcW w:w="1380" w:type="dxa"/>
            <w:gridSpan w:val="2"/>
            <w:tcBorders>
              <w:top w:val="single" w:sz="4" w:space="0" w:color="auto"/>
              <w:left w:val="single" w:sz="4" w:space="0" w:color="auto"/>
              <w:bottom w:val="single" w:sz="4" w:space="0" w:color="auto"/>
              <w:right w:val="single" w:sz="4" w:space="0" w:color="auto"/>
            </w:tcBorders>
            <w:noWrap/>
          </w:tcPr>
          <w:p w14:paraId="673B975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830</w:t>
            </w:r>
          </w:p>
        </w:tc>
        <w:tc>
          <w:tcPr>
            <w:tcW w:w="817" w:type="dxa"/>
            <w:gridSpan w:val="2"/>
            <w:tcBorders>
              <w:top w:val="single" w:sz="4" w:space="0" w:color="auto"/>
              <w:left w:val="single" w:sz="4" w:space="0" w:color="auto"/>
              <w:bottom w:val="single" w:sz="4" w:space="0" w:color="auto"/>
              <w:right w:val="single" w:sz="4" w:space="0" w:color="auto"/>
            </w:tcBorders>
            <w:noWrap/>
          </w:tcPr>
          <w:p w14:paraId="742946E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E931B5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C8D7ED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875</w:t>
            </w:r>
          </w:p>
        </w:tc>
        <w:tc>
          <w:tcPr>
            <w:tcW w:w="867" w:type="dxa"/>
            <w:gridSpan w:val="2"/>
            <w:tcBorders>
              <w:top w:val="single" w:sz="4" w:space="0" w:color="auto"/>
              <w:left w:val="single" w:sz="4" w:space="0" w:color="auto"/>
              <w:bottom w:val="single" w:sz="4" w:space="0" w:color="auto"/>
              <w:right w:val="single" w:sz="4" w:space="0" w:color="auto"/>
            </w:tcBorders>
          </w:tcPr>
          <w:p w14:paraId="7B48305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28.9</w:t>
            </w:r>
          </w:p>
        </w:tc>
        <w:tc>
          <w:tcPr>
            <w:tcW w:w="1248" w:type="dxa"/>
            <w:gridSpan w:val="3"/>
            <w:tcBorders>
              <w:top w:val="single" w:sz="4" w:space="0" w:color="auto"/>
              <w:left w:val="single" w:sz="4" w:space="0" w:color="auto"/>
              <w:bottom w:val="single" w:sz="4" w:space="0" w:color="auto"/>
              <w:right w:val="single" w:sz="4" w:space="0" w:color="auto"/>
            </w:tcBorders>
          </w:tcPr>
          <w:p w14:paraId="1B7417FC"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sz w:val="18"/>
              </w:rPr>
              <w:t>IMD2</w:t>
            </w:r>
          </w:p>
        </w:tc>
      </w:tr>
      <w:tr w:rsidR="0076263B" w:rsidRPr="0076263B" w14:paraId="1642EB10"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6786F255"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3F0B847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24"/>
                <w:lang w:eastAsia="ko-KR"/>
              </w:rP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37E59E0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1765</w:t>
            </w:r>
          </w:p>
        </w:tc>
        <w:tc>
          <w:tcPr>
            <w:tcW w:w="817" w:type="dxa"/>
            <w:gridSpan w:val="2"/>
            <w:tcBorders>
              <w:top w:val="single" w:sz="4" w:space="0" w:color="auto"/>
              <w:left w:val="single" w:sz="4" w:space="0" w:color="auto"/>
              <w:bottom w:val="single" w:sz="4" w:space="0" w:color="auto"/>
              <w:right w:val="single" w:sz="4" w:space="0" w:color="auto"/>
            </w:tcBorders>
            <w:noWrap/>
          </w:tcPr>
          <w:p w14:paraId="7EED23D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A86295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7EC7D8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2165</w:t>
            </w:r>
          </w:p>
        </w:tc>
        <w:tc>
          <w:tcPr>
            <w:tcW w:w="867" w:type="dxa"/>
            <w:gridSpan w:val="2"/>
            <w:tcBorders>
              <w:top w:val="single" w:sz="4" w:space="0" w:color="auto"/>
              <w:left w:val="single" w:sz="4" w:space="0" w:color="auto"/>
              <w:bottom w:val="single" w:sz="4" w:space="0" w:color="auto"/>
              <w:right w:val="single" w:sz="4" w:space="0" w:color="auto"/>
            </w:tcBorders>
          </w:tcPr>
          <w:p w14:paraId="0698106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2BA75B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sz w:val="18"/>
              </w:rPr>
              <w:t>N/A</w:t>
            </w:r>
          </w:p>
        </w:tc>
      </w:tr>
      <w:tr w:rsidR="0076263B" w:rsidRPr="0076263B" w14:paraId="53A4567C"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204088C6"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66CBE41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24"/>
                <w:lang w:eastAsia="ko-KR"/>
              </w:rPr>
              <w:t>n</w:t>
            </w:r>
            <w:r w:rsidRPr="0076263B">
              <w:rPr>
                <w:rFonts w:ascii="Arial" w:hAnsi="Arial" w:cs="Arial"/>
                <w:kern w:val="2"/>
                <w:sz w:val="18"/>
                <w:szCs w:val="24"/>
                <w:lang w:eastAsia="zh-CN"/>
              </w:rPr>
              <w:t>41</w:t>
            </w:r>
          </w:p>
        </w:tc>
        <w:tc>
          <w:tcPr>
            <w:tcW w:w="1380" w:type="dxa"/>
            <w:gridSpan w:val="2"/>
            <w:tcBorders>
              <w:top w:val="single" w:sz="4" w:space="0" w:color="auto"/>
              <w:left w:val="single" w:sz="4" w:space="0" w:color="auto"/>
              <w:bottom w:val="single" w:sz="4" w:space="0" w:color="auto"/>
              <w:right w:val="single" w:sz="4" w:space="0" w:color="auto"/>
            </w:tcBorders>
            <w:noWrap/>
          </w:tcPr>
          <w:p w14:paraId="36FAA0E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2640</w:t>
            </w:r>
          </w:p>
        </w:tc>
        <w:tc>
          <w:tcPr>
            <w:tcW w:w="817" w:type="dxa"/>
            <w:gridSpan w:val="2"/>
            <w:tcBorders>
              <w:top w:val="single" w:sz="4" w:space="0" w:color="auto"/>
              <w:left w:val="single" w:sz="4" w:space="0" w:color="auto"/>
              <w:bottom w:val="single" w:sz="4" w:space="0" w:color="auto"/>
              <w:right w:val="single" w:sz="4" w:space="0" w:color="auto"/>
            </w:tcBorders>
            <w:noWrap/>
          </w:tcPr>
          <w:p w14:paraId="47FC51A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5D55E4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558F28E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2640</w:t>
            </w:r>
          </w:p>
        </w:tc>
        <w:tc>
          <w:tcPr>
            <w:tcW w:w="867" w:type="dxa"/>
            <w:gridSpan w:val="2"/>
            <w:tcBorders>
              <w:top w:val="single" w:sz="4" w:space="0" w:color="auto"/>
              <w:left w:val="single" w:sz="4" w:space="0" w:color="auto"/>
              <w:bottom w:val="single" w:sz="4" w:space="0" w:color="auto"/>
              <w:right w:val="single" w:sz="4" w:space="0" w:color="auto"/>
            </w:tcBorders>
          </w:tcPr>
          <w:p w14:paraId="7022097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64D17C8F"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sz w:val="18"/>
              </w:rPr>
              <w:t>N/A</w:t>
            </w:r>
          </w:p>
        </w:tc>
      </w:tr>
      <w:tr w:rsidR="0076263B" w:rsidRPr="0076263B" w14:paraId="4FBAEAE9"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6296B966"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4B535C8A"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lang w:eastAsia="ja-JP"/>
              </w:rPr>
              <w:t>5</w:t>
            </w:r>
          </w:p>
          <w:p w14:paraId="5811F5D8" w14:textId="77777777" w:rsidR="0076263B" w:rsidRPr="0076263B" w:rsidRDefault="0076263B" w:rsidP="0076263B">
            <w:pPr>
              <w:widowControl w:val="0"/>
              <w:spacing w:after="0"/>
              <w:jc w:val="center"/>
              <w:rPr>
                <w:rFonts w:ascii="Arial" w:hAnsi="Arial" w:cs="Arial"/>
                <w:sz w:val="18"/>
                <w:szCs w:val="18"/>
                <w:lang w:val="fi-FI" w:eastAsia="fi-FI"/>
              </w:rPr>
            </w:pPr>
          </w:p>
        </w:tc>
        <w:tc>
          <w:tcPr>
            <w:tcW w:w="1380" w:type="dxa"/>
            <w:gridSpan w:val="2"/>
            <w:tcBorders>
              <w:top w:val="single" w:sz="4" w:space="0" w:color="auto"/>
              <w:left w:val="single" w:sz="4" w:space="0" w:color="auto"/>
              <w:bottom w:val="single" w:sz="4" w:space="0" w:color="auto"/>
              <w:right w:val="single" w:sz="4" w:space="0" w:color="auto"/>
            </w:tcBorders>
            <w:noWrap/>
          </w:tcPr>
          <w:p w14:paraId="441145E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835</w:t>
            </w:r>
          </w:p>
        </w:tc>
        <w:tc>
          <w:tcPr>
            <w:tcW w:w="817" w:type="dxa"/>
            <w:gridSpan w:val="2"/>
            <w:tcBorders>
              <w:top w:val="single" w:sz="4" w:space="0" w:color="auto"/>
              <w:left w:val="single" w:sz="4" w:space="0" w:color="auto"/>
              <w:bottom w:val="single" w:sz="4" w:space="0" w:color="auto"/>
              <w:right w:val="single" w:sz="4" w:space="0" w:color="auto"/>
            </w:tcBorders>
            <w:noWrap/>
          </w:tcPr>
          <w:p w14:paraId="65B347A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9D05C8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97AB43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880</w:t>
            </w:r>
          </w:p>
        </w:tc>
        <w:tc>
          <w:tcPr>
            <w:tcW w:w="867" w:type="dxa"/>
            <w:gridSpan w:val="2"/>
            <w:tcBorders>
              <w:top w:val="single" w:sz="4" w:space="0" w:color="auto"/>
              <w:left w:val="single" w:sz="4" w:space="0" w:color="auto"/>
              <w:bottom w:val="single" w:sz="4" w:space="0" w:color="auto"/>
              <w:right w:val="single" w:sz="4" w:space="0" w:color="auto"/>
            </w:tcBorders>
          </w:tcPr>
          <w:p w14:paraId="3360373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ja-JP"/>
              </w:rPr>
              <w:t>18.0</w:t>
            </w:r>
          </w:p>
        </w:tc>
        <w:tc>
          <w:tcPr>
            <w:tcW w:w="1248" w:type="dxa"/>
            <w:gridSpan w:val="3"/>
            <w:tcBorders>
              <w:top w:val="single" w:sz="4" w:space="0" w:color="auto"/>
              <w:left w:val="single" w:sz="4" w:space="0" w:color="auto"/>
              <w:bottom w:val="single" w:sz="4" w:space="0" w:color="auto"/>
              <w:right w:val="single" w:sz="4" w:space="0" w:color="auto"/>
            </w:tcBorders>
          </w:tcPr>
          <w:p w14:paraId="0D31EF6D"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sz w:val="18"/>
              </w:rPr>
              <w:t>IMD3</w:t>
            </w:r>
          </w:p>
        </w:tc>
      </w:tr>
      <w:tr w:rsidR="0076263B" w:rsidRPr="0076263B" w14:paraId="091DF7D4"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50D2BCF8"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3FA8452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24"/>
                <w:lang w:eastAsia="ko-KR"/>
              </w:rP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3571681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1720</w:t>
            </w:r>
          </w:p>
        </w:tc>
        <w:tc>
          <w:tcPr>
            <w:tcW w:w="817" w:type="dxa"/>
            <w:gridSpan w:val="2"/>
            <w:tcBorders>
              <w:top w:val="single" w:sz="4" w:space="0" w:color="auto"/>
              <w:left w:val="single" w:sz="4" w:space="0" w:color="auto"/>
              <w:bottom w:val="single" w:sz="4" w:space="0" w:color="auto"/>
              <w:right w:val="single" w:sz="4" w:space="0" w:color="auto"/>
            </w:tcBorders>
            <w:noWrap/>
          </w:tcPr>
          <w:p w14:paraId="5AB4324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DF9661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3CD94A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2120</w:t>
            </w:r>
          </w:p>
        </w:tc>
        <w:tc>
          <w:tcPr>
            <w:tcW w:w="867" w:type="dxa"/>
            <w:gridSpan w:val="2"/>
            <w:tcBorders>
              <w:top w:val="single" w:sz="4" w:space="0" w:color="auto"/>
              <w:left w:val="single" w:sz="4" w:space="0" w:color="auto"/>
              <w:bottom w:val="single" w:sz="4" w:space="0" w:color="auto"/>
              <w:right w:val="single" w:sz="4" w:space="0" w:color="auto"/>
            </w:tcBorders>
          </w:tcPr>
          <w:p w14:paraId="30CDD6B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ja-JP"/>
              </w:rPr>
              <w:t>N/A</w:t>
            </w:r>
          </w:p>
        </w:tc>
        <w:tc>
          <w:tcPr>
            <w:tcW w:w="1248" w:type="dxa"/>
            <w:gridSpan w:val="3"/>
            <w:tcBorders>
              <w:top w:val="single" w:sz="4" w:space="0" w:color="auto"/>
              <w:left w:val="single" w:sz="4" w:space="0" w:color="auto"/>
              <w:bottom w:val="single" w:sz="4" w:space="0" w:color="auto"/>
              <w:right w:val="single" w:sz="4" w:space="0" w:color="auto"/>
            </w:tcBorders>
          </w:tcPr>
          <w:p w14:paraId="63B3F07E"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sz w:val="18"/>
              </w:rPr>
              <w:t>N/A</w:t>
            </w:r>
          </w:p>
        </w:tc>
      </w:tr>
      <w:tr w:rsidR="0076263B" w:rsidRPr="0076263B" w14:paraId="0511C9D5"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5DB942A0"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273DE05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24"/>
                <w:lang w:eastAsia="ko-KR"/>
              </w:rPr>
              <w:t>n</w:t>
            </w:r>
            <w:r w:rsidRPr="0076263B">
              <w:rPr>
                <w:rFonts w:ascii="Arial" w:hAnsi="Arial" w:cs="Arial"/>
                <w:kern w:val="2"/>
                <w:sz w:val="18"/>
                <w:szCs w:val="24"/>
                <w:lang w:eastAsia="zh-CN"/>
              </w:rPr>
              <w:t>41</w:t>
            </w:r>
          </w:p>
        </w:tc>
        <w:tc>
          <w:tcPr>
            <w:tcW w:w="1380" w:type="dxa"/>
            <w:gridSpan w:val="2"/>
            <w:tcBorders>
              <w:top w:val="single" w:sz="4" w:space="0" w:color="auto"/>
              <w:left w:val="single" w:sz="4" w:space="0" w:color="auto"/>
              <w:bottom w:val="single" w:sz="4" w:space="0" w:color="auto"/>
              <w:right w:val="single" w:sz="4" w:space="0" w:color="auto"/>
            </w:tcBorders>
            <w:noWrap/>
          </w:tcPr>
          <w:p w14:paraId="0BD38EB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2560</w:t>
            </w:r>
          </w:p>
        </w:tc>
        <w:tc>
          <w:tcPr>
            <w:tcW w:w="817" w:type="dxa"/>
            <w:gridSpan w:val="2"/>
            <w:tcBorders>
              <w:top w:val="single" w:sz="4" w:space="0" w:color="auto"/>
              <w:left w:val="single" w:sz="4" w:space="0" w:color="auto"/>
              <w:bottom w:val="single" w:sz="4" w:space="0" w:color="auto"/>
              <w:right w:val="single" w:sz="4" w:space="0" w:color="auto"/>
            </w:tcBorders>
            <w:noWrap/>
          </w:tcPr>
          <w:p w14:paraId="4E16F60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1E8FB1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41F5F3C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2560</w:t>
            </w:r>
          </w:p>
        </w:tc>
        <w:tc>
          <w:tcPr>
            <w:tcW w:w="867" w:type="dxa"/>
            <w:gridSpan w:val="2"/>
            <w:tcBorders>
              <w:top w:val="single" w:sz="4" w:space="0" w:color="auto"/>
              <w:left w:val="single" w:sz="4" w:space="0" w:color="auto"/>
              <w:bottom w:val="single" w:sz="4" w:space="0" w:color="auto"/>
              <w:right w:val="single" w:sz="4" w:space="0" w:color="auto"/>
            </w:tcBorders>
          </w:tcPr>
          <w:p w14:paraId="13950EC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863BB35"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sz w:val="18"/>
              </w:rPr>
              <w:t>N/A</w:t>
            </w:r>
          </w:p>
        </w:tc>
      </w:tr>
      <w:tr w:rsidR="0076263B" w:rsidRPr="0076263B" w14:paraId="083B059A" w14:textId="77777777" w:rsidTr="0076263B">
        <w:trPr>
          <w:trHeight w:val="54"/>
          <w:jc w:val="center"/>
        </w:trPr>
        <w:tc>
          <w:tcPr>
            <w:tcW w:w="2259" w:type="dxa"/>
            <w:tcBorders>
              <w:top w:val="single" w:sz="4" w:space="0" w:color="auto"/>
              <w:bottom w:val="nil"/>
            </w:tcBorders>
            <w:shd w:val="clear" w:color="auto" w:fill="auto"/>
          </w:tcPr>
          <w:p w14:paraId="1678A13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lang w:eastAsia="ja-JP"/>
              </w:rPr>
              <w:t>DC_5A-66A_n71A</w:t>
            </w:r>
          </w:p>
        </w:tc>
        <w:tc>
          <w:tcPr>
            <w:tcW w:w="868" w:type="dxa"/>
            <w:shd w:val="clear" w:color="auto" w:fill="auto"/>
          </w:tcPr>
          <w:p w14:paraId="2CCE3EC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5</w:t>
            </w:r>
          </w:p>
        </w:tc>
        <w:tc>
          <w:tcPr>
            <w:tcW w:w="1380" w:type="dxa"/>
            <w:gridSpan w:val="2"/>
            <w:shd w:val="clear" w:color="auto" w:fill="auto"/>
            <w:noWrap/>
          </w:tcPr>
          <w:p w14:paraId="7F4A68A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830</w:t>
            </w:r>
          </w:p>
        </w:tc>
        <w:tc>
          <w:tcPr>
            <w:tcW w:w="817" w:type="dxa"/>
            <w:gridSpan w:val="2"/>
            <w:shd w:val="clear" w:color="auto" w:fill="auto"/>
            <w:noWrap/>
          </w:tcPr>
          <w:p w14:paraId="649D8FC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color w:val="000000"/>
                <w:sz w:val="18"/>
              </w:rPr>
              <w:t>5</w:t>
            </w:r>
          </w:p>
        </w:tc>
        <w:tc>
          <w:tcPr>
            <w:tcW w:w="2554" w:type="dxa"/>
            <w:gridSpan w:val="2"/>
            <w:shd w:val="clear" w:color="auto" w:fill="auto"/>
            <w:noWrap/>
          </w:tcPr>
          <w:p w14:paraId="0BA1BFA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color w:val="000000"/>
                <w:sz w:val="18"/>
              </w:rPr>
              <w:t>25</w:t>
            </w:r>
          </w:p>
        </w:tc>
        <w:tc>
          <w:tcPr>
            <w:tcW w:w="1323" w:type="dxa"/>
            <w:gridSpan w:val="2"/>
            <w:shd w:val="clear" w:color="auto" w:fill="auto"/>
            <w:noWrap/>
          </w:tcPr>
          <w:p w14:paraId="574234E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875</w:t>
            </w:r>
          </w:p>
        </w:tc>
        <w:tc>
          <w:tcPr>
            <w:tcW w:w="867" w:type="dxa"/>
            <w:gridSpan w:val="2"/>
            <w:shd w:val="clear" w:color="auto" w:fill="auto"/>
          </w:tcPr>
          <w:p w14:paraId="21F41D1E"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kern w:val="2"/>
                <w:sz w:val="18"/>
                <w:szCs w:val="24"/>
                <w:lang w:eastAsia="ko-KR"/>
              </w:rPr>
              <w:t>N/A</w:t>
            </w:r>
          </w:p>
        </w:tc>
        <w:tc>
          <w:tcPr>
            <w:tcW w:w="1248" w:type="dxa"/>
            <w:gridSpan w:val="3"/>
            <w:shd w:val="clear" w:color="auto" w:fill="auto"/>
          </w:tcPr>
          <w:p w14:paraId="2D0DDF4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kern w:val="2"/>
                <w:sz w:val="18"/>
                <w:szCs w:val="24"/>
                <w:lang w:eastAsia="ko-KR"/>
              </w:rPr>
              <w:t>N/A</w:t>
            </w:r>
          </w:p>
        </w:tc>
      </w:tr>
      <w:tr w:rsidR="0076263B" w:rsidRPr="0076263B" w14:paraId="20D5A686" w14:textId="77777777" w:rsidTr="0076263B">
        <w:trPr>
          <w:trHeight w:val="54"/>
          <w:jc w:val="center"/>
        </w:trPr>
        <w:tc>
          <w:tcPr>
            <w:tcW w:w="2259" w:type="dxa"/>
            <w:tcBorders>
              <w:top w:val="nil"/>
              <w:bottom w:val="nil"/>
            </w:tcBorders>
            <w:shd w:val="clear" w:color="auto" w:fill="auto"/>
          </w:tcPr>
          <w:p w14:paraId="5B52ACE0"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0DBEF59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lang w:eastAsia="ko-KR"/>
              </w:rPr>
              <w:t>66</w:t>
            </w:r>
          </w:p>
        </w:tc>
        <w:tc>
          <w:tcPr>
            <w:tcW w:w="1380" w:type="dxa"/>
            <w:gridSpan w:val="2"/>
            <w:shd w:val="clear" w:color="auto" w:fill="auto"/>
            <w:noWrap/>
          </w:tcPr>
          <w:p w14:paraId="71E0E1D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N/A</w:t>
            </w:r>
          </w:p>
        </w:tc>
        <w:tc>
          <w:tcPr>
            <w:tcW w:w="817" w:type="dxa"/>
            <w:gridSpan w:val="2"/>
            <w:shd w:val="clear" w:color="auto" w:fill="auto"/>
            <w:noWrap/>
          </w:tcPr>
          <w:p w14:paraId="5B441D1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color w:val="000000"/>
                <w:sz w:val="18"/>
              </w:rPr>
              <w:t>5</w:t>
            </w:r>
          </w:p>
        </w:tc>
        <w:tc>
          <w:tcPr>
            <w:tcW w:w="2554" w:type="dxa"/>
            <w:gridSpan w:val="2"/>
            <w:shd w:val="clear" w:color="auto" w:fill="auto"/>
            <w:noWrap/>
          </w:tcPr>
          <w:p w14:paraId="5F1BDEAE"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color w:val="000000"/>
                <w:sz w:val="18"/>
              </w:rPr>
              <w:t>N/A</w:t>
            </w:r>
          </w:p>
        </w:tc>
        <w:tc>
          <w:tcPr>
            <w:tcW w:w="1323" w:type="dxa"/>
            <w:gridSpan w:val="2"/>
            <w:shd w:val="clear" w:color="auto" w:fill="auto"/>
            <w:noWrap/>
          </w:tcPr>
          <w:p w14:paraId="4B3A9A51"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2161</w:t>
            </w:r>
          </w:p>
        </w:tc>
        <w:tc>
          <w:tcPr>
            <w:tcW w:w="867" w:type="dxa"/>
            <w:gridSpan w:val="2"/>
            <w:shd w:val="clear" w:color="auto" w:fill="auto"/>
          </w:tcPr>
          <w:p w14:paraId="223EFED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rPr>
              <w:t>13</w:t>
            </w:r>
          </w:p>
        </w:tc>
        <w:tc>
          <w:tcPr>
            <w:tcW w:w="1248" w:type="dxa"/>
            <w:gridSpan w:val="3"/>
            <w:shd w:val="clear" w:color="auto" w:fill="auto"/>
          </w:tcPr>
          <w:p w14:paraId="65C3BA7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kern w:val="2"/>
                <w:sz w:val="18"/>
                <w:szCs w:val="24"/>
                <w:lang w:eastAsia="ko-KR"/>
              </w:rPr>
              <w:t>IMD3</w:t>
            </w:r>
          </w:p>
        </w:tc>
      </w:tr>
      <w:tr w:rsidR="0076263B" w:rsidRPr="0076263B" w14:paraId="52EFED5C" w14:textId="77777777" w:rsidTr="0076263B">
        <w:trPr>
          <w:trHeight w:val="54"/>
          <w:jc w:val="center"/>
        </w:trPr>
        <w:tc>
          <w:tcPr>
            <w:tcW w:w="2259" w:type="dxa"/>
            <w:tcBorders>
              <w:top w:val="nil"/>
              <w:bottom w:val="nil"/>
            </w:tcBorders>
            <w:shd w:val="clear" w:color="auto" w:fill="auto"/>
          </w:tcPr>
          <w:p w14:paraId="3F62321B"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3528FDF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lang w:eastAsia="ko-KR"/>
              </w:rPr>
              <w:t>n71</w:t>
            </w:r>
          </w:p>
        </w:tc>
        <w:tc>
          <w:tcPr>
            <w:tcW w:w="1380" w:type="dxa"/>
            <w:gridSpan w:val="2"/>
            <w:shd w:val="clear" w:color="auto" w:fill="auto"/>
            <w:noWrap/>
          </w:tcPr>
          <w:p w14:paraId="00A3C38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665.5</w:t>
            </w:r>
          </w:p>
        </w:tc>
        <w:tc>
          <w:tcPr>
            <w:tcW w:w="817" w:type="dxa"/>
            <w:gridSpan w:val="2"/>
            <w:shd w:val="clear" w:color="auto" w:fill="auto"/>
            <w:noWrap/>
          </w:tcPr>
          <w:p w14:paraId="258FC604"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color w:val="000000"/>
                <w:sz w:val="18"/>
              </w:rPr>
              <w:t>5</w:t>
            </w:r>
          </w:p>
        </w:tc>
        <w:tc>
          <w:tcPr>
            <w:tcW w:w="2554" w:type="dxa"/>
            <w:gridSpan w:val="2"/>
            <w:shd w:val="clear" w:color="auto" w:fill="auto"/>
            <w:noWrap/>
          </w:tcPr>
          <w:p w14:paraId="17AC49FE"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color w:val="000000"/>
                <w:sz w:val="18"/>
              </w:rPr>
              <w:t>25</w:t>
            </w:r>
          </w:p>
        </w:tc>
        <w:tc>
          <w:tcPr>
            <w:tcW w:w="1323" w:type="dxa"/>
            <w:gridSpan w:val="2"/>
            <w:shd w:val="clear" w:color="auto" w:fill="auto"/>
            <w:noWrap/>
          </w:tcPr>
          <w:p w14:paraId="479F5FA4"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cs="Arial"/>
                <w:sz w:val="18"/>
              </w:rPr>
              <w:t>619.5</w:t>
            </w:r>
          </w:p>
        </w:tc>
        <w:tc>
          <w:tcPr>
            <w:tcW w:w="867" w:type="dxa"/>
            <w:gridSpan w:val="2"/>
            <w:shd w:val="clear" w:color="auto" w:fill="auto"/>
          </w:tcPr>
          <w:p w14:paraId="4824E7E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kern w:val="2"/>
                <w:sz w:val="18"/>
                <w:szCs w:val="24"/>
                <w:lang w:eastAsia="ko-KR"/>
              </w:rPr>
              <w:t>N/A</w:t>
            </w:r>
          </w:p>
        </w:tc>
        <w:tc>
          <w:tcPr>
            <w:tcW w:w="1248" w:type="dxa"/>
            <w:gridSpan w:val="3"/>
            <w:shd w:val="clear" w:color="auto" w:fill="auto"/>
          </w:tcPr>
          <w:p w14:paraId="4AE1C92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kern w:val="2"/>
                <w:sz w:val="18"/>
                <w:szCs w:val="24"/>
                <w:lang w:eastAsia="ko-KR"/>
              </w:rPr>
              <w:t>N/A</w:t>
            </w:r>
          </w:p>
        </w:tc>
      </w:tr>
      <w:tr w:rsidR="0076263B" w:rsidRPr="0076263B" w14:paraId="38FFBF9E" w14:textId="77777777" w:rsidTr="0076263B">
        <w:trPr>
          <w:trHeight w:val="54"/>
          <w:jc w:val="center"/>
        </w:trPr>
        <w:tc>
          <w:tcPr>
            <w:tcW w:w="2259" w:type="dxa"/>
            <w:tcBorders>
              <w:top w:val="nil"/>
              <w:bottom w:val="nil"/>
            </w:tcBorders>
            <w:shd w:val="clear" w:color="auto" w:fill="auto"/>
          </w:tcPr>
          <w:p w14:paraId="5971C1BB"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7C21FE9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5</w:t>
            </w:r>
          </w:p>
        </w:tc>
        <w:tc>
          <w:tcPr>
            <w:tcW w:w="1380" w:type="dxa"/>
            <w:gridSpan w:val="2"/>
            <w:shd w:val="clear" w:color="auto" w:fill="auto"/>
            <w:noWrap/>
          </w:tcPr>
          <w:p w14:paraId="3F30068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30761FDD"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5</w:t>
            </w:r>
          </w:p>
        </w:tc>
        <w:tc>
          <w:tcPr>
            <w:tcW w:w="2554" w:type="dxa"/>
            <w:gridSpan w:val="2"/>
            <w:shd w:val="clear" w:color="auto" w:fill="auto"/>
            <w:noWrap/>
          </w:tcPr>
          <w:p w14:paraId="3EB12013"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323" w:type="dxa"/>
            <w:gridSpan w:val="2"/>
            <w:shd w:val="clear" w:color="auto" w:fill="auto"/>
            <w:noWrap/>
          </w:tcPr>
          <w:p w14:paraId="2C285AF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891.5</w:t>
            </w:r>
          </w:p>
        </w:tc>
        <w:tc>
          <w:tcPr>
            <w:tcW w:w="867" w:type="dxa"/>
            <w:gridSpan w:val="2"/>
            <w:shd w:val="clear" w:color="auto" w:fill="auto"/>
          </w:tcPr>
          <w:p w14:paraId="2337467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4.2</w:t>
            </w:r>
          </w:p>
        </w:tc>
        <w:tc>
          <w:tcPr>
            <w:tcW w:w="1248" w:type="dxa"/>
            <w:gridSpan w:val="3"/>
            <w:shd w:val="clear" w:color="auto" w:fill="auto"/>
          </w:tcPr>
          <w:p w14:paraId="1A974A0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IMD5</w:t>
            </w:r>
          </w:p>
        </w:tc>
      </w:tr>
      <w:tr w:rsidR="0076263B" w:rsidRPr="0076263B" w14:paraId="738715FA" w14:textId="77777777" w:rsidTr="0076263B">
        <w:trPr>
          <w:trHeight w:val="54"/>
          <w:jc w:val="center"/>
        </w:trPr>
        <w:tc>
          <w:tcPr>
            <w:tcW w:w="2259" w:type="dxa"/>
            <w:tcBorders>
              <w:top w:val="nil"/>
              <w:bottom w:val="nil"/>
            </w:tcBorders>
            <w:shd w:val="clear" w:color="auto" w:fill="auto"/>
          </w:tcPr>
          <w:p w14:paraId="4666D868"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7288D69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66</w:t>
            </w:r>
          </w:p>
        </w:tc>
        <w:tc>
          <w:tcPr>
            <w:tcW w:w="1380" w:type="dxa"/>
            <w:gridSpan w:val="2"/>
            <w:shd w:val="clear" w:color="auto" w:fill="auto"/>
            <w:noWrap/>
          </w:tcPr>
          <w:p w14:paraId="069E0DC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1770</w:t>
            </w:r>
          </w:p>
        </w:tc>
        <w:tc>
          <w:tcPr>
            <w:tcW w:w="817" w:type="dxa"/>
            <w:gridSpan w:val="2"/>
            <w:shd w:val="clear" w:color="auto" w:fill="auto"/>
            <w:noWrap/>
          </w:tcPr>
          <w:p w14:paraId="7883E69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5</w:t>
            </w:r>
          </w:p>
        </w:tc>
        <w:tc>
          <w:tcPr>
            <w:tcW w:w="2554" w:type="dxa"/>
            <w:gridSpan w:val="2"/>
            <w:shd w:val="clear" w:color="auto" w:fill="auto"/>
            <w:noWrap/>
          </w:tcPr>
          <w:p w14:paraId="7732BB8C"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25</w:t>
            </w:r>
          </w:p>
        </w:tc>
        <w:tc>
          <w:tcPr>
            <w:tcW w:w="1323" w:type="dxa"/>
            <w:gridSpan w:val="2"/>
            <w:shd w:val="clear" w:color="auto" w:fill="auto"/>
            <w:noWrap/>
          </w:tcPr>
          <w:p w14:paraId="7051D1C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2170</w:t>
            </w:r>
          </w:p>
        </w:tc>
        <w:tc>
          <w:tcPr>
            <w:tcW w:w="867" w:type="dxa"/>
            <w:gridSpan w:val="2"/>
            <w:shd w:val="clear" w:color="auto" w:fill="auto"/>
          </w:tcPr>
          <w:p w14:paraId="0DE9E37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60C7FEC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7FC9E5D0" w14:textId="77777777" w:rsidTr="0076263B">
        <w:trPr>
          <w:trHeight w:val="54"/>
          <w:jc w:val="center"/>
        </w:trPr>
        <w:tc>
          <w:tcPr>
            <w:tcW w:w="2259" w:type="dxa"/>
            <w:tcBorders>
              <w:top w:val="nil"/>
              <w:bottom w:val="single" w:sz="4" w:space="0" w:color="auto"/>
            </w:tcBorders>
            <w:shd w:val="clear" w:color="auto" w:fill="auto"/>
          </w:tcPr>
          <w:p w14:paraId="2062FC4D"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1075DFC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n71</w:t>
            </w:r>
          </w:p>
        </w:tc>
        <w:tc>
          <w:tcPr>
            <w:tcW w:w="1380" w:type="dxa"/>
            <w:gridSpan w:val="2"/>
            <w:shd w:val="clear" w:color="auto" w:fill="auto"/>
            <w:noWrap/>
          </w:tcPr>
          <w:p w14:paraId="1516ABE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665.5</w:t>
            </w:r>
          </w:p>
        </w:tc>
        <w:tc>
          <w:tcPr>
            <w:tcW w:w="817" w:type="dxa"/>
            <w:gridSpan w:val="2"/>
            <w:shd w:val="clear" w:color="auto" w:fill="auto"/>
            <w:noWrap/>
          </w:tcPr>
          <w:p w14:paraId="21CDE29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5</w:t>
            </w:r>
          </w:p>
        </w:tc>
        <w:tc>
          <w:tcPr>
            <w:tcW w:w="2554" w:type="dxa"/>
            <w:gridSpan w:val="2"/>
            <w:shd w:val="clear" w:color="auto" w:fill="auto"/>
            <w:noWrap/>
          </w:tcPr>
          <w:p w14:paraId="727A5F4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25</w:t>
            </w:r>
          </w:p>
        </w:tc>
        <w:tc>
          <w:tcPr>
            <w:tcW w:w="1323" w:type="dxa"/>
            <w:gridSpan w:val="2"/>
            <w:shd w:val="clear" w:color="auto" w:fill="auto"/>
            <w:noWrap/>
          </w:tcPr>
          <w:p w14:paraId="5BA5BE8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619.5</w:t>
            </w:r>
          </w:p>
        </w:tc>
        <w:tc>
          <w:tcPr>
            <w:tcW w:w="867" w:type="dxa"/>
            <w:gridSpan w:val="2"/>
            <w:shd w:val="clear" w:color="auto" w:fill="auto"/>
          </w:tcPr>
          <w:p w14:paraId="008BCAA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0DEAB26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515D42B1" w14:textId="77777777" w:rsidTr="0076263B">
        <w:trPr>
          <w:trHeight w:val="54"/>
          <w:jc w:val="center"/>
        </w:trPr>
        <w:tc>
          <w:tcPr>
            <w:tcW w:w="2259" w:type="dxa"/>
            <w:tcBorders>
              <w:top w:val="nil"/>
              <w:left w:val="single" w:sz="4" w:space="0" w:color="auto"/>
              <w:bottom w:val="nil"/>
              <w:right w:val="single" w:sz="4" w:space="0" w:color="auto"/>
            </w:tcBorders>
          </w:tcPr>
          <w:p w14:paraId="7F825934"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DC_</w:t>
            </w:r>
            <w:r w:rsidRPr="0076263B">
              <w:rPr>
                <w:rFonts w:ascii="Arial" w:hAnsi="Arial"/>
                <w:sz w:val="18"/>
              </w:rPr>
              <w:t>5</w:t>
            </w:r>
            <w:r w:rsidRPr="0076263B">
              <w:rPr>
                <w:rFonts w:ascii="Arial" w:hAnsi="Arial"/>
                <w:sz w:val="18"/>
                <w:lang w:eastAsia="ko-KR"/>
              </w:rPr>
              <w:t>A-</w:t>
            </w:r>
            <w:r w:rsidRPr="0076263B">
              <w:rPr>
                <w:rFonts w:ascii="Arial" w:hAnsi="Arial"/>
                <w:sz w:val="18"/>
              </w:rPr>
              <w:t>66</w:t>
            </w:r>
            <w:r w:rsidRPr="0076263B">
              <w:rPr>
                <w:rFonts w:ascii="Arial" w:hAnsi="Arial"/>
                <w:sz w:val="18"/>
                <w:lang w:eastAsia="ko-KR"/>
              </w:rPr>
              <w:t>A_n</w:t>
            </w:r>
            <w:r w:rsidRPr="0076263B">
              <w:rPr>
                <w:rFonts w:ascii="Arial" w:hAnsi="Arial"/>
                <w:sz w:val="18"/>
              </w:rPr>
              <w:t>77</w:t>
            </w:r>
            <w:r w:rsidRPr="0076263B">
              <w:rPr>
                <w:rFonts w:ascii="Arial" w:hAnsi="Arial"/>
                <w:sz w:val="18"/>
                <w:lang w:eastAsia="ko-KR"/>
              </w:rPr>
              <w:t>A</w:t>
            </w:r>
          </w:p>
        </w:tc>
        <w:tc>
          <w:tcPr>
            <w:tcW w:w="868" w:type="dxa"/>
            <w:shd w:val="clear" w:color="auto" w:fill="auto"/>
          </w:tcPr>
          <w:p w14:paraId="46A5130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1380" w:type="dxa"/>
            <w:gridSpan w:val="2"/>
            <w:shd w:val="clear" w:color="auto" w:fill="auto"/>
            <w:noWrap/>
          </w:tcPr>
          <w:p w14:paraId="45D8E0F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826.5</w:t>
            </w:r>
          </w:p>
        </w:tc>
        <w:tc>
          <w:tcPr>
            <w:tcW w:w="817" w:type="dxa"/>
            <w:gridSpan w:val="2"/>
            <w:shd w:val="clear" w:color="auto" w:fill="auto"/>
            <w:noWrap/>
          </w:tcPr>
          <w:p w14:paraId="2C3B5E9D"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lang w:eastAsia="ko-KR"/>
              </w:rPr>
              <w:t>5</w:t>
            </w:r>
          </w:p>
        </w:tc>
        <w:tc>
          <w:tcPr>
            <w:tcW w:w="2554" w:type="dxa"/>
            <w:gridSpan w:val="2"/>
            <w:shd w:val="clear" w:color="auto" w:fill="auto"/>
            <w:noWrap/>
          </w:tcPr>
          <w:p w14:paraId="7CA982AD"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lang w:eastAsia="ko-KR"/>
              </w:rPr>
              <w:t>25</w:t>
            </w:r>
          </w:p>
        </w:tc>
        <w:tc>
          <w:tcPr>
            <w:tcW w:w="1323" w:type="dxa"/>
            <w:gridSpan w:val="2"/>
            <w:shd w:val="clear" w:color="auto" w:fill="auto"/>
            <w:noWrap/>
          </w:tcPr>
          <w:p w14:paraId="0E07184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871.5</w:t>
            </w:r>
          </w:p>
        </w:tc>
        <w:tc>
          <w:tcPr>
            <w:tcW w:w="867" w:type="dxa"/>
            <w:gridSpan w:val="2"/>
            <w:shd w:val="clear" w:color="auto" w:fill="auto"/>
          </w:tcPr>
          <w:p w14:paraId="413BA90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28D0125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01DB7674" w14:textId="77777777" w:rsidTr="0076263B">
        <w:trPr>
          <w:trHeight w:val="54"/>
          <w:jc w:val="center"/>
        </w:trPr>
        <w:tc>
          <w:tcPr>
            <w:tcW w:w="2259" w:type="dxa"/>
            <w:tcBorders>
              <w:top w:val="nil"/>
              <w:left w:val="single" w:sz="4" w:space="0" w:color="auto"/>
              <w:bottom w:val="nil"/>
              <w:right w:val="single" w:sz="4" w:space="0" w:color="auto"/>
            </w:tcBorders>
          </w:tcPr>
          <w:p w14:paraId="01D4500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DC_5A-66A_n77C</w:t>
            </w:r>
          </w:p>
          <w:p w14:paraId="490EDA3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DC_5A-66A_n77(2A)</w:t>
            </w:r>
          </w:p>
          <w:p w14:paraId="59D60FE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DC_5A-66A-66A_n77A</w:t>
            </w:r>
          </w:p>
          <w:p w14:paraId="042CE9F0"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lang w:eastAsia="ko-KR"/>
              </w:rPr>
              <w:t>DC_5A-66A-66A_n77C</w:t>
            </w:r>
          </w:p>
        </w:tc>
        <w:tc>
          <w:tcPr>
            <w:tcW w:w="868" w:type="dxa"/>
            <w:shd w:val="clear" w:color="auto" w:fill="auto"/>
          </w:tcPr>
          <w:p w14:paraId="4A17479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66</w:t>
            </w:r>
          </w:p>
        </w:tc>
        <w:tc>
          <w:tcPr>
            <w:tcW w:w="1380" w:type="dxa"/>
            <w:gridSpan w:val="2"/>
            <w:shd w:val="clear" w:color="auto" w:fill="auto"/>
            <w:noWrap/>
          </w:tcPr>
          <w:p w14:paraId="7A218C6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7413EF28"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lang w:eastAsia="ko-KR"/>
              </w:rPr>
              <w:t>5</w:t>
            </w:r>
          </w:p>
        </w:tc>
        <w:tc>
          <w:tcPr>
            <w:tcW w:w="2554" w:type="dxa"/>
            <w:gridSpan w:val="2"/>
            <w:shd w:val="clear" w:color="auto" w:fill="auto"/>
            <w:noWrap/>
          </w:tcPr>
          <w:p w14:paraId="3BCAC41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lang w:eastAsia="ko-KR"/>
              </w:rPr>
              <w:t>N/A</w:t>
            </w:r>
          </w:p>
        </w:tc>
        <w:tc>
          <w:tcPr>
            <w:tcW w:w="1323" w:type="dxa"/>
            <w:gridSpan w:val="2"/>
            <w:shd w:val="clear" w:color="auto" w:fill="auto"/>
            <w:noWrap/>
          </w:tcPr>
          <w:p w14:paraId="6CD1C29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2142</w:t>
            </w:r>
          </w:p>
        </w:tc>
        <w:tc>
          <w:tcPr>
            <w:tcW w:w="867" w:type="dxa"/>
            <w:gridSpan w:val="2"/>
            <w:shd w:val="clear" w:color="auto" w:fill="auto"/>
          </w:tcPr>
          <w:p w14:paraId="46229D4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13.2</w:t>
            </w:r>
          </w:p>
        </w:tc>
        <w:tc>
          <w:tcPr>
            <w:tcW w:w="1248" w:type="dxa"/>
            <w:gridSpan w:val="3"/>
            <w:shd w:val="clear" w:color="auto" w:fill="auto"/>
          </w:tcPr>
          <w:p w14:paraId="38F7994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IMD</w:t>
            </w:r>
            <w:r w:rsidRPr="0076263B">
              <w:rPr>
                <w:rFonts w:ascii="Arial" w:hAnsi="Arial"/>
                <w:sz w:val="18"/>
              </w:rPr>
              <w:t>3</w:t>
            </w:r>
          </w:p>
          <w:p w14:paraId="0DBF603B" w14:textId="77777777" w:rsidR="0076263B" w:rsidRPr="0076263B" w:rsidRDefault="0076263B" w:rsidP="0076263B">
            <w:pPr>
              <w:widowControl w:val="0"/>
              <w:spacing w:after="0"/>
              <w:jc w:val="center"/>
              <w:rPr>
                <w:rFonts w:ascii="Arial" w:hAnsi="Arial"/>
                <w:sz w:val="18"/>
                <w:lang w:eastAsia="ko-KR"/>
              </w:rPr>
            </w:pPr>
          </w:p>
        </w:tc>
      </w:tr>
      <w:tr w:rsidR="0076263B" w:rsidRPr="0076263B" w14:paraId="7A0093FB" w14:textId="77777777" w:rsidTr="0076263B">
        <w:trPr>
          <w:trHeight w:val="54"/>
          <w:jc w:val="center"/>
        </w:trPr>
        <w:tc>
          <w:tcPr>
            <w:tcW w:w="2259" w:type="dxa"/>
            <w:tcBorders>
              <w:top w:val="nil"/>
              <w:bottom w:val="single" w:sz="4" w:space="0" w:color="auto"/>
            </w:tcBorders>
            <w:shd w:val="clear" w:color="auto" w:fill="auto"/>
          </w:tcPr>
          <w:p w14:paraId="5B5BEA66" w14:textId="77777777" w:rsidR="0076263B" w:rsidRPr="0076263B" w:rsidRDefault="0076263B" w:rsidP="0076263B">
            <w:pPr>
              <w:widowControl w:val="0"/>
              <w:spacing w:after="0"/>
              <w:jc w:val="center"/>
              <w:rPr>
                <w:rFonts w:ascii="Arial" w:hAnsi="Arial"/>
                <w:sz w:val="18"/>
                <w:szCs w:val="18"/>
                <w:lang w:eastAsia="ko-KR"/>
              </w:rPr>
            </w:pPr>
            <w:r w:rsidRPr="0076263B">
              <w:rPr>
                <w:rFonts w:ascii="Arial" w:hAnsi="Arial"/>
                <w:sz w:val="18"/>
                <w:szCs w:val="18"/>
                <w:lang w:eastAsia="ko-KR"/>
              </w:rPr>
              <w:t>DC_5A-66A-66A_n77(2A)</w:t>
            </w:r>
          </w:p>
        </w:tc>
        <w:tc>
          <w:tcPr>
            <w:tcW w:w="868" w:type="dxa"/>
            <w:shd w:val="clear" w:color="auto" w:fill="auto"/>
          </w:tcPr>
          <w:p w14:paraId="703C35F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w:t>
            </w:r>
            <w:r w:rsidRPr="0076263B">
              <w:rPr>
                <w:rFonts w:ascii="Arial" w:hAnsi="Arial"/>
                <w:sz w:val="18"/>
              </w:rPr>
              <w:t>77</w:t>
            </w:r>
          </w:p>
        </w:tc>
        <w:tc>
          <w:tcPr>
            <w:tcW w:w="1380" w:type="dxa"/>
            <w:gridSpan w:val="2"/>
            <w:shd w:val="clear" w:color="auto" w:fill="auto"/>
            <w:noWrap/>
          </w:tcPr>
          <w:p w14:paraId="50EFB06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3795</w:t>
            </w:r>
          </w:p>
        </w:tc>
        <w:tc>
          <w:tcPr>
            <w:tcW w:w="817" w:type="dxa"/>
            <w:gridSpan w:val="2"/>
            <w:shd w:val="clear" w:color="auto" w:fill="auto"/>
            <w:noWrap/>
          </w:tcPr>
          <w:p w14:paraId="164E5D1F"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lang w:eastAsia="ko-KR"/>
              </w:rPr>
              <w:t>10</w:t>
            </w:r>
          </w:p>
        </w:tc>
        <w:tc>
          <w:tcPr>
            <w:tcW w:w="2554" w:type="dxa"/>
            <w:gridSpan w:val="2"/>
            <w:shd w:val="clear" w:color="auto" w:fill="auto"/>
            <w:noWrap/>
          </w:tcPr>
          <w:p w14:paraId="5757269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lang w:eastAsia="ko-KR"/>
              </w:rPr>
              <w:t>50</w:t>
            </w:r>
          </w:p>
        </w:tc>
        <w:tc>
          <w:tcPr>
            <w:tcW w:w="1323" w:type="dxa"/>
            <w:gridSpan w:val="2"/>
            <w:shd w:val="clear" w:color="auto" w:fill="auto"/>
            <w:noWrap/>
          </w:tcPr>
          <w:p w14:paraId="4570F8E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3795</w:t>
            </w:r>
          </w:p>
        </w:tc>
        <w:tc>
          <w:tcPr>
            <w:tcW w:w="867" w:type="dxa"/>
            <w:gridSpan w:val="2"/>
            <w:shd w:val="clear" w:color="auto" w:fill="auto"/>
          </w:tcPr>
          <w:p w14:paraId="1A0A762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1E63E97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4F99C3C0"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0339F9E6"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hAnsi="Arial"/>
                <w:sz w:val="18"/>
                <w:szCs w:val="18"/>
                <w:lang w:eastAsia="zh-CN"/>
              </w:rPr>
              <w:t>DC_5A-66A_n78A</w:t>
            </w:r>
          </w:p>
          <w:p w14:paraId="6234ADD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szCs w:val="18"/>
                <w:lang w:eastAsia="zh-CN"/>
              </w:rPr>
              <w:t>DC_5A-66A_n78(2A)</w:t>
            </w:r>
          </w:p>
        </w:tc>
        <w:tc>
          <w:tcPr>
            <w:tcW w:w="868" w:type="dxa"/>
            <w:tcBorders>
              <w:top w:val="single" w:sz="4" w:space="0" w:color="auto"/>
              <w:left w:val="single" w:sz="4" w:space="0" w:color="auto"/>
              <w:bottom w:val="single" w:sz="4" w:space="0" w:color="auto"/>
              <w:right w:val="single" w:sz="4" w:space="0" w:color="auto"/>
            </w:tcBorders>
          </w:tcPr>
          <w:p w14:paraId="19FD0CC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lang w:eastAsia="zh-CN"/>
              </w:rPr>
              <w:t>5</w:t>
            </w:r>
          </w:p>
        </w:tc>
        <w:tc>
          <w:tcPr>
            <w:tcW w:w="1380" w:type="dxa"/>
            <w:gridSpan w:val="2"/>
            <w:tcBorders>
              <w:top w:val="single" w:sz="4" w:space="0" w:color="auto"/>
              <w:left w:val="single" w:sz="4" w:space="0" w:color="auto"/>
              <w:bottom w:val="single" w:sz="4" w:space="0" w:color="auto"/>
              <w:right w:val="single" w:sz="4" w:space="0" w:color="auto"/>
            </w:tcBorders>
            <w:noWrap/>
          </w:tcPr>
          <w:p w14:paraId="1BE04E0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lang w:eastAsia="zh-CN"/>
              </w:rPr>
              <w:t>826.5</w:t>
            </w:r>
          </w:p>
        </w:tc>
        <w:tc>
          <w:tcPr>
            <w:tcW w:w="817" w:type="dxa"/>
            <w:gridSpan w:val="2"/>
            <w:tcBorders>
              <w:top w:val="single" w:sz="4" w:space="0" w:color="auto"/>
              <w:left w:val="single" w:sz="4" w:space="0" w:color="auto"/>
              <w:bottom w:val="single" w:sz="4" w:space="0" w:color="auto"/>
              <w:right w:val="single" w:sz="4" w:space="0" w:color="auto"/>
            </w:tcBorders>
            <w:noWrap/>
          </w:tcPr>
          <w:p w14:paraId="071EB95E"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0B9F58F"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90E417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lang w:eastAsia="zh-CN"/>
              </w:rPr>
              <w:t>871.5</w:t>
            </w:r>
          </w:p>
        </w:tc>
        <w:tc>
          <w:tcPr>
            <w:tcW w:w="867" w:type="dxa"/>
            <w:gridSpan w:val="2"/>
            <w:tcBorders>
              <w:top w:val="single" w:sz="4" w:space="0" w:color="auto"/>
              <w:left w:val="single" w:sz="4" w:space="0" w:color="auto"/>
              <w:bottom w:val="single" w:sz="4" w:space="0" w:color="auto"/>
              <w:right w:val="single" w:sz="4" w:space="0" w:color="auto"/>
            </w:tcBorders>
          </w:tcPr>
          <w:p w14:paraId="72F18BBA"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378A4C3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r>
      <w:tr w:rsidR="0076263B" w:rsidRPr="0076263B" w14:paraId="7CA60F25" w14:textId="77777777" w:rsidTr="0076263B">
        <w:trPr>
          <w:trHeight w:val="54"/>
          <w:jc w:val="center"/>
        </w:trPr>
        <w:tc>
          <w:tcPr>
            <w:tcW w:w="2259" w:type="dxa"/>
            <w:tcBorders>
              <w:top w:val="nil"/>
              <w:left w:val="single" w:sz="4" w:space="0" w:color="auto"/>
              <w:bottom w:val="nil"/>
              <w:right w:val="single" w:sz="4" w:space="0" w:color="auto"/>
            </w:tcBorders>
          </w:tcPr>
          <w:p w14:paraId="58F76F5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color w:val="000000"/>
                <w:sz w:val="18"/>
                <w:szCs w:val="18"/>
              </w:rPr>
              <w:t>DC_5A-66A-66A_n78A</w:t>
            </w:r>
          </w:p>
        </w:tc>
        <w:tc>
          <w:tcPr>
            <w:tcW w:w="868" w:type="dxa"/>
            <w:tcBorders>
              <w:top w:val="single" w:sz="4" w:space="0" w:color="auto"/>
              <w:left w:val="single" w:sz="4" w:space="0" w:color="auto"/>
              <w:bottom w:val="single" w:sz="4" w:space="0" w:color="auto"/>
              <w:right w:val="single" w:sz="4" w:space="0" w:color="auto"/>
            </w:tcBorders>
          </w:tcPr>
          <w:p w14:paraId="27767D13"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rP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07A9050B"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lang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A3320E1"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681462F"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786E490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lang w:eastAsia="zh-CN"/>
              </w:rPr>
              <w:t>2142</w:t>
            </w:r>
          </w:p>
        </w:tc>
        <w:tc>
          <w:tcPr>
            <w:tcW w:w="867" w:type="dxa"/>
            <w:gridSpan w:val="2"/>
            <w:tcBorders>
              <w:top w:val="single" w:sz="4" w:space="0" w:color="auto"/>
              <w:left w:val="single" w:sz="4" w:space="0" w:color="auto"/>
              <w:bottom w:val="single" w:sz="4" w:space="0" w:color="auto"/>
              <w:right w:val="single" w:sz="4" w:space="0" w:color="auto"/>
            </w:tcBorders>
          </w:tcPr>
          <w:p w14:paraId="39F43DC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lang w:eastAsia="zh-CN"/>
              </w:rPr>
              <w:t>13.2</w:t>
            </w:r>
          </w:p>
        </w:tc>
        <w:tc>
          <w:tcPr>
            <w:tcW w:w="1248" w:type="dxa"/>
            <w:gridSpan w:val="3"/>
            <w:tcBorders>
              <w:top w:val="single" w:sz="4" w:space="0" w:color="auto"/>
              <w:left w:val="single" w:sz="4" w:space="0" w:color="auto"/>
              <w:bottom w:val="single" w:sz="4" w:space="0" w:color="auto"/>
              <w:right w:val="single" w:sz="4" w:space="0" w:color="auto"/>
            </w:tcBorders>
          </w:tcPr>
          <w:p w14:paraId="69F1CF2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IMD</w:t>
            </w:r>
            <w:r w:rsidRPr="0076263B">
              <w:rPr>
                <w:rFonts w:ascii="Arial" w:hAnsi="Arial"/>
                <w:sz w:val="18"/>
                <w:lang w:eastAsia="zh-CN"/>
              </w:rPr>
              <w:t>3</w:t>
            </w:r>
          </w:p>
        </w:tc>
      </w:tr>
      <w:tr w:rsidR="0076263B" w:rsidRPr="0076263B" w14:paraId="09AC5461"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099FECD0"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tcPr>
          <w:p w14:paraId="574CB077"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rPr>
              <w:t>n</w:t>
            </w:r>
            <w:r w:rsidRPr="0076263B">
              <w:rPr>
                <w:rFonts w:ascii="Arial" w:hAnsi="Arial"/>
                <w:sz w:val="18"/>
                <w:szCs w:val="18"/>
                <w:lang w:eastAsia="zh-CN"/>
              </w:rPr>
              <w:t>78</w:t>
            </w:r>
          </w:p>
        </w:tc>
        <w:tc>
          <w:tcPr>
            <w:tcW w:w="1380" w:type="dxa"/>
            <w:gridSpan w:val="2"/>
            <w:tcBorders>
              <w:top w:val="single" w:sz="4" w:space="0" w:color="auto"/>
              <w:left w:val="single" w:sz="4" w:space="0" w:color="auto"/>
              <w:bottom w:val="single" w:sz="4" w:space="0" w:color="auto"/>
              <w:right w:val="single" w:sz="4" w:space="0" w:color="auto"/>
            </w:tcBorders>
            <w:noWrap/>
          </w:tcPr>
          <w:p w14:paraId="341ABB52"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lang w:eastAsia="zh-CN"/>
              </w:rPr>
              <w:t>3795</w:t>
            </w:r>
          </w:p>
        </w:tc>
        <w:tc>
          <w:tcPr>
            <w:tcW w:w="817" w:type="dxa"/>
            <w:gridSpan w:val="2"/>
            <w:tcBorders>
              <w:top w:val="single" w:sz="4" w:space="0" w:color="auto"/>
              <w:left w:val="single" w:sz="4" w:space="0" w:color="auto"/>
              <w:bottom w:val="single" w:sz="4" w:space="0" w:color="auto"/>
              <w:right w:val="single" w:sz="4" w:space="0" w:color="auto"/>
            </w:tcBorders>
            <w:noWrap/>
          </w:tcPr>
          <w:p w14:paraId="0090F676"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44BACC9"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76308365"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lang w:eastAsia="zh-CN"/>
              </w:rPr>
              <w:t>3795</w:t>
            </w:r>
          </w:p>
        </w:tc>
        <w:tc>
          <w:tcPr>
            <w:tcW w:w="867" w:type="dxa"/>
            <w:gridSpan w:val="2"/>
            <w:tcBorders>
              <w:top w:val="single" w:sz="4" w:space="0" w:color="auto"/>
              <w:left w:val="single" w:sz="4" w:space="0" w:color="auto"/>
              <w:bottom w:val="single" w:sz="4" w:space="0" w:color="auto"/>
              <w:right w:val="single" w:sz="4" w:space="0" w:color="auto"/>
            </w:tcBorders>
          </w:tcPr>
          <w:p w14:paraId="3E2D9FF8"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hAnsi="Arial"/>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775EC4A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r>
      <w:tr w:rsidR="0076263B" w:rsidRPr="0076263B" w14:paraId="70A19495" w14:textId="77777777" w:rsidTr="0076263B">
        <w:trPr>
          <w:trHeight w:val="216"/>
          <w:jc w:val="center"/>
        </w:trPr>
        <w:tc>
          <w:tcPr>
            <w:tcW w:w="2259" w:type="dxa"/>
            <w:vMerge w:val="restart"/>
            <w:tcBorders>
              <w:top w:val="single" w:sz="4" w:space="0" w:color="auto"/>
            </w:tcBorders>
            <w:shd w:val="clear" w:color="auto" w:fill="auto"/>
          </w:tcPr>
          <w:p w14:paraId="332DC8C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DC_5A_n66A-n77A</w:t>
            </w:r>
          </w:p>
        </w:tc>
        <w:tc>
          <w:tcPr>
            <w:tcW w:w="868" w:type="dxa"/>
            <w:shd w:val="clear" w:color="auto" w:fill="auto"/>
            <w:vAlign w:val="center"/>
          </w:tcPr>
          <w:p w14:paraId="7E7D702E"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rPr>
              <w:t>5</w:t>
            </w:r>
          </w:p>
        </w:tc>
        <w:tc>
          <w:tcPr>
            <w:tcW w:w="1380" w:type="dxa"/>
            <w:gridSpan w:val="2"/>
            <w:shd w:val="clear" w:color="auto" w:fill="auto"/>
            <w:noWrap/>
            <w:vAlign w:val="center"/>
          </w:tcPr>
          <w:p w14:paraId="2D45A3C0"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826.5</w:t>
            </w:r>
          </w:p>
        </w:tc>
        <w:tc>
          <w:tcPr>
            <w:tcW w:w="817" w:type="dxa"/>
            <w:gridSpan w:val="2"/>
            <w:shd w:val="clear" w:color="auto" w:fill="auto"/>
            <w:noWrap/>
            <w:vAlign w:val="center"/>
          </w:tcPr>
          <w:p w14:paraId="63A7CD25"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5</w:t>
            </w:r>
          </w:p>
        </w:tc>
        <w:tc>
          <w:tcPr>
            <w:tcW w:w="2554" w:type="dxa"/>
            <w:gridSpan w:val="2"/>
            <w:shd w:val="clear" w:color="auto" w:fill="auto"/>
            <w:noWrap/>
            <w:vAlign w:val="center"/>
          </w:tcPr>
          <w:p w14:paraId="377600D3"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25</w:t>
            </w:r>
          </w:p>
        </w:tc>
        <w:tc>
          <w:tcPr>
            <w:tcW w:w="1323" w:type="dxa"/>
            <w:gridSpan w:val="2"/>
            <w:shd w:val="clear" w:color="auto" w:fill="auto"/>
            <w:noWrap/>
            <w:vAlign w:val="center"/>
          </w:tcPr>
          <w:p w14:paraId="450A6635"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871.5</w:t>
            </w:r>
          </w:p>
        </w:tc>
        <w:tc>
          <w:tcPr>
            <w:tcW w:w="867" w:type="dxa"/>
            <w:gridSpan w:val="2"/>
            <w:shd w:val="clear" w:color="auto" w:fill="auto"/>
            <w:vAlign w:val="center"/>
          </w:tcPr>
          <w:p w14:paraId="3AFFEB00"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sz w:val="18"/>
              </w:rPr>
              <w:t>N/A</w:t>
            </w:r>
          </w:p>
        </w:tc>
        <w:tc>
          <w:tcPr>
            <w:tcW w:w="1248" w:type="dxa"/>
            <w:gridSpan w:val="3"/>
            <w:shd w:val="clear" w:color="auto" w:fill="auto"/>
            <w:vAlign w:val="center"/>
          </w:tcPr>
          <w:p w14:paraId="06E7407C"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sz w:val="18"/>
              </w:rPr>
              <w:t>N/A</w:t>
            </w:r>
          </w:p>
        </w:tc>
      </w:tr>
      <w:tr w:rsidR="0076263B" w:rsidRPr="0076263B" w14:paraId="593D0FD9" w14:textId="77777777" w:rsidTr="0076263B">
        <w:trPr>
          <w:trHeight w:val="216"/>
          <w:jc w:val="center"/>
        </w:trPr>
        <w:tc>
          <w:tcPr>
            <w:tcW w:w="2259" w:type="dxa"/>
            <w:vMerge/>
            <w:shd w:val="clear" w:color="auto" w:fill="auto"/>
          </w:tcPr>
          <w:p w14:paraId="01CE198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AB6448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n66</w:t>
            </w:r>
          </w:p>
        </w:tc>
        <w:tc>
          <w:tcPr>
            <w:tcW w:w="1380" w:type="dxa"/>
            <w:gridSpan w:val="2"/>
            <w:shd w:val="clear" w:color="auto" w:fill="auto"/>
            <w:noWrap/>
            <w:vAlign w:val="center"/>
          </w:tcPr>
          <w:p w14:paraId="1D70E6BD"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N/A</w:t>
            </w:r>
          </w:p>
        </w:tc>
        <w:tc>
          <w:tcPr>
            <w:tcW w:w="817" w:type="dxa"/>
            <w:gridSpan w:val="2"/>
            <w:shd w:val="clear" w:color="auto" w:fill="auto"/>
            <w:noWrap/>
            <w:vAlign w:val="center"/>
          </w:tcPr>
          <w:p w14:paraId="0F50A167"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5</w:t>
            </w:r>
          </w:p>
        </w:tc>
        <w:tc>
          <w:tcPr>
            <w:tcW w:w="2554" w:type="dxa"/>
            <w:gridSpan w:val="2"/>
            <w:shd w:val="clear" w:color="auto" w:fill="auto"/>
            <w:noWrap/>
            <w:vAlign w:val="center"/>
          </w:tcPr>
          <w:p w14:paraId="234C9D80"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N/A</w:t>
            </w:r>
          </w:p>
        </w:tc>
        <w:tc>
          <w:tcPr>
            <w:tcW w:w="1323" w:type="dxa"/>
            <w:gridSpan w:val="2"/>
            <w:shd w:val="clear" w:color="auto" w:fill="auto"/>
            <w:noWrap/>
            <w:vAlign w:val="center"/>
          </w:tcPr>
          <w:p w14:paraId="4D42EA00"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2142</w:t>
            </w:r>
          </w:p>
        </w:tc>
        <w:tc>
          <w:tcPr>
            <w:tcW w:w="867" w:type="dxa"/>
            <w:gridSpan w:val="2"/>
            <w:shd w:val="clear" w:color="auto" w:fill="auto"/>
            <w:vAlign w:val="center"/>
          </w:tcPr>
          <w:p w14:paraId="1B17EC2D"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sz w:val="18"/>
              </w:rPr>
              <w:t>13.2</w:t>
            </w:r>
          </w:p>
        </w:tc>
        <w:tc>
          <w:tcPr>
            <w:tcW w:w="1248" w:type="dxa"/>
            <w:gridSpan w:val="3"/>
            <w:shd w:val="clear" w:color="auto" w:fill="auto"/>
            <w:vAlign w:val="center"/>
          </w:tcPr>
          <w:p w14:paraId="7FCC3C95"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sz w:val="18"/>
              </w:rPr>
              <w:t>IMD</w:t>
            </w:r>
            <w:r w:rsidRPr="0076263B">
              <w:rPr>
                <w:rFonts w:ascii="Arial" w:hAnsi="Arial" w:cs="Arial"/>
                <w:sz w:val="18"/>
              </w:rPr>
              <w:t>3</w:t>
            </w:r>
          </w:p>
        </w:tc>
      </w:tr>
      <w:tr w:rsidR="0076263B" w:rsidRPr="0076263B" w14:paraId="6409C363" w14:textId="77777777" w:rsidTr="0076263B">
        <w:trPr>
          <w:trHeight w:val="216"/>
          <w:jc w:val="center"/>
        </w:trPr>
        <w:tc>
          <w:tcPr>
            <w:tcW w:w="2259" w:type="dxa"/>
            <w:vMerge/>
            <w:shd w:val="clear" w:color="auto" w:fill="auto"/>
          </w:tcPr>
          <w:p w14:paraId="1695CB1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B9C908A"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rPr>
              <w:t>n</w:t>
            </w:r>
            <w:r w:rsidRPr="0076263B">
              <w:rPr>
                <w:rFonts w:ascii="Arial" w:hAnsi="Arial" w:cs="Arial"/>
                <w:sz w:val="18"/>
              </w:rPr>
              <w:t>77</w:t>
            </w:r>
          </w:p>
        </w:tc>
        <w:tc>
          <w:tcPr>
            <w:tcW w:w="1380" w:type="dxa"/>
            <w:gridSpan w:val="2"/>
            <w:shd w:val="clear" w:color="auto" w:fill="auto"/>
            <w:noWrap/>
            <w:vAlign w:val="center"/>
          </w:tcPr>
          <w:p w14:paraId="1061C28C"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3795</w:t>
            </w:r>
          </w:p>
        </w:tc>
        <w:tc>
          <w:tcPr>
            <w:tcW w:w="817" w:type="dxa"/>
            <w:gridSpan w:val="2"/>
            <w:shd w:val="clear" w:color="auto" w:fill="auto"/>
            <w:noWrap/>
            <w:vAlign w:val="center"/>
          </w:tcPr>
          <w:p w14:paraId="1171221F"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10</w:t>
            </w:r>
          </w:p>
        </w:tc>
        <w:tc>
          <w:tcPr>
            <w:tcW w:w="2554" w:type="dxa"/>
            <w:gridSpan w:val="2"/>
            <w:shd w:val="clear" w:color="auto" w:fill="auto"/>
            <w:noWrap/>
            <w:vAlign w:val="center"/>
          </w:tcPr>
          <w:p w14:paraId="3C36A7A6"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50</w:t>
            </w:r>
          </w:p>
        </w:tc>
        <w:tc>
          <w:tcPr>
            <w:tcW w:w="1323" w:type="dxa"/>
            <w:gridSpan w:val="2"/>
            <w:shd w:val="clear" w:color="auto" w:fill="auto"/>
            <w:noWrap/>
            <w:vAlign w:val="center"/>
          </w:tcPr>
          <w:p w14:paraId="17CA617A"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eastAsia="Malgun Gothic" w:hAnsi="Arial" w:cs="Arial"/>
                <w:sz w:val="18"/>
              </w:rPr>
              <w:t>3795</w:t>
            </w:r>
          </w:p>
        </w:tc>
        <w:tc>
          <w:tcPr>
            <w:tcW w:w="867" w:type="dxa"/>
            <w:gridSpan w:val="2"/>
            <w:shd w:val="clear" w:color="auto" w:fill="auto"/>
            <w:vAlign w:val="center"/>
          </w:tcPr>
          <w:p w14:paraId="4A0A3473"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sz w:val="18"/>
              </w:rPr>
              <w:t>N/A</w:t>
            </w:r>
          </w:p>
        </w:tc>
        <w:tc>
          <w:tcPr>
            <w:tcW w:w="1248" w:type="dxa"/>
            <w:gridSpan w:val="3"/>
            <w:shd w:val="clear" w:color="auto" w:fill="auto"/>
            <w:vAlign w:val="center"/>
          </w:tcPr>
          <w:p w14:paraId="048B0349"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sz w:val="18"/>
              </w:rPr>
              <w:t>N/A</w:t>
            </w:r>
          </w:p>
        </w:tc>
      </w:tr>
      <w:tr w:rsidR="0076263B" w:rsidRPr="0076263B" w14:paraId="0D448070" w14:textId="77777777" w:rsidTr="0076263B">
        <w:trPr>
          <w:trHeight w:val="216"/>
          <w:jc w:val="center"/>
        </w:trPr>
        <w:tc>
          <w:tcPr>
            <w:tcW w:w="2259" w:type="dxa"/>
            <w:vMerge/>
            <w:shd w:val="clear" w:color="auto" w:fill="auto"/>
          </w:tcPr>
          <w:p w14:paraId="65998BD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E95F5D8"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Times New Roman" w:hAnsi="Arial" w:cs="Arial"/>
                <w:sz w:val="18"/>
                <w:szCs w:val="18"/>
              </w:rPr>
              <w:t>5</w:t>
            </w:r>
          </w:p>
        </w:tc>
        <w:tc>
          <w:tcPr>
            <w:tcW w:w="1380" w:type="dxa"/>
            <w:gridSpan w:val="2"/>
            <w:shd w:val="clear" w:color="auto" w:fill="auto"/>
            <w:noWrap/>
          </w:tcPr>
          <w:p w14:paraId="6A05314A"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845</w:t>
            </w:r>
          </w:p>
        </w:tc>
        <w:tc>
          <w:tcPr>
            <w:tcW w:w="817" w:type="dxa"/>
            <w:gridSpan w:val="2"/>
            <w:shd w:val="clear" w:color="auto" w:fill="auto"/>
            <w:noWrap/>
          </w:tcPr>
          <w:p w14:paraId="6440CB35"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24C09C9A"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25</w:t>
            </w:r>
          </w:p>
        </w:tc>
        <w:tc>
          <w:tcPr>
            <w:tcW w:w="1323" w:type="dxa"/>
            <w:gridSpan w:val="2"/>
            <w:shd w:val="clear" w:color="auto" w:fill="auto"/>
            <w:noWrap/>
          </w:tcPr>
          <w:p w14:paraId="0C448C73"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890</w:t>
            </w:r>
          </w:p>
        </w:tc>
        <w:tc>
          <w:tcPr>
            <w:tcW w:w="867" w:type="dxa"/>
            <w:gridSpan w:val="2"/>
            <w:shd w:val="clear" w:color="auto" w:fill="auto"/>
          </w:tcPr>
          <w:p w14:paraId="3CCCDCB6"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N/A</w:t>
            </w:r>
          </w:p>
        </w:tc>
        <w:tc>
          <w:tcPr>
            <w:tcW w:w="1248" w:type="dxa"/>
            <w:gridSpan w:val="3"/>
            <w:shd w:val="clear" w:color="auto" w:fill="auto"/>
          </w:tcPr>
          <w:p w14:paraId="1A3C1028"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N/A</w:t>
            </w:r>
          </w:p>
        </w:tc>
      </w:tr>
      <w:tr w:rsidR="0076263B" w:rsidRPr="0076263B" w14:paraId="719D89DE" w14:textId="77777777" w:rsidTr="0076263B">
        <w:trPr>
          <w:trHeight w:val="216"/>
          <w:jc w:val="center"/>
        </w:trPr>
        <w:tc>
          <w:tcPr>
            <w:tcW w:w="2259" w:type="dxa"/>
            <w:vMerge/>
            <w:shd w:val="clear" w:color="auto" w:fill="auto"/>
          </w:tcPr>
          <w:p w14:paraId="17FFFB1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2516ABD"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szCs w:val="18"/>
              </w:rPr>
              <w:t>n66</w:t>
            </w:r>
          </w:p>
        </w:tc>
        <w:tc>
          <w:tcPr>
            <w:tcW w:w="1380" w:type="dxa"/>
            <w:gridSpan w:val="2"/>
            <w:shd w:val="clear" w:color="auto" w:fill="auto"/>
            <w:noWrap/>
          </w:tcPr>
          <w:p w14:paraId="1878C162"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1785</w:t>
            </w:r>
          </w:p>
        </w:tc>
        <w:tc>
          <w:tcPr>
            <w:tcW w:w="817" w:type="dxa"/>
            <w:gridSpan w:val="2"/>
            <w:shd w:val="clear" w:color="auto" w:fill="auto"/>
            <w:noWrap/>
          </w:tcPr>
          <w:p w14:paraId="6B9F9594"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643A4BD2"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25</w:t>
            </w:r>
          </w:p>
        </w:tc>
        <w:tc>
          <w:tcPr>
            <w:tcW w:w="1323" w:type="dxa"/>
            <w:gridSpan w:val="2"/>
            <w:shd w:val="clear" w:color="auto" w:fill="auto"/>
            <w:noWrap/>
          </w:tcPr>
          <w:p w14:paraId="2B7B9746"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2185</w:t>
            </w:r>
          </w:p>
        </w:tc>
        <w:tc>
          <w:tcPr>
            <w:tcW w:w="867" w:type="dxa"/>
            <w:gridSpan w:val="2"/>
            <w:shd w:val="clear" w:color="auto" w:fill="auto"/>
          </w:tcPr>
          <w:p w14:paraId="3F67260E"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N/A</w:t>
            </w:r>
          </w:p>
        </w:tc>
        <w:tc>
          <w:tcPr>
            <w:tcW w:w="1248" w:type="dxa"/>
            <w:gridSpan w:val="3"/>
            <w:shd w:val="clear" w:color="auto" w:fill="auto"/>
          </w:tcPr>
          <w:p w14:paraId="732BC7D1"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N/A</w:t>
            </w:r>
          </w:p>
        </w:tc>
      </w:tr>
      <w:tr w:rsidR="0076263B" w:rsidRPr="0076263B" w14:paraId="2BABD821" w14:textId="77777777" w:rsidTr="0076263B">
        <w:trPr>
          <w:trHeight w:val="216"/>
          <w:jc w:val="center"/>
        </w:trPr>
        <w:tc>
          <w:tcPr>
            <w:tcW w:w="2259" w:type="dxa"/>
            <w:vMerge/>
            <w:tcBorders>
              <w:bottom w:val="single" w:sz="4" w:space="0" w:color="auto"/>
            </w:tcBorders>
            <w:shd w:val="clear" w:color="auto" w:fill="auto"/>
          </w:tcPr>
          <w:p w14:paraId="43BF0E0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38ABAB4"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szCs w:val="18"/>
              </w:rPr>
              <w:t>n77</w:t>
            </w:r>
          </w:p>
        </w:tc>
        <w:tc>
          <w:tcPr>
            <w:tcW w:w="1380" w:type="dxa"/>
            <w:gridSpan w:val="2"/>
            <w:shd w:val="clear" w:color="auto" w:fill="auto"/>
            <w:noWrap/>
            <w:vAlign w:val="center"/>
          </w:tcPr>
          <w:p w14:paraId="4C2944C9"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N/A</w:t>
            </w:r>
          </w:p>
        </w:tc>
        <w:tc>
          <w:tcPr>
            <w:tcW w:w="817" w:type="dxa"/>
            <w:gridSpan w:val="2"/>
            <w:shd w:val="clear" w:color="auto" w:fill="auto"/>
            <w:noWrap/>
            <w:vAlign w:val="center"/>
          </w:tcPr>
          <w:p w14:paraId="6640B21A"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10</w:t>
            </w:r>
          </w:p>
        </w:tc>
        <w:tc>
          <w:tcPr>
            <w:tcW w:w="2554" w:type="dxa"/>
            <w:gridSpan w:val="2"/>
            <w:shd w:val="clear" w:color="auto" w:fill="auto"/>
            <w:noWrap/>
            <w:vAlign w:val="center"/>
          </w:tcPr>
          <w:p w14:paraId="5AFD7C8A"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N/A</w:t>
            </w:r>
          </w:p>
        </w:tc>
        <w:tc>
          <w:tcPr>
            <w:tcW w:w="1323" w:type="dxa"/>
            <w:gridSpan w:val="2"/>
            <w:shd w:val="clear" w:color="auto" w:fill="auto"/>
            <w:noWrap/>
            <w:vAlign w:val="center"/>
          </w:tcPr>
          <w:p w14:paraId="499FA5F4"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3475</w:t>
            </w:r>
          </w:p>
        </w:tc>
        <w:tc>
          <w:tcPr>
            <w:tcW w:w="867" w:type="dxa"/>
            <w:gridSpan w:val="2"/>
            <w:shd w:val="clear" w:color="auto" w:fill="auto"/>
            <w:vAlign w:val="center"/>
          </w:tcPr>
          <w:p w14:paraId="0CAE6A18"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16.1</w:t>
            </w:r>
          </w:p>
        </w:tc>
        <w:tc>
          <w:tcPr>
            <w:tcW w:w="1248" w:type="dxa"/>
            <w:gridSpan w:val="3"/>
            <w:shd w:val="clear" w:color="auto" w:fill="auto"/>
            <w:vAlign w:val="center"/>
          </w:tcPr>
          <w:p w14:paraId="1A28D624"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eastAsia="Malgun Gothic" w:hAnsi="Arial" w:cs="Arial"/>
                <w:kern w:val="2"/>
                <w:sz w:val="18"/>
                <w:szCs w:val="18"/>
                <w:lang w:eastAsia="ko-KR"/>
              </w:rPr>
              <w:t>IMD3</w:t>
            </w:r>
          </w:p>
        </w:tc>
      </w:tr>
      <w:tr w:rsidR="0076263B" w:rsidRPr="0076263B" w14:paraId="3035AE4E"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7A8F348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DC_5A_n66A-n78A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2DF881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3F0C8"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830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E9051E"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762F4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00BFC3"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875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9772E"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DE34C"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r>
      <w:tr w:rsidR="0076263B" w:rsidRPr="0076263B" w14:paraId="514AF9A9"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166CBC0F"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477372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8AE938"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1760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21E955"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010925"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C88AC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2160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2142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4BAD7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r>
      <w:tr w:rsidR="0076263B" w:rsidRPr="0076263B" w14:paraId="7DDB8C42"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4458A83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83A9F2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F7513D"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F456FD"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BA333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4B1F2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3420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68C5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16.6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27410"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IMD3</w:t>
            </w:r>
          </w:p>
        </w:tc>
      </w:tr>
      <w:tr w:rsidR="0076263B" w:rsidRPr="0076263B" w14:paraId="56E6EB5F"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6AA0C951"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55826A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D0BD8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826.5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038F2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96A978"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F0618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871.5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B029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E2BE5"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r>
      <w:tr w:rsidR="0076263B" w:rsidRPr="0076263B" w14:paraId="7CEB6921"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73E08D0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8F268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C4D822"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4962C"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21FFB5"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5BA7F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2142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8313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13.2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597B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IMD3</w:t>
            </w:r>
          </w:p>
        </w:tc>
      </w:tr>
      <w:tr w:rsidR="0076263B" w:rsidRPr="0076263B" w14:paraId="75B72AB6"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6E2D02A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FCBE7F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8F7940"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3795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2B69C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852BB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E9F493"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3795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88BFC"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F218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r>
      <w:tr w:rsidR="0076263B" w:rsidRPr="0076263B" w14:paraId="6E639CE4" w14:textId="77777777" w:rsidTr="0076263B">
        <w:trPr>
          <w:trHeight w:val="54"/>
          <w:jc w:val="center"/>
        </w:trPr>
        <w:tc>
          <w:tcPr>
            <w:tcW w:w="2259" w:type="dxa"/>
            <w:tcBorders>
              <w:top w:val="single" w:sz="4" w:space="0" w:color="auto"/>
              <w:bottom w:val="nil"/>
            </w:tcBorders>
            <w:shd w:val="clear" w:color="auto" w:fill="auto"/>
          </w:tcPr>
          <w:p w14:paraId="0EEE7810"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sz w:val="18"/>
              </w:rPr>
              <w:t>DC_7A_n1A-n28A</w:t>
            </w:r>
          </w:p>
        </w:tc>
        <w:tc>
          <w:tcPr>
            <w:tcW w:w="868" w:type="dxa"/>
            <w:shd w:val="clear" w:color="auto" w:fill="auto"/>
            <w:vAlign w:val="center"/>
          </w:tcPr>
          <w:p w14:paraId="6D80BFAC"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7</w:t>
            </w:r>
          </w:p>
        </w:tc>
        <w:tc>
          <w:tcPr>
            <w:tcW w:w="1380" w:type="dxa"/>
            <w:gridSpan w:val="2"/>
            <w:shd w:val="clear" w:color="auto" w:fill="auto"/>
            <w:noWrap/>
            <w:vAlign w:val="center"/>
          </w:tcPr>
          <w:p w14:paraId="7F461CB8" w14:textId="77777777" w:rsidR="0076263B" w:rsidRPr="0076263B" w:rsidRDefault="0076263B" w:rsidP="0076263B">
            <w:pPr>
              <w:widowControl w:val="0"/>
              <w:tabs>
                <w:tab w:val="center" w:pos="363"/>
              </w:tabs>
              <w:spacing w:after="0"/>
              <w:rPr>
                <w:rFonts w:ascii="Arial" w:eastAsia="Calibri Light" w:hAnsi="Arial" w:cs="Arial"/>
                <w:sz w:val="18"/>
              </w:rPr>
            </w:pPr>
            <w:r w:rsidRPr="0076263B">
              <w:rPr>
                <w:rFonts w:ascii="Arial" w:hAnsi="Arial" w:cs="Arial"/>
                <w:sz w:val="18"/>
              </w:rPr>
              <w:t>2535</w:t>
            </w:r>
          </w:p>
        </w:tc>
        <w:tc>
          <w:tcPr>
            <w:tcW w:w="817" w:type="dxa"/>
            <w:gridSpan w:val="2"/>
            <w:shd w:val="clear" w:color="auto" w:fill="auto"/>
            <w:noWrap/>
            <w:vAlign w:val="center"/>
          </w:tcPr>
          <w:p w14:paraId="3FC8CD22"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5</w:t>
            </w:r>
          </w:p>
        </w:tc>
        <w:tc>
          <w:tcPr>
            <w:tcW w:w="2554" w:type="dxa"/>
            <w:gridSpan w:val="2"/>
            <w:shd w:val="clear" w:color="auto" w:fill="auto"/>
            <w:noWrap/>
            <w:vAlign w:val="center"/>
          </w:tcPr>
          <w:p w14:paraId="157268CC"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25</w:t>
            </w:r>
          </w:p>
        </w:tc>
        <w:tc>
          <w:tcPr>
            <w:tcW w:w="1323" w:type="dxa"/>
            <w:gridSpan w:val="2"/>
            <w:shd w:val="clear" w:color="auto" w:fill="auto"/>
            <w:noWrap/>
            <w:vAlign w:val="center"/>
          </w:tcPr>
          <w:p w14:paraId="612B0C9C"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2655</w:t>
            </w:r>
          </w:p>
        </w:tc>
        <w:tc>
          <w:tcPr>
            <w:tcW w:w="867" w:type="dxa"/>
            <w:gridSpan w:val="2"/>
            <w:shd w:val="clear" w:color="auto" w:fill="auto"/>
            <w:vAlign w:val="center"/>
          </w:tcPr>
          <w:p w14:paraId="4B8FA6D8"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N/A</w:t>
            </w:r>
          </w:p>
        </w:tc>
        <w:tc>
          <w:tcPr>
            <w:tcW w:w="1248" w:type="dxa"/>
            <w:gridSpan w:val="3"/>
            <w:shd w:val="clear" w:color="auto" w:fill="auto"/>
            <w:vAlign w:val="center"/>
          </w:tcPr>
          <w:p w14:paraId="61009511"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cs="Arial"/>
                <w:sz w:val="18"/>
              </w:rPr>
              <w:t>N/A</w:t>
            </w:r>
          </w:p>
        </w:tc>
      </w:tr>
      <w:tr w:rsidR="0076263B" w:rsidRPr="0076263B" w14:paraId="17CB5F49" w14:textId="77777777" w:rsidTr="0076263B">
        <w:trPr>
          <w:trHeight w:val="54"/>
          <w:jc w:val="center"/>
        </w:trPr>
        <w:tc>
          <w:tcPr>
            <w:tcW w:w="2259" w:type="dxa"/>
            <w:tcBorders>
              <w:top w:val="nil"/>
              <w:bottom w:val="nil"/>
            </w:tcBorders>
            <w:shd w:val="clear" w:color="auto" w:fill="auto"/>
          </w:tcPr>
          <w:p w14:paraId="7E86D05C"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sz w:val="18"/>
              </w:rPr>
              <w:t>DC_7C-n1A-n28A</w:t>
            </w:r>
          </w:p>
        </w:tc>
        <w:tc>
          <w:tcPr>
            <w:tcW w:w="868" w:type="dxa"/>
            <w:shd w:val="clear" w:color="auto" w:fill="auto"/>
            <w:vAlign w:val="center"/>
          </w:tcPr>
          <w:p w14:paraId="14F44B3E"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n1</w:t>
            </w:r>
          </w:p>
        </w:tc>
        <w:tc>
          <w:tcPr>
            <w:tcW w:w="1380" w:type="dxa"/>
            <w:gridSpan w:val="2"/>
            <w:shd w:val="clear" w:color="auto" w:fill="auto"/>
            <w:noWrap/>
            <w:vAlign w:val="center"/>
          </w:tcPr>
          <w:p w14:paraId="7AF739B3" w14:textId="77777777" w:rsidR="0076263B" w:rsidRPr="0076263B" w:rsidRDefault="0076263B" w:rsidP="0076263B">
            <w:pPr>
              <w:widowControl w:val="0"/>
              <w:tabs>
                <w:tab w:val="center" w:pos="363"/>
              </w:tabs>
              <w:spacing w:after="0"/>
              <w:rPr>
                <w:rFonts w:ascii="Arial" w:eastAsia="Calibri Light" w:hAnsi="Arial" w:cs="Arial"/>
                <w:sz w:val="18"/>
              </w:rPr>
            </w:pPr>
            <w:r w:rsidRPr="0076263B">
              <w:rPr>
                <w:rFonts w:ascii="Arial" w:hAnsi="Arial" w:cs="Arial"/>
                <w:sz w:val="18"/>
              </w:rPr>
              <w:t>1950</w:t>
            </w:r>
          </w:p>
        </w:tc>
        <w:tc>
          <w:tcPr>
            <w:tcW w:w="817" w:type="dxa"/>
            <w:gridSpan w:val="2"/>
            <w:shd w:val="clear" w:color="auto" w:fill="auto"/>
            <w:noWrap/>
            <w:vAlign w:val="center"/>
          </w:tcPr>
          <w:p w14:paraId="796D805C"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5</w:t>
            </w:r>
          </w:p>
        </w:tc>
        <w:tc>
          <w:tcPr>
            <w:tcW w:w="2554" w:type="dxa"/>
            <w:gridSpan w:val="2"/>
            <w:shd w:val="clear" w:color="auto" w:fill="auto"/>
            <w:noWrap/>
            <w:vAlign w:val="center"/>
          </w:tcPr>
          <w:p w14:paraId="78E23ED5"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25</w:t>
            </w:r>
          </w:p>
        </w:tc>
        <w:tc>
          <w:tcPr>
            <w:tcW w:w="1323" w:type="dxa"/>
            <w:gridSpan w:val="2"/>
            <w:shd w:val="clear" w:color="auto" w:fill="auto"/>
            <w:noWrap/>
            <w:vAlign w:val="center"/>
          </w:tcPr>
          <w:p w14:paraId="1A91637F"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2140</w:t>
            </w:r>
          </w:p>
        </w:tc>
        <w:tc>
          <w:tcPr>
            <w:tcW w:w="867" w:type="dxa"/>
            <w:gridSpan w:val="2"/>
            <w:shd w:val="clear" w:color="auto" w:fill="auto"/>
            <w:vAlign w:val="center"/>
          </w:tcPr>
          <w:p w14:paraId="56A2CB30"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N/A</w:t>
            </w:r>
          </w:p>
        </w:tc>
        <w:tc>
          <w:tcPr>
            <w:tcW w:w="1248" w:type="dxa"/>
            <w:gridSpan w:val="3"/>
            <w:shd w:val="clear" w:color="auto" w:fill="auto"/>
            <w:vAlign w:val="center"/>
          </w:tcPr>
          <w:p w14:paraId="3E59D84A"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cs="Arial"/>
                <w:sz w:val="18"/>
              </w:rPr>
              <w:t>N/A</w:t>
            </w:r>
          </w:p>
        </w:tc>
      </w:tr>
      <w:tr w:rsidR="0076263B" w:rsidRPr="0076263B" w14:paraId="2683BB77" w14:textId="77777777" w:rsidTr="0076263B">
        <w:trPr>
          <w:trHeight w:val="54"/>
          <w:jc w:val="center"/>
        </w:trPr>
        <w:tc>
          <w:tcPr>
            <w:tcW w:w="2259" w:type="dxa"/>
            <w:tcBorders>
              <w:top w:val="nil"/>
              <w:bottom w:val="single" w:sz="4" w:space="0" w:color="auto"/>
            </w:tcBorders>
            <w:shd w:val="clear" w:color="auto" w:fill="auto"/>
          </w:tcPr>
          <w:p w14:paraId="7013232C"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vAlign w:val="center"/>
          </w:tcPr>
          <w:p w14:paraId="29393CE8"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sz w:val="18"/>
              </w:rPr>
              <w:t>n28</w:t>
            </w:r>
          </w:p>
        </w:tc>
        <w:tc>
          <w:tcPr>
            <w:tcW w:w="1380" w:type="dxa"/>
            <w:gridSpan w:val="2"/>
            <w:shd w:val="clear" w:color="auto" w:fill="auto"/>
            <w:noWrap/>
            <w:vAlign w:val="center"/>
          </w:tcPr>
          <w:p w14:paraId="13E255BE" w14:textId="77777777" w:rsidR="0076263B" w:rsidRPr="0076263B" w:rsidRDefault="0076263B" w:rsidP="0076263B">
            <w:pPr>
              <w:widowControl w:val="0"/>
              <w:tabs>
                <w:tab w:val="center" w:pos="363"/>
              </w:tabs>
              <w:spacing w:after="0"/>
              <w:rPr>
                <w:rFonts w:ascii="Arial" w:eastAsia="Calibri Light" w:hAnsi="Arial" w:cs="Arial"/>
                <w:sz w:val="18"/>
              </w:rPr>
            </w:pPr>
            <w:r w:rsidRPr="0076263B">
              <w:rPr>
                <w:rFonts w:ascii="Arial" w:hAnsi="Arial" w:cs="Arial"/>
                <w:sz w:val="18"/>
              </w:rPr>
              <w:t>N/A</w:t>
            </w:r>
          </w:p>
        </w:tc>
        <w:tc>
          <w:tcPr>
            <w:tcW w:w="817" w:type="dxa"/>
            <w:gridSpan w:val="2"/>
            <w:shd w:val="clear" w:color="auto" w:fill="auto"/>
            <w:noWrap/>
            <w:vAlign w:val="center"/>
          </w:tcPr>
          <w:p w14:paraId="6D001C1C"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5</w:t>
            </w:r>
          </w:p>
        </w:tc>
        <w:tc>
          <w:tcPr>
            <w:tcW w:w="2554" w:type="dxa"/>
            <w:gridSpan w:val="2"/>
            <w:shd w:val="clear" w:color="auto" w:fill="auto"/>
            <w:noWrap/>
            <w:vAlign w:val="center"/>
          </w:tcPr>
          <w:p w14:paraId="38433FF4"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N/A</w:t>
            </w:r>
          </w:p>
        </w:tc>
        <w:tc>
          <w:tcPr>
            <w:tcW w:w="1323" w:type="dxa"/>
            <w:gridSpan w:val="2"/>
            <w:shd w:val="clear" w:color="auto" w:fill="auto"/>
            <w:noWrap/>
            <w:vAlign w:val="center"/>
          </w:tcPr>
          <w:p w14:paraId="06F94F22"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780</w:t>
            </w:r>
          </w:p>
        </w:tc>
        <w:tc>
          <w:tcPr>
            <w:tcW w:w="867" w:type="dxa"/>
            <w:gridSpan w:val="2"/>
            <w:shd w:val="clear" w:color="auto" w:fill="auto"/>
            <w:vAlign w:val="center"/>
          </w:tcPr>
          <w:p w14:paraId="255D7683"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sz w:val="18"/>
              </w:rPr>
              <w:t>4.3</w:t>
            </w:r>
          </w:p>
        </w:tc>
        <w:tc>
          <w:tcPr>
            <w:tcW w:w="1248" w:type="dxa"/>
            <w:gridSpan w:val="3"/>
            <w:shd w:val="clear" w:color="auto" w:fill="auto"/>
            <w:vAlign w:val="center"/>
          </w:tcPr>
          <w:p w14:paraId="0D984B0C"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cs="Arial"/>
                <w:sz w:val="18"/>
              </w:rPr>
              <w:t>IMD5</w:t>
            </w:r>
          </w:p>
        </w:tc>
      </w:tr>
      <w:tr w:rsidR="0076263B" w:rsidRPr="0076263B" w14:paraId="61D0A1C6" w14:textId="77777777" w:rsidTr="0076263B">
        <w:trPr>
          <w:trHeight w:val="54"/>
          <w:jc w:val="center"/>
        </w:trPr>
        <w:tc>
          <w:tcPr>
            <w:tcW w:w="2259" w:type="dxa"/>
            <w:tcBorders>
              <w:top w:val="single" w:sz="4" w:space="0" w:color="auto"/>
              <w:bottom w:val="nil"/>
            </w:tcBorders>
            <w:shd w:val="clear" w:color="auto" w:fill="auto"/>
          </w:tcPr>
          <w:p w14:paraId="26BB8F3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lang w:eastAsia="ja-JP"/>
              </w:rPr>
              <w:t>DC</w:t>
            </w:r>
            <w:r w:rsidRPr="0076263B">
              <w:rPr>
                <w:rFonts w:ascii="Arial" w:hAnsi="Arial" w:cs="Arial"/>
                <w:sz w:val="18"/>
              </w:rPr>
              <w:t>_</w:t>
            </w:r>
            <w:r w:rsidRPr="0076263B">
              <w:rPr>
                <w:rFonts w:ascii="Arial" w:eastAsia="Calibri Light" w:hAnsi="Arial" w:cs="Arial"/>
                <w:sz w:val="18"/>
              </w:rPr>
              <w:t>7</w:t>
            </w:r>
            <w:r w:rsidRPr="0076263B">
              <w:rPr>
                <w:rFonts w:ascii="Arial" w:hAnsi="Arial" w:cs="Arial"/>
                <w:sz w:val="18"/>
              </w:rPr>
              <w:t>A</w:t>
            </w:r>
            <w:r w:rsidRPr="0076263B">
              <w:rPr>
                <w:rFonts w:ascii="Arial" w:eastAsia="Calibri Light" w:hAnsi="Arial" w:cs="Arial"/>
                <w:sz w:val="18"/>
              </w:rPr>
              <w:t>_</w:t>
            </w:r>
            <w:r w:rsidRPr="0076263B">
              <w:rPr>
                <w:rFonts w:ascii="Arial" w:eastAsia="Calibri Light" w:hAnsi="Arial" w:cs="Arial"/>
                <w:sz w:val="18"/>
                <w:lang w:eastAsia="zh-CN"/>
              </w:rPr>
              <w:t>n1</w:t>
            </w:r>
            <w:r w:rsidRPr="0076263B">
              <w:rPr>
                <w:rFonts w:ascii="Arial" w:eastAsia="Calibri Light" w:hAnsi="Arial" w:cs="Arial"/>
                <w:sz w:val="18"/>
              </w:rPr>
              <w:t>A</w:t>
            </w:r>
            <w:r w:rsidRPr="0076263B">
              <w:rPr>
                <w:rFonts w:ascii="Arial" w:hAnsi="Arial" w:cs="Arial"/>
                <w:sz w:val="18"/>
                <w:lang w:eastAsia="zh-CN"/>
              </w:rPr>
              <w:t>-</w:t>
            </w:r>
            <w:r w:rsidRPr="0076263B">
              <w:rPr>
                <w:rFonts w:ascii="Arial" w:hAnsi="Arial" w:cs="Arial"/>
                <w:sz w:val="18"/>
                <w:lang w:eastAsia="ja-JP"/>
              </w:rPr>
              <w:t>n</w:t>
            </w:r>
            <w:r w:rsidRPr="0076263B">
              <w:rPr>
                <w:rFonts w:ascii="Arial" w:eastAsia="Calibri Light" w:hAnsi="Arial" w:cs="Arial"/>
                <w:sz w:val="18"/>
              </w:rPr>
              <w:t>40</w:t>
            </w:r>
            <w:r w:rsidRPr="0076263B">
              <w:rPr>
                <w:rFonts w:ascii="Arial" w:hAnsi="Arial" w:cs="Arial"/>
                <w:sz w:val="18"/>
              </w:rPr>
              <w:t>A</w:t>
            </w:r>
          </w:p>
        </w:tc>
        <w:tc>
          <w:tcPr>
            <w:tcW w:w="868" w:type="dxa"/>
            <w:shd w:val="clear" w:color="auto" w:fill="auto"/>
          </w:tcPr>
          <w:p w14:paraId="0472C3D2" w14:textId="77777777" w:rsidR="0076263B" w:rsidRPr="0076263B" w:rsidRDefault="0076263B" w:rsidP="0076263B">
            <w:pPr>
              <w:widowControl w:val="0"/>
              <w:spacing w:after="0"/>
              <w:jc w:val="center"/>
              <w:rPr>
                <w:rFonts w:ascii="Arial" w:hAnsi="Arial"/>
                <w:sz w:val="18"/>
                <w:szCs w:val="18"/>
              </w:rPr>
            </w:pPr>
            <w:r w:rsidRPr="0076263B">
              <w:rPr>
                <w:rFonts w:ascii="Arial" w:eastAsia="Calibri Light" w:hAnsi="Arial" w:cs="Arial"/>
                <w:sz w:val="18"/>
              </w:rPr>
              <w:t>7</w:t>
            </w:r>
          </w:p>
        </w:tc>
        <w:tc>
          <w:tcPr>
            <w:tcW w:w="1380" w:type="dxa"/>
            <w:gridSpan w:val="2"/>
            <w:shd w:val="clear" w:color="auto" w:fill="auto"/>
            <w:noWrap/>
          </w:tcPr>
          <w:p w14:paraId="41CF0CA8" w14:textId="77777777" w:rsidR="0076263B" w:rsidRPr="0076263B" w:rsidRDefault="0076263B" w:rsidP="0076263B">
            <w:pPr>
              <w:widowControl w:val="0"/>
              <w:tabs>
                <w:tab w:val="center" w:pos="363"/>
              </w:tabs>
              <w:spacing w:after="0"/>
              <w:rPr>
                <w:rFonts w:ascii="Arial" w:hAnsi="Arial"/>
                <w:sz w:val="18"/>
                <w:szCs w:val="18"/>
                <w:lang w:eastAsia="zh-CN"/>
              </w:rPr>
            </w:pPr>
            <w:r w:rsidRPr="0076263B">
              <w:rPr>
                <w:rFonts w:ascii="Arial" w:eastAsia="Calibri Light" w:hAnsi="Arial" w:cs="Arial"/>
                <w:sz w:val="18"/>
              </w:rPr>
              <w:t>2540</w:t>
            </w:r>
          </w:p>
        </w:tc>
        <w:tc>
          <w:tcPr>
            <w:tcW w:w="817" w:type="dxa"/>
            <w:gridSpan w:val="2"/>
            <w:shd w:val="clear" w:color="auto" w:fill="auto"/>
            <w:noWrap/>
          </w:tcPr>
          <w:p w14:paraId="3F2559C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5</w:t>
            </w:r>
          </w:p>
        </w:tc>
        <w:tc>
          <w:tcPr>
            <w:tcW w:w="2554" w:type="dxa"/>
            <w:gridSpan w:val="2"/>
            <w:shd w:val="clear" w:color="auto" w:fill="auto"/>
            <w:noWrap/>
          </w:tcPr>
          <w:p w14:paraId="16F30656"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25</w:t>
            </w:r>
          </w:p>
        </w:tc>
        <w:tc>
          <w:tcPr>
            <w:tcW w:w="1323" w:type="dxa"/>
            <w:gridSpan w:val="2"/>
            <w:shd w:val="clear" w:color="auto" w:fill="auto"/>
            <w:noWrap/>
          </w:tcPr>
          <w:p w14:paraId="0446C43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2660</w:t>
            </w:r>
          </w:p>
        </w:tc>
        <w:tc>
          <w:tcPr>
            <w:tcW w:w="867" w:type="dxa"/>
            <w:gridSpan w:val="2"/>
            <w:shd w:val="clear" w:color="auto" w:fill="auto"/>
          </w:tcPr>
          <w:p w14:paraId="29E1796C" w14:textId="77777777" w:rsidR="0076263B" w:rsidRPr="0076263B" w:rsidRDefault="0076263B" w:rsidP="0076263B">
            <w:pPr>
              <w:widowControl w:val="0"/>
              <w:spacing w:after="0"/>
              <w:jc w:val="center"/>
              <w:rPr>
                <w:rFonts w:ascii="Arial" w:hAnsi="Arial"/>
                <w:sz w:val="18"/>
                <w:szCs w:val="18"/>
              </w:rPr>
            </w:pPr>
            <w:r w:rsidRPr="0076263B">
              <w:rPr>
                <w:rFonts w:ascii="Arial" w:eastAsia="Calibri Light" w:hAnsi="Arial" w:cs="Arial"/>
                <w:sz w:val="18"/>
              </w:rPr>
              <w:t>N/A</w:t>
            </w:r>
          </w:p>
        </w:tc>
        <w:tc>
          <w:tcPr>
            <w:tcW w:w="1248" w:type="dxa"/>
            <w:gridSpan w:val="3"/>
            <w:shd w:val="clear" w:color="auto" w:fill="auto"/>
          </w:tcPr>
          <w:p w14:paraId="49FBF41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24"/>
              </w:rPr>
              <w:t>N/A</w:t>
            </w:r>
          </w:p>
        </w:tc>
      </w:tr>
      <w:tr w:rsidR="0076263B" w:rsidRPr="0076263B" w14:paraId="79C54BCF" w14:textId="77777777" w:rsidTr="0076263B">
        <w:trPr>
          <w:trHeight w:val="54"/>
          <w:jc w:val="center"/>
        </w:trPr>
        <w:tc>
          <w:tcPr>
            <w:tcW w:w="2259" w:type="dxa"/>
            <w:tcBorders>
              <w:top w:val="nil"/>
              <w:bottom w:val="nil"/>
            </w:tcBorders>
            <w:shd w:val="clear" w:color="auto" w:fill="auto"/>
          </w:tcPr>
          <w:p w14:paraId="1BDB0D56"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3D9B5F01" w14:textId="77777777" w:rsidR="0076263B" w:rsidRPr="0076263B" w:rsidRDefault="0076263B" w:rsidP="0076263B">
            <w:pPr>
              <w:widowControl w:val="0"/>
              <w:spacing w:after="0"/>
              <w:jc w:val="center"/>
              <w:rPr>
                <w:rFonts w:ascii="Arial" w:hAnsi="Arial"/>
                <w:sz w:val="18"/>
                <w:szCs w:val="18"/>
              </w:rPr>
            </w:pPr>
            <w:r w:rsidRPr="0076263B">
              <w:rPr>
                <w:rFonts w:ascii="Arial" w:eastAsia="Calibri Light" w:hAnsi="Arial" w:cs="Arial"/>
                <w:sz w:val="18"/>
              </w:rPr>
              <w:t>n40</w:t>
            </w:r>
          </w:p>
        </w:tc>
        <w:tc>
          <w:tcPr>
            <w:tcW w:w="1380" w:type="dxa"/>
            <w:gridSpan w:val="2"/>
            <w:shd w:val="clear" w:color="auto" w:fill="auto"/>
            <w:noWrap/>
          </w:tcPr>
          <w:p w14:paraId="0C987D23"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2335</w:t>
            </w:r>
          </w:p>
        </w:tc>
        <w:tc>
          <w:tcPr>
            <w:tcW w:w="817" w:type="dxa"/>
            <w:gridSpan w:val="2"/>
            <w:shd w:val="clear" w:color="auto" w:fill="auto"/>
            <w:noWrap/>
          </w:tcPr>
          <w:p w14:paraId="51055E0A"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5</w:t>
            </w:r>
          </w:p>
        </w:tc>
        <w:tc>
          <w:tcPr>
            <w:tcW w:w="2554" w:type="dxa"/>
            <w:gridSpan w:val="2"/>
            <w:shd w:val="clear" w:color="auto" w:fill="auto"/>
            <w:noWrap/>
          </w:tcPr>
          <w:p w14:paraId="55F5738F"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25</w:t>
            </w:r>
          </w:p>
        </w:tc>
        <w:tc>
          <w:tcPr>
            <w:tcW w:w="1323" w:type="dxa"/>
            <w:gridSpan w:val="2"/>
            <w:shd w:val="clear" w:color="auto" w:fill="auto"/>
            <w:noWrap/>
          </w:tcPr>
          <w:p w14:paraId="445F0B31"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2335</w:t>
            </w:r>
          </w:p>
        </w:tc>
        <w:tc>
          <w:tcPr>
            <w:tcW w:w="867" w:type="dxa"/>
            <w:gridSpan w:val="2"/>
            <w:shd w:val="clear" w:color="auto" w:fill="auto"/>
          </w:tcPr>
          <w:p w14:paraId="0D3D3344" w14:textId="77777777" w:rsidR="0076263B" w:rsidRPr="0076263B" w:rsidRDefault="0076263B" w:rsidP="0076263B">
            <w:pPr>
              <w:widowControl w:val="0"/>
              <w:spacing w:after="0"/>
              <w:jc w:val="center"/>
              <w:rPr>
                <w:rFonts w:ascii="Arial" w:hAnsi="Arial"/>
                <w:sz w:val="18"/>
                <w:szCs w:val="18"/>
              </w:rPr>
            </w:pPr>
            <w:r w:rsidRPr="0076263B">
              <w:rPr>
                <w:rFonts w:ascii="Arial" w:eastAsia="Calibri Light" w:hAnsi="Arial" w:cs="Arial"/>
                <w:sz w:val="18"/>
              </w:rPr>
              <w:t>N/A</w:t>
            </w:r>
          </w:p>
        </w:tc>
        <w:tc>
          <w:tcPr>
            <w:tcW w:w="1248" w:type="dxa"/>
            <w:gridSpan w:val="3"/>
            <w:shd w:val="clear" w:color="auto" w:fill="auto"/>
          </w:tcPr>
          <w:p w14:paraId="7FE470B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24"/>
              </w:rPr>
              <w:t>N/A</w:t>
            </w:r>
          </w:p>
        </w:tc>
      </w:tr>
      <w:tr w:rsidR="0076263B" w:rsidRPr="0076263B" w14:paraId="48476916" w14:textId="77777777" w:rsidTr="0076263B">
        <w:trPr>
          <w:trHeight w:val="54"/>
          <w:jc w:val="center"/>
        </w:trPr>
        <w:tc>
          <w:tcPr>
            <w:tcW w:w="2259" w:type="dxa"/>
            <w:tcBorders>
              <w:top w:val="nil"/>
              <w:bottom w:val="single" w:sz="4" w:space="0" w:color="auto"/>
            </w:tcBorders>
            <w:shd w:val="clear" w:color="auto" w:fill="auto"/>
          </w:tcPr>
          <w:p w14:paraId="20FA45E7"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shd w:val="clear" w:color="auto" w:fill="auto"/>
          </w:tcPr>
          <w:p w14:paraId="3C587294" w14:textId="77777777" w:rsidR="0076263B" w:rsidRPr="0076263B" w:rsidRDefault="0076263B" w:rsidP="0076263B">
            <w:pPr>
              <w:widowControl w:val="0"/>
              <w:spacing w:after="0"/>
              <w:jc w:val="center"/>
              <w:rPr>
                <w:rFonts w:ascii="Arial" w:hAnsi="Arial"/>
                <w:sz w:val="18"/>
                <w:szCs w:val="18"/>
              </w:rPr>
            </w:pPr>
            <w:r w:rsidRPr="0076263B">
              <w:rPr>
                <w:rFonts w:ascii="Arial" w:eastAsia="Calibri Light" w:hAnsi="Arial" w:cs="Arial"/>
                <w:sz w:val="18"/>
              </w:rPr>
              <w:t>n1</w:t>
            </w:r>
          </w:p>
        </w:tc>
        <w:tc>
          <w:tcPr>
            <w:tcW w:w="1380" w:type="dxa"/>
            <w:gridSpan w:val="2"/>
            <w:shd w:val="clear" w:color="auto" w:fill="auto"/>
            <w:noWrap/>
          </w:tcPr>
          <w:p w14:paraId="2830726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N/A</w:t>
            </w:r>
          </w:p>
        </w:tc>
        <w:tc>
          <w:tcPr>
            <w:tcW w:w="817" w:type="dxa"/>
            <w:gridSpan w:val="2"/>
            <w:shd w:val="clear" w:color="auto" w:fill="auto"/>
            <w:noWrap/>
          </w:tcPr>
          <w:p w14:paraId="65A2B78E"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5</w:t>
            </w:r>
          </w:p>
        </w:tc>
        <w:tc>
          <w:tcPr>
            <w:tcW w:w="2554" w:type="dxa"/>
            <w:gridSpan w:val="2"/>
            <w:shd w:val="clear" w:color="auto" w:fill="auto"/>
            <w:noWrap/>
          </w:tcPr>
          <w:p w14:paraId="2E68BB5F"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N/A</w:t>
            </w:r>
          </w:p>
        </w:tc>
        <w:tc>
          <w:tcPr>
            <w:tcW w:w="1323" w:type="dxa"/>
            <w:gridSpan w:val="2"/>
            <w:shd w:val="clear" w:color="auto" w:fill="auto"/>
            <w:noWrap/>
          </w:tcPr>
          <w:p w14:paraId="02E8FDDD" w14:textId="77777777" w:rsidR="0076263B" w:rsidRPr="0076263B" w:rsidRDefault="0076263B" w:rsidP="0076263B">
            <w:pPr>
              <w:widowControl w:val="0"/>
              <w:spacing w:after="0"/>
              <w:jc w:val="center"/>
              <w:rPr>
                <w:rFonts w:ascii="Arial" w:hAnsi="Arial"/>
                <w:sz w:val="18"/>
                <w:szCs w:val="18"/>
                <w:lang w:eastAsia="zh-CN"/>
              </w:rPr>
            </w:pPr>
            <w:r w:rsidRPr="0076263B">
              <w:rPr>
                <w:rFonts w:ascii="Arial" w:eastAsia="Calibri Light" w:hAnsi="Arial" w:cs="Arial"/>
                <w:sz w:val="18"/>
              </w:rPr>
              <w:t>2130</w:t>
            </w:r>
          </w:p>
        </w:tc>
        <w:tc>
          <w:tcPr>
            <w:tcW w:w="867" w:type="dxa"/>
            <w:gridSpan w:val="2"/>
            <w:shd w:val="clear" w:color="auto" w:fill="auto"/>
          </w:tcPr>
          <w:p w14:paraId="3F5FAC4D" w14:textId="77777777" w:rsidR="0076263B" w:rsidRPr="0076263B" w:rsidRDefault="0076263B" w:rsidP="0076263B">
            <w:pPr>
              <w:widowControl w:val="0"/>
              <w:spacing w:after="0"/>
              <w:jc w:val="center"/>
              <w:rPr>
                <w:rFonts w:ascii="Arial" w:hAnsi="Arial"/>
                <w:sz w:val="18"/>
                <w:szCs w:val="18"/>
              </w:rPr>
            </w:pPr>
            <w:r w:rsidRPr="0076263B">
              <w:rPr>
                <w:rFonts w:ascii="Arial" w:eastAsia="Calibri Light" w:hAnsi="Arial" w:cs="Arial"/>
                <w:sz w:val="18"/>
              </w:rPr>
              <w:t>15.2</w:t>
            </w:r>
          </w:p>
        </w:tc>
        <w:tc>
          <w:tcPr>
            <w:tcW w:w="1248" w:type="dxa"/>
            <w:gridSpan w:val="3"/>
            <w:shd w:val="clear" w:color="auto" w:fill="auto"/>
          </w:tcPr>
          <w:p w14:paraId="5461D57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24"/>
              </w:rPr>
              <w:t>IMD3</w:t>
            </w:r>
          </w:p>
        </w:tc>
      </w:tr>
      <w:tr w:rsidR="0076263B" w:rsidRPr="0076263B" w14:paraId="4DB78268"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6973A9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DC_7A_n1A-n75A</w:t>
            </w:r>
          </w:p>
        </w:tc>
        <w:tc>
          <w:tcPr>
            <w:tcW w:w="868" w:type="dxa"/>
            <w:tcBorders>
              <w:left w:val="single" w:sz="4" w:space="0" w:color="auto"/>
            </w:tcBorders>
            <w:shd w:val="clear" w:color="auto" w:fill="auto"/>
            <w:vAlign w:val="center"/>
          </w:tcPr>
          <w:p w14:paraId="22AEDB1E"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n1</w:t>
            </w:r>
          </w:p>
        </w:tc>
        <w:tc>
          <w:tcPr>
            <w:tcW w:w="1380" w:type="dxa"/>
            <w:gridSpan w:val="2"/>
            <w:shd w:val="clear" w:color="auto" w:fill="auto"/>
            <w:noWrap/>
            <w:vAlign w:val="center"/>
          </w:tcPr>
          <w:p w14:paraId="2918CCEA"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1977.5</w:t>
            </w:r>
          </w:p>
        </w:tc>
        <w:tc>
          <w:tcPr>
            <w:tcW w:w="817" w:type="dxa"/>
            <w:gridSpan w:val="2"/>
            <w:shd w:val="clear" w:color="auto" w:fill="auto"/>
            <w:noWrap/>
            <w:vAlign w:val="center"/>
          </w:tcPr>
          <w:p w14:paraId="3779FDA2"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5</w:t>
            </w:r>
          </w:p>
        </w:tc>
        <w:tc>
          <w:tcPr>
            <w:tcW w:w="2554" w:type="dxa"/>
            <w:gridSpan w:val="2"/>
            <w:shd w:val="clear" w:color="auto" w:fill="auto"/>
            <w:noWrap/>
            <w:vAlign w:val="center"/>
          </w:tcPr>
          <w:p w14:paraId="5E03F469"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25</w:t>
            </w:r>
          </w:p>
        </w:tc>
        <w:tc>
          <w:tcPr>
            <w:tcW w:w="1323" w:type="dxa"/>
            <w:gridSpan w:val="2"/>
            <w:shd w:val="clear" w:color="auto" w:fill="auto"/>
            <w:noWrap/>
            <w:vAlign w:val="center"/>
          </w:tcPr>
          <w:p w14:paraId="58C441B3"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2167.5</w:t>
            </w:r>
          </w:p>
        </w:tc>
        <w:tc>
          <w:tcPr>
            <w:tcW w:w="867" w:type="dxa"/>
            <w:gridSpan w:val="2"/>
            <w:shd w:val="clear" w:color="auto" w:fill="auto"/>
            <w:vAlign w:val="center"/>
          </w:tcPr>
          <w:p w14:paraId="7C195CE5"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N/A</w:t>
            </w:r>
          </w:p>
        </w:tc>
        <w:tc>
          <w:tcPr>
            <w:tcW w:w="1248" w:type="dxa"/>
            <w:gridSpan w:val="3"/>
            <w:shd w:val="clear" w:color="auto" w:fill="auto"/>
            <w:vAlign w:val="center"/>
          </w:tcPr>
          <w:p w14:paraId="740DBA78"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cs="Arial"/>
                <w:sz w:val="18"/>
              </w:rPr>
              <w:t>N/A</w:t>
            </w:r>
          </w:p>
        </w:tc>
      </w:tr>
      <w:tr w:rsidR="0076263B" w:rsidRPr="0076263B" w14:paraId="478F2ED2"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1412B084"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vAlign w:val="center"/>
          </w:tcPr>
          <w:p w14:paraId="2C0A7E8A"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7</w:t>
            </w:r>
          </w:p>
        </w:tc>
        <w:tc>
          <w:tcPr>
            <w:tcW w:w="1380" w:type="dxa"/>
            <w:gridSpan w:val="2"/>
            <w:shd w:val="clear" w:color="auto" w:fill="auto"/>
            <w:noWrap/>
            <w:vAlign w:val="center"/>
          </w:tcPr>
          <w:p w14:paraId="29A52BA8"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2502.5</w:t>
            </w:r>
          </w:p>
        </w:tc>
        <w:tc>
          <w:tcPr>
            <w:tcW w:w="817" w:type="dxa"/>
            <w:gridSpan w:val="2"/>
            <w:shd w:val="clear" w:color="auto" w:fill="auto"/>
            <w:noWrap/>
            <w:vAlign w:val="center"/>
          </w:tcPr>
          <w:p w14:paraId="4088965C"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5</w:t>
            </w:r>
          </w:p>
        </w:tc>
        <w:tc>
          <w:tcPr>
            <w:tcW w:w="2554" w:type="dxa"/>
            <w:gridSpan w:val="2"/>
            <w:shd w:val="clear" w:color="auto" w:fill="auto"/>
            <w:noWrap/>
            <w:vAlign w:val="center"/>
          </w:tcPr>
          <w:p w14:paraId="52FD2874"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25</w:t>
            </w:r>
          </w:p>
        </w:tc>
        <w:tc>
          <w:tcPr>
            <w:tcW w:w="1323" w:type="dxa"/>
            <w:gridSpan w:val="2"/>
            <w:shd w:val="clear" w:color="auto" w:fill="auto"/>
            <w:noWrap/>
            <w:vAlign w:val="center"/>
          </w:tcPr>
          <w:p w14:paraId="5505CC98"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2622.5</w:t>
            </w:r>
          </w:p>
        </w:tc>
        <w:tc>
          <w:tcPr>
            <w:tcW w:w="867" w:type="dxa"/>
            <w:gridSpan w:val="2"/>
            <w:shd w:val="clear" w:color="auto" w:fill="auto"/>
            <w:vAlign w:val="center"/>
          </w:tcPr>
          <w:p w14:paraId="5A86D6FB"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N/A</w:t>
            </w:r>
          </w:p>
        </w:tc>
        <w:tc>
          <w:tcPr>
            <w:tcW w:w="1248" w:type="dxa"/>
            <w:gridSpan w:val="3"/>
            <w:shd w:val="clear" w:color="auto" w:fill="auto"/>
            <w:vAlign w:val="center"/>
          </w:tcPr>
          <w:p w14:paraId="01F24D61"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cs="Arial"/>
                <w:sz w:val="18"/>
              </w:rPr>
              <w:t>N/A</w:t>
            </w:r>
          </w:p>
        </w:tc>
      </w:tr>
      <w:tr w:rsidR="0076263B" w:rsidRPr="0076263B" w14:paraId="1EDEFAA2"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B040B0D"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vAlign w:val="center"/>
          </w:tcPr>
          <w:p w14:paraId="4528DD9F"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75</w:t>
            </w:r>
          </w:p>
        </w:tc>
        <w:tc>
          <w:tcPr>
            <w:tcW w:w="1380" w:type="dxa"/>
            <w:gridSpan w:val="2"/>
            <w:shd w:val="clear" w:color="auto" w:fill="auto"/>
            <w:noWrap/>
            <w:vAlign w:val="center"/>
          </w:tcPr>
          <w:p w14:paraId="4BCAE5D1"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N/A</w:t>
            </w:r>
          </w:p>
        </w:tc>
        <w:tc>
          <w:tcPr>
            <w:tcW w:w="817" w:type="dxa"/>
            <w:gridSpan w:val="2"/>
            <w:shd w:val="clear" w:color="auto" w:fill="auto"/>
            <w:noWrap/>
            <w:vAlign w:val="center"/>
          </w:tcPr>
          <w:p w14:paraId="41DF6096"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5</w:t>
            </w:r>
          </w:p>
        </w:tc>
        <w:tc>
          <w:tcPr>
            <w:tcW w:w="2554" w:type="dxa"/>
            <w:gridSpan w:val="2"/>
            <w:shd w:val="clear" w:color="auto" w:fill="auto"/>
            <w:noWrap/>
            <w:vAlign w:val="center"/>
          </w:tcPr>
          <w:p w14:paraId="31893648"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N/A</w:t>
            </w:r>
          </w:p>
        </w:tc>
        <w:tc>
          <w:tcPr>
            <w:tcW w:w="1323" w:type="dxa"/>
            <w:gridSpan w:val="2"/>
            <w:shd w:val="clear" w:color="auto" w:fill="auto"/>
            <w:noWrap/>
            <w:vAlign w:val="center"/>
          </w:tcPr>
          <w:p w14:paraId="77F42F2F"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1454.5</w:t>
            </w:r>
          </w:p>
        </w:tc>
        <w:tc>
          <w:tcPr>
            <w:tcW w:w="867" w:type="dxa"/>
            <w:gridSpan w:val="2"/>
            <w:shd w:val="clear" w:color="auto" w:fill="auto"/>
            <w:vAlign w:val="center"/>
          </w:tcPr>
          <w:p w14:paraId="6DC325C4"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rPr>
              <w:t>15.2</w:t>
            </w:r>
          </w:p>
        </w:tc>
        <w:tc>
          <w:tcPr>
            <w:tcW w:w="1248" w:type="dxa"/>
            <w:gridSpan w:val="3"/>
            <w:shd w:val="clear" w:color="auto" w:fill="auto"/>
            <w:vAlign w:val="center"/>
          </w:tcPr>
          <w:p w14:paraId="728CCE9B"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cs="Arial"/>
                <w:sz w:val="18"/>
              </w:rPr>
              <w:t>IMD3</w:t>
            </w:r>
          </w:p>
        </w:tc>
      </w:tr>
      <w:tr w:rsidR="0076263B" w:rsidRPr="0076263B" w14:paraId="1D8957EE"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B41E919"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cs="Arial"/>
                <w:bCs/>
                <w:sz w:val="18"/>
                <w:szCs w:val="18"/>
              </w:rPr>
              <w:t>DC_7A_n1A-n78A</w:t>
            </w:r>
          </w:p>
        </w:tc>
        <w:tc>
          <w:tcPr>
            <w:tcW w:w="868" w:type="dxa"/>
            <w:tcBorders>
              <w:left w:val="single" w:sz="4" w:space="0" w:color="auto"/>
              <w:bottom w:val="single" w:sz="4" w:space="0" w:color="auto"/>
            </w:tcBorders>
            <w:shd w:val="clear" w:color="auto" w:fill="auto"/>
          </w:tcPr>
          <w:p w14:paraId="5A985286"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7</w:t>
            </w:r>
          </w:p>
        </w:tc>
        <w:tc>
          <w:tcPr>
            <w:tcW w:w="1380" w:type="dxa"/>
            <w:gridSpan w:val="2"/>
            <w:tcBorders>
              <w:bottom w:val="single" w:sz="4" w:space="0" w:color="auto"/>
            </w:tcBorders>
            <w:shd w:val="clear" w:color="auto" w:fill="auto"/>
            <w:noWrap/>
          </w:tcPr>
          <w:p w14:paraId="20A2D4F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2520</w:t>
            </w:r>
          </w:p>
        </w:tc>
        <w:tc>
          <w:tcPr>
            <w:tcW w:w="817" w:type="dxa"/>
            <w:gridSpan w:val="2"/>
            <w:tcBorders>
              <w:bottom w:val="single" w:sz="4" w:space="0" w:color="auto"/>
            </w:tcBorders>
            <w:shd w:val="clear" w:color="auto" w:fill="auto"/>
            <w:noWrap/>
          </w:tcPr>
          <w:p w14:paraId="21D1E6D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tcBorders>
              <w:bottom w:val="single" w:sz="4" w:space="0" w:color="auto"/>
            </w:tcBorders>
            <w:shd w:val="clear" w:color="auto" w:fill="auto"/>
            <w:noWrap/>
          </w:tcPr>
          <w:p w14:paraId="0C91CCC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tcBorders>
              <w:bottom w:val="single" w:sz="4" w:space="0" w:color="auto"/>
            </w:tcBorders>
            <w:shd w:val="clear" w:color="auto" w:fill="auto"/>
            <w:noWrap/>
          </w:tcPr>
          <w:p w14:paraId="5068CB40"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2640</w:t>
            </w:r>
          </w:p>
        </w:tc>
        <w:tc>
          <w:tcPr>
            <w:tcW w:w="867" w:type="dxa"/>
            <w:gridSpan w:val="2"/>
            <w:tcBorders>
              <w:bottom w:val="single" w:sz="4" w:space="0" w:color="auto"/>
            </w:tcBorders>
            <w:shd w:val="clear" w:color="auto" w:fill="auto"/>
          </w:tcPr>
          <w:p w14:paraId="5F4A267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tcBorders>
              <w:bottom w:val="single" w:sz="4" w:space="0" w:color="auto"/>
            </w:tcBorders>
            <w:shd w:val="clear" w:color="auto" w:fill="auto"/>
          </w:tcPr>
          <w:p w14:paraId="3AB3C49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4EF96310"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8FF0A19"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cs="Arial"/>
                <w:bCs/>
                <w:sz w:val="18"/>
                <w:szCs w:val="18"/>
              </w:rPr>
              <w:t>DC_7C_n1A-n78A</w:t>
            </w:r>
          </w:p>
        </w:tc>
        <w:tc>
          <w:tcPr>
            <w:tcW w:w="868" w:type="dxa"/>
            <w:tcBorders>
              <w:top w:val="single" w:sz="4" w:space="0" w:color="auto"/>
              <w:left w:val="single" w:sz="4" w:space="0" w:color="auto"/>
            </w:tcBorders>
            <w:shd w:val="clear" w:color="auto" w:fill="auto"/>
          </w:tcPr>
          <w:p w14:paraId="2B33233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ko-KR"/>
              </w:rPr>
              <w:t>n1</w:t>
            </w:r>
          </w:p>
        </w:tc>
        <w:tc>
          <w:tcPr>
            <w:tcW w:w="1380" w:type="dxa"/>
            <w:gridSpan w:val="2"/>
            <w:tcBorders>
              <w:top w:val="single" w:sz="4" w:space="0" w:color="auto"/>
            </w:tcBorders>
            <w:shd w:val="clear" w:color="auto" w:fill="auto"/>
            <w:noWrap/>
          </w:tcPr>
          <w:p w14:paraId="63DBEA4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1970</w:t>
            </w:r>
          </w:p>
        </w:tc>
        <w:tc>
          <w:tcPr>
            <w:tcW w:w="817" w:type="dxa"/>
            <w:gridSpan w:val="2"/>
            <w:tcBorders>
              <w:top w:val="single" w:sz="4" w:space="0" w:color="auto"/>
            </w:tcBorders>
            <w:shd w:val="clear" w:color="auto" w:fill="auto"/>
            <w:noWrap/>
          </w:tcPr>
          <w:p w14:paraId="06B756B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tcBorders>
              <w:top w:val="single" w:sz="4" w:space="0" w:color="auto"/>
            </w:tcBorders>
            <w:shd w:val="clear" w:color="auto" w:fill="auto"/>
            <w:noWrap/>
          </w:tcPr>
          <w:p w14:paraId="4286C22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tcBorders>
              <w:top w:val="single" w:sz="4" w:space="0" w:color="auto"/>
            </w:tcBorders>
            <w:shd w:val="clear" w:color="auto" w:fill="auto"/>
            <w:noWrap/>
          </w:tcPr>
          <w:p w14:paraId="46D284C4"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2160</w:t>
            </w:r>
          </w:p>
        </w:tc>
        <w:tc>
          <w:tcPr>
            <w:tcW w:w="867" w:type="dxa"/>
            <w:gridSpan w:val="2"/>
            <w:tcBorders>
              <w:top w:val="single" w:sz="4" w:space="0" w:color="auto"/>
            </w:tcBorders>
            <w:shd w:val="clear" w:color="auto" w:fill="auto"/>
          </w:tcPr>
          <w:p w14:paraId="153C3B0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tcBorders>
              <w:top w:val="single" w:sz="4" w:space="0" w:color="auto"/>
            </w:tcBorders>
            <w:shd w:val="clear" w:color="auto" w:fill="auto"/>
          </w:tcPr>
          <w:p w14:paraId="42B2587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43B7CB8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05A4ABB" w14:textId="77777777" w:rsidR="0076263B" w:rsidRPr="0076263B" w:rsidRDefault="0076263B" w:rsidP="0076263B">
            <w:pPr>
              <w:widowControl w:val="0"/>
              <w:spacing w:after="0"/>
              <w:jc w:val="center"/>
            </w:pPr>
            <w:r w:rsidRPr="0076263B">
              <w:rPr>
                <w:rFonts w:ascii="Arial" w:eastAsia="Malgun Gothic" w:hAnsi="Arial"/>
                <w:noProof/>
                <w:sz w:val="18"/>
                <w:lang w:eastAsia="ko-KR"/>
              </w:rPr>
              <w:t>DC_7A_n1A-n78(2A)</w:t>
            </w:r>
          </w:p>
        </w:tc>
        <w:tc>
          <w:tcPr>
            <w:tcW w:w="868" w:type="dxa"/>
            <w:tcBorders>
              <w:left w:val="single" w:sz="4" w:space="0" w:color="auto"/>
            </w:tcBorders>
            <w:shd w:val="clear" w:color="auto" w:fill="auto"/>
          </w:tcPr>
          <w:p w14:paraId="32F1D3A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ko-KR"/>
              </w:rPr>
              <w:t>n78</w:t>
            </w:r>
          </w:p>
        </w:tc>
        <w:tc>
          <w:tcPr>
            <w:tcW w:w="1380" w:type="dxa"/>
            <w:gridSpan w:val="2"/>
            <w:shd w:val="clear" w:color="auto" w:fill="auto"/>
            <w:noWrap/>
          </w:tcPr>
          <w:p w14:paraId="02529BB2"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N/A</w:t>
            </w:r>
          </w:p>
        </w:tc>
        <w:tc>
          <w:tcPr>
            <w:tcW w:w="817" w:type="dxa"/>
            <w:gridSpan w:val="2"/>
            <w:shd w:val="clear" w:color="auto" w:fill="auto"/>
            <w:noWrap/>
          </w:tcPr>
          <w:p w14:paraId="362BBB3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10</w:t>
            </w:r>
          </w:p>
        </w:tc>
        <w:tc>
          <w:tcPr>
            <w:tcW w:w="2554" w:type="dxa"/>
            <w:gridSpan w:val="2"/>
            <w:shd w:val="clear" w:color="auto" w:fill="auto"/>
            <w:noWrap/>
          </w:tcPr>
          <w:p w14:paraId="46B994E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5893538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3390</w:t>
            </w:r>
          </w:p>
        </w:tc>
        <w:tc>
          <w:tcPr>
            <w:tcW w:w="867" w:type="dxa"/>
            <w:gridSpan w:val="2"/>
            <w:shd w:val="clear" w:color="auto" w:fill="auto"/>
          </w:tcPr>
          <w:p w14:paraId="26F8B03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10.1</w:t>
            </w:r>
          </w:p>
        </w:tc>
        <w:tc>
          <w:tcPr>
            <w:tcW w:w="1248" w:type="dxa"/>
            <w:gridSpan w:val="3"/>
            <w:shd w:val="clear" w:color="auto" w:fill="auto"/>
          </w:tcPr>
          <w:p w14:paraId="2D8E35E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IMD4</w:t>
            </w:r>
          </w:p>
        </w:tc>
      </w:tr>
      <w:tr w:rsidR="0076263B" w:rsidRPr="0076263B" w14:paraId="1551AEE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D0781E8" w14:textId="77777777" w:rsidR="0076263B" w:rsidRPr="0076263B" w:rsidRDefault="0076263B" w:rsidP="0076263B">
            <w:pPr>
              <w:widowControl w:val="0"/>
              <w:spacing w:after="0"/>
              <w:jc w:val="center"/>
              <w:rPr>
                <w:rFonts w:ascii="Arial" w:hAnsi="Arial"/>
                <w:sz w:val="18"/>
              </w:rPr>
            </w:pPr>
            <w:r w:rsidRPr="0076263B">
              <w:rPr>
                <w:rFonts w:ascii="Arial" w:hAnsi="Arial"/>
                <w:noProof/>
                <w:sz w:val="18"/>
                <w:lang w:eastAsia="ko-KR"/>
              </w:rPr>
              <w:t>DC_7C_n1A-n78(2A)</w:t>
            </w:r>
          </w:p>
        </w:tc>
        <w:tc>
          <w:tcPr>
            <w:tcW w:w="868" w:type="dxa"/>
            <w:tcBorders>
              <w:left w:val="single" w:sz="4" w:space="0" w:color="auto"/>
            </w:tcBorders>
            <w:shd w:val="clear" w:color="auto" w:fill="auto"/>
          </w:tcPr>
          <w:p w14:paraId="240FA442"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7</w:t>
            </w:r>
          </w:p>
        </w:tc>
        <w:tc>
          <w:tcPr>
            <w:tcW w:w="1380" w:type="dxa"/>
            <w:gridSpan w:val="2"/>
            <w:shd w:val="clear" w:color="auto" w:fill="auto"/>
            <w:noWrap/>
          </w:tcPr>
          <w:p w14:paraId="071D3EF0"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2530</w:t>
            </w:r>
          </w:p>
        </w:tc>
        <w:tc>
          <w:tcPr>
            <w:tcW w:w="817" w:type="dxa"/>
            <w:gridSpan w:val="2"/>
            <w:shd w:val="clear" w:color="auto" w:fill="auto"/>
            <w:noWrap/>
          </w:tcPr>
          <w:p w14:paraId="0804313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23DFDA8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5DCF299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2650</w:t>
            </w:r>
          </w:p>
        </w:tc>
        <w:tc>
          <w:tcPr>
            <w:tcW w:w="867" w:type="dxa"/>
            <w:gridSpan w:val="2"/>
            <w:shd w:val="clear" w:color="auto" w:fill="auto"/>
          </w:tcPr>
          <w:p w14:paraId="6F7B305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63FA531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040056AC"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9AEE9AB"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46472F9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ko-KR"/>
              </w:rPr>
              <w:t>n1</w:t>
            </w:r>
          </w:p>
        </w:tc>
        <w:tc>
          <w:tcPr>
            <w:tcW w:w="1380" w:type="dxa"/>
            <w:gridSpan w:val="2"/>
            <w:shd w:val="clear" w:color="auto" w:fill="auto"/>
            <w:noWrap/>
          </w:tcPr>
          <w:p w14:paraId="33F9B86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N/A</w:t>
            </w:r>
          </w:p>
        </w:tc>
        <w:tc>
          <w:tcPr>
            <w:tcW w:w="817" w:type="dxa"/>
            <w:gridSpan w:val="2"/>
            <w:shd w:val="clear" w:color="auto" w:fill="auto"/>
            <w:noWrap/>
          </w:tcPr>
          <w:p w14:paraId="0E242DA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1CF6FD5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4A60A3A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2160</w:t>
            </w:r>
          </w:p>
        </w:tc>
        <w:tc>
          <w:tcPr>
            <w:tcW w:w="867" w:type="dxa"/>
            <w:gridSpan w:val="2"/>
            <w:shd w:val="clear" w:color="auto" w:fill="auto"/>
          </w:tcPr>
          <w:p w14:paraId="7873235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9.0</w:t>
            </w:r>
          </w:p>
        </w:tc>
        <w:tc>
          <w:tcPr>
            <w:tcW w:w="1248" w:type="dxa"/>
            <w:gridSpan w:val="3"/>
            <w:shd w:val="clear" w:color="auto" w:fill="auto"/>
          </w:tcPr>
          <w:p w14:paraId="741FD37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IMD4</w:t>
            </w:r>
          </w:p>
        </w:tc>
      </w:tr>
      <w:tr w:rsidR="0076263B" w:rsidRPr="0076263B" w14:paraId="4EE45511" w14:textId="77777777" w:rsidTr="0076263B">
        <w:trPr>
          <w:trHeight w:val="54"/>
          <w:jc w:val="center"/>
        </w:trPr>
        <w:tc>
          <w:tcPr>
            <w:tcW w:w="2259" w:type="dxa"/>
            <w:tcBorders>
              <w:top w:val="nil"/>
              <w:bottom w:val="single" w:sz="4" w:space="0" w:color="auto"/>
            </w:tcBorders>
            <w:shd w:val="clear" w:color="auto" w:fill="auto"/>
          </w:tcPr>
          <w:p w14:paraId="1C09C14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D479A0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ko-KR"/>
              </w:rPr>
              <w:t>n78</w:t>
            </w:r>
          </w:p>
        </w:tc>
        <w:tc>
          <w:tcPr>
            <w:tcW w:w="1380" w:type="dxa"/>
            <w:gridSpan w:val="2"/>
            <w:shd w:val="clear" w:color="auto" w:fill="auto"/>
            <w:noWrap/>
          </w:tcPr>
          <w:p w14:paraId="7EEBE576"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3610</w:t>
            </w:r>
          </w:p>
        </w:tc>
        <w:tc>
          <w:tcPr>
            <w:tcW w:w="817" w:type="dxa"/>
            <w:gridSpan w:val="2"/>
            <w:shd w:val="clear" w:color="auto" w:fill="auto"/>
            <w:noWrap/>
          </w:tcPr>
          <w:p w14:paraId="3ACEDC8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10</w:t>
            </w:r>
          </w:p>
        </w:tc>
        <w:tc>
          <w:tcPr>
            <w:tcW w:w="2554" w:type="dxa"/>
            <w:gridSpan w:val="2"/>
            <w:shd w:val="clear" w:color="auto" w:fill="auto"/>
            <w:noWrap/>
          </w:tcPr>
          <w:p w14:paraId="2CEFCA4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50</w:t>
            </w:r>
          </w:p>
        </w:tc>
        <w:tc>
          <w:tcPr>
            <w:tcW w:w="1323" w:type="dxa"/>
            <w:gridSpan w:val="2"/>
            <w:shd w:val="clear" w:color="auto" w:fill="auto"/>
            <w:noWrap/>
          </w:tcPr>
          <w:p w14:paraId="06305426"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3610</w:t>
            </w:r>
          </w:p>
        </w:tc>
        <w:tc>
          <w:tcPr>
            <w:tcW w:w="867" w:type="dxa"/>
            <w:gridSpan w:val="2"/>
            <w:shd w:val="clear" w:color="auto" w:fill="auto"/>
          </w:tcPr>
          <w:p w14:paraId="0718F26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6318F10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7677A376" w14:textId="77777777" w:rsidTr="0076263B">
        <w:trPr>
          <w:trHeight w:val="216"/>
          <w:jc w:val="center"/>
        </w:trPr>
        <w:tc>
          <w:tcPr>
            <w:tcW w:w="2259" w:type="dxa"/>
            <w:tcBorders>
              <w:top w:val="single" w:sz="4" w:space="0" w:color="auto"/>
              <w:bottom w:val="nil"/>
            </w:tcBorders>
            <w:shd w:val="clear" w:color="auto" w:fill="auto"/>
          </w:tcPr>
          <w:p w14:paraId="28A042B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DC_7A_n2A-n71A</w:t>
            </w:r>
          </w:p>
        </w:tc>
        <w:tc>
          <w:tcPr>
            <w:tcW w:w="868" w:type="dxa"/>
            <w:shd w:val="clear" w:color="auto" w:fill="auto"/>
            <w:vAlign w:val="center"/>
          </w:tcPr>
          <w:p w14:paraId="272D5D8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w:t>
            </w:r>
          </w:p>
        </w:tc>
        <w:tc>
          <w:tcPr>
            <w:tcW w:w="1380" w:type="dxa"/>
            <w:gridSpan w:val="2"/>
            <w:shd w:val="clear" w:color="auto" w:fill="auto"/>
            <w:noWrap/>
            <w:vAlign w:val="center"/>
          </w:tcPr>
          <w:p w14:paraId="1268AF40"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2530</w:t>
            </w:r>
          </w:p>
        </w:tc>
        <w:tc>
          <w:tcPr>
            <w:tcW w:w="817" w:type="dxa"/>
            <w:gridSpan w:val="2"/>
            <w:shd w:val="clear" w:color="auto" w:fill="auto"/>
            <w:noWrap/>
            <w:vAlign w:val="center"/>
          </w:tcPr>
          <w:p w14:paraId="5517E31F"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5</w:t>
            </w:r>
          </w:p>
        </w:tc>
        <w:tc>
          <w:tcPr>
            <w:tcW w:w="2554" w:type="dxa"/>
            <w:gridSpan w:val="2"/>
            <w:shd w:val="clear" w:color="auto" w:fill="auto"/>
            <w:noWrap/>
            <w:vAlign w:val="center"/>
          </w:tcPr>
          <w:p w14:paraId="1070F0EF"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25</w:t>
            </w:r>
          </w:p>
        </w:tc>
        <w:tc>
          <w:tcPr>
            <w:tcW w:w="1323" w:type="dxa"/>
            <w:gridSpan w:val="2"/>
            <w:shd w:val="clear" w:color="auto" w:fill="auto"/>
            <w:noWrap/>
            <w:vAlign w:val="center"/>
          </w:tcPr>
          <w:p w14:paraId="57D7BE0A"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2650</w:t>
            </w:r>
          </w:p>
        </w:tc>
        <w:tc>
          <w:tcPr>
            <w:tcW w:w="867" w:type="dxa"/>
            <w:gridSpan w:val="2"/>
            <w:shd w:val="clear" w:color="auto" w:fill="auto"/>
            <w:vAlign w:val="center"/>
          </w:tcPr>
          <w:p w14:paraId="0AA26ED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1482BC1F"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30B015E1" w14:textId="77777777" w:rsidTr="0076263B">
        <w:trPr>
          <w:trHeight w:val="216"/>
          <w:jc w:val="center"/>
        </w:trPr>
        <w:tc>
          <w:tcPr>
            <w:tcW w:w="2259" w:type="dxa"/>
            <w:tcBorders>
              <w:top w:val="nil"/>
              <w:bottom w:val="nil"/>
            </w:tcBorders>
            <w:shd w:val="clear" w:color="auto" w:fill="auto"/>
          </w:tcPr>
          <w:p w14:paraId="66C6DA8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75BA663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vAlign w:val="center"/>
          </w:tcPr>
          <w:p w14:paraId="0AEFA7B8"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1900</w:t>
            </w:r>
          </w:p>
        </w:tc>
        <w:tc>
          <w:tcPr>
            <w:tcW w:w="817" w:type="dxa"/>
            <w:gridSpan w:val="2"/>
            <w:shd w:val="clear" w:color="auto" w:fill="auto"/>
            <w:noWrap/>
            <w:vAlign w:val="center"/>
          </w:tcPr>
          <w:p w14:paraId="2701F49E"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5</w:t>
            </w:r>
          </w:p>
        </w:tc>
        <w:tc>
          <w:tcPr>
            <w:tcW w:w="2554" w:type="dxa"/>
            <w:gridSpan w:val="2"/>
            <w:shd w:val="clear" w:color="auto" w:fill="auto"/>
            <w:noWrap/>
            <w:vAlign w:val="center"/>
          </w:tcPr>
          <w:p w14:paraId="111222C6"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25</w:t>
            </w:r>
          </w:p>
        </w:tc>
        <w:tc>
          <w:tcPr>
            <w:tcW w:w="1323" w:type="dxa"/>
            <w:gridSpan w:val="2"/>
            <w:shd w:val="clear" w:color="auto" w:fill="auto"/>
            <w:noWrap/>
            <w:vAlign w:val="center"/>
          </w:tcPr>
          <w:p w14:paraId="7FCCC37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1980</w:t>
            </w:r>
          </w:p>
        </w:tc>
        <w:tc>
          <w:tcPr>
            <w:tcW w:w="867" w:type="dxa"/>
            <w:gridSpan w:val="2"/>
            <w:shd w:val="clear" w:color="auto" w:fill="auto"/>
            <w:vAlign w:val="center"/>
          </w:tcPr>
          <w:p w14:paraId="6D72CB1F"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67E754E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1BC8B000" w14:textId="77777777" w:rsidTr="0076263B">
        <w:trPr>
          <w:trHeight w:val="216"/>
          <w:jc w:val="center"/>
        </w:trPr>
        <w:tc>
          <w:tcPr>
            <w:tcW w:w="2259" w:type="dxa"/>
            <w:tcBorders>
              <w:top w:val="nil"/>
              <w:bottom w:val="nil"/>
            </w:tcBorders>
            <w:shd w:val="clear" w:color="auto" w:fill="auto"/>
          </w:tcPr>
          <w:p w14:paraId="6E441FE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68969A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n71</w:t>
            </w:r>
          </w:p>
        </w:tc>
        <w:tc>
          <w:tcPr>
            <w:tcW w:w="1380" w:type="dxa"/>
            <w:gridSpan w:val="2"/>
            <w:shd w:val="clear" w:color="auto" w:fill="auto"/>
            <w:noWrap/>
            <w:vAlign w:val="center"/>
          </w:tcPr>
          <w:p w14:paraId="20A6886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N/A</w:t>
            </w:r>
          </w:p>
        </w:tc>
        <w:tc>
          <w:tcPr>
            <w:tcW w:w="817" w:type="dxa"/>
            <w:gridSpan w:val="2"/>
            <w:shd w:val="clear" w:color="auto" w:fill="auto"/>
            <w:noWrap/>
            <w:vAlign w:val="center"/>
          </w:tcPr>
          <w:p w14:paraId="2FCAB5E0"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5</w:t>
            </w:r>
          </w:p>
        </w:tc>
        <w:tc>
          <w:tcPr>
            <w:tcW w:w="2554" w:type="dxa"/>
            <w:gridSpan w:val="2"/>
            <w:shd w:val="clear" w:color="auto" w:fill="auto"/>
            <w:noWrap/>
            <w:vAlign w:val="center"/>
          </w:tcPr>
          <w:p w14:paraId="0EB0148A"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N/A</w:t>
            </w:r>
          </w:p>
        </w:tc>
        <w:tc>
          <w:tcPr>
            <w:tcW w:w="1323" w:type="dxa"/>
            <w:gridSpan w:val="2"/>
            <w:shd w:val="clear" w:color="auto" w:fill="auto"/>
            <w:noWrap/>
            <w:vAlign w:val="center"/>
          </w:tcPr>
          <w:p w14:paraId="1410B486"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lang w:eastAsia="ko-KR"/>
              </w:rPr>
              <w:t>630</w:t>
            </w:r>
          </w:p>
        </w:tc>
        <w:tc>
          <w:tcPr>
            <w:tcW w:w="867" w:type="dxa"/>
            <w:gridSpan w:val="2"/>
            <w:shd w:val="clear" w:color="auto" w:fill="auto"/>
            <w:vAlign w:val="center"/>
          </w:tcPr>
          <w:p w14:paraId="5FEA299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28.7</w:t>
            </w:r>
          </w:p>
        </w:tc>
        <w:tc>
          <w:tcPr>
            <w:tcW w:w="1248" w:type="dxa"/>
            <w:gridSpan w:val="3"/>
            <w:shd w:val="clear" w:color="auto" w:fill="auto"/>
            <w:vAlign w:val="center"/>
          </w:tcPr>
          <w:p w14:paraId="354B109A"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IMD2</w:t>
            </w:r>
          </w:p>
        </w:tc>
      </w:tr>
      <w:tr w:rsidR="0076263B" w:rsidRPr="0076263B" w14:paraId="40DBF448" w14:textId="77777777" w:rsidTr="0076263B">
        <w:trPr>
          <w:trHeight w:val="216"/>
          <w:jc w:val="center"/>
        </w:trPr>
        <w:tc>
          <w:tcPr>
            <w:tcW w:w="2259" w:type="dxa"/>
            <w:tcBorders>
              <w:top w:val="single" w:sz="4" w:space="0" w:color="auto"/>
              <w:bottom w:val="nil"/>
            </w:tcBorders>
            <w:shd w:val="clear" w:color="auto" w:fill="auto"/>
            <w:vAlign w:val="center"/>
          </w:tcPr>
          <w:p w14:paraId="7D14B17C"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sz w:val="18"/>
              </w:rPr>
              <w:t xml:space="preserve">DC_7A_n2A-n77A </w:t>
            </w:r>
          </w:p>
        </w:tc>
        <w:tc>
          <w:tcPr>
            <w:tcW w:w="868" w:type="dxa"/>
            <w:shd w:val="clear" w:color="auto" w:fill="auto"/>
            <w:vAlign w:val="center"/>
          </w:tcPr>
          <w:p w14:paraId="1DE9D8D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7</w:t>
            </w:r>
          </w:p>
        </w:tc>
        <w:tc>
          <w:tcPr>
            <w:tcW w:w="1380" w:type="dxa"/>
            <w:gridSpan w:val="2"/>
            <w:shd w:val="clear" w:color="auto" w:fill="auto"/>
            <w:noWrap/>
            <w:vAlign w:val="center"/>
          </w:tcPr>
          <w:p w14:paraId="2F2F534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2550</w:t>
            </w:r>
          </w:p>
        </w:tc>
        <w:tc>
          <w:tcPr>
            <w:tcW w:w="817" w:type="dxa"/>
            <w:gridSpan w:val="2"/>
            <w:shd w:val="clear" w:color="auto" w:fill="auto"/>
            <w:noWrap/>
            <w:vAlign w:val="center"/>
          </w:tcPr>
          <w:p w14:paraId="459B32C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shd w:val="clear" w:color="auto" w:fill="auto"/>
            <w:noWrap/>
            <w:vAlign w:val="center"/>
          </w:tcPr>
          <w:p w14:paraId="6DF7973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shd w:val="clear" w:color="auto" w:fill="auto"/>
            <w:noWrap/>
            <w:vAlign w:val="center"/>
          </w:tcPr>
          <w:p w14:paraId="4E7014A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2685</w:t>
            </w:r>
          </w:p>
        </w:tc>
        <w:tc>
          <w:tcPr>
            <w:tcW w:w="867" w:type="dxa"/>
            <w:gridSpan w:val="2"/>
            <w:shd w:val="clear" w:color="auto" w:fill="auto"/>
            <w:vAlign w:val="center"/>
          </w:tcPr>
          <w:p w14:paraId="3CD5539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N/A</w:t>
            </w:r>
          </w:p>
        </w:tc>
        <w:tc>
          <w:tcPr>
            <w:tcW w:w="1248" w:type="dxa"/>
            <w:gridSpan w:val="3"/>
            <w:shd w:val="clear" w:color="auto" w:fill="auto"/>
            <w:vAlign w:val="center"/>
          </w:tcPr>
          <w:p w14:paraId="5EF38FA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N/A</w:t>
            </w:r>
          </w:p>
        </w:tc>
      </w:tr>
      <w:tr w:rsidR="0076263B" w:rsidRPr="0076263B" w14:paraId="47A31B62" w14:textId="77777777" w:rsidTr="0076263B">
        <w:trPr>
          <w:trHeight w:val="216"/>
          <w:jc w:val="center"/>
        </w:trPr>
        <w:tc>
          <w:tcPr>
            <w:tcW w:w="2259" w:type="dxa"/>
            <w:tcBorders>
              <w:top w:val="nil"/>
              <w:bottom w:val="nil"/>
            </w:tcBorders>
            <w:shd w:val="clear" w:color="auto" w:fill="auto"/>
            <w:vAlign w:val="center"/>
          </w:tcPr>
          <w:p w14:paraId="5137417A" w14:textId="77777777" w:rsidR="0076263B" w:rsidRPr="0076263B" w:rsidRDefault="0076263B" w:rsidP="0076263B">
            <w:pPr>
              <w:widowControl w:val="0"/>
              <w:spacing w:after="0"/>
              <w:jc w:val="center"/>
              <w:rPr>
                <w:rFonts w:ascii="Arial" w:eastAsia="Malgun Gothic" w:hAnsi="Arial" w:cs="Arial"/>
                <w:sz w:val="18"/>
                <w:szCs w:val="18"/>
              </w:rPr>
            </w:pPr>
          </w:p>
        </w:tc>
        <w:tc>
          <w:tcPr>
            <w:tcW w:w="868" w:type="dxa"/>
            <w:shd w:val="clear" w:color="auto" w:fill="auto"/>
            <w:vAlign w:val="center"/>
          </w:tcPr>
          <w:p w14:paraId="4FD7BE8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n2</w:t>
            </w:r>
          </w:p>
        </w:tc>
        <w:tc>
          <w:tcPr>
            <w:tcW w:w="1380" w:type="dxa"/>
            <w:gridSpan w:val="2"/>
            <w:shd w:val="clear" w:color="auto" w:fill="auto"/>
            <w:noWrap/>
            <w:vAlign w:val="center"/>
          </w:tcPr>
          <w:p w14:paraId="22B65A9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1870</w:t>
            </w:r>
          </w:p>
        </w:tc>
        <w:tc>
          <w:tcPr>
            <w:tcW w:w="817" w:type="dxa"/>
            <w:gridSpan w:val="2"/>
            <w:shd w:val="clear" w:color="auto" w:fill="auto"/>
            <w:noWrap/>
            <w:vAlign w:val="center"/>
          </w:tcPr>
          <w:p w14:paraId="48BE99F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shd w:val="clear" w:color="auto" w:fill="auto"/>
            <w:noWrap/>
            <w:vAlign w:val="center"/>
          </w:tcPr>
          <w:p w14:paraId="53247DC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shd w:val="clear" w:color="auto" w:fill="auto"/>
            <w:noWrap/>
            <w:vAlign w:val="center"/>
          </w:tcPr>
          <w:p w14:paraId="39FA233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1950</w:t>
            </w:r>
          </w:p>
        </w:tc>
        <w:tc>
          <w:tcPr>
            <w:tcW w:w="867" w:type="dxa"/>
            <w:gridSpan w:val="2"/>
            <w:shd w:val="clear" w:color="auto" w:fill="auto"/>
            <w:vAlign w:val="center"/>
          </w:tcPr>
          <w:p w14:paraId="4C25F2B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8.6</w:t>
            </w:r>
          </w:p>
        </w:tc>
        <w:tc>
          <w:tcPr>
            <w:tcW w:w="1248" w:type="dxa"/>
            <w:gridSpan w:val="3"/>
            <w:shd w:val="clear" w:color="auto" w:fill="auto"/>
            <w:vAlign w:val="center"/>
          </w:tcPr>
          <w:p w14:paraId="66DD020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IMD4</w:t>
            </w:r>
          </w:p>
        </w:tc>
      </w:tr>
      <w:tr w:rsidR="0076263B" w:rsidRPr="0076263B" w14:paraId="2EF514AD" w14:textId="77777777" w:rsidTr="0076263B">
        <w:trPr>
          <w:trHeight w:val="216"/>
          <w:jc w:val="center"/>
        </w:trPr>
        <w:tc>
          <w:tcPr>
            <w:tcW w:w="2259" w:type="dxa"/>
            <w:tcBorders>
              <w:top w:val="nil"/>
              <w:bottom w:val="nil"/>
            </w:tcBorders>
            <w:shd w:val="clear" w:color="auto" w:fill="auto"/>
            <w:vAlign w:val="center"/>
          </w:tcPr>
          <w:p w14:paraId="575E66D3" w14:textId="77777777" w:rsidR="0076263B" w:rsidRPr="0076263B" w:rsidRDefault="0076263B" w:rsidP="0076263B">
            <w:pPr>
              <w:widowControl w:val="0"/>
              <w:spacing w:after="0"/>
              <w:jc w:val="center"/>
              <w:rPr>
                <w:rFonts w:ascii="Arial" w:eastAsia="Malgun Gothic" w:hAnsi="Arial" w:cs="Arial"/>
                <w:sz w:val="18"/>
                <w:szCs w:val="18"/>
              </w:rPr>
            </w:pPr>
          </w:p>
        </w:tc>
        <w:tc>
          <w:tcPr>
            <w:tcW w:w="868" w:type="dxa"/>
            <w:shd w:val="clear" w:color="auto" w:fill="auto"/>
            <w:vAlign w:val="center"/>
          </w:tcPr>
          <w:p w14:paraId="5B9B9FE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n77</w:t>
            </w:r>
          </w:p>
        </w:tc>
        <w:tc>
          <w:tcPr>
            <w:tcW w:w="1380" w:type="dxa"/>
            <w:gridSpan w:val="2"/>
            <w:shd w:val="clear" w:color="auto" w:fill="auto"/>
            <w:noWrap/>
            <w:vAlign w:val="center"/>
          </w:tcPr>
          <w:p w14:paraId="7C51D59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3525</w:t>
            </w:r>
          </w:p>
        </w:tc>
        <w:tc>
          <w:tcPr>
            <w:tcW w:w="817" w:type="dxa"/>
            <w:gridSpan w:val="2"/>
            <w:shd w:val="clear" w:color="auto" w:fill="auto"/>
            <w:noWrap/>
            <w:vAlign w:val="center"/>
          </w:tcPr>
          <w:p w14:paraId="6A7C64B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10</w:t>
            </w:r>
          </w:p>
        </w:tc>
        <w:tc>
          <w:tcPr>
            <w:tcW w:w="2554" w:type="dxa"/>
            <w:gridSpan w:val="2"/>
            <w:shd w:val="clear" w:color="auto" w:fill="auto"/>
            <w:noWrap/>
            <w:vAlign w:val="center"/>
          </w:tcPr>
          <w:p w14:paraId="413180C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50</w:t>
            </w:r>
          </w:p>
        </w:tc>
        <w:tc>
          <w:tcPr>
            <w:tcW w:w="1323" w:type="dxa"/>
            <w:gridSpan w:val="2"/>
            <w:shd w:val="clear" w:color="auto" w:fill="auto"/>
            <w:noWrap/>
            <w:vAlign w:val="center"/>
          </w:tcPr>
          <w:p w14:paraId="2326FFA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3525</w:t>
            </w:r>
          </w:p>
        </w:tc>
        <w:tc>
          <w:tcPr>
            <w:tcW w:w="867" w:type="dxa"/>
            <w:gridSpan w:val="2"/>
            <w:shd w:val="clear" w:color="auto" w:fill="auto"/>
            <w:vAlign w:val="center"/>
          </w:tcPr>
          <w:p w14:paraId="2A2A98F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N/A</w:t>
            </w:r>
          </w:p>
        </w:tc>
        <w:tc>
          <w:tcPr>
            <w:tcW w:w="1248" w:type="dxa"/>
            <w:gridSpan w:val="3"/>
            <w:shd w:val="clear" w:color="auto" w:fill="auto"/>
            <w:vAlign w:val="center"/>
          </w:tcPr>
          <w:p w14:paraId="3F39FEE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N/A</w:t>
            </w:r>
          </w:p>
        </w:tc>
      </w:tr>
      <w:tr w:rsidR="0076263B" w:rsidRPr="0076263B" w14:paraId="1316B3E2" w14:textId="77777777" w:rsidTr="0076263B">
        <w:trPr>
          <w:trHeight w:val="216"/>
          <w:jc w:val="center"/>
        </w:trPr>
        <w:tc>
          <w:tcPr>
            <w:tcW w:w="2259" w:type="dxa"/>
            <w:tcBorders>
              <w:top w:val="nil"/>
              <w:bottom w:val="nil"/>
            </w:tcBorders>
            <w:shd w:val="clear" w:color="auto" w:fill="auto"/>
            <w:vAlign w:val="center"/>
          </w:tcPr>
          <w:p w14:paraId="0B26F722" w14:textId="77777777" w:rsidR="0076263B" w:rsidRPr="0076263B" w:rsidRDefault="0076263B" w:rsidP="0076263B">
            <w:pPr>
              <w:widowControl w:val="0"/>
              <w:spacing w:after="0"/>
              <w:jc w:val="center"/>
              <w:rPr>
                <w:rFonts w:ascii="Arial" w:eastAsia="Malgun Gothic" w:hAnsi="Arial" w:cs="Arial"/>
                <w:sz w:val="18"/>
                <w:szCs w:val="18"/>
              </w:rPr>
            </w:pPr>
          </w:p>
        </w:tc>
        <w:tc>
          <w:tcPr>
            <w:tcW w:w="868" w:type="dxa"/>
            <w:shd w:val="clear" w:color="auto" w:fill="auto"/>
            <w:vAlign w:val="center"/>
          </w:tcPr>
          <w:p w14:paraId="70E3955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7</w:t>
            </w:r>
          </w:p>
        </w:tc>
        <w:tc>
          <w:tcPr>
            <w:tcW w:w="1380" w:type="dxa"/>
            <w:gridSpan w:val="2"/>
            <w:shd w:val="clear" w:color="auto" w:fill="auto"/>
            <w:noWrap/>
            <w:vAlign w:val="center"/>
          </w:tcPr>
          <w:p w14:paraId="65E5EB9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2525</w:t>
            </w:r>
          </w:p>
        </w:tc>
        <w:tc>
          <w:tcPr>
            <w:tcW w:w="817" w:type="dxa"/>
            <w:gridSpan w:val="2"/>
            <w:shd w:val="clear" w:color="auto" w:fill="auto"/>
            <w:noWrap/>
            <w:vAlign w:val="center"/>
          </w:tcPr>
          <w:p w14:paraId="408C2C1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shd w:val="clear" w:color="auto" w:fill="auto"/>
            <w:noWrap/>
            <w:vAlign w:val="center"/>
          </w:tcPr>
          <w:p w14:paraId="5C85451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shd w:val="clear" w:color="auto" w:fill="auto"/>
            <w:noWrap/>
            <w:vAlign w:val="center"/>
          </w:tcPr>
          <w:p w14:paraId="7FB7E35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2645</w:t>
            </w:r>
          </w:p>
        </w:tc>
        <w:tc>
          <w:tcPr>
            <w:tcW w:w="867" w:type="dxa"/>
            <w:gridSpan w:val="2"/>
            <w:shd w:val="clear" w:color="auto" w:fill="auto"/>
            <w:vAlign w:val="center"/>
          </w:tcPr>
          <w:p w14:paraId="4C9A2B1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N/A</w:t>
            </w:r>
          </w:p>
        </w:tc>
        <w:tc>
          <w:tcPr>
            <w:tcW w:w="1248" w:type="dxa"/>
            <w:gridSpan w:val="3"/>
            <w:shd w:val="clear" w:color="auto" w:fill="auto"/>
            <w:vAlign w:val="center"/>
          </w:tcPr>
          <w:p w14:paraId="517510E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N/A</w:t>
            </w:r>
          </w:p>
        </w:tc>
      </w:tr>
      <w:tr w:rsidR="0076263B" w:rsidRPr="0076263B" w14:paraId="00A3CF29" w14:textId="77777777" w:rsidTr="0076263B">
        <w:trPr>
          <w:trHeight w:val="216"/>
          <w:jc w:val="center"/>
        </w:trPr>
        <w:tc>
          <w:tcPr>
            <w:tcW w:w="2259" w:type="dxa"/>
            <w:tcBorders>
              <w:top w:val="nil"/>
              <w:bottom w:val="nil"/>
            </w:tcBorders>
            <w:shd w:val="clear" w:color="auto" w:fill="auto"/>
            <w:vAlign w:val="center"/>
          </w:tcPr>
          <w:p w14:paraId="68FF9487" w14:textId="77777777" w:rsidR="0076263B" w:rsidRPr="0076263B" w:rsidRDefault="0076263B" w:rsidP="0076263B">
            <w:pPr>
              <w:widowControl w:val="0"/>
              <w:spacing w:after="0"/>
              <w:jc w:val="center"/>
              <w:rPr>
                <w:rFonts w:ascii="Arial" w:hAnsi="Arial" w:cs="Arial"/>
                <w:sz w:val="18"/>
                <w:szCs w:val="18"/>
              </w:rPr>
            </w:pPr>
          </w:p>
        </w:tc>
        <w:tc>
          <w:tcPr>
            <w:tcW w:w="868" w:type="dxa"/>
            <w:shd w:val="clear" w:color="auto" w:fill="auto"/>
            <w:vAlign w:val="center"/>
          </w:tcPr>
          <w:p w14:paraId="2FF1FE6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n2</w:t>
            </w:r>
          </w:p>
        </w:tc>
        <w:tc>
          <w:tcPr>
            <w:tcW w:w="1380" w:type="dxa"/>
            <w:gridSpan w:val="2"/>
            <w:shd w:val="clear" w:color="auto" w:fill="auto"/>
            <w:noWrap/>
            <w:vAlign w:val="center"/>
          </w:tcPr>
          <w:p w14:paraId="71BA46F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1900</w:t>
            </w:r>
          </w:p>
        </w:tc>
        <w:tc>
          <w:tcPr>
            <w:tcW w:w="817" w:type="dxa"/>
            <w:gridSpan w:val="2"/>
            <w:shd w:val="clear" w:color="auto" w:fill="auto"/>
            <w:noWrap/>
            <w:vAlign w:val="center"/>
          </w:tcPr>
          <w:p w14:paraId="1241EB8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shd w:val="clear" w:color="auto" w:fill="auto"/>
            <w:noWrap/>
            <w:vAlign w:val="center"/>
          </w:tcPr>
          <w:p w14:paraId="05F5FDC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shd w:val="clear" w:color="auto" w:fill="auto"/>
            <w:noWrap/>
            <w:vAlign w:val="center"/>
          </w:tcPr>
          <w:p w14:paraId="491488D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1980</w:t>
            </w:r>
          </w:p>
        </w:tc>
        <w:tc>
          <w:tcPr>
            <w:tcW w:w="867" w:type="dxa"/>
            <w:gridSpan w:val="2"/>
            <w:shd w:val="clear" w:color="auto" w:fill="auto"/>
            <w:vAlign w:val="center"/>
          </w:tcPr>
          <w:p w14:paraId="33D17A2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N/A</w:t>
            </w:r>
          </w:p>
        </w:tc>
        <w:tc>
          <w:tcPr>
            <w:tcW w:w="1248" w:type="dxa"/>
            <w:gridSpan w:val="3"/>
            <w:shd w:val="clear" w:color="auto" w:fill="auto"/>
            <w:vAlign w:val="center"/>
          </w:tcPr>
          <w:p w14:paraId="0647841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N/A</w:t>
            </w:r>
          </w:p>
        </w:tc>
      </w:tr>
      <w:tr w:rsidR="0076263B" w:rsidRPr="0076263B" w14:paraId="0809FB92" w14:textId="77777777" w:rsidTr="0076263B">
        <w:trPr>
          <w:trHeight w:val="216"/>
          <w:jc w:val="center"/>
        </w:trPr>
        <w:tc>
          <w:tcPr>
            <w:tcW w:w="2259" w:type="dxa"/>
            <w:tcBorders>
              <w:top w:val="nil"/>
              <w:bottom w:val="nil"/>
            </w:tcBorders>
            <w:shd w:val="clear" w:color="auto" w:fill="auto"/>
            <w:vAlign w:val="center"/>
          </w:tcPr>
          <w:p w14:paraId="274F1915" w14:textId="77777777" w:rsidR="0076263B" w:rsidRPr="0076263B" w:rsidRDefault="0076263B" w:rsidP="0076263B">
            <w:pPr>
              <w:widowControl w:val="0"/>
              <w:spacing w:after="0"/>
              <w:jc w:val="center"/>
              <w:rPr>
                <w:rFonts w:ascii="Arial" w:hAnsi="Arial" w:cs="Arial"/>
                <w:sz w:val="18"/>
                <w:szCs w:val="18"/>
              </w:rPr>
            </w:pPr>
          </w:p>
        </w:tc>
        <w:tc>
          <w:tcPr>
            <w:tcW w:w="868" w:type="dxa"/>
            <w:shd w:val="clear" w:color="auto" w:fill="auto"/>
            <w:vAlign w:val="center"/>
          </w:tcPr>
          <w:p w14:paraId="2082158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n77</w:t>
            </w:r>
          </w:p>
        </w:tc>
        <w:tc>
          <w:tcPr>
            <w:tcW w:w="1380" w:type="dxa"/>
            <w:gridSpan w:val="2"/>
            <w:shd w:val="clear" w:color="auto" w:fill="auto"/>
            <w:noWrap/>
            <w:vAlign w:val="center"/>
          </w:tcPr>
          <w:p w14:paraId="39805AF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3775</w:t>
            </w:r>
          </w:p>
        </w:tc>
        <w:tc>
          <w:tcPr>
            <w:tcW w:w="817" w:type="dxa"/>
            <w:gridSpan w:val="2"/>
            <w:shd w:val="clear" w:color="auto" w:fill="auto"/>
            <w:noWrap/>
            <w:vAlign w:val="center"/>
          </w:tcPr>
          <w:p w14:paraId="0C2E3DB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10</w:t>
            </w:r>
          </w:p>
        </w:tc>
        <w:tc>
          <w:tcPr>
            <w:tcW w:w="2554" w:type="dxa"/>
            <w:gridSpan w:val="2"/>
            <w:shd w:val="clear" w:color="auto" w:fill="auto"/>
            <w:noWrap/>
            <w:vAlign w:val="center"/>
          </w:tcPr>
          <w:p w14:paraId="6502430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50</w:t>
            </w:r>
          </w:p>
        </w:tc>
        <w:tc>
          <w:tcPr>
            <w:tcW w:w="1323" w:type="dxa"/>
            <w:gridSpan w:val="2"/>
            <w:shd w:val="clear" w:color="auto" w:fill="auto"/>
            <w:noWrap/>
            <w:vAlign w:val="center"/>
          </w:tcPr>
          <w:p w14:paraId="22D29AE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3775</w:t>
            </w:r>
          </w:p>
        </w:tc>
        <w:tc>
          <w:tcPr>
            <w:tcW w:w="867" w:type="dxa"/>
            <w:gridSpan w:val="2"/>
            <w:shd w:val="clear" w:color="auto" w:fill="auto"/>
            <w:vAlign w:val="center"/>
          </w:tcPr>
          <w:p w14:paraId="048D08E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4.2</w:t>
            </w:r>
          </w:p>
        </w:tc>
        <w:tc>
          <w:tcPr>
            <w:tcW w:w="1248" w:type="dxa"/>
            <w:gridSpan w:val="3"/>
            <w:shd w:val="clear" w:color="auto" w:fill="auto"/>
            <w:vAlign w:val="center"/>
          </w:tcPr>
          <w:p w14:paraId="319A505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rPr>
              <w:t>IMD5</w:t>
            </w:r>
          </w:p>
        </w:tc>
      </w:tr>
      <w:tr w:rsidR="0076263B" w:rsidRPr="0076263B" w14:paraId="210EA551" w14:textId="77777777" w:rsidTr="0076263B">
        <w:trPr>
          <w:trHeight w:val="216"/>
          <w:jc w:val="center"/>
        </w:trPr>
        <w:tc>
          <w:tcPr>
            <w:tcW w:w="2259" w:type="dxa"/>
            <w:tcBorders>
              <w:top w:val="single" w:sz="4" w:space="0" w:color="auto"/>
              <w:bottom w:val="nil"/>
            </w:tcBorders>
            <w:shd w:val="clear" w:color="auto" w:fill="auto"/>
          </w:tcPr>
          <w:p w14:paraId="0204C637" w14:textId="77777777" w:rsidR="0076263B" w:rsidRPr="0076263B" w:rsidRDefault="0076263B" w:rsidP="0076263B">
            <w:pPr>
              <w:widowControl w:val="0"/>
              <w:spacing w:after="0"/>
              <w:jc w:val="center"/>
              <w:rPr>
                <w:rFonts w:ascii="Arial" w:eastAsia="MS Mincho" w:hAnsi="Arial"/>
                <w:sz w:val="18"/>
                <w:highlight w:val="yellow"/>
              </w:rPr>
            </w:pPr>
            <w:r w:rsidRPr="0076263B">
              <w:rPr>
                <w:rFonts w:ascii="Arial" w:hAnsi="Arial" w:cs="Arial"/>
                <w:sz w:val="18"/>
                <w:szCs w:val="18"/>
              </w:rPr>
              <w:t>DC_7A_n2A-n78A</w:t>
            </w:r>
          </w:p>
        </w:tc>
        <w:tc>
          <w:tcPr>
            <w:tcW w:w="868" w:type="dxa"/>
            <w:shd w:val="clear" w:color="auto" w:fill="auto"/>
            <w:vAlign w:val="center"/>
          </w:tcPr>
          <w:p w14:paraId="0C34EBF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w:t>
            </w:r>
          </w:p>
        </w:tc>
        <w:tc>
          <w:tcPr>
            <w:tcW w:w="1380" w:type="dxa"/>
            <w:gridSpan w:val="2"/>
            <w:shd w:val="clear" w:color="auto" w:fill="auto"/>
            <w:noWrap/>
            <w:vAlign w:val="center"/>
          </w:tcPr>
          <w:p w14:paraId="654D679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2550</w:t>
            </w:r>
          </w:p>
        </w:tc>
        <w:tc>
          <w:tcPr>
            <w:tcW w:w="817" w:type="dxa"/>
            <w:gridSpan w:val="2"/>
            <w:shd w:val="clear" w:color="auto" w:fill="auto"/>
            <w:noWrap/>
            <w:vAlign w:val="center"/>
          </w:tcPr>
          <w:p w14:paraId="658B8B78"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35726F0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25</w:t>
            </w:r>
          </w:p>
        </w:tc>
        <w:tc>
          <w:tcPr>
            <w:tcW w:w="1323" w:type="dxa"/>
            <w:gridSpan w:val="2"/>
            <w:shd w:val="clear" w:color="auto" w:fill="auto"/>
            <w:noWrap/>
            <w:vAlign w:val="center"/>
          </w:tcPr>
          <w:p w14:paraId="021A6A1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2685</w:t>
            </w:r>
          </w:p>
        </w:tc>
        <w:tc>
          <w:tcPr>
            <w:tcW w:w="867" w:type="dxa"/>
            <w:gridSpan w:val="2"/>
            <w:shd w:val="clear" w:color="auto" w:fill="auto"/>
            <w:vAlign w:val="center"/>
          </w:tcPr>
          <w:p w14:paraId="4A64A23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11AFD1C1"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49C5374B" w14:textId="77777777" w:rsidTr="0076263B">
        <w:trPr>
          <w:trHeight w:val="216"/>
          <w:jc w:val="center"/>
        </w:trPr>
        <w:tc>
          <w:tcPr>
            <w:tcW w:w="2259" w:type="dxa"/>
            <w:tcBorders>
              <w:top w:val="nil"/>
              <w:bottom w:val="nil"/>
            </w:tcBorders>
            <w:shd w:val="clear" w:color="auto" w:fill="auto"/>
          </w:tcPr>
          <w:p w14:paraId="49E8E3D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679EA5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vAlign w:val="center"/>
          </w:tcPr>
          <w:p w14:paraId="0E20557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N/A</w:t>
            </w:r>
          </w:p>
        </w:tc>
        <w:tc>
          <w:tcPr>
            <w:tcW w:w="817" w:type="dxa"/>
            <w:gridSpan w:val="2"/>
            <w:shd w:val="clear" w:color="auto" w:fill="auto"/>
            <w:noWrap/>
            <w:vAlign w:val="center"/>
          </w:tcPr>
          <w:p w14:paraId="097B76B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60873FEC"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N/A</w:t>
            </w:r>
          </w:p>
        </w:tc>
        <w:tc>
          <w:tcPr>
            <w:tcW w:w="1323" w:type="dxa"/>
            <w:gridSpan w:val="2"/>
            <w:shd w:val="clear" w:color="auto" w:fill="auto"/>
            <w:noWrap/>
            <w:vAlign w:val="center"/>
          </w:tcPr>
          <w:p w14:paraId="3FAC25F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1950</w:t>
            </w:r>
          </w:p>
        </w:tc>
        <w:tc>
          <w:tcPr>
            <w:tcW w:w="867" w:type="dxa"/>
            <w:gridSpan w:val="2"/>
            <w:shd w:val="clear" w:color="auto" w:fill="auto"/>
            <w:vAlign w:val="center"/>
          </w:tcPr>
          <w:p w14:paraId="4A39376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8.6</w:t>
            </w:r>
          </w:p>
        </w:tc>
        <w:tc>
          <w:tcPr>
            <w:tcW w:w="1248" w:type="dxa"/>
            <w:gridSpan w:val="3"/>
            <w:shd w:val="clear" w:color="auto" w:fill="auto"/>
            <w:vAlign w:val="center"/>
          </w:tcPr>
          <w:p w14:paraId="100FD0AD"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IMD4</w:t>
            </w:r>
          </w:p>
        </w:tc>
      </w:tr>
      <w:tr w:rsidR="0076263B" w:rsidRPr="0076263B" w14:paraId="1BC27D6B" w14:textId="77777777" w:rsidTr="0076263B">
        <w:trPr>
          <w:trHeight w:val="216"/>
          <w:jc w:val="center"/>
        </w:trPr>
        <w:tc>
          <w:tcPr>
            <w:tcW w:w="2259" w:type="dxa"/>
            <w:tcBorders>
              <w:top w:val="nil"/>
              <w:bottom w:val="nil"/>
            </w:tcBorders>
            <w:shd w:val="clear" w:color="auto" w:fill="auto"/>
          </w:tcPr>
          <w:p w14:paraId="2DE705C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2D63CE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n78</w:t>
            </w:r>
          </w:p>
        </w:tc>
        <w:tc>
          <w:tcPr>
            <w:tcW w:w="1380" w:type="dxa"/>
            <w:gridSpan w:val="2"/>
            <w:shd w:val="clear" w:color="auto" w:fill="auto"/>
            <w:noWrap/>
            <w:vAlign w:val="center"/>
          </w:tcPr>
          <w:p w14:paraId="3FEA281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lang w:eastAsia="ko-KR"/>
              </w:rPr>
              <w:t>3525</w:t>
            </w:r>
          </w:p>
        </w:tc>
        <w:tc>
          <w:tcPr>
            <w:tcW w:w="817" w:type="dxa"/>
            <w:gridSpan w:val="2"/>
            <w:shd w:val="clear" w:color="auto" w:fill="auto"/>
            <w:noWrap/>
            <w:vAlign w:val="center"/>
          </w:tcPr>
          <w:p w14:paraId="151064C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lang w:eastAsia="ko-KR"/>
              </w:rPr>
              <w:t>10</w:t>
            </w:r>
          </w:p>
        </w:tc>
        <w:tc>
          <w:tcPr>
            <w:tcW w:w="2554" w:type="dxa"/>
            <w:gridSpan w:val="2"/>
            <w:shd w:val="clear" w:color="auto" w:fill="auto"/>
            <w:noWrap/>
            <w:vAlign w:val="center"/>
          </w:tcPr>
          <w:p w14:paraId="30F6F425"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lang w:eastAsia="ko-KR"/>
              </w:rPr>
              <w:t>50</w:t>
            </w:r>
          </w:p>
        </w:tc>
        <w:tc>
          <w:tcPr>
            <w:tcW w:w="1323" w:type="dxa"/>
            <w:gridSpan w:val="2"/>
            <w:shd w:val="clear" w:color="auto" w:fill="auto"/>
            <w:noWrap/>
            <w:vAlign w:val="center"/>
          </w:tcPr>
          <w:p w14:paraId="0D00FEB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3525</w:t>
            </w:r>
          </w:p>
        </w:tc>
        <w:tc>
          <w:tcPr>
            <w:tcW w:w="867" w:type="dxa"/>
            <w:gridSpan w:val="2"/>
            <w:shd w:val="clear" w:color="auto" w:fill="auto"/>
            <w:vAlign w:val="center"/>
          </w:tcPr>
          <w:p w14:paraId="7A38930F"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676EABD2"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39A7A00E" w14:textId="77777777" w:rsidTr="0076263B">
        <w:trPr>
          <w:trHeight w:val="216"/>
          <w:jc w:val="center"/>
        </w:trPr>
        <w:tc>
          <w:tcPr>
            <w:tcW w:w="2259" w:type="dxa"/>
            <w:tcBorders>
              <w:top w:val="nil"/>
              <w:bottom w:val="nil"/>
            </w:tcBorders>
            <w:shd w:val="clear" w:color="auto" w:fill="auto"/>
          </w:tcPr>
          <w:p w14:paraId="0F523B7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0BF92D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w:t>
            </w:r>
          </w:p>
        </w:tc>
        <w:tc>
          <w:tcPr>
            <w:tcW w:w="1380" w:type="dxa"/>
            <w:gridSpan w:val="2"/>
            <w:shd w:val="clear" w:color="auto" w:fill="auto"/>
            <w:noWrap/>
            <w:vAlign w:val="center"/>
          </w:tcPr>
          <w:p w14:paraId="30719A80"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2525</w:t>
            </w:r>
          </w:p>
        </w:tc>
        <w:tc>
          <w:tcPr>
            <w:tcW w:w="817" w:type="dxa"/>
            <w:gridSpan w:val="2"/>
            <w:shd w:val="clear" w:color="auto" w:fill="auto"/>
            <w:noWrap/>
            <w:vAlign w:val="center"/>
          </w:tcPr>
          <w:p w14:paraId="1140EA28"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0263C93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25</w:t>
            </w:r>
          </w:p>
        </w:tc>
        <w:tc>
          <w:tcPr>
            <w:tcW w:w="1323" w:type="dxa"/>
            <w:gridSpan w:val="2"/>
            <w:shd w:val="clear" w:color="auto" w:fill="auto"/>
            <w:noWrap/>
            <w:vAlign w:val="center"/>
          </w:tcPr>
          <w:p w14:paraId="492AFDC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2645</w:t>
            </w:r>
          </w:p>
        </w:tc>
        <w:tc>
          <w:tcPr>
            <w:tcW w:w="867" w:type="dxa"/>
            <w:gridSpan w:val="2"/>
            <w:shd w:val="clear" w:color="auto" w:fill="auto"/>
            <w:vAlign w:val="center"/>
          </w:tcPr>
          <w:p w14:paraId="11576B82"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61C4100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183B4D03" w14:textId="77777777" w:rsidTr="0076263B">
        <w:trPr>
          <w:trHeight w:val="216"/>
          <w:jc w:val="center"/>
        </w:trPr>
        <w:tc>
          <w:tcPr>
            <w:tcW w:w="2259" w:type="dxa"/>
            <w:tcBorders>
              <w:top w:val="nil"/>
              <w:bottom w:val="nil"/>
            </w:tcBorders>
            <w:shd w:val="clear" w:color="auto" w:fill="auto"/>
          </w:tcPr>
          <w:p w14:paraId="6EB405C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B4FD66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vAlign w:val="center"/>
          </w:tcPr>
          <w:p w14:paraId="10E0FF2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1900</w:t>
            </w:r>
          </w:p>
        </w:tc>
        <w:tc>
          <w:tcPr>
            <w:tcW w:w="817" w:type="dxa"/>
            <w:gridSpan w:val="2"/>
            <w:shd w:val="clear" w:color="auto" w:fill="auto"/>
            <w:noWrap/>
            <w:vAlign w:val="center"/>
          </w:tcPr>
          <w:p w14:paraId="22A9CE9E"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67684D80"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25</w:t>
            </w:r>
          </w:p>
        </w:tc>
        <w:tc>
          <w:tcPr>
            <w:tcW w:w="1323" w:type="dxa"/>
            <w:gridSpan w:val="2"/>
            <w:shd w:val="clear" w:color="auto" w:fill="auto"/>
            <w:noWrap/>
            <w:vAlign w:val="center"/>
          </w:tcPr>
          <w:p w14:paraId="277219F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1980</w:t>
            </w:r>
          </w:p>
        </w:tc>
        <w:tc>
          <w:tcPr>
            <w:tcW w:w="867" w:type="dxa"/>
            <w:gridSpan w:val="2"/>
            <w:shd w:val="clear" w:color="auto" w:fill="auto"/>
            <w:vAlign w:val="center"/>
          </w:tcPr>
          <w:p w14:paraId="5F5BEDBA"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64BBEB3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232257F0" w14:textId="77777777" w:rsidTr="0076263B">
        <w:trPr>
          <w:trHeight w:val="216"/>
          <w:jc w:val="center"/>
        </w:trPr>
        <w:tc>
          <w:tcPr>
            <w:tcW w:w="2259" w:type="dxa"/>
            <w:tcBorders>
              <w:top w:val="nil"/>
              <w:bottom w:val="single" w:sz="4" w:space="0" w:color="auto"/>
            </w:tcBorders>
            <w:shd w:val="clear" w:color="auto" w:fill="auto"/>
          </w:tcPr>
          <w:p w14:paraId="3606302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67112C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n78</w:t>
            </w:r>
          </w:p>
        </w:tc>
        <w:tc>
          <w:tcPr>
            <w:tcW w:w="1380" w:type="dxa"/>
            <w:gridSpan w:val="2"/>
            <w:shd w:val="clear" w:color="auto" w:fill="auto"/>
            <w:noWrap/>
            <w:vAlign w:val="center"/>
          </w:tcPr>
          <w:p w14:paraId="5AE9CC8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N/A</w:t>
            </w:r>
          </w:p>
        </w:tc>
        <w:tc>
          <w:tcPr>
            <w:tcW w:w="817" w:type="dxa"/>
            <w:gridSpan w:val="2"/>
            <w:shd w:val="clear" w:color="auto" w:fill="auto"/>
            <w:noWrap/>
            <w:vAlign w:val="center"/>
          </w:tcPr>
          <w:p w14:paraId="56595E3E"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10</w:t>
            </w:r>
          </w:p>
        </w:tc>
        <w:tc>
          <w:tcPr>
            <w:tcW w:w="2554" w:type="dxa"/>
            <w:gridSpan w:val="2"/>
            <w:shd w:val="clear" w:color="auto" w:fill="auto"/>
            <w:noWrap/>
            <w:vAlign w:val="center"/>
          </w:tcPr>
          <w:p w14:paraId="3D8157A0"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sz w:val="18"/>
                <w:szCs w:val="18"/>
              </w:rPr>
              <w:t>N/A</w:t>
            </w:r>
          </w:p>
        </w:tc>
        <w:tc>
          <w:tcPr>
            <w:tcW w:w="1323" w:type="dxa"/>
            <w:gridSpan w:val="2"/>
            <w:shd w:val="clear" w:color="auto" w:fill="auto"/>
            <w:noWrap/>
            <w:vAlign w:val="center"/>
          </w:tcPr>
          <w:p w14:paraId="260B6C9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3775</w:t>
            </w:r>
          </w:p>
        </w:tc>
        <w:tc>
          <w:tcPr>
            <w:tcW w:w="867" w:type="dxa"/>
            <w:gridSpan w:val="2"/>
            <w:shd w:val="clear" w:color="auto" w:fill="auto"/>
            <w:vAlign w:val="center"/>
          </w:tcPr>
          <w:p w14:paraId="1F50CF8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4.2</w:t>
            </w:r>
          </w:p>
        </w:tc>
        <w:tc>
          <w:tcPr>
            <w:tcW w:w="1248" w:type="dxa"/>
            <w:gridSpan w:val="3"/>
            <w:shd w:val="clear" w:color="auto" w:fill="auto"/>
            <w:vAlign w:val="center"/>
          </w:tcPr>
          <w:p w14:paraId="7A36CB4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IMD5</w:t>
            </w:r>
          </w:p>
        </w:tc>
      </w:tr>
      <w:tr w:rsidR="0076263B" w:rsidRPr="0076263B" w14:paraId="4B4BA1C3" w14:textId="77777777" w:rsidTr="0076263B">
        <w:trPr>
          <w:trHeight w:val="54"/>
          <w:jc w:val="center"/>
        </w:trPr>
        <w:tc>
          <w:tcPr>
            <w:tcW w:w="2259" w:type="dxa"/>
            <w:tcBorders>
              <w:bottom w:val="nil"/>
            </w:tcBorders>
            <w:shd w:val="clear" w:color="auto" w:fill="auto"/>
          </w:tcPr>
          <w:p w14:paraId="77945B8A"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cs="Arial"/>
                <w:bCs/>
                <w:sz w:val="18"/>
                <w:szCs w:val="18"/>
              </w:rPr>
              <w:t>DC_7A_n3A-n78A</w:t>
            </w:r>
          </w:p>
        </w:tc>
        <w:tc>
          <w:tcPr>
            <w:tcW w:w="868" w:type="dxa"/>
            <w:shd w:val="clear" w:color="auto" w:fill="auto"/>
          </w:tcPr>
          <w:p w14:paraId="1188B6A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7</w:t>
            </w:r>
          </w:p>
        </w:tc>
        <w:tc>
          <w:tcPr>
            <w:tcW w:w="1380" w:type="dxa"/>
            <w:gridSpan w:val="2"/>
            <w:shd w:val="clear" w:color="auto" w:fill="auto"/>
            <w:noWrap/>
          </w:tcPr>
          <w:p w14:paraId="44D48993"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2560</w:t>
            </w:r>
          </w:p>
        </w:tc>
        <w:tc>
          <w:tcPr>
            <w:tcW w:w="817" w:type="dxa"/>
            <w:gridSpan w:val="2"/>
            <w:shd w:val="clear" w:color="auto" w:fill="auto"/>
            <w:noWrap/>
          </w:tcPr>
          <w:p w14:paraId="28AEA2D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4EAB100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13923C7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2680</w:t>
            </w:r>
          </w:p>
        </w:tc>
        <w:tc>
          <w:tcPr>
            <w:tcW w:w="867" w:type="dxa"/>
            <w:gridSpan w:val="2"/>
            <w:shd w:val="clear" w:color="auto" w:fill="auto"/>
          </w:tcPr>
          <w:p w14:paraId="6C26D1A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28471DB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79DC7608" w14:textId="77777777" w:rsidTr="0076263B">
        <w:trPr>
          <w:trHeight w:val="54"/>
          <w:jc w:val="center"/>
        </w:trPr>
        <w:tc>
          <w:tcPr>
            <w:tcW w:w="2259" w:type="dxa"/>
            <w:tcBorders>
              <w:top w:val="nil"/>
              <w:bottom w:val="nil"/>
            </w:tcBorders>
            <w:shd w:val="clear" w:color="auto" w:fill="auto"/>
          </w:tcPr>
          <w:p w14:paraId="2F899D18" w14:textId="77777777" w:rsidR="0076263B" w:rsidRPr="0076263B" w:rsidRDefault="0076263B" w:rsidP="0076263B">
            <w:pPr>
              <w:widowControl w:val="0"/>
              <w:spacing w:after="0"/>
              <w:jc w:val="center"/>
            </w:pPr>
            <w:r w:rsidRPr="0076263B">
              <w:rPr>
                <w:rFonts w:ascii="Arial" w:eastAsia="MS Mincho" w:hAnsi="Arial" w:cs="Arial"/>
                <w:bCs/>
                <w:sz w:val="18"/>
                <w:szCs w:val="18"/>
              </w:rPr>
              <w:t>DC_7C_n3A-n78A</w:t>
            </w:r>
          </w:p>
        </w:tc>
        <w:tc>
          <w:tcPr>
            <w:tcW w:w="868" w:type="dxa"/>
            <w:shd w:val="clear" w:color="auto" w:fill="auto"/>
          </w:tcPr>
          <w:p w14:paraId="4D5C60B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n3</w:t>
            </w:r>
          </w:p>
        </w:tc>
        <w:tc>
          <w:tcPr>
            <w:tcW w:w="1380" w:type="dxa"/>
            <w:gridSpan w:val="2"/>
            <w:shd w:val="clear" w:color="auto" w:fill="auto"/>
            <w:noWrap/>
          </w:tcPr>
          <w:p w14:paraId="6BF7DCEB"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1730</w:t>
            </w:r>
          </w:p>
        </w:tc>
        <w:tc>
          <w:tcPr>
            <w:tcW w:w="817" w:type="dxa"/>
            <w:gridSpan w:val="2"/>
            <w:shd w:val="clear" w:color="auto" w:fill="auto"/>
            <w:noWrap/>
          </w:tcPr>
          <w:p w14:paraId="1EE30E4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07A834E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5B016936"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1825</w:t>
            </w:r>
          </w:p>
        </w:tc>
        <w:tc>
          <w:tcPr>
            <w:tcW w:w="867" w:type="dxa"/>
            <w:gridSpan w:val="2"/>
            <w:shd w:val="clear" w:color="auto" w:fill="auto"/>
          </w:tcPr>
          <w:p w14:paraId="602E35C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67D1E21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6A48E918" w14:textId="77777777" w:rsidTr="0076263B">
        <w:trPr>
          <w:trHeight w:val="54"/>
          <w:jc w:val="center"/>
        </w:trPr>
        <w:tc>
          <w:tcPr>
            <w:tcW w:w="2259" w:type="dxa"/>
            <w:tcBorders>
              <w:top w:val="nil"/>
              <w:bottom w:val="nil"/>
            </w:tcBorders>
            <w:shd w:val="clear" w:color="auto" w:fill="auto"/>
          </w:tcPr>
          <w:p w14:paraId="19A908A5" w14:textId="77777777" w:rsidR="0076263B" w:rsidRPr="0076263B" w:rsidRDefault="0076263B" w:rsidP="0076263B">
            <w:pPr>
              <w:widowControl w:val="0"/>
              <w:spacing w:after="0"/>
              <w:jc w:val="center"/>
            </w:pPr>
            <w:r w:rsidRPr="0076263B">
              <w:rPr>
                <w:rFonts w:ascii="Arial" w:eastAsia="Malgun Gothic" w:hAnsi="Arial"/>
                <w:noProof/>
                <w:sz w:val="18"/>
                <w:lang w:eastAsia="ko-KR"/>
              </w:rPr>
              <w:t>DC_7A_n3A-n78(2A)</w:t>
            </w:r>
          </w:p>
        </w:tc>
        <w:tc>
          <w:tcPr>
            <w:tcW w:w="868" w:type="dxa"/>
            <w:shd w:val="clear" w:color="auto" w:fill="auto"/>
          </w:tcPr>
          <w:p w14:paraId="04BD5F9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n78</w:t>
            </w:r>
          </w:p>
        </w:tc>
        <w:tc>
          <w:tcPr>
            <w:tcW w:w="1380" w:type="dxa"/>
            <w:gridSpan w:val="2"/>
            <w:shd w:val="clear" w:color="auto" w:fill="auto"/>
            <w:noWrap/>
          </w:tcPr>
          <w:p w14:paraId="7009A9F4"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N/A</w:t>
            </w:r>
          </w:p>
        </w:tc>
        <w:tc>
          <w:tcPr>
            <w:tcW w:w="817" w:type="dxa"/>
            <w:gridSpan w:val="2"/>
            <w:shd w:val="clear" w:color="auto" w:fill="auto"/>
            <w:noWrap/>
          </w:tcPr>
          <w:p w14:paraId="3DC9DE0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10</w:t>
            </w:r>
          </w:p>
        </w:tc>
        <w:tc>
          <w:tcPr>
            <w:tcW w:w="2554" w:type="dxa"/>
            <w:gridSpan w:val="2"/>
            <w:shd w:val="clear" w:color="auto" w:fill="auto"/>
            <w:noWrap/>
          </w:tcPr>
          <w:p w14:paraId="04571A5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1C9A621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3390</w:t>
            </w:r>
          </w:p>
        </w:tc>
        <w:tc>
          <w:tcPr>
            <w:tcW w:w="867" w:type="dxa"/>
            <w:gridSpan w:val="2"/>
            <w:shd w:val="clear" w:color="auto" w:fill="auto"/>
          </w:tcPr>
          <w:p w14:paraId="69B292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16.1</w:t>
            </w:r>
          </w:p>
        </w:tc>
        <w:tc>
          <w:tcPr>
            <w:tcW w:w="1248" w:type="dxa"/>
            <w:gridSpan w:val="3"/>
            <w:shd w:val="clear" w:color="auto" w:fill="auto"/>
          </w:tcPr>
          <w:p w14:paraId="02A0B4E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IMD3</w:t>
            </w:r>
          </w:p>
        </w:tc>
      </w:tr>
      <w:tr w:rsidR="0076263B" w:rsidRPr="0076263B" w14:paraId="060F6112" w14:textId="77777777" w:rsidTr="0076263B">
        <w:trPr>
          <w:trHeight w:val="54"/>
          <w:jc w:val="center"/>
        </w:trPr>
        <w:tc>
          <w:tcPr>
            <w:tcW w:w="2259" w:type="dxa"/>
            <w:tcBorders>
              <w:top w:val="nil"/>
              <w:bottom w:val="nil"/>
            </w:tcBorders>
            <w:shd w:val="clear" w:color="auto" w:fill="auto"/>
          </w:tcPr>
          <w:p w14:paraId="0A231C22" w14:textId="77777777" w:rsidR="0076263B" w:rsidRPr="0076263B" w:rsidRDefault="0076263B" w:rsidP="0076263B">
            <w:pPr>
              <w:widowControl w:val="0"/>
              <w:spacing w:after="0"/>
              <w:jc w:val="center"/>
              <w:rPr>
                <w:rFonts w:ascii="Arial" w:hAnsi="Arial"/>
                <w:sz w:val="18"/>
              </w:rPr>
            </w:pPr>
            <w:r w:rsidRPr="0076263B">
              <w:rPr>
                <w:rFonts w:ascii="Arial" w:hAnsi="Arial"/>
                <w:noProof/>
                <w:sz w:val="18"/>
                <w:lang w:eastAsia="ko-KR"/>
              </w:rPr>
              <w:t>DC_7C_n3A-n78(2A)</w:t>
            </w:r>
          </w:p>
        </w:tc>
        <w:tc>
          <w:tcPr>
            <w:tcW w:w="868" w:type="dxa"/>
            <w:shd w:val="clear" w:color="auto" w:fill="auto"/>
          </w:tcPr>
          <w:p w14:paraId="7FFB09B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7</w:t>
            </w:r>
          </w:p>
        </w:tc>
        <w:tc>
          <w:tcPr>
            <w:tcW w:w="1380" w:type="dxa"/>
            <w:gridSpan w:val="2"/>
            <w:shd w:val="clear" w:color="auto" w:fill="auto"/>
            <w:noWrap/>
          </w:tcPr>
          <w:p w14:paraId="5CB152C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2565</w:t>
            </w:r>
          </w:p>
        </w:tc>
        <w:tc>
          <w:tcPr>
            <w:tcW w:w="817" w:type="dxa"/>
            <w:gridSpan w:val="2"/>
            <w:shd w:val="clear" w:color="auto" w:fill="auto"/>
            <w:noWrap/>
          </w:tcPr>
          <w:p w14:paraId="19C1824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2FAF731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78DE69D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2685</w:t>
            </w:r>
          </w:p>
        </w:tc>
        <w:tc>
          <w:tcPr>
            <w:tcW w:w="867" w:type="dxa"/>
            <w:gridSpan w:val="2"/>
            <w:shd w:val="clear" w:color="auto" w:fill="auto"/>
          </w:tcPr>
          <w:p w14:paraId="078FDB1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34D5B86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7FCC029F" w14:textId="77777777" w:rsidTr="0076263B">
        <w:trPr>
          <w:trHeight w:val="54"/>
          <w:jc w:val="center"/>
        </w:trPr>
        <w:tc>
          <w:tcPr>
            <w:tcW w:w="2259" w:type="dxa"/>
            <w:tcBorders>
              <w:top w:val="nil"/>
              <w:bottom w:val="nil"/>
            </w:tcBorders>
            <w:shd w:val="clear" w:color="auto" w:fill="auto"/>
          </w:tcPr>
          <w:p w14:paraId="170B9E5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3C76A2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n3</w:t>
            </w:r>
          </w:p>
        </w:tc>
        <w:tc>
          <w:tcPr>
            <w:tcW w:w="1380" w:type="dxa"/>
            <w:gridSpan w:val="2"/>
            <w:shd w:val="clear" w:color="auto" w:fill="auto"/>
            <w:noWrap/>
          </w:tcPr>
          <w:p w14:paraId="043FD9C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N/A</w:t>
            </w:r>
          </w:p>
        </w:tc>
        <w:tc>
          <w:tcPr>
            <w:tcW w:w="817" w:type="dxa"/>
            <w:gridSpan w:val="2"/>
            <w:shd w:val="clear" w:color="auto" w:fill="auto"/>
            <w:noWrap/>
          </w:tcPr>
          <w:p w14:paraId="20931E1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46F6D81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06CC9B83"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1820</w:t>
            </w:r>
          </w:p>
        </w:tc>
        <w:tc>
          <w:tcPr>
            <w:tcW w:w="867" w:type="dxa"/>
            <w:gridSpan w:val="2"/>
            <w:shd w:val="clear" w:color="auto" w:fill="auto"/>
          </w:tcPr>
          <w:p w14:paraId="7276AA0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15.6</w:t>
            </w:r>
          </w:p>
        </w:tc>
        <w:tc>
          <w:tcPr>
            <w:tcW w:w="1248" w:type="dxa"/>
            <w:gridSpan w:val="3"/>
            <w:shd w:val="clear" w:color="auto" w:fill="auto"/>
          </w:tcPr>
          <w:p w14:paraId="4D66E78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IMD3</w:t>
            </w:r>
          </w:p>
        </w:tc>
      </w:tr>
      <w:tr w:rsidR="0076263B" w:rsidRPr="0076263B" w14:paraId="3213F05B" w14:textId="77777777" w:rsidTr="0076263B">
        <w:trPr>
          <w:trHeight w:val="54"/>
          <w:jc w:val="center"/>
        </w:trPr>
        <w:tc>
          <w:tcPr>
            <w:tcW w:w="2259" w:type="dxa"/>
            <w:tcBorders>
              <w:top w:val="nil"/>
              <w:bottom w:val="single" w:sz="4" w:space="0" w:color="auto"/>
            </w:tcBorders>
            <w:shd w:val="clear" w:color="auto" w:fill="auto"/>
          </w:tcPr>
          <w:p w14:paraId="508D87E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0A3390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n78</w:t>
            </w:r>
          </w:p>
        </w:tc>
        <w:tc>
          <w:tcPr>
            <w:tcW w:w="1380" w:type="dxa"/>
            <w:gridSpan w:val="2"/>
            <w:shd w:val="clear" w:color="auto" w:fill="auto"/>
            <w:noWrap/>
          </w:tcPr>
          <w:p w14:paraId="70CF9D6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3310</w:t>
            </w:r>
          </w:p>
        </w:tc>
        <w:tc>
          <w:tcPr>
            <w:tcW w:w="817" w:type="dxa"/>
            <w:gridSpan w:val="2"/>
            <w:shd w:val="clear" w:color="auto" w:fill="auto"/>
            <w:noWrap/>
          </w:tcPr>
          <w:p w14:paraId="67D66CC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10</w:t>
            </w:r>
          </w:p>
        </w:tc>
        <w:tc>
          <w:tcPr>
            <w:tcW w:w="2554" w:type="dxa"/>
            <w:gridSpan w:val="2"/>
            <w:shd w:val="clear" w:color="auto" w:fill="auto"/>
            <w:noWrap/>
          </w:tcPr>
          <w:p w14:paraId="281811F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50</w:t>
            </w:r>
          </w:p>
        </w:tc>
        <w:tc>
          <w:tcPr>
            <w:tcW w:w="1323" w:type="dxa"/>
            <w:gridSpan w:val="2"/>
            <w:shd w:val="clear" w:color="auto" w:fill="auto"/>
            <w:noWrap/>
          </w:tcPr>
          <w:p w14:paraId="3E7529D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rPr>
              <w:t>3310</w:t>
            </w:r>
          </w:p>
        </w:tc>
        <w:tc>
          <w:tcPr>
            <w:tcW w:w="867" w:type="dxa"/>
            <w:gridSpan w:val="2"/>
            <w:shd w:val="clear" w:color="auto" w:fill="auto"/>
          </w:tcPr>
          <w:p w14:paraId="2FD3B88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685C256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6F60AC09" w14:textId="77777777" w:rsidTr="0076263B">
        <w:trPr>
          <w:trHeight w:val="54"/>
          <w:jc w:val="center"/>
        </w:trPr>
        <w:tc>
          <w:tcPr>
            <w:tcW w:w="2259" w:type="dxa"/>
            <w:tcBorders>
              <w:bottom w:val="nil"/>
            </w:tcBorders>
            <w:shd w:val="clear" w:color="auto" w:fill="auto"/>
          </w:tcPr>
          <w:p w14:paraId="41F8AA4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eastAsia="ko-KR"/>
              </w:rPr>
              <w:t>DC_7A_n8A-n40A</w:t>
            </w:r>
          </w:p>
        </w:tc>
        <w:tc>
          <w:tcPr>
            <w:tcW w:w="868" w:type="dxa"/>
            <w:shd w:val="clear" w:color="auto" w:fill="auto"/>
          </w:tcPr>
          <w:p w14:paraId="7BA929C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7</w:t>
            </w:r>
          </w:p>
        </w:tc>
        <w:tc>
          <w:tcPr>
            <w:tcW w:w="1380" w:type="dxa"/>
            <w:gridSpan w:val="2"/>
            <w:shd w:val="clear" w:color="auto" w:fill="auto"/>
            <w:noWrap/>
          </w:tcPr>
          <w:p w14:paraId="23B3A14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2530</w:t>
            </w:r>
          </w:p>
        </w:tc>
        <w:tc>
          <w:tcPr>
            <w:tcW w:w="817" w:type="dxa"/>
            <w:gridSpan w:val="2"/>
            <w:shd w:val="clear" w:color="auto" w:fill="auto"/>
            <w:noWrap/>
          </w:tcPr>
          <w:p w14:paraId="3D3F552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41B24E4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70729BF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2650</w:t>
            </w:r>
          </w:p>
        </w:tc>
        <w:tc>
          <w:tcPr>
            <w:tcW w:w="867" w:type="dxa"/>
            <w:gridSpan w:val="2"/>
            <w:shd w:val="clear" w:color="auto" w:fill="auto"/>
          </w:tcPr>
          <w:p w14:paraId="77D725B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13CE60B5" w14:textId="77777777" w:rsidR="0076263B" w:rsidRPr="0076263B" w:rsidRDefault="0076263B" w:rsidP="0076263B">
            <w:pPr>
              <w:widowControl w:val="0"/>
              <w:spacing w:after="0"/>
              <w:jc w:val="center"/>
              <w:rPr>
                <w:rFonts w:ascii="Arial" w:hAnsi="Arial"/>
                <w:sz w:val="18"/>
              </w:rPr>
            </w:pPr>
            <w:r w:rsidRPr="0076263B">
              <w:rPr>
                <w:rFonts w:ascii="Arial" w:eastAsia="Batang" w:hAnsi="Arial"/>
                <w:sz w:val="18"/>
              </w:rPr>
              <w:t>N/A</w:t>
            </w:r>
          </w:p>
        </w:tc>
      </w:tr>
      <w:tr w:rsidR="0076263B" w:rsidRPr="0076263B" w14:paraId="613C8CB1" w14:textId="77777777" w:rsidTr="0076263B">
        <w:trPr>
          <w:trHeight w:val="54"/>
          <w:jc w:val="center"/>
        </w:trPr>
        <w:tc>
          <w:tcPr>
            <w:tcW w:w="2259" w:type="dxa"/>
            <w:tcBorders>
              <w:top w:val="nil"/>
              <w:bottom w:val="nil"/>
            </w:tcBorders>
            <w:shd w:val="clear" w:color="auto" w:fill="auto"/>
          </w:tcPr>
          <w:p w14:paraId="6AB4BC8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2B11FD8" w14:textId="77777777" w:rsidR="0076263B" w:rsidRPr="0076263B" w:rsidRDefault="0076263B" w:rsidP="0076263B">
            <w:pPr>
              <w:widowControl w:val="0"/>
              <w:spacing w:after="0"/>
              <w:jc w:val="center"/>
              <w:rPr>
                <w:rFonts w:ascii="Arial" w:hAnsi="Arial"/>
                <w:sz w:val="18"/>
              </w:rPr>
            </w:pPr>
            <w:r w:rsidRPr="0076263B">
              <w:rPr>
                <w:rFonts w:ascii="Arial" w:eastAsia="Batang" w:hAnsi="Arial"/>
                <w:sz w:val="18"/>
              </w:rPr>
              <w:t>n8</w:t>
            </w:r>
          </w:p>
        </w:tc>
        <w:tc>
          <w:tcPr>
            <w:tcW w:w="1380" w:type="dxa"/>
            <w:gridSpan w:val="2"/>
            <w:shd w:val="clear" w:color="auto" w:fill="auto"/>
            <w:noWrap/>
          </w:tcPr>
          <w:p w14:paraId="501F800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905</w:t>
            </w:r>
          </w:p>
        </w:tc>
        <w:tc>
          <w:tcPr>
            <w:tcW w:w="817" w:type="dxa"/>
            <w:gridSpan w:val="2"/>
            <w:shd w:val="clear" w:color="auto" w:fill="auto"/>
            <w:noWrap/>
          </w:tcPr>
          <w:p w14:paraId="637F6F3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2ADAC00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250518E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950</w:t>
            </w:r>
          </w:p>
        </w:tc>
        <w:tc>
          <w:tcPr>
            <w:tcW w:w="867" w:type="dxa"/>
            <w:gridSpan w:val="2"/>
            <w:shd w:val="clear" w:color="auto" w:fill="auto"/>
          </w:tcPr>
          <w:p w14:paraId="4F99C37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58EB983F" w14:textId="77777777" w:rsidR="0076263B" w:rsidRPr="0076263B" w:rsidRDefault="0076263B" w:rsidP="0076263B">
            <w:pPr>
              <w:widowControl w:val="0"/>
              <w:spacing w:after="0"/>
              <w:jc w:val="center"/>
              <w:rPr>
                <w:rFonts w:ascii="Arial" w:hAnsi="Arial"/>
                <w:sz w:val="18"/>
              </w:rPr>
            </w:pPr>
            <w:r w:rsidRPr="0076263B">
              <w:rPr>
                <w:rFonts w:ascii="Arial" w:eastAsia="Batang" w:hAnsi="Arial"/>
                <w:sz w:val="18"/>
              </w:rPr>
              <w:t>N/A</w:t>
            </w:r>
          </w:p>
        </w:tc>
      </w:tr>
      <w:tr w:rsidR="0076263B" w:rsidRPr="0076263B" w14:paraId="446DA53D" w14:textId="77777777" w:rsidTr="0076263B">
        <w:trPr>
          <w:trHeight w:val="54"/>
          <w:jc w:val="center"/>
        </w:trPr>
        <w:tc>
          <w:tcPr>
            <w:tcW w:w="2259" w:type="dxa"/>
            <w:tcBorders>
              <w:top w:val="nil"/>
              <w:bottom w:val="single" w:sz="4" w:space="0" w:color="auto"/>
            </w:tcBorders>
            <w:shd w:val="clear" w:color="auto" w:fill="auto"/>
          </w:tcPr>
          <w:p w14:paraId="6AEE3A0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035865F" w14:textId="77777777" w:rsidR="0076263B" w:rsidRPr="0076263B" w:rsidRDefault="0076263B" w:rsidP="0076263B">
            <w:pPr>
              <w:widowControl w:val="0"/>
              <w:spacing w:after="0"/>
              <w:jc w:val="center"/>
              <w:rPr>
                <w:rFonts w:ascii="Arial" w:hAnsi="Arial"/>
                <w:sz w:val="18"/>
              </w:rPr>
            </w:pPr>
            <w:r w:rsidRPr="0076263B">
              <w:rPr>
                <w:rFonts w:ascii="Arial" w:eastAsia="Batang" w:hAnsi="Arial"/>
                <w:sz w:val="18"/>
              </w:rPr>
              <w:t>n40</w:t>
            </w:r>
          </w:p>
        </w:tc>
        <w:tc>
          <w:tcPr>
            <w:tcW w:w="1380" w:type="dxa"/>
            <w:gridSpan w:val="2"/>
            <w:shd w:val="clear" w:color="auto" w:fill="auto"/>
            <w:noWrap/>
          </w:tcPr>
          <w:p w14:paraId="3070C45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7129825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607B298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6FF5616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2345</w:t>
            </w:r>
          </w:p>
        </w:tc>
        <w:tc>
          <w:tcPr>
            <w:tcW w:w="867" w:type="dxa"/>
            <w:gridSpan w:val="2"/>
            <w:shd w:val="clear" w:color="auto" w:fill="auto"/>
          </w:tcPr>
          <w:p w14:paraId="33A7B20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3.0</w:t>
            </w:r>
          </w:p>
        </w:tc>
        <w:tc>
          <w:tcPr>
            <w:tcW w:w="1248" w:type="dxa"/>
            <w:gridSpan w:val="3"/>
            <w:shd w:val="clear" w:color="auto" w:fill="auto"/>
          </w:tcPr>
          <w:p w14:paraId="43663E37" w14:textId="77777777" w:rsidR="0076263B" w:rsidRPr="0076263B" w:rsidRDefault="0076263B" w:rsidP="0076263B">
            <w:pPr>
              <w:widowControl w:val="0"/>
              <w:spacing w:after="0"/>
              <w:jc w:val="center"/>
              <w:rPr>
                <w:rFonts w:ascii="Arial" w:hAnsi="Arial"/>
                <w:sz w:val="18"/>
              </w:rPr>
            </w:pPr>
            <w:r w:rsidRPr="0076263B">
              <w:rPr>
                <w:rFonts w:ascii="Arial" w:eastAsia="Batang" w:hAnsi="Arial"/>
                <w:sz w:val="18"/>
              </w:rPr>
              <w:t>IMD5</w:t>
            </w:r>
          </w:p>
        </w:tc>
      </w:tr>
      <w:tr w:rsidR="0076263B" w:rsidRPr="0076263B" w14:paraId="3315E8A4" w14:textId="77777777" w:rsidTr="0076263B">
        <w:trPr>
          <w:trHeight w:val="54"/>
          <w:jc w:val="center"/>
        </w:trPr>
        <w:tc>
          <w:tcPr>
            <w:tcW w:w="2259" w:type="dxa"/>
            <w:tcBorders>
              <w:bottom w:val="nil"/>
            </w:tcBorders>
            <w:shd w:val="clear" w:color="auto" w:fill="auto"/>
          </w:tcPr>
          <w:p w14:paraId="3D68E62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DC_7A-8A_n3A</w:t>
            </w:r>
          </w:p>
        </w:tc>
        <w:tc>
          <w:tcPr>
            <w:tcW w:w="868" w:type="dxa"/>
            <w:shd w:val="clear" w:color="auto" w:fill="auto"/>
          </w:tcPr>
          <w:p w14:paraId="7C5273EE"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rPr>
              <w:t>n3</w:t>
            </w:r>
          </w:p>
        </w:tc>
        <w:tc>
          <w:tcPr>
            <w:tcW w:w="1380" w:type="dxa"/>
            <w:gridSpan w:val="2"/>
            <w:shd w:val="clear" w:color="auto" w:fill="auto"/>
            <w:noWrap/>
          </w:tcPr>
          <w:p w14:paraId="023664C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1735</w:t>
            </w:r>
          </w:p>
        </w:tc>
        <w:tc>
          <w:tcPr>
            <w:tcW w:w="817" w:type="dxa"/>
            <w:gridSpan w:val="2"/>
            <w:shd w:val="clear" w:color="auto" w:fill="auto"/>
            <w:noWrap/>
          </w:tcPr>
          <w:p w14:paraId="7BC4EEB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w:t>
            </w:r>
          </w:p>
        </w:tc>
        <w:tc>
          <w:tcPr>
            <w:tcW w:w="2554" w:type="dxa"/>
            <w:gridSpan w:val="2"/>
            <w:shd w:val="clear" w:color="auto" w:fill="auto"/>
            <w:noWrap/>
          </w:tcPr>
          <w:p w14:paraId="4D08080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25</w:t>
            </w:r>
          </w:p>
        </w:tc>
        <w:tc>
          <w:tcPr>
            <w:tcW w:w="1323" w:type="dxa"/>
            <w:gridSpan w:val="2"/>
            <w:shd w:val="clear" w:color="auto" w:fill="auto"/>
            <w:noWrap/>
          </w:tcPr>
          <w:p w14:paraId="4828E20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1830</w:t>
            </w:r>
          </w:p>
        </w:tc>
        <w:tc>
          <w:tcPr>
            <w:tcW w:w="867" w:type="dxa"/>
            <w:gridSpan w:val="2"/>
            <w:shd w:val="clear" w:color="auto" w:fill="auto"/>
          </w:tcPr>
          <w:p w14:paraId="63737563" w14:textId="77777777" w:rsidR="0076263B" w:rsidRPr="0076263B" w:rsidRDefault="0076263B" w:rsidP="0076263B">
            <w:pPr>
              <w:widowControl w:val="0"/>
              <w:spacing w:after="0"/>
              <w:jc w:val="center"/>
              <w:rPr>
                <w:rFonts w:ascii="Arial" w:hAnsi="Arial" w:cs="Arial"/>
                <w:kern w:val="2"/>
                <w:sz w:val="18"/>
                <w:szCs w:val="24"/>
                <w:lang w:eastAsia="zh-TW"/>
              </w:rPr>
            </w:pPr>
            <w:r w:rsidRPr="0076263B">
              <w:rPr>
                <w:rFonts w:ascii="Arial" w:eastAsia="MS Mincho" w:hAnsi="Arial"/>
                <w:sz w:val="18"/>
              </w:rPr>
              <w:t>N/A</w:t>
            </w:r>
          </w:p>
        </w:tc>
        <w:tc>
          <w:tcPr>
            <w:tcW w:w="1248" w:type="dxa"/>
            <w:gridSpan w:val="3"/>
            <w:shd w:val="clear" w:color="auto" w:fill="auto"/>
          </w:tcPr>
          <w:p w14:paraId="5F6B512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r>
      <w:tr w:rsidR="0076263B" w:rsidRPr="0076263B" w14:paraId="21E40BFC" w14:textId="77777777" w:rsidTr="0076263B">
        <w:trPr>
          <w:trHeight w:val="54"/>
          <w:jc w:val="center"/>
        </w:trPr>
        <w:tc>
          <w:tcPr>
            <w:tcW w:w="2259" w:type="dxa"/>
            <w:tcBorders>
              <w:top w:val="nil"/>
              <w:bottom w:val="nil"/>
            </w:tcBorders>
            <w:shd w:val="clear" w:color="auto" w:fill="auto"/>
          </w:tcPr>
          <w:p w14:paraId="6A8AA561"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63F77738"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rPr>
              <w:t>7</w:t>
            </w:r>
          </w:p>
        </w:tc>
        <w:tc>
          <w:tcPr>
            <w:tcW w:w="1380" w:type="dxa"/>
            <w:gridSpan w:val="2"/>
            <w:shd w:val="clear" w:color="auto" w:fill="auto"/>
            <w:noWrap/>
          </w:tcPr>
          <w:p w14:paraId="27A5784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2530</w:t>
            </w:r>
          </w:p>
        </w:tc>
        <w:tc>
          <w:tcPr>
            <w:tcW w:w="817" w:type="dxa"/>
            <w:gridSpan w:val="2"/>
            <w:shd w:val="clear" w:color="auto" w:fill="auto"/>
            <w:noWrap/>
          </w:tcPr>
          <w:p w14:paraId="1204534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10</w:t>
            </w:r>
          </w:p>
        </w:tc>
        <w:tc>
          <w:tcPr>
            <w:tcW w:w="2554" w:type="dxa"/>
            <w:gridSpan w:val="2"/>
            <w:shd w:val="clear" w:color="auto" w:fill="auto"/>
            <w:noWrap/>
          </w:tcPr>
          <w:p w14:paraId="4AFC6F1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50</w:t>
            </w:r>
          </w:p>
        </w:tc>
        <w:tc>
          <w:tcPr>
            <w:tcW w:w="1323" w:type="dxa"/>
            <w:gridSpan w:val="2"/>
            <w:shd w:val="clear" w:color="auto" w:fill="auto"/>
            <w:noWrap/>
          </w:tcPr>
          <w:p w14:paraId="513E8F1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2650</w:t>
            </w:r>
          </w:p>
        </w:tc>
        <w:tc>
          <w:tcPr>
            <w:tcW w:w="867" w:type="dxa"/>
            <w:gridSpan w:val="2"/>
            <w:shd w:val="clear" w:color="auto" w:fill="auto"/>
          </w:tcPr>
          <w:p w14:paraId="68040EA4" w14:textId="77777777" w:rsidR="0076263B" w:rsidRPr="0076263B" w:rsidRDefault="0076263B" w:rsidP="0076263B">
            <w:pPr>
              <w:widowControl w:val="0"/>
              <w:spacing w:after="0"/>
              <w:jc w:val="center"/>
              <w:rPr>
                <w:rFonts w:ascii="Arial" w:hAnsi="Arial" w:cs="Arial"/>
                <w:kern w:val="2"/>
                <w:sz w:val="18"/>
                <w:szCs w:val="24"/>
                <w:lang w:eastAsia="zh-TW"/>
              </w:rPr>
            </w:pPr>
            <w:r w:rsidRPr="0076263B">
              <w:rPr>
                <w:rFonts w:ascii="Arial" w:eastAsia="MS Mincho" w:hAnsi="Arial"/>
                <w:sz w:val="18"/>
              </w:rPr>
              <w:t>N/A</w:t>
            </w:r>
          </w:p>
        </w:tc>
        <w:tc>
          <w:tcPr>
            <w:tcW w:w="1248" w:type="dxa"/>
            <w:gridSpan w:val="3"/>
            <w:shd w:val="clear" w:color="auto" w:fill="auto"/>
          </w:tcPr>
          <w:p w14:paraId="7EB286A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r>
      <w:tr w:rsidR="0076263B" w:rsidRPr="0076263B" w14:paraId="7C6AEC0F" w14:textId="77777777" w:rsidTr="0076263B">
        <w:trPr>
          <w:trHeight w:val="54"/>
          <w:jc w:val="center"/>
        </w:trPr>
        <w:tc>
          <w:tcPr>
            <w:tcW w:w="2259" w:type="dxa"/>
            <w:tcBorders>
              <w:top w:val="nil"/>
              <w:bottom w:val="single" w:sz="4" w:space="0" w:color="auto"/>
            </w:tcBorders>
            <w:shd w:val="clear" w:color="auto" w:fill="auto"/>
          </w:tcPr>
          <w:p w14:paraId="44AC8442"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295ABD48"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rPr>
              <w:t>8</w:t>
            </w:r>
          </w:p>
        </w:tc>
        <w:tc>
          <w:tcPr>
            <w:tcW w:w="1380" w:type="dxa"/>
            <w:gridSpan w:val="2"/>
            <w:shd w:val="clear" w:color="auto" w:fill="auto"/>
            <w:noWrap/>
          </w:tcPr>
          <w:p w14:paraId="191C3CD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c>
          <w:tcPr>
            <w:tcW w:w="817" w:type="dxa"/>
            <w:gridSpan w:val="2"/>
            <w:shd w:val="clear" w:color="auto" w:fill="auto"/>
            <w:noWrap/>
          </w:tcPr>
          <w:p w14:paraId="6B55C03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w:t>
            </w:r>
          </w:p>
        </w:tc>
        <w:tc>
          <w:tcPr>
            <w:tcW w:w="2554" w:type="dxa"/>
            <w:gridSpan w:val="2"/>
            <w:shd w:val="clear" w:color="auto" w:fill="auto"/>
            <w:noWrap/>
          </w:tcPr>
          <w:p w14:paraId="53BCEBB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1323" w:type="dxa"/>
            <w:gridSpan w:val="2"/>
            <w:shd w:val="clear" w:color="auto" w:fill="auto"/>
            <w:noWrap/>
          </w:tcPr>
          <w:p w14:paraId="11AB48D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940</w:t>
            </w:r>
          </w:p>
        </w:tc>
        <w:tc>
          <w:tcPr>
            <w:tcW w:w="867" w:type="dxa"/>
            <w:gridSpan w:val="2"/>
            <w:shd w:val="clear" w:color="auto" w:fill="auto"/>
          </w:tcPr>
          <w:p w14:paraId="7316EC0C" w14:textId="77777777" w:rsidR="0076263B" w:rsidRPr="0076263B" w:rsidRDefault="0076263B" w:rsidP="0076263B">
            <w:pPr>
              <w:widowControl w:val="0"/>
              <w:spacing w:after="0"/>
              <w:jc w:val="center"/>
              <w:rPr>
                <w:rFonts w:ascii="Arial" w:hAnsi="Arial" w:cs="Arial"/>
                <w:kern w:val="2"/>
                <w:sz w:val="18"/>
                <w:szCs w:val="24"/>
                <w:lang w:eastAsia="zh-TW"/>
              </w:rPr>
            </w:pPr>
            <w:r w:rsidRPr="0076263B">
              <w:rPr>
                <w:rFonts w:ascii="Arial" w:eastAsia="MS Mincho" w:hAnsi="Arial"/>
                <w:sz w:val="18"/>
              </w:rPr>
              <w:t>18.0</w:t>
            </w:r>
          </w:p>
        </w:tc>
        <w:tc>
          <w:tcPr>
            <w:tcW w:w="1248" w:type="dxa"/>
            <w:gridSpan w:val="3"/>
            <w:shd w:val="clear" w:color="auto" w:fill="auto"/>
          </w:tcPr>
          <w:p w14:paraId="516A772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IMD3</w:t>
            </w:r>
          </w:p>
        </w:tc>
      </w:tr>
      <w:tr w:rsidR="0076263B" w:rsidRPr="0076263B" w14:paraId="19E87ACC"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2CEEFF2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DC_7A-8A_n3A</w:t>
            </w:r>
          </w:p>
        </w:tc>
        <w:tc>
          <w:tcPr>
            <w:tcW w:w="868" w:type="dxa"/>
            <w:tcBorders>
              <w:left w:val="single" w:sz="4" w:space="0" w:color="auto"/>
            </w:tcBorders>
            <w:shd w:val="clear" w:color="auto" w:fill="auto"/>
          </w:tcPr>
          <w:p w14:paraId="67C02169"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n3</w:t>
            </w:r>
          </w:p>
        </w:tc>
        <w:tc>
          <w:tcPr>
            <w:tcW w:w="1380" w:type="dxa"/>
            <w:gridSpan w:val="2"/>
            <w:shd w:val="clear" w:color="auto" w:fill="auto"/>
            <w:noWrap/>
          </w:tcPr>
          <w:p w14:paraId="50CE9E9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1780</w:t>
            </w:r>
          </w:p>
        </w:tc>
        <w:tc>
          <w:tcPr>
            <w:tcW w:w="817" w:type="dxa"/>
            <w:gridSpan w:val="2"/>
            <w:shd w:val="clear" w:color="auto" w:fill="auto"/>
            <w:noWrap/>
          </w:tcPr>
          <w:p w14:paraId="21A72B2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25301DC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41F389F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1875</w:t>
            </w:r>
          </w:p>
        </w:tc>
        <w:tc>
          <w:tcPr>
            <w:tcW w:w="867" w:type="dxa"/>
            <w:gridSpan w:val="2"/>
            <w:shd w:val="clear" w:color="auto" w:fill="auto"/>
          </w:tcPr>
          <w:p w14:paraId="370018A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19BD9ACD"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N/A</w:t>
            </w:r>
          </w:p>
        </w:tc>
      </w:tr>
      <w:tr w:rsidR="0076263B" w:rsidRPr="0076263B" w14:paraId="3128D34B"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6BBB32A" w14:textId="77777777" w:rsidR="0076263B" w:rsidRPr="0076263B" w:rsidRDefault="0076263B" w:rsidP="0076263B">
            <w:pPr>
              <w:widowControl w:val="0"/>
              <w:spacing w:after="0"/>
              <w:jc w:val="center"/>
              <w:rPr>
                <w:rFonts w:ascii="Arial" w:hAnsi="Arial" w:cs="Arial"/>
                <w:sz w:val="18"/>
              </w:rPr>
            </w:pPr>
          </w:p>
        </w:tc>
        <w:tc>
          <w:tcPr>
            <w:tcW w:w="868" w:type="dxa"/>
            <w:tcBorders>
              <w:left w:val="single" w:sz="4" w:space="0" w:color="auto"/>
            </w:tcBorders>
            <w:shd w:val="clear" w:color="auto" w:fill="auto"/>
          </w:tcPr>
          <w:p w14:paraId="69D4F79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8</w:t>
            </w:r>
          </w:p>
        </w:tc>
        <w:tc>
          <w:tcPr>
            <w:tcW w:w="1380" w:type="dxa"/>
            <w:gridSpan w:val="2"/>
            <w:shd w:val="clear" w:color="auto" w:fill="auto"/>
            <w:noWrap/>
          </w:tcPr>
          <w:p w14:paraId="2A2A876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890</w:t>
            </w:r>
          </w:p>
        </w:tc>
        <w:tc>
          <w:tcPr>
            <w:tcW w:w="817" w:type="dxa"/>
            <w:gridSpan w:val="2"/>
            <w:shd w:val="clear" w:color="auto" w:fill="auto"/>
            <w:noWrap/>
          </w:tcPr>
          <w:p w14:paraId="3C99AC2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6E6E01F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0D4DA07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935</w:t>
            </w:r>
          </w:p>
        </w:tc>
        <w:tc>
          <w:tcPr>
            <w:tcW w:w="867" w:type="dxa"/>
            <w:gridSpan w:val="2"/>
            <w:shd w:val="clear" w:color="auto" w:fill="auto"/>
          </w:tcPr>
          <w:p w14:paraId="7610EEE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02A93A28"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N/A</w:t>
            </w:r>
          </w:p>
        </w:tc>
      </w:tr>
      <w:tr w:rsidR="0076263B" w:rsidRPr="0076263B" w14:paraId="673238C4"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63EB806" w14:textId="77777777" w:rsidR="0076263B" w:rsidRPr="0076263B" w:rsidRDefault="0076263B" w:rsidP="0076263B">
            <w:pPr>
              <w:widowControl w:val="0"/>
              <w:spacing w:after="0"/>
              <w:jc w:val="center"/>
              <w:rPr>
                <w:rFonts w:ascii="Arial" w:hAnsi="Arial" w:cs="Arial"/>
                <w:sz w:val="18"/>
              </w:rPr>
            </w:pPr>
          </w:p>
        </w:tc>
        <w:tc>
          <w:tcPr>
            <w:tcW w:w="868" w:type="dxa"/>
            <w:tcBorders>
              <w:left w:val="single" w:sz="4" w:space="0" w:color="auto"/>
            </w:tcBorders>
            <w:shd w:val="clear" w:color="auto" w:fill="auto"/>
          </w:tcPr>
          <w:p w14:paraId="2F266525"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7</w:t>
            </w:r>
          </w:p>
        </w:tc>
        <w:tc>
          <w:tcPr>
            <w:tcW w:w="1380" w:type="dxa"/>
            <w:gridSpan w:val="2"/>
            <w:shd w:val="clear" w:color="auto" w:fill="auto"/>
            <w:noWrap/>
          </w:tcPr>
          <w:p w14:paraId="6F03014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6155BE0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tcPr>
          <w:p w14:paraId="3168622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0C8AF1F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2670</w:t>
            </w:r>
          </w:p>
        </w:tc>
        <w:tc>
          <w:tcPr>
            <w:tcW w:w="867" w:type="dxa"/>
            <w:gridSpan w:val="2"/>
            <w:shd w:val="clear" w:color="auto" w:fill="auto"/>
          </w:tcPr>
          <w:p w14:paraId="4971BBF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29.0</w:t>
            </w:r>
          </w:p>
        </w:tc>
        <w:tc>
          <w:tcPr>
            <w:tcW w:w="1248" w:type="dxa"/>
            <w:gridSpan w:val="3"/>
            <w:shd w:val="clear" w:color="auto" w:fill="auto"/>
          </w:tcPr>
          <w:p w14:paraId="2B43E844"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IMD2+IMD3</w:t>
            </w:r>
            <w:r w:rsidRPr="0076263B">
              <w:rPr>
                <w:rFonts w:ascii="Arial" w:eastAsia="MS Mincho" w:hAnsi="Arial"/>
                <w:sz w:val="18"/>
                <w:vertAlign w:val="superscript"/>
              </w:rPr>
              <w:t>3</w:t>
            </w:r>
          </w:p>
        </w:tc>
      </w:tr>
      <w:tr w:rsidR="0076263B" w:rsidRPr="0076263B" w14:paraId="18D7D0E6"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0CB89CA9"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lang w:val="en-US"/>
              </w:rPr>
              <w:t>DC_7A-8A_n20A</w:t>
            </w:r>
          </w:p>
        </w:tc>
        <w:tc>
          <w:tcPr>
            <w:tcW w:w="868" w:type="dxa"/>
            <w:tcBorders>
              <w:left w:val="single" w:sz="4" w:space="0" w:color="auto"/>
            </w:tcBorders>
            <w:shd w:val="clear" w:color="auto" w:fill="auto"/>
          </w:tcPr>
          <w:p w14:paraId="215EB0A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rPr>
              <w:t>7</w:t>
            </w:r>
          </w:p>
        </w:tc>
        <w:tc>
          <w:tcPr>
            <w:tcW w:w="1380" w:type="dxa"/>
            <w:gridSpan w:val="2"/>
            <w:shd w:val="clear" w:color="auto" w:fill="auto"/>
            <w:noWrap/>
          </w:tcPr>
          <w:p w14:paraId="48AAAA9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rPr>
              <w:t>N/A</w:t>
            </w:r>
          </w:p>
        </w:tc>
        <w:tc>
          <w:tcPr>
            <w:tcW w:w="817" w:type="dxa"/>
            <w:gridSpan w:val="2"/>
            <w:shd w:val="clear" w:color="auto" w:fill="auto"/>
            <w:noWrap/>
          </w:tcPr>
          <w:p w14:paraId="565E383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5</w:t>
            </w:r>
          </w:p>
        </w:tc>
        <w:tc>
          <w:tcPr>
            <w:tcW w:w="2554" w:type="dxa"/>
            <w:gridSpan w:val="2"/>
            <w:shd w:val="clear" w:color="auto" w:fill="auto"/>
            <w:noWrap/>
          </w:tcPr>
          <w:p w14:paraId="77A08BD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N/A</w:t>
            </w:r>
          </w:p>
        </w:tc>
        <w:tc>
          <w:tcPr>
            <w:tcW w:w="1323" w:type="dxa"/>
            <w:gridSpan w:val="2"/>
            <w:shd w:val="clear" w:color="auto" w:fill="auto"/>
            <w:noWrap/>
          </w:tcPr>
          <w:p w14:paraId="6522D2A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rPr>
              <w:t>2640</w:t>
            </w:r>
          </w:p>
        </w:tc>
        <w:tc>
          <w:tcPr>
            <w:tcW w:w="867" w:type="dxa"/>
            <w:gridSpan w:val="2"/>
            <w:shd w:val="clear" w:color="auto" w:fill="auto"/>
          </w:tcPr>
          <w:p w14:paraId="03F97A5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en-US"/>
              </w:rPr>
              <w:t>21.1</w:t>
            </w:r>
          </w:p>
        </w:tc>
        <w:tc>
          <w:tcPr>
            <w:tcW w:w="1248" w:type="dxa"/>
            <w:gridSpan w:val="3"/>
            <w:shd w:val="clear" w:color="auto" w:fill="auto"/>
          </w:tcPr>
          <w:p w14:paraId="14D70B4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rPr>
              <w:t>IMD3</w:t>
            </w:r>
            <w:r w:rsidRPr="0076263B">
              <w:rPr>
                <w:rFonts w:ascii="Arial" w:hAnsi="Arial"/>
                <w:sz w:val="18"/>
                <w:vertAlign w:val="superscript"/>
                <w:lang w:val="en-US"/>
              </w:rPr>
              <w:t>4,15</w:t>
            </w:r>
          </w:p>
        </w:tc>
      </w:tr>
      <w:tr w:rsidR="0076263B" w:rsidRPr="0076263B" w14:paraId="22AD180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A75CCF1" w14:textId="77777777" w:rsidR="0076263B" w:rsidRPr="0076263B" w:rsidRDefault="0076263B" w:rsidP="0076263B">
            <w:pPr>
              <w:widowControl w:val="0"/>
              <w:spacing w:after="0"/>
              <w:jc w:val="center"/>
              <w:rPr>
                <w:rFonts w:ascii="Arial" w:hAnsi="Arial" w:cs="Arial"/>
                <w:sz w:val="18"/>
              </w:rPr>
            </w:pPr>
          </w:p>
        </w:tc>
        <w:tc>
          <w:tcPr>
            <w:tcW w:w="868" w:type="dxa"/>
            <w:tcBorders>
              <w:left w:val="single" w:sz="4" w:space="0" w:color="auto"/>
            </w:tcBorders>
            <w:shd w:val="clear" w:color="auto" w:fill="auto"/>
          </w:tcPr>
          <w:p w14:paraId="0443F4A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8</w:t>
            </w:r>
          </w:p>
        </w:tc>
        <w:tc>
          <w:tcPr>
            <w:tcW w:w="1380" w:type="dxa"/>
            <w:gridSpan w:val="2"/>
            <w:shd w:val="clear" w:color="auto" w:fill="auto"/>
            <w:noWrap/>
          </w:tcPr>
          <w:p w14:paraId="3E0E2A0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900</w:t>
            </w:r>
          </w:p>
        </w:tc>
        <w:tc>
          <w:tcPr>
            <w:tcW w:w="817" w:type="dxa"/>
            <w:gridSpan w:val="2"/>
            <w:shd w:val="clear" w:color="auto" w:fill="auto"/>
            <w:noWrap/>
          </w:tcPr>
          <w:p w14:paraId="406F033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5</w:t>
            </w:r>
          </w:p>
        </w:tc>
        <w:tc>
          <w:tcPr>
            <w:tcW w:w="2554" w:type="dxa"/>
            <w:gridSpan w:val="2"/>
            <w:shd w:val="clear" w:color="auto" w:fill="auto"/>
            <w:noWrap/>
          </w:tcPr>
          <w:p w14:paraId="7DDB496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25</w:t>
            </w:r>
          </w:p>
        </w:tc>
        <w:tc>
          <w:tcPr>
            <w:tcW w:w="1323" w:type="dxa"/>
            <w:gridSpan w:val="2"/>
            <w:shd w:val="clear" w:color="auto" w:fill="auto"/>
            <w:noWrap/>
          </w:tcPr>
          <w:p w14:paraId="609C720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945</w:t>
            </w:r>
          </w:p>
        </w:tc>
        <w:tc>
          <w:tcPr>
            <w:tcW w:w="867" w:type="dxa"/>
            <w:gridSpan w:val="2"/>
            <w:shd w:val="clear" w:color="auto" w:fill="auto"/>
          </w:tcPr>
          <w:p w14:paraId="6CD0310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en-US" w:eastAsia="zh-TW"/>
              </w:rPr>
              <w:t>N/A</w:t>
            </w:r>
          </w:p>
        </w:tc>
        <w:tc>
          <w:tcPr>
            <w:tcW w:w="1248" w:type="dxa"/>
            <w:gridSpan w:val="3"/>
            <w:shd w:val="clear" w:color="auto" w:fill="auto"/>
          </w:tcPr>
          <w:p w14:paraId="09F54D8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TW"/>
              </w:rPr>
              <w:t>N/A</w:t>
            </w:r>
          </w:p>
        </w:tc>
      </w:tr>
      <w:tr w:rsidR="0076263B" w:rsidRPr="0076263B" w14:paraId="28E3051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57F9D68" w14:textId="77777777" w:rsidR="0076263B" w:rsidRPr="0076263B" w:rsidRDefault="0076263B" w:rsidP="0076263B">
            <w:pPr>
              <w:widowControl w:val="0"/>
              <w:spacing w:after="0"/>
              <w:jc w:val="center"/>
              <w:rPr>
                <w:rFonts w:ascii="Arial" w:hAnsi="Arial" w:cs="Arial"/>
                <w:sz w:val="18"/>
              </w:rPr>
            </w:pPr>
          </w:p>
        </w:tc>
        <w:tc>
          <w:tcPr>
            <w:tcW w:w="868" w:type="dxa"/>
            <w:tcBorders>
              <w:left w:val="single" w:sz="4" w:space="0" w:color="auto"/>
            </w:tcBorders>
            <w:shd w:val="clear" w:color="auto" w:fill="auto"/>
          </w:tcPr>
          <w:p w14:paraId="6BC688F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n20</w:t>
            </w:r>
          </w:p>
        </w:tc>
        <w:tc>
          <w:tcPr>
            <w:tcW w:w="1380" w:type="dxa"/>
            <w:gridSpan w:val="2"/>
            <w:shd w:val="clear" w:color="auto" w:fill="auto"/>
            <w:noWrap/>
          </w:tcPr>
          <w:p w14:paraId="3A80E13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840</w:t>
            </w:r>
          </w:p>
        </w:tc>
        <w:tc>
          <w:tcPr>
            <w:tcW w:w="817" w:type="dxa"/>
            <w:gridSpan w:val="2"/>
            <w:shd w:val="clear" w:color="auto" w:fill="auto"/>
            <w:noWrap/>
          </w:tcPr>
          <w:p w14:paraId="7D4DD0E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5</w:t>
            </w:r>
          </w:p>
        </w:tc>
        <w:tc>
          <w:tcPr>
            <w:tcW w:w="2554" w:type="dxa"/>
            <w:gridSpan w:val="2"/>
            <w:shd w:val="clear" w:color="auto" w:fill="auto"/>
            <w:noWrap/>
          </w:tcPr>
          <w:p w14:paraId="2D531AE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25</w:t>
            </w:r>
          </w:p>
        </w:tc>
        <w:tc>
          <w:tcPr>
            <w:tcW w:w="1323" w:type="dxa"/>
            <w:gridSpan w:val="2"/>
            <w:shd w:val="clear" w:color="auto" w:fill="auto"/>
            <w:noWrap/>
          </w:tcPr>
          <w:p w14:paraId="683C281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799</w:t>
            </w:r>
          </w:p>
        </w:tc>
        <w:tc>
          <w:tcPr>
            <w:tcW w:w="867" w:type="dxa"/>
            <w:gridSpan w:val="2"/>
            <w:shd w:val="clear" w:color="auto" w:fill="auto"/>
          </w:tcPr>
          <w:p w14:paraId="66DB1D8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en-US" w:eastAsia="zh-TW"/>
              </w:rPr>
              <w:t>N/A</w:t>
            </w:r>
          </w:p>
        </w:tc>
        <w:tc>
          <w:tcPr>
            <w:tcW w:w="1248" w:type="dxa"/>
            <w:gridSpan w:val="3"/>
            <w:shd w:val="clear" w:color="auto" w:fill="auto"/>
          </w:tcPr>
          <w:p w14:paraId="7F09753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TW"/>
              </w:rPr>
              <w:t>N/A</w:t>
            </w:r>
          </w:p>
        </w:tc>
      </w:tr>
      <w:tr w:rsidR="0076263B" w:rsidRPr="0076263B" w14:paraId="643BA1F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8472716" w14:textId="77777777" w:rsidR="0076263B" w:rsidRPr="0076263B" w:rsidRDefault="0076263B" w:rsidP="0076263B">
            <w:pPr>
              <w:widowControl w:val="0"/>
              <w:spacing w:after="0"/>
              <w:jc w:val="center"/>
              <w:rPr>
                <w:rFonts w:ascii="Arial" w:hAnsi="Arial" w:cs="Arial"/>
                <w:sz w:val="18"/>
              </w:rPr>
            </w:pPr>
          </w:p>
        </w:tc>
        <w:tc>
          <w:tcPr>
            <w:tcW w:w="868" w:type="dxa"/>
            <w:tcBorders>
              <w:left w:val="single" w:sz="4" w:space="0" w:color="auto"/>
            </w:tcBorders>
            <w:shd w:val="clear" w:color="auto" w:fill="auto"/>
          </w:tcPr>
          <w:p w14:paraId="4CB347C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TW"/>
              </w:rPr>
              <w:t>7</w:t>
            </w:r>
          </w:p>
        </w:tc>
        <w:tc>
          <w:tcPr>
            <w:tcW w:w="1380" w:type="dxa"/>
            <w:gridSpan w:val="2"/>
            <w:shd w:val="clear" w:color="auto" w:fill="auto"/>
            <w:noWrap/>
          </w:tcPr>
          <w:p w14:paraId="14D4FCB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2503</w:t>
            </w:r>
          </w:p>
        </w:tc>
        <w:tc>
          <w:tcPr>
            <w:tcW w:w="817" w:type="dxa"/>
            <w:gridSpan w:val="2"/>
            <w:shd w:val="clear" w:color="auto" w:fill="auto"/>
            <w:noWrap/>
          </w:tcPr>
          <w:p w14:paraId="49EF385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5</w:t>
            </w:r>
          </w:p>
        </w:tc>
        <w:tc>
          <w:tcPr>
            <w:tcW w:w="2554" w:type="dxa"/>
            <w:gridSpan w:val="2"/>
            <w:shd w:val="clear" w:color="auto" w:fill="auto"/>
            <w:noWrap/>
          </w:tcPr>
          <w:p w14:paraId="79514F3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25</w:t>
            </w:r>
          </w:p>
        </w:tc>
        <w:tc>
          <w:tcPr>
            <w:tcW w:w="1323" w:type="dxa"/>
            <w:gridSpan w:val="2"/>
            <w:shd w:val="clear" w:color="auto" w:fill="auto"/>
            <w:noWrap/>
          </w:tcPr>
          <w:p w14:paraId="3F5933F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2623</w:t>
            </w:r>
          </w:p>
        </w:tc>
        <w:tc>
          <w:tcPr>
            <w:tcW w:w="867" w:type="dxa"/>
            <w:gridSpan w:val="2"/>
            <w:shd w:val="clear" w:color="auto" w:fill="auto"/>
          </w:tcPr>
          <w:p w14:paraId="5C2A96A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en-US" w:eastAsia="zh-TW"/>
              </w:rPr>
              <w:t>N/A</w:t>
            </w:r>
          </w:p>
        </w:tc>
        <w:tc>
          <w:tcPr>
            <w:tcW w:w="1248" w:type="dxa"/>
            <w:gridSpan w:val="3"/>
            <w:shd w:val="clear" w:color="auto" w:fill="auto"/>
          </w:tcPr>
          <w:p w14:paraId="68E2EA1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rPr>
              <w:t>N/A</w:t>
            </w:r>
          </w:p>
        </w:tc>
      </w:tr>
      <w:tr w:rsidR="0076263B" w:rsidRPr="0076263B" w14:paraId="130E2E9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EC1553F" w14:textId="77777777" w:rsidR="0076263B" w:rsidRPr="0076263B" w:rsidRDefault="0076263B" w:rsidP="0076263B">
            <w:pPr>
              <w:widowControl w:val="0"/>
              <w:spacing w:after="0"/>
              <w:jc w:val="center"/>
              <w:rPr>
                <w:rFonts w:ascii="Arial" w:hAnsi="Arial" w:cs="Arial"/>
                <w:sz w:val="18"/>
              </w:rPr>
            </w:pPr>
          </w:p>
        </w:tc>
        <w:tc>
          <w:tcPr>
            <w:tcW w:w="868" w:type="dxa"/>
            <w:tcBorders>
              <w:left w:val="single" w:sz="4" w:space="0" w:color="auto"/>
            </w:tcBorders>
            <w:shd w:val="clear" w:color="auto" w:fill="auto"/>
          </w:tcPr>
          <w:p w14:paraId="39F04DE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TW"/>
              </w:rPr>
              <w:t>n20</w:t>
            </w:r>
          </w:p>
        </w:tc>
        <w:tc>
          <w:tcPr>
            <w:tcW w:w="1380" w:type="dxa"/>
            <w:gridSpan w:val="2"/>
            <w:shd w:val="clear" w:color="auto" w:fill="auto"/>
            <w:noWrap/>
          </w:tcPr>
          <w:p w14:paraId="52E9154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TW"/>
              </w:rPr>
              <w:t>859</w:t>
            </w:r>
          </w:p>
        </w:tc>
        <w:tc>
          <w:tcPr>
            <w:tcW w:w="817" w:type="dxa"/>
            <w:gridSpan w:val="2"/>
            <w:shd w:val="clear" w:color="auto" w:fill="auto"/>
            <w:noWrap/>
          </w:tcPr>
          <w:p w14:paraId="52E1D20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5</w:t>
            </w:r>
          </w:p>
        </w:tc>
        <w:tc>
          <w:tcPr>
            <w:tcW w:w="2554" w:type="dxa"/>
            <w:gridSpan w:val="2"/>
            <w:shd w:val="clear" w:color="auto" w:fill="auto"/>
            <w:noWrap/>
          </w:tcPr>
          <w:p w14:paraId="3C4442B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25</w:t>
            </w:r>
          </w:p>
        </w:tc>
        <w:tc>
          <w:tcPr>
            <w:tcW w:w="1323" w:type="dxa"/>
            <w:gridSpan w:val="2"/>
            <w:shd w:val="clear" w:color="auto" w:fill="auto"/>
            <w:noWrap/>
          </w:tcPr>
          <w:p w14:paraId="21BF77D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818</w:t>
            </w:r>
          </w:p>
        </w:tc>
        <w:tc>
          <w:tcPr>
            <w:tcW w:w="867" w:type="dxa"/>
            <w:gridSpan w:val="2"/>
            <w:shd w:val="clear" w:color="auto" w:fill="auto"/>
          </w:tcPr>
          <w:p w14:paraId="496435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en-US" w:eastAsia="ja-JP"/>
              </w:rPr>
              <w:t>N/A</w:t>
            </w:r>
          </w:p>
        </w:tc>
        <w:tc>
          <w:tcPr>
            <w:tcW w:w="1248" w:type="dxa"/>
            <w:gridSpan w:val="3"/>
            <w:shd w:val="clear" w:color="auto" w:fill="auto"/>
          </w:tcPr>
          <w:p w14:paraId="2466B3D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rPr>
              <w:t>N/A</w:t>
            </w:r>
          </w:p>
        </w:tc>
      </w:tr>
      <w:tr w:rsidR="0076263B" w:rsidRPr="0076263B" w14:paraId="5C64DC03"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21E8836" w14:textId="77777777" w:rsidR="0076263B" w:rsidRPr="0076263B" w:rsidRDefault="0076263B" w:rsidP="0076263B">
            <w:pPr>
              <w:widowControl w:val="0"/>
              <w:spacing w:after="0"/>
              <w:jc w:val="center"/>
              <w:rPr>
                <w:rFonts w:ascii="Arial" w:hAnsi="Arial" w:cs="Arial"/>
                <w:sz w:val="18"/>
              </w:rPr>
            </w:pPr>
          </w:p>
        </w:tc>
        <w:tc>
          <w:tcPr>
            <w:tcW w:w="868" w:type="dxa"/>
            <w:tcBorders>
              <w:left w:val="single" w:sz="4" w:space="0" w:color="auto"/>
            </w:tcBorders>
            <w:shd w:val="clear" w:color="auto" w:fill="auto"/>
          </w:tcPr>
          <w:p w14:paraId="085C574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TW"/>
              </w:rPr>
              <w:t>8</w:t>
            </w:r>
          </w:p>
        </w:tc>
        <w:tc>
          <w:tcPr>
            <w:tcW w:w="1380" w:type="dxa"/>
            <w:gridSpan w:val="2"/>
            <w:shd w:val="clear" w:color="auto" w:fill="auto"/>
            <w:noWrap/>
          </w:tcPr>
          <w:p w14:paraId="598D52E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N/A</w:t>
            </w:r>
          </w:p>
        </w:tc>
        <w:tc>
          <w:tcPr>
            <w:tcW w:w="817" w:type="dxa"/>
            <w:gridSpan w:val="2"/>
            <w:shd w:val="clear" w:color="auto" w:fill="auto"/>
            <w:noWrap/>
          </w:tcPr>
          <w:p w14:paraId="1DB32BE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5</w:t>
            </w:r>
          </w:p>
        </w:tc>
        <w:tc>
          <w:tcPr>
            <w:tcW w:w="2554" w:type="dxa"/>
            <w:gridSpan w:val="2"/>
            <w:shd w:val="clear" w:color="auto" w:fill="auto"/>
            <w:noWrap/>
          </w:tcPr>
          <w:p w14:paraId="7DA84D0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N/A</w:t>
            </w:r>
          </w:p>
        </w:tc>
        <w:tc>
          <w:tcPr>
            <w:tcW w:w="1323" w:type="dxa"/>
            <w:gridSpan w:val="2"/>
            <w:shd w:val="clear" w:color="auto" w:fill="auto"/>
            <w:noWrap/>
          </w:tcPr>
          <w:p w14:paraId="3C9F048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eastAsia="zh-CN"/>
              </w:rPr>
              <w:t>933</w:t>
            </w:r>
          </w:p>
        </w:tc>
        <w:tc>
          <w:tcPr>
            <w:tcW w:w="867" w:type="dxa"/>
            <w:gridSpan w:val="2"/>
            <w:shd w:val="clear" w:color="auto" w:fill="auto"/>
          </w:tcPr>
          <w:p w14:paraId="3B7D1E2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en-US" w:eastAsia="zh-CN"/>
              </w:rPr>
              <w:t>4.4</w:t>
            </w:r>
          </w:p>
        </w:tc>
        <w:tc>
          <w:tcPr>
            <w:tcW w:w="1248" w:type="dxa"/>
            <w:gridSpan w:val="3"/>
            <w:shd w:val="clear" w:color="auto" w:fill="auto"/>
          </w:tcPr>
          <w:p w14:paraId="49FBCFE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en-US"/>
              </w:rPr>
              <w:t>IMD5</w:t>
            </w:r>
          </w:p>
        </w:tc>
      </w:tr>
      <w:tr w:rsidR="0076263B" w:rsidRPr="0076263B" w14:paraId="39E5EE3A"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2459574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DC_</w:t>
            </w:r>
            <w:r w:rsidRPr="0076263B">
              <w:rPr>
                <w:rFonts w:ascii="Arial" w:hAnsi="Arial" w:cs="Arial"/>
                <w:sz w:val="18"/>
                <w:lang w:eastAsia="zh-TW"/>
              </w:rPr>
              <w:t>7</w:t>
            </w:r>
            <w:r w:rsidRPr="0076263B">
              <w:rPr>
                <w:rFonts w:ascii="Arial" w:hAnsi="Arial" w:cs="Arial"/>
                <w:sz w:val="18"/>
              </w:rPr>
              <w:t>A-</w:t>
            </w:r>
            <w:r w:rsidRPr="0076263B">
              <w:rPr>
                <w:rFonts w:ascii="Arial" w:hAnsi="Arial" w:cs="Arial"/>
                <w:sz w:val="18"/>
                <w:lang w:eastAsia="zh-TW"/>
              </w:rPr>
              <w:t>8</w:t>
            </w:r>
            <w:r w:rsidRPr="0076263B">
              <w:rPr>
                <w:rFonts w:ascii="Arial" w:eastAsia="Malgun Gothic" w:hAnsi="Arial" w:cs="Arial"/>
                <w:sz w:val="18"/>
                <w:lang w:eastAsia="ko-KR"/>
              </w:rPr>
              <w:t>A</w:t>
            </w:r>
            <w:r w:rsidRPr="0076263B">
              <w:rPr>
                <w:rFonts w:ascii="Arial" w:hAnsi="Arial" w:cs="Arial"/>
                <w:sz w:val="18"/>
                <w:lang w:eastAsia="zh-CN"/>
              </w:rPr>
              <w:t>_</w:t>
            </w:r>
            <w:r w:rsidRPr="0076263B">
              <w:rPr>
                <w:rFonts w:ascii="Arial" w:hAnsi="Arial" w:cs="Arial"/>
                <w:sz w:val="18"/>
                <w:lang w:eastAsia="ja-JP"/>
              </w:rPr>
              <w:t>n</w:t>
            </w:r>
            <w:r w:rsidRPr="0076263B">
              <w:rPr>
                <w:rFonts w:ascii="Arial" w:eastAsia="Malgun Gothic" w:hAnsi="Arial" w:cs="Arial"/>
                <w:sz w:val="18"/>
                <w:lang w:eastAsia="ko-KR"/>
              </w:rPr>
              <w:t>7</w:t>
            </w:r>
            <w:r w:rsidRPr="0076263B">
              <w:rPr>
                <w:rFonts w:ascii="Arial" w:hAnsi="Arial" w:cs="Arial"/>
                <w:sz w:val="18"/>
                <w:lang w:eastAsia="zh-TW"/>
              </w:rPr>
              <w:t>7</w:t>
            </w:r>
            <w:r w:rsidRPr="0076263B">
              <w:rPr>
                <w:rFonts w:ascii="Arial" w:hAnsi="Arial" w:cs="Arial"/>
                <w:sz w:val="18"/>
              </w:rPr>
              <w:t>A</w:t>
            </w:r>
          </w:p>
        </w:tc>
        <w:tc>
          <w:tcPr>
            <w:tcW w:w="868" w:type="dxa"/>
            <w:tcBorders>
              <w:left w:val="single" w:sz="4" w:space="0" w:color="auto"/>
            </w:tcBorders>
            <w:shd w:val="clear" w:color="auto" w:fill="auto"/>
          </w:tcPr>
          <w:p w14:paraId="1275FFC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TW"/>
              </w:rPr>
              <w:t>7</w:t>
            </w:r>
          </w:p>
        </w:tc>
        <w:tc>
          <w:tcPr>
            <w:tcW w:w="1380" w:type="dxa"/>
            <w:gridSpan w:val="2"/>
            <w:shd w:val="clear" w:color="auto" w:fill="auto"/>
            <w:noWrap/>
          </w:tcPr>
          <w:p w14:paraId="53E17B7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2520</w:t>
            </w:r>
          </w:p>
        </w:tc>
        <w:tc>
          <w:tcPr>
            <w:tcW w:w="817" w:type="dxa"/>
            <w:gridSpan w:val="2"/>
            <w:shd w:val="clear" w:color="auto" w:fill="auto"/>
            <w:noWrap/>
          </w:tcPr>
          <w:p w14:paraId="0C4A2A5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5</w:t>
            </w:r>
          </w:p>
        </w:tc>
        <w:tc>
          <w:tcPr>
            <w:tcW w:w="2554" w:type="dxa"/>
            <w:gridSpan w:val="2"/>
            <w:shd w:val="clear" w:color="auto" w:fill="auto"/>
            <w:noWrap/>
          </w:tcPr>
          <w:p w14:paraId="1448437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25</w:t>
            </w:r>
          </w:p>
        </w:tc>
        <w:tc>
          <w:tcPr>
            <w:tcW w:w="1323" w:type="dxa"/>
            <w:gridSpan w:val="2"/>
            <w:shd w:val="clear" w:color="auto" w:fill="auto"/>
            <w:noWrap/>
          </w:tcPr>
          <w:p w14:paraId="33504A73"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sz w:val="18"/>
                <w:lang w:eastAsia="ja-JP"/>
              </w:rPr>
              <w:t>2640</w:t>
            </w:r>
          </w:p>
        </w:tc>
        <w:tc>
          <w:tcPr>
            <w:tcW w:w="867" w:type="dxa"/>
            <w:gridSpan w:val="2"/>
            <w:shd w:val="clear" w:color="auto" w:fill="auto"/>
          </w:tcPr>
          <w:p w14:paraId="2A44F60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29FDCC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6C0B6B6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4F0ED6E"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69D15DF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TW"/>
              </w:rPr>
              <w:t>8</w:t>
            </w:r>
          </w:p>
        </w:tc>
        <w:tc>
          <w:tcPr>
            <w:tcW w:w="1380" w:type="dxa"/>
            <w:gridSpan w:val="2"/>
            <w:shd w:val="clear" w:color="auto" w:fill="auto"/>
            <w:noWrap/>
          </w:tcPr>
          <w:p w14:paraId="200DBD3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N/A</w:t>
            </w:r>
          </w:p>
        </w:tc>
        <w:tc>
          <w:tcPr>
            <w:tcW w:w="817" w:type="dxa"/>
            <w:gridSpan w:val="2"/>
            <w:shd w:val="clear" w:color="auto" w:fill="auto"/>
            <w:noWrap/>
          </w:tcPr>
          <w:p w14:paraId="4A21D36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5</w:t>
            </w:r>
          </w:p>
        </w:tc>
        <w:tc>
          <w:tcPr>
            <w:tcW w:w="2554" w:type="dxa"/>
            <w:gridSpan w:val="2"/>
            <w:shd w:val="clear" w:color="auto" w:fill="auto"/>
            <w:noWrap/>
          </w:tcPr>
          <w:p w14:paraId="0EB90FF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N/A</w:t>
            </w:r>
          </w:p>
        </w:tc>
        <w:tc>
          <w:tcPr>
            <w:tcW w:w="1323" w:type="dxa"/>
            <w:gridSpan w:val="2"/>
            <w:shd w:val="clear" w:color="auto" w:fill="auto"/>
            <w:noWrap/>
          </w:tcPr>
          <w:p w14:paraId="6CA6F50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940</w:t>
            </w:r>
          </w:p>
        </w:tc>
        <w:tc>
          <w:tcPr>
            <w:tcW w:w="867" w:type="dxa"/>
            <w:gridSpan w:val="2"/>
            <w:shd w:val="clear" w:color="auto" w:fill="auto"/>
          </w:tcPr>
          <w:p w14:paraId="5C1346D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3.1</w:t>
            </w:r>
          </w:p>
        </w:tc>
        <w:tc>
          <w:tcPr>
            <w:tcW w:w="1248" w:type="dxa"/>
            <w:gridSpan w:val="3"/>
            <w:shd w:val="clear" w:color="auto" w:fill="auto"/>
          </w:tcPr>
          <w:p w14:paraId="6A91879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IMD5</w:t>
            </w:r>
          </w:p>
        </w:tc>
      </w:tr>
      <w:tr w:rsidR="0076263B" w:rsidRPr="0076263B" w14:paraId="1499762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D23DCBC"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33D7C016"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sz w:val="18"/>
                <w:lang w:eastAsia="ko-KR"/>
              </w:rPr>
              <w:t>n7</w:t>
            </w:r>
            <w:r w:rsidRPr="0076263B">
              <w:rPr>
                <w:rFonts w:ascii="Arial" w:hAnsi="Arial" w:cs="Arial"/>
                <w:sz w:val="18"/>
                <w:lang w:eastAsia="zh-TW"/>
              </w:rPr>
              <w:t>7</w:t>
            </w:r>
          </w:p>
        </w:tc>
        <w:tc>
          <w:tcPr>
            <w:tcW w:w="1380" w:type="dxa"/>
            <w:gridSpan w:val="2"/>
            <w:shd w:val="clear" w:color="auto" w:fill="auto"/>
            <w:noWrap/>
          </w:tcPr>
          <w:p w14:paraId="76F0D0C6"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sz w:val="18"/>
              </w:rPr>
              <w:t>3310</w:t>
            </w:r>
          </w:p>
        </w:tc>
        <w:tc>
          <w:tcPr>
            <w:tcW w:w="817" w:type="dxa"/>
            <w:gridSpan w:val="2"/>
            <w:shd w:val="clear" w:color="auto" w:fill="auto"/>
            <w:noWrap/>
          </w:tcPr>
          <w:p w14:paraId="0F86326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10</w:t>
            </w:r>
          </w:p>
        </w:tc>
        <w:tc>
          <w:tcPr>
            <w:tcW w:w="2554" w:type="dxa"/>
            <w:gridSpan w:val="2"/>
            <w:shd w:val="clear" w:color="auto" w:fill="auto"/>
            <w:noWrap/>
          </w:tcPr>
          <w:p w14:paraId="2A4806E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50</w:t>
            </w:r>
          </w:p>
        </w:tc>
        <w:tc>
          <w:tcPr>
            <w:tcW w:w="1323" w:type="dxa"/>
            <w:gridSpan w:val="2"/>
            <w:shd w:val="clear" w:color="auto" w:fill="auto"/>
            <w:noWrap/>
          </w:tcPr>
          <w:p w14:paraId="283DF7A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sz w:val="18"/>
              </w:rPr>
              <w:t>3310</w:t>
            </w:r>
          </w:p>
        </w:tc>
        <w:tc>
          <w:tcPr>
            <w:tcW w:w="867" w:type="dxa"/>
            <w:gridSpan w:val="2"/>
            <w:shd w:val="clear" w:color="auto" w:fill="auto"/>
          </w:tcPr>
          <w:p w14:paraId="6C52A7C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9FC06B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34782F4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E56F622"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492D5E2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zh-TW"/>
              </w:rPr>
              <w:t>7</w:t>
            </w:r>
          </w:p>
        </w:tc>
        <w:tc>
          <w:tcPr>
            <w:tcW w:w="1380" w:type="dxa"/>
            <w:gridSpan w:val="2"/>
            <w:shd w:val="clear" w:color="auto" w:fill="auto"/>
            <w:noWrap/>
          </w:tcPr>
          <w:p w14:paraId="6C80E16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2530</w:t>
            </w:r>
          </w:p>
        </w:tc>
        <w:tc>
          <w:tcPr>
            <w:tcW w:w="817" w:type="dxa"/>
            <w:gridSpan w:val="2"/>
            <w:shd w:val="clear" w:color="auto" w:fill="auto"/>
            <w:noWrap/>
          </w:tcPr>
          <w:p w14:paraId="2754A003"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szCs w:val="18"/>
                <w:lang w:eastAsia="ko-KR"/>
              </w:rPr>
              <w:t>5</w:t>
            </w:r>
          </w:p>
        </w:tc>
        <w:tc>
          <w:tcPr>
            <w:tcW w:w="2554" w:type="dxa"/>
            <w:gridSpan w:val="2"/>
            <w:shd w:val="clear" w:color="auto" w:fill="auto"/>
            <w:noWrap/>
          </w:tcPr>
          <w:p w14:paraId="748B5A58"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szCs w:val="18"/>
                <w:lang w:eastAsia="ko-KR"/>
              </w:rPr>
              <w:t>25</w:t>
            </w:r>
          </w:p>
        </w:tc>
        <w:tc>
          <w:tcPr>
            <w:tcW w:w="1323" w:type="dxa"/>
            <w:gridSpan w:val="2"/>
            <w:shd w:val="clear" w:color="auto" w:fill="auto"/>
            <w:noWrap/>
          </w:tcPr>
          <w:p w14:paraId="2115D83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2650</w:t>
            </w:r>
          </w:p>
        </w:tc>
        <w:tc>
          <w:tcPr>
            <w:tcW w:w="867" w:type="dxa"/>
            <w:gridSpan w:val="2"/>
            <w:shd w:val="clear" w:color="auto" w:fill="auto"/>
          </w:tcPr>
          <w:p w14:paraId="5E14350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szCs w:val="18"/>
                <w:lang w:eastAsia="zh-TW"/>
              </w:rPr>
              <w:t>N/A</w:t>
            </w:r>
          </w:p>
        </w:tc>
        <w:tc>
          <w:tcPr>
            <w:tcW w:w="1248" w:type="dxa"/>
            <w:gridSpan w:val="3"/>
            <w:shd w:val="clear" w:color="auto" w:fill="auto"/>
          </w:tcPr>
          <w:p w14:paraId="484259B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N/A</w:t>
            </w:r>
          </w:p>
        </w:tc>
      </w:tr>
      <w:tr w:rsidR="0076263B" w:rsidRPr="0076263B" w14:paraId="2BCD527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1BA64F4"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66BF93E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zh-TW"/>
              </w:rPr>
              <w:t>8</w:t>
            </w:r>
          </w:p>
        </w:tc>
        <w:tc>
          <w:tcPr>
            <w:tcW w:w="1380" w:type="dxa"/>
            <w:gridSpan w:val="2"/>
            <w:shd w:val="clear" w:color="auto" w:fill="auto"/>
            <w:noWrap/>
          </w:tcPr>
          <w:p w14:paraId="5E9A8FD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N/A</w:t>
            </w:r>
          </w:p>
        </w:tc>
        <w:tc>
          <w:tcPr>
            <w:tcW w:w="817" w:type="dxa"/>
            <w:gridSpan w:val="2"/>
            <w:shd w:val="clear" w:color="auto" w:fill="auto"/>
            <w:noWrap/>
          </w:tcPr>
          <w:p w14:paraId="6A8C0F8D"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szCs w:val="18"/>
                <w:lang w:eastAsia="ko-KR"/>
              </w:rPr>
              <w:t>5</w:t>
            </w:r>
          </w:p>
        </w:tc>
        <w:tc>
          <w:tcPr>
            <w:tcW w:w="2554" w:type="dxa"/>
            <w:gridSpan w:val="2"/>
            <w:shd w:val="clear" w:color="auto" w:fill="auto"/>
            <w:noWrap/>
          </w:tcPr>
          <w:p w14:paraId="1A3D9121"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szCs w:val="18"/>
                <w:lang w:eastAsia="ko-KR"/>
              </w:rPr>
              <w:t>N/A</w:t>
            </w:r>
          </w:p>
        </w:tc>
        <w:tc>
          <w:tcPr>
            <w:tcW w:w="1323" w:type="dxa"/>
            <w:gridSpan w:val="2"/>
            <w:shd w:val="clear" w:color="auto" w:fill="auto"/>
            <w:noWrap/>
          </w:tcPr>
          <w:p w14:paraId="46F570F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940</w:t>
            </w:r>
          </w:p>
        </w:tc>
        <w:tc>
          <w:tcPr>
            <w:tcW w:w="867" w:type="dxa"/>
            <w:gridSpan w:val="2"/>
            <w:shd w:val="clear" w:color="auto" w:fill="auto"/>
          </w:tcPr>
          <w:p w14:paraId="50FB5C4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szCs w:val="18"/>
                <w:lang w:eastAsia="zh-TW"/>
              </w:rPr>
              <w:t>30.5</w:t>
            </w:r>
          </w:p>
        </w:tc>
        <w:tc>
          <w:tcPr>
            <w:tcW w:w="1248" w:type="dxa"/>
            <w:gridSpan w:val="3"/>
            <w:shd w:val="clear" w:color="auto" w:fill="auto"/>
          </w:tcPr>
          <w:p w14:paraId="560F80C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IMD2</w:t>
            </w:r>
          </w:p>
        </w:tc>
      </w:tr>
      <w:tr w:rsidR="0076263B" w:rsidRPr="0076263B" w14:paraId="73AD861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EE0EA07"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157F101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eastAsia="ko-KR"/>
              </w:rPr>
              <w:t>n7</w:t>
            </w:r>
            <w:r w:rsidRPr="0076263B">
              <w:rPr>
                <w:rFonts w:ascii="Arial" w:hAnsi="Arial" w:cs="Arial"/>
                <w:sz w:val="18"/>
                <w:szCs w:val="18"/>
                <w:lang w:eastAsia="zh-TW"/>
              </w:rPr>
              <w:t>7</w:t>
            </w:r>
          </w:p>
        </w:tc>
        <w:tc>
          <w:tcPr>
            <w:tcW w:w="1380" w:type="dxa"/>
            <w:gridSpan w:val="2"/>
            <w:shd w:val="clear" w:color="auto" w:fill="auto"/>
            <w:noWrap/>
          </w:tcPr>
          <w:p w14:paraId="469944C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3470</w:t>
            </w:r>
          </w:p>
        </w:tc>
        <w:tc>
          <w:tcPr>
            <w:tcW w:w="817" w:type="dxa"/>
            <w:gridSpan w:val="2"/>
            <w:shd w:val="clear" w:color="auto" w:fill="auto"/>
            <w:noWrap/>
          </w:tcPr>
          <w:p w14:paraId="00F175BF"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szCs w:val="18"/>
                <w:lang w:eastAsia="ko-KR"/>
              </w:rPr>
              <w:t>10</w:t>
            </w:r>
          </w:p>
        </w:tc>
        <w:tc>
          <w:tcPr>
            <w:tcW w:w="2554" w:type="dxa"/>
            <w:gridSpan w:val="2"/>
            <w:shd w:val="clear" w:color="auto" w:fill="auto"/>
            <w:noWrap/>
          </w:tcPr>
          <w:p w14:paraId="4A3ECADF"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szCs w:val="18"/>
                <w:lang w:eastAsia="zh-TW"/>
              </w:rPr>
              <w:t>50</w:t>
            </w:r>
          </w:p>
        </w:tc>
        <w:tc>
          <w:tcPr>
            <w:tcW w:w="1323" w:type="dxa"/>
            <w:gridSpan w:val="2"/>
            <w:shd w:val="clear" w:color="auto" w:fill="auto"/>
            <w:noWrap/>
          </w:tcPr>
          <w:p w14:paraId="65F9A67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3470</w:t>
            </w:r>
          </w:p>
        </w:tc>
        <w:tc>
          <w:tcPr>
            <w:tcW w:w="867" w:type="dxa"/>
            <w:gridSpan w:val="2"/>
            <w:shd w:val="clear" w:color="auto" w:fill="auto"/>
          </w:tcPr>
          <w:p w14:paraId="357476F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szCs w:val="18"/>
                <w:lang w:eastAsia="ko-KR"/>
              </w:rPr>
              <w:t>N/A</w:t>
            </w:r>
          </w:p>
        </w:tc>
        <w:tc>
          <w:tcPr>
            <w:tcW w:w="1248" w:type="dxa"/>
            <w:gridSpan w:val="3"/>
            <w:shd w:val="clear" w:color="auto" w:fill="auto"/>
          </w:tcPr>
          <w:p w14:paraId="50053AC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lang w:eastAsia="ko-KR"/>
              </w:rPr>
              <w:t>N/A</w:t>
            </w:r>
          </w:p>
        </w:tc>
      </w:tr>
      <w:tr w:rsidR="0076263B" w:rsidRPr="0076263B" w14:paraId="3A69313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2FEF6DA"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6A50EDD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TW"/>
              </w:rPr>
              <w:t>7</w:t>
            </w:r>
          </w:p>
        </w:tc>
        <w:tc>
          <w:tcPr>
            <w:tcW w:w="1380" w:type="dxa"/>
            <w:gridSpan w:val="2"/>
            <w:shd w:val="clear" w:color="auto" w:fill="auto"/>
            <w:noWrap/>
          </w:tcPr>
          <w:p w14:paraId="3DC08F52"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N/A</w:t>
            </w:r>
          </w:p>
        </w:tc>
        <w:tc>
          <w:tcPr>
            <w:tcW w:w="817" w:type="dxa"/>
            <w:gridSpan w:val="2"/>
            <w:shd w:val="clear" w:color="auto" w:fill="auto"/>
            <w:noWrap/>
          </w:tcPr>
          <w:p w14:paraId="1F47043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5</w:t>
            </w:r>
          </w:p>
        </w:tc>
        <w:tc>
          <w:tcPr>
            <w:tcW w:w="2554" w:type="dxa"/>
            <w:gridSpan w:val="2"/>
            <w:shd w:val="clear" w:color="auto" w:fill="auto"/>
            <w:noWrap/>
          </w:tcPr>
          <w:p w14:paraId="0278CFF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c>
          <w:tcPr>
            <w:tcW w:w="1323" w:type="dxa"/>
            <w:gridSpan w:val="2"/>
            <w:shd w:val="clear" w:color="auto" w:fill="auto"/>
            <w:noWrap/>
          </w:tcPr>
          <w:p w14:paraId="6FCF6D2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2650</w:t>
            </w:r>
          </w:p>
        </w:tc>
        <w:tc>
          <w:tcPr>
            <w:tcW w:w="867" w:type="dxa"/>
            <w:gridSpan w:val="2"/>
            <w:shd w:val="clear" w:color="auto" w:fill="auto"/>
          </w:tcPr>
          <w:p w14:paraId="039C62D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28</w:t>
            </w:r>
          </w:p>
        </w:tc>
        <w:tc>
          <w:tcPr>
            <w:tcW w:w="1248" w:type="dxa"/>
            <w:gridSpan w:val="3"/>
            <w:shd w:val="clear" w:color="auto" w:fill="auto"/>
          </w:tcPr>
          <w:p w14:paraId="2189B17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IMD2</w:t>
            </w:r>
          </w:p>
        </w:tc>
      </w:tr>
      <w:tr w:rsidR="0076263B" w:rsidRPr="0076263B" w14:paraId="319006FB"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092CE4B"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4B010AF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TW"/>
              </w:rPr>
              <w:t>8</w:t>
            </w:r>
          </w:p>
        </w:tc>
        <w:tc>
          <w:tcPr>
            <w:tcW w:w="1380" w:type="dxa"/>
            <w:gridSpan w:val="2"/>
            <w:shd w:val="clear" w:color="auto" w:fill="auto"/>
            <w:noWrap/>
          </w:tcPr>
          <w:p w14:paraId="020F233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895</w:t>
            </w:r>
          </w:p>
        </w:tc>
        <w:tc>
          <w:tcPr>
            <w:tcW w:w="817" w:type="dxa"/>
            <w:gridSpan w:val="2"/>
            <w:shd w:val="clear" w:color="auto" w:fill="auto"/>
            <w:noWrap/>
          </w:tcPr>
          <w:p w14:paraId="19C6BB4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5</w:t>
            </w:r>
          </w:p>
        </w:tc>
        <w:tc>
          <w:tcPr>
            <w:tcW w:w="2554" w:type="dxa"/>
            <w:gridSpan w:val="2"/>
            <w:shd w:val="clear" w:color="auto" w:fill="auto"/>
            <w:noWrap/>
          </w:tcPr>
          <w:p w14:paraId="780AE1B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25</w:t>
            </w:r>
          </w:p>
        </w:tc>
        <w:tc>
          <w:tcPr>
            <w:tcW w:w="1323" w:type="dxa"/>
            <w:gridSpan w:val="2"/>
            <w:shd w:val="clear" w:color="auto" w:fill="auto"/>
            <w:noWrap/>
          </w:tcPr>
          <w:p w14:paraId="54821B4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940</w:t>
            </w:r>
          </w:p>
        </w:tc>
        <w:tc>
          <w:tcPr>
            <w:tcW w:w="867" w:type="dxa"/>
            <w:gridSpan w:val="2"/>
            <w:shd w:val="clear" w:color="auto" w:fill="auto"/>
          </w:tcPr>
          <w:p w14:paraId="1E5E092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c>
          <w:tcPr>
            <w:tcW w:w="1248" w:type="dxa"/>
            <w:gridSpan w:val="3"/>
            <w:shd w:val="clear" w:color="auto" w:fill="auto"/>
          </w:tcPr>
          <w:p w14:paraId="1891EF2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1B6A8D31"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D6888EC"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2E59B95A"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sz w:val="18"/>
                <w:lang w:eastAsia="ko-KR"/>
              </w:rPr>
              <w:t>n7</w:t>
            </w:r>
            <w:r w:rsidRPr="0076263B">
              <w:rPr>
                <w:rFonts w:ascii="Arial" w:hAnsi="Arial" w:cs="Arial"/>
                <w:sz w:val="18"/>
                <w:lang w:eastAsia="zh-TW"/>
              </w:rPr>
              <w:t>7</w:t>
            </w:r>
          </w:p>
        </w:tc>
        <w:tc>
          <w:tcPr>
            <w:tcW w:w="1380" w:type="dxa"/>
            <w:gridSpan w:val="2"/>
            <w:shd w:val="clear" w:color="auto" w:fill="auto"/>
            <w:noWrap/>
          </w:tcPr>
          <w:p w14:paraId="43286FA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3545</w:t>
            </w:r>
          </w:p>
        </w:tc>
        <w:tc>
          <w:tcPr>
            <w:tcW w:w="817" w:type="dxa"/>
            <w:gridSpan w:val="2"/>
            <w:shd w:val="clear" w:color="auto" w:fill="auto"/>
            <w:noWrap/>
          </w:tcPr>
          <w:p w14:paraId="0150888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10</w:t>
            </w:r>
          </w:p>
        </w:tc>
        <w:tc>
          <w:tcPr>
            <w:tcW w:w="2554" w:type="dxa"/>
            <w:gridSpan w:val="2"/>
            <w:shd w:val="clear" w:color="auto" w:fill="auto"/>
            <w:noWrap/>
          </w:tcPr>
          <w:p w14:paraId="0993611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50</w:t>
            </w:r>
          </w:p>
        </w:tc>
        <w:tc>
          <w:tcPr>
            <w:tcW w:w="1323" w:type="dxa"/>
            <w:gridSpan w:val="2"/>
            <w:shd w:val="clear" w:color="auto" w:fill="auto"/>
            <w:noWrap/>
          </w:tcPr>
          <w:p w14:paraId="760171D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3545</w:t>
            </w:r>
          </w:p>
        </w:tc>
        <w:tc>
          <w:tcPr>
            <w:tcW w:w="867" w:type="dxa"/>
            <w:gridSpan w:val="2"/>
            <w:shd w:val="clear" w:color="auto" w:fill="auto"/>
          </w:tcPr>
          <w:p w14:paraId="30796EC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c>
          <w:tcPr>
            <w:tcW w:w="1248" w:type="dxa"/>
            <w:gridSpan w:val="3"/>
            <w:shd w:val="clear" w:color="auto" w:fill="auto"/>
          </w:tcPr>
          <w:p w14:paraId="3D9BC1E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5EE6CB96"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1B7553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DC_</w:t>
            </w:r>
            <w:r w:rsidRPr="0076263B">
              <w:rPr>
                <w:rFonts w:ascii="Arial" w:hAnsi="Arial" w:cs="Arial"/>
                <w:sz w:val="18"/>
                <w:lang w:eastAsia="zh-TW"/>
              </w:rPr>
              <w:t>7</w:t>
            </w:r>
            <w:r w:rsidRPr="0076263B">
              <w:rPr>
                <w:rFonts w:ascii="Arial" w:hAnsi="Arial" w:cs="Arial"/>
                <w:sz w:val="18"/>
              </w:rPr>
              <w:t>A-</w:t>
            </w:r>
            <w:r w:rsidRPr="0076263B">
              <w:rPr>
                <w:rFonts w:ascii="Arial" w:hAnsi="Arial" w:cs="Arial"/>
                <w:sz w:val="18"/>
                <w:lang w:eastAsia="zh-TW"/>
              </w:rPr>
              <w:t>8</w:t>
            </w:r>
            <w:r w:rsidRPr="0076263B">
              <w:rPr>
                <w:rFonts w:ascii="Arial" w:eastAsia="Malgun Gothic" w:hAnsi="Arial" w:cs="Arial"/>
                <w:sz w:val="18"/>
                <w:lang w:eastAsia="ko-KR"/>
              </w:rPr>
              <w:t>A_</w:t>
            </w:r>
            <w:r w:rsidRPr="0076263B">
              <w:rPr>
                <w:rFonts w:ascii="Arial" w:hAnsi="Arial" w:cs="Arial"/>
                <w:sz w:val="18"/>
                <w:lang w:eastAsia="ja-JP"/>
              </w:rPr>
              <w:t>n</w:t>
            </w:r>
            <w:r w:rsidRPr="0076263B">
              <w:rPr>
                <w:rFonts w:ascii="Arial" w:eastAsia="Malgun Gothic" w:hAnsi="Arial" w:cs="Arial"/>
                <w:sz w:val="18"/>
                <w:lang w:eastAsia="ko-KR"/>
              </w:rPr>
              <w:t>78</w:t>
            </w:r>
            <w:r w:rsidRPr="0076263B">
              <w:rPr>
                <w:rFonts w:ascii="Arial" w:hAnsi="Arial" w:cs="Arial"/>
                <w:sz w:val="18"/>
              </w:rPr>
              <w:t>A</w:t>
            </w:r>
          </w:p>
        </w:tc>
        <w:tc>
          <w:tcPr>
            <w:tcW w:w="868" w:type="dxa"/>
            <w:tcBorders>
              <w:left w:val="single" w:sz="4" w:space="0" w:color="auto"/>
            </w:tcBorders>
            <w:shd w:val="clear" w:color="auto" w:fill="auto"/>
          </w:tcPr>
          <w:p w14:paraId="514CCC3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TW"/>
              </w:rPr>
              <w:t>7</w:t>
            </w:r>
          </w:p>
        </w:tc>
        <w:tc>
          <w:tcPr>
            <w:tcW w:w="1380" w:type="dxa"/>
            <w:gridSpan w:val="2"/>
            <w:shd w:val="clear" w:color="auto" w:fill="auto"/>
            <w:noWrap/>
          </w:tcPr>
          <w:p w14:paraId="0A440EE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2530</w:t>
            </w:r>
          </w:p>
        </w:tc>
        <w:tc>
          <w:tcPr>
            <w:tcW w:w="817" w:type="dxa"/>
            <w:gridSpan w:val="2"/>
            <w:shd w:val="clear" w:color="auto" w:fill="auto"/>
            <w:noWrap/>
          </w:tcPr>
          <w:p w14:paraId="6FFCD6C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51C9BF0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43B35FA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2650</w:t>
            </w:r>
          </w:p>
        </w:tc>
        <w:tc>
          <w:tcPr>
            <w:tcW w:w="867" w:type="dxa"/>
            <w:gridSpan w:val="2"/>
            <w:shd w:val="clear" w:color="auto" w:fill="auto"/>
          </w:tcPr>
          <w:p w14:paraId="5369E5F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kern w:val="2"/>
                <w:sz w:val="18"/>
                <w:szCs w:val="24"/>
                <w:lang w:eastAsia="zh-TW"/>
              </w:rPr>
              <w:t>N/A</w:t>
            </w:r>
          </w:p>
        </w:tc>
        <w:tc>
          <w:tcPr>
            <w:tcW w:w="1248" w:type="dxa"/>
            <w:gridSpan w:val="3"/>
            <w:shd w:val="clear" w:color="auto" w:fill="auto"/>
          </w:tcPr>
          <w:p w14:paraId="20A7C2B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625BAF3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71D2E2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DC_7A-8B_n78A</w:t>
            </w:r>
          </w:p>
        </w:tc>
        <w:tc>
          <w:tcPr>
            <w:tcW w:w="868" w:type="dxa"/>
            <w:tcBorders>
              <w:left w:val="single" w:sz="4" w:space="0" w:color="auto"/>
            </w:tcBorders>
            <w:shd w:val="clear" w:color="auto" w:fill="auto"/>
          </w:tcPr>
          <w:p w14:paraId="1580874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TW"/>
              </w:rPr>
              <w:t>8</w:t>
            </w:r>
          </w:p>
        </w:tc>
        <w:tc>
          <w:tcPr>
            <w:tcW w:w="1380" w:type="dxa"/>
            <w:gridSpan w:val="2"/>
            <w:shd w:val="clear" w:color="auto" w:fill="auto"/>
            <w:noWrap/>
          </w:tcPr>
          <w:p w14:paraId="7ED1907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N/A</w:t>
            </w:r>
          </w:p>
        </w:tc>
        <w:tc>
          <w:tcPr>
            <w:tcW w:w="817" w:type="dxa"/>
            <w:gridSpan w:val="2"/>
            <w:shd w:val="clear" w:color="auto" w:fill="auto"/>
            <w:noWrap/>
          </w:tcPr>
          <w:p w14:paraId="48A02CD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5</w:t>
            </w:r>
          </w:p>
        </w:tc>
        <w:tc>
          <w:tcPr>
            <w:tcW w:w="2554" w:type="dxa"/>
            <w:gridSpan w:val="2"/>
            <w:shd w:val="clear" w:color="auto" w:fill="auto"/>
            <w:noWrap/>
          </w:tcPr>
          <w:p w14:paraId="43E5785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c>
          <w:tcPr>
            <w:tcW w:w="1323" w:type="dxa"/>
            <w:gridSpan w:val="2"/>
            <w:shd w:val="clear" w:color="auto" w:fill="auto"/>
            <w:noWrap/>
          </w:tcPr>
          <w:p w14:paraId="554696F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940</w:t>
            </w:r>
          </w:p>
        </w:tc>
        <w:tc>
          <w:tcPr>
            <w:tcW w:w="867" w:type="dxa"/>
            <w:gridSpan w:val="2"/>
            <w:shd w:val="clear" w:color="auto" w:fill="auto"/>
          </w:tcPr>
          <w:p w14:paraId="101986A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30.5</w:t>
            </w:r>
          </w:p>
        </w:tc>
        <w:tc>
          <w:tcPr>
            <w:tcW w:w="1248" w:type="dxa"/>
            <w:gridSpan w:val="3"/>
            <w:shd w:val="clear" w:color="auto" w:fill="auto"/>
          </w:tcPr>
          <w:p w14:paraId="3E4E714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IMD2</w:t>
            </w:r>
          </w:p>
        </w:tc>
      </w:tr>
      <w:tr w:rsidR="0076263B" w:rsidRPr="0076263B" w14:paraId="013645E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25EB5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DC_7A-7A-8B_n78A</w:t>
            </w:r>
          </w:p>
        </w:tc>
        <w:tc>
          <w:tcPr>
            <w:tcW w:w="868" w:type="dxa"/>
            <w:tcBorders>
              <w:left w:val="single" w:sz="4" w:space="0" w:color="auto"/>
            </w:tcBorders>
            <w:shd w:val="clear" w:color="auto" w:fill="auto"/>
          </w:tcPr>
          <w:p w14:paraId="3659E035"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sz w:val="18"/>
                <w:lang w:eastAsia="ko-KR"/>
              </w:rPr>
              <w:t>n78</w:t>
            </w:r>
          </w:p>
        </w:tc>
        <w:tc>
          <w:tcPr>
            <w:tcW w:w="1380" w:type="dxa"/>
            <w:gridSpan w:val="2"/>
            <w:shd w:val="clear" w:color="auto" w:fill="auto"/>
            <w:noWrap/>
          </w:tcPr>
          <w:p w14:paraId="30FB2F24"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3470</w:t>
            </w:r>
          </w:p>
        </w:tc>
        <w:tc>
          <w:tcPr>
            <w:tcW w:w="817" w:type="dxa"/>
            <w:gridSpan w:val="2"/>
            <w:shd w:val="clear" w:color="auto" w:fill="auto"/>
            <w:noWrap/>
          </w:tcPr>
          <w:p w14:paraId="2F4C426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10</w:t>
            </w:r>
          </w:p>
        </w:tc>
        <w:tc>
          <w:tcPr>
            <w:tcW w:w="2554" w:type="dxa"/>
            <w:gridSpan w:val="2"/>
            <w:shd w:val="clear" w:color="auto" w:fill="auto"/>
            <w:noWrap/>
          </w:tcPr>
          <w:p w14:paraId="1B9C70D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kern w:val="2"/>
                <w:sz w:val="18"/>
                <w:szCs w:val="24"/>
                <w:lang w:eastAsia="zh-TW"/>
              </w:rPr>
              <w:t>50</w:t>
            </w:r>
          </w:p>
        </w:tc>
        <w:tc>
          <w:tcPr>
            <w:tcW w:w="1323" w:type="dxa"/>
            <w:gridSpan w:val="2"/>
            <w:shd w:val="clear" w:color="auto" w:fill="auto"/>
            <w:noWrap/>
          </w:tcPr>
          <w:p w14:paraId="5BA0BE04"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3470</w:t>
            </w:r>
          </w:p>
        </w:tc>
        <w:tc>
          <w:tcPr>
            <w:tcW w:w="867" w:type="dxa"/>
            <w:gridSpan w:val="2"/>
            <w:shd w:val="clear" w:color="auto" w:fill="auto"/>
          </w:tcPr>
          <w:p w14:paraId="40A6933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16A972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56DA071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A25983A"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2F4D979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TW"/>
              </w:rPr>
              <w:t>7</w:t>
            </w:r>
          </w:p>
        </w:tc>
        <w:tc>
          <w:tcPr>
            <w:tcW w:w="1380" w:type="dxa"/>
            <w:gridSpan w:val="2"/>
            <w:shd w:val="clear" w:color="auto" w:fill="auto"/>
            <w:noWrap/>
          </w:tcPr>
          <w:p w14:paraId="4EBDCC9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2520</w:t>
            </w:r>
          </w:p>
        </w:tc>
        <w:tc>
          <w:tcPr>
            <w:tcW w:w="817" w:type="dxa"/>
            <w:gridSpan w:val="2"/>
            <w:shd w:val="clear" w:color="auto" w:fill="auto"/>
            <w:noWrap/>
          </w:tcPr>
          <w:p w14:paraId="625DC22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5</w:t>
            </w:r>
          </w:p>
        </w:tc>
        <w:tc>
          <w:tcPr>
            <w:tcW w:w="2554" w:type="dxa"/>
            <w:gridSpan w:val="2"/>
            <w:shd w:val="clear" w:color="auto" w:fill="auto"/>
            <w:noWrap/>
          </w:tcPr>
          <w:p w14:paraId="41EE7B3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25</w:t>
            </w:r>
          </w:p>
        </w:tc>
        <w:tc>
          <w:tcPr>
            <w:tcW w:w="1323" w:type="dxa"/>
            <w:gridSpan w:val="2"/>
            <w:shd w:val="clear" w:color="auto" w:fill="auto"/>
            <w:noWrap/>
          </w:tcPr>
          <w:p w14:paraId="74F971B3"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sz w:val="18"/>
                <w:lang w:eastAsia="ja-JP"/>
              </w:rPr>
              <w:t>2640</w:t>
            </w:r>
          </w:p>
        </w:tc>
        <w:tc>
          <w:tcPr>
            <w:tcW w:w="867" w:type="dxa"/>
            <w:gridSpan w:val="2"/>
            <w:shd w:val="clear" w:color="auto" w:fill="auto"/>
          </w:tcPr>
          <w:p w14:paraId="208BCAE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2DF2CE1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2E17B75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54F3EC0"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4C26F81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TW"/>
              </w:rPr>
              <w:t>8</w:t>
            </w:r>
          </w:p>
        </w:tc>
        <w:tc>
          <w:tcPr>
            <w:tcW w:w="1380" w:type="dxa"/>
            <w:gridSpan w:val="2"/>
            <w:shd w:val="clear" w:color="auto" w:fill="auto"/>
            <w:noWrap/>
          </w:tcPr>
          <w:p w14:paraId="0E09120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N/A</w:t>
            </w:r>
          </w:p>
        </w:tc>
        <w:tc>
          <w:tcPr>
            <w:tcW w:w="817" w:type="dxa"/>
            <w:gridSpan w:val="2"/>
            <w:shd w:val="clear" w:color="auto" w:fill="auto"/>
            <w:noWrap/>
          </w:tcPr>
          <w:p w14:paraId="0D0577C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5</w:t>
            </w:r>
          </w:p>
        </w:tc>
        <w:tc>
          <w:tcPr>
            <w:tcW w:w="2554" w:type="dxa"/>
            <w:gridSpan w:val="2"/>
            <w:shd w:val="clear" w:color="auto" w:fill="auto"/>
            <w:noWrap/>
          </w:tcPr>
          <w:p w14:paraId="25D1C47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N/A</w:t>
            </w:r>
          </w:p>
        </w:tc>
        <w:tc>
          <w:tcPr>
            <w:tcW w:w="1323" w:type="dxa"/>
            <w:gridSpan w:val="2"/>
            <w:shd w:val="clear" w:color="auto" w:fill="auto"/>
            <w:noWrap/>
          </w:tcPr>
          <w:p w14:paraId="7B6B16F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940</w:t>
            </w:r>
          </w:p>
        </w:tc>
        <w:tc>
          <w:tcPr>
            <w:tcW w:w="867" w:type="dxa"/>
            <w:gridSpan w:val="2"/>
            <w:shd w:val="clear" w:color="auto" w:fill="auto"/>
          </w:tcPr>
          <w:p w14:paraId="565E019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3.1</w:t>
            </w:r>
          </w:p>
        </w:tc>
        <w:tc>
          <w:tcPr>
            <w:tcW w:w="1248" w:type="dxa"/>
            <w:gridSpan w:val="3"/>
            <w:shd w:val="clear" w:color="auto" w:fill="auto"/>
          </w:tcPr>
          <w:p w14:paraId="6F6FC64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IMD5</w:t>
            </w:r>
          </w:p>
        </w:tc>
      </w:tr>
      <w:tr w:rsidR="0076263B" w:rsidRPr="0076263B" w14:paraId="3521DB0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EE15B25"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067292C8"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sz w:val="18"/>
                <w:lang w:eastAsia="ko-KR"/>
              </w:rPr>
              <w:t>n78</w:t>
            </w:r>
          </w:p>
        </w:tc>
        <w:tc>
          <w:tcPr>
            <w:tcW w:w="1380" w:type="dxa"/>
            <w:gridSpan w:val="2"/>
            <w:shd w:val="clear" w:color="auto" w:fill="auto"/>
            <w:noWrap/>
          </w:tcPr>
          <w:p w14:paraId="7475AB3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sz w:val="18"/>
              </w:rPr>
              <w:t>3310</w:t>
            </w:r>
          </w:p>
        </w:tc>
        <w:tc>
          <w:tcPr>
            <w:tcW w:w="817" w:type="dxa"/>
            <w:gridSpan w:val="2"/>
            <w:shd w:val="clear" w:color="auto" w:fill="auto"/>
            <w:noWrap/>
          </w:tcPr>
          <w:p w14:paraId="61355AE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CN"/>
              </w:rPr>
              <w:t>10</w:t>
            </w:r>
          </w:p>
        </w:tc>
        <w:tc>
          <w:tcPr>
            <w:tcW w:w="2554" w:type="dxa"/>
            <w:gridSpan w:val="2"/>
            <w:shd w:val="clear" w:color="auto" w:fill="auto"/>
            <w:noWrap/>
          </w:tcPr>
          <w:p w14:paraId="56ED438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50</w:t>
            </w:r>
          </w:p>
        </w:tc>
        <w:tc>
          <w:tcPr>
            <w:tcW w:w="1323" w:type="dxa"/>
            <w:gridSpan w:val="2"/>
            <w:shd w:val="clear" w:color="auto" w:fill="auto"/>
            <w:noWrap/>
          </w:tcPr>
          <w:p w14:paraId="67449CA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sz w:val="18"/>
              </w:rPr>
              <w:t>3310</w:t>
            </w:r>
          </w:p>
        </w:tc>
        <w:tc>
          <w:tcPr>
            <w:tcW w:w="867" w:type="dxa"/>
            <w:gridSpan w:val="2"/>
            <w:shd w:val="clear" w:color="auto" w:fill="auto"/>
          </w:tcPr>
          <w:p w14:paraId="4E3ADA9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42E0622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7835352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EDBFD6B"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0895F15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TW"/>
              </w:rPr>
              <w:t>7</w:t>
            </w:r>
          </w:p>
        </w:tc>
        <w:tc>
          <w:tcPr>
            <w:tcW w:w="1380" w:type="dxa"/>
            <w:gridSpan w:val="2"/>
            <w:shd w:val="clear" w:color="auto" w:fill="auto"/>
            <w:noWrap/>
          </w:tcPr>
          <w:p w14:paraId="7B57D5F0"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N/A</w:t>
            </w:r>
          </w:p>
        </w:tc>
        <w:tc>
          <w:tcPr>
            <w:tcW w:w="817" w:type="dxa"/>
            <w:gridSpan w:val="2"/>
            <w:shd w:val="clear" w:color="auto" w:fill="auto"/>
            <w:noWrap/>
          </w:tcPr>
          <w:p w14:paraId="73B761C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5</w:t>
            </w:r>
          </w:p>
        </w:tc>
        <w:tc>
          <w:tcPr>
            <w:tcW w:w="2554" w:type="dxa"/>
            <w:gridSpan w:val="2"/>
            <w:shd w:val="clear" w:color="auto" w:fill="auto"/>
            <w:noWrap/>
          </w:tcPr>
          <w:p w14:paraId="5D2E15D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c>
          <w:tcPr>
            <w:tcW w:w="1323" w:type="dxa"/>
            <w:gridSpan w:val="2"/>
            <w:shd w:val="clear" w:color="auto" w:fill="auto"/>
            <w:noWrap/>
          </w:tcPr>
          <w:p w14:paraId="4C087BC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2650</w:t>
            </w:r>
          </w:p>
        </w:tc>
        <w:tc>
          <w:tcPr>
            <w:tcW w:w="867" w:type="dxa"/>
            <w:gridSpan w:val="2"/>
            <w:shd w:val="clear" w:color="auto" w:fill="auto"/>
          </w:tcPr>
          <w:p w14:paraId="7C821EC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28</w:t>
            </w:r>
          </w:p>
        </w:tc>
        <w:tc>
          <w:tcPr>
            <w:tcW w:w="1248" w:type="dxa"/>
            <w:gridSpan w:val="3"/>
            <w:shd w:val="clear" w:color="auto" w:fill="auto"/>
          </w:tcPr>
          <w:p w14:paraId="26E3475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IMD2</w:t>
            </w:r>
          </w:p>
        </w:tc>
      </w:tr>
      <w:tr w:rsidR="0076263B" w:rsidRPr="0076263B" w14:paraId="485BE55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C45748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7F9565C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lang w:eastAsia="zh-TW"/>
              </w:rPr>
              <w:t>8</w:t>
            </w:r>
          </w:p>
        </w:tc>
        <w:tc>
          <w:tcPr>
            <w:tcW w:w="1380" w:type="dxa"/>
            <w:gridSpan w:val="2"/>
            <w:shd w:val="clear" w:color="auto" w:fill="auto"/>
            <w:noWrap/>
          </w:tcPr>
          <w:p w14:paraId="216F006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895</w:t>
            </w:r>
          </w:p>
        </w:tc>
        <w:tc>
          <w:tcPr>
            <w:tcW w:w="817" w:type="dxa"/>
            <w:gridSpan w:val="2"/>
            <w:shd w:val="clear" w:color="auto" w:fill="auto"/>
            <w:noWrap/>
          </w:tcPr>
          <w:p w14:paraId="3A6F395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5</w:t>
            </w:r>
          </w:p>
        </w:tc>
        <w:tc>
          <w:tcPr>
            <w:tcW w:w="2554" w:type="dxa"/>
            <w:gridSpan w:val="2"/>
            <w:shd w:val="clear" w:color="auto" w:fill="auto"/>
            <w:noWrap/>
          </w:tcPr>
          <w:p w14:paraId="57F8D61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25</w:t>
            </w:r>
          </w:p>
        </w:tc>
        <w:tc>
          <w:tcPr>
            <w:tcW w:w="1323" w:type="dxa"/>
            <w:gridSpan w:val="2"/>
            <w:shd w:val="clear" w:color="auto" w:fill="auto"/>
            <w:noWrap/>
          </w:tcPr>
          <w:p w14:paraId="00391AE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940</w:t>
            </w:r>
          </w:p>
        </w:tc>
        <w:tc>
          <w:tcPr>
            <w:tcW w:w="867" w:type="dxa"/>
            <w:gridSpan w:val="2"/>
            <w:shd w:val="clear" w:color="auto" w:fill="auto"/>
          </w:tcPr>
          <w:p w14:paraId="29C8CEE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c>
          <w:tcPr>
            <w:tcW w:w="1248" w:type="dxa"/>
            <w:gridSpan w:val="3"/>
            <w:shd w:val="clear" w:color="auto" w:fill="auto"/>
          </w:tcPr>
          <w:p w14:paraId="17B6515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39E260FB"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879961E"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3B80C521"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sz w:val="18"/>
                <w:lang w:eastAsia="ko-KR"/>
              </w:rPr>
              <w:t>n78</w:t>
            </w:r>
          </w:p>
        </w:tc>
        <w:tc>
          <w:tcPr>
            <w:tcW w:w="1380" w:type="dxa"/>
            <w:gridSpan w:val="2"/>
            <w:shd w:val="clear" w:color="auto" w:fill="auto"/>
            <w:noWrap/>
          </w:tcPr>
          <w:p w14:paraId="561760B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3545</w:t>
            </w:r>
          </w:p>
        </w:tc>
        <w:tc>
          <w:tcPr>
            <w:tcW w:w="817" w:type="dxa"/>
            <w:gridSpan w:val="2"/>
            <w:shd w:val="clear" w:color="auto" w:fill="auto"/>
            <w:noWrap/>
          </w:tcPr>
          <w:p w14:paraId="59E67BF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10</w:t>
            </w:r>
          </w:p>
        </w:tc>
        <w:tc>
          <w:tcPr>
            <w:tcW w:w="2554" w:type="dxa"/>
            <w:gridSpan w:val="2"/>
            <w:shd w:val="clear" w:color="auto" w:fill="auto"/>
            <w:noWrap/>
          </w:tcPr>
          <w:p w14:paraId="7A2E75A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50</w:t>
            </w:r>
          </w:p>
        </w:tc>
        <w:tc>
          <w:tcPr>
            <w:tcW w:w="1323" w:type="dxa"/>
            <w:gridSpan w:val="2"/>
            <w:shd w:val="clear" w:color="auto" w:fill="auto"/>
            <w:noWrap/>
          </w:tcPr>
          <w:p w14:paraId="6363F64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sz w:val="18"/>
                <w:lang w:eastAsia="ko-KR"/>
              </w:rPr>
              <w:t>3545</w:t>
            </w:r>
          </w:p>
        </w:tc>
        <w:tc>
          <w:tcPr>
            <w:tcW w:w="867" w:type="dxa"/>
            <w:gridSpan w:val="2"/>
            <w:shd w:val="clear" w:color="auto" w:fill="auto"/>
          </w:tcPr>
          <w:p w14:paraId="0CEC22F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c>
          <w:tcPr>
            <w:tcW w:w="1248" w:type="dxa"/>
            <w:gridSpan w:val="3"/>
            <w:shd w:val="clear" w:color="auto" w:fill="auto"/>
          </w:tcPr>
          <w:p w14:paraId="5A062C6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3BBCDDCE" w14:textId="77777777" w:rsidTr="0076263B">
        <w:trPr>
          <w:trHeight w:val="54"/>
          <w:jc w:val="center"/>
        </w:trPr>
        <w:tc>
          <w:tcPr>
            <w:tcW w:w="2259" w:type="dxa"/>
            <w:vMerge w:val="restart"/>
            <w:tcBorders>
              <w:top w:val="single" w:sz="4" w:space="0" w:color="auto"/>
            </w:tcBorders>
            <w:shd w:val="clear" w:color="auto" w:fill="auto"/>
          </w:tcPr>
          <w:p w14:paraId="3CAF56C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lastRenderedPageBreak/>
              <w:t>DC</w:t>
            </w:r>
            <w:r w:rsidRPr="0076263B">
              <w:rPr>
                <w:rFonts w:ascii="Arial" w:hAnsi="Arial" w:cs="Arial"/>
                <w:sz w:val="18"/>
              </w:rPr>
              <w:t>_</w:t>
            </w:r>
            <w:r w:rsidRPr="0076263B">
              <w:rPr>
                <w:rFonts w:ascii="Arial" w:eastAsia="Calibri Light" w:hAnsi="Arial" w:cs="Arial"/>
                <w:sz w:val="18"/>
              </w:rPr>
              <w:t>7</w:t>
            </w:r>
            <w:r w:rsidRPr="0076263B">
              <w:rPr>
                <w:rFonts w:ascii="Arial" w:hAnsi="Arial" w:cs="Arial"/>
                <w:sz w:val="18"/>
              </w:rPr>
              <w:t>A</w:t>
            </w:r>
            <w:r w:rsidRPr="0076263B">
              <w:rPr>
                <w:rFonts w:ascii="Arial" w:eastAsia="Calibri Light" w:hAnsi="Arial" w:cs="Arial"/>
                <w:sz w:val="18"/>
              </w:rPr>
              <w:t>_</w:t>
            </w:r>
            <w:r w:rsidRPr="0076263B">
              <w:rPr>
                <w:rFonts w:ascii="Arial" w:eastAsia="Calibri Light" w:hAnsi="Arial" w:cs="Arial"/>
                <w:sz w:val="18"/>
                <w:lang w:eastAsia="zh-CN"/>
              </w:rPr>
              <w:t>n8</w:t>
            </w:r>
            <w:r w:rsidRPr="0076263B">
              <w:rPr>
                <w:rFonts w:ascii="Arial" w:eastAsia="Calibri Light" w:hAnsi="Arial" w:cs="Arial"/>
                <w:sz w:val="18"/>
              </w:rPr>
              <w:t>A</w:t>
            </w:r>
            <w:r w:rsidRPr="0076263B">
              <w:rPr>
                <w:rFonts w:ascii="Arial" w:hAnsi="Arial" w:cs="Arial"/>
                <w:sz w:val="18"/>
                <w:lang w:eastAsia="zh-CN"/>
              </w:rPr>
              <w:t>-</w:t>
            </w:r>
            <w:r w:rsidRPr="0076263B">
              <w:rPr>
                <w:rFonts w:ascii="Arial" w:hAnsi="Arial" w:cs="Arial"/>
                <w:sz w:val="18"/>
                <w:lang w:eastAsia="ja-JP"/>
              </w:rPr>
              <w:t>n</w:t>
            </w:r>
            <w:r w:rsidRPr="0076263B">
              <w:rPr>
                <w:rFonts w:ascii="Arial" w:eastAsia="Calibri Light" w:hAnsi="Arial" w:cs="Arial"/>
                <w:sz w:val="18"/>
              </w:rPr>
              <w:t>78</w:t>
            </w:r>
            <w:r w:rsidRPr="0076263B">
              <w:rPr>
                <w:rFonts w:ascii="Arial" w:hAnsi="Arial" w:cs="Arial"/>
                <w:sz w:val="18"/>
              </w:rPr>
              <w:t>A</w:t>
            </w:r>
          </w:p>
        </w:tc>
        <w:tc>
          <w:tcPr>
            <w:tcW w:w="868" w:type="dxa"/>
            <w:shd w:val="clear" w:color="auto" w:fill="auto"/>
          </w:tcPr>
          <w:p w14:paraId="2DA1B33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Calibri Light" w:hAnsi="Arial" w:cs="Arial"/>
                <w:sz w:val="18"/>
              </w:rPr>
              <w:t>7</w:t>
            </w:r>
          </w:p>
        </w:tc>
        <w:tc>
          <w:tcPr>
            <w:tcW w:w="1380" w:type="dxa"/>
            <w:gridSpan w:val="2"/>
            <w:shd w:val="clear" w:color="auto" w:fill="auto"/>
            <w:noWrap/>
          </w:tcPr>
          <w:p w14:paraId="2F6610E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2555</w:t>
            </w:r>
          </w:p>
        </w:tc>
        <w:tc>
          <w:tcPr>
            <w:tcW w:w="817" w:type="dxa"/>
            <w:gridSpan w:val="2"/>
            <w:shd w:val="clear" w:color="auto" w:fill="auto"/>
            <w:noWrap/>
          </w:tcPr>
          <w:p w14:paraId="79A3AE1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5</w:t>
            </w:r>
          </w:p>
        </w:tc>
        <w:tc>
          <w:tcPr>
            <w:tcW w:w="2554" w:type="dxa"/>
            <w:gridSpan w:val="2"/>
            <w:shd w:val="clear" w:color="auto" w:fill="auto"/>
            <w:noWrap/>
          </w:tcPr>
          <w:p w14:paraId="175B3E7E"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rPr>
              <w:t>25</w:t>
            </w:r>
          </w:p>
        </w:tc>
        <w:tc>
          <w:tcPr>
            <w:tcW w:w="1323" w:type="dxa"/>
            <w:gridSpan w:val="2"/>
            <w:shd w:val="clear" w:color="auto" w:fill="auto"/>
            <w:noWrap/>
          </w:tcPr>
          <w:p w14:paraId="227924D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2675</w:t>
            </w:r>
          </w:p>
        </w:tc>
        <w:tc>
          <w:tcPr>
            <w:tcW w:w="867" w:type="dxa"/>
            <w:gridSpan w:val="2"/>
            <w:shd w:val="clear" w:color="auto" w:fill="auto"/>
          </w:tcPr>
          <w:p w14:paraId="1C87275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Calibri Light" w:hAnsi="Arial" w:cs="Arial"/>
                <w:sz w:val="18"/>
              </w:rPr>
              <w:t>N/A</w:t>
            </w:r>
          </w:p>
        </w:tc>
        <w:tc>
          <w:tcPr>
            <w:tcW w:w="1248" w:type="dxa"/>
            <w:gridSpan w:val="3"/>
            <w:shd w:val="clear" w:color="auto" w:fill="auto"/>
          </w:tcPr>
          <w:p w14:paraId="07FE242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24"/>
              </w:rPr>
              <w:t>N/A</w:t>
            </w:r>
          </w:p>
        </w:tc>
      </w:tr>
      <w:tr w:rsidR="0076263B" w:rsidRPr="0076263B" w14:paraId="6A773EA1" w14:textId="77777777" w:rsidTr="0076263B">
        <w:trPr>
          <w:trHeight w:val="54"/>
          <w:jc w:val="center"/>
        </w:trPr>
        <w:tc>
          <w:tcPr>
            <w:tcW w:w="2259" w:type="dxa"/>
            <w:vMerge/>
            <w:shd w:val="clear" w:color="auto" w:fill="auto"/>
          </w:tcPr>
          <w:p w14:paraId="5795FD2E"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301EA348"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eastAsia="Calibri Light" w:hAnsi="Arial" w:cs="Arial"/>
                <w:sz w:val="18"/>
              </w:rPr>
              <w:t>n8</w:t>
            </w:r>
          </w:p>
        </w:tc>
        <w:tc>
          <w:tcPr>
            <w:tcW w:w="1380" w:type="dxa"/>
            <w:gridSpan w:val="2"/>
            <w:shd w:val="clear" w:color="auto" w:fill="auto"/>
            <w:noWrap/>
          </w:tcPr>
          <w:p w14:paraId="226AC54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900</w:t>
            </w:r>
          </w:p>
        </w:tc>
        <w:tc>
          <w:tcPr>
            <w:tcW w:w="817" w:type="dxa"/>
            <w:gridSpan w:val="2"/>
            <w:shd w:val="clear" w:color="auto" w:fill="auto"/>
            <w:noWrap/>
          </w:tcPr>
          <w:p w14:paraId="751E9FC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32E5CDC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3514DFD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945</w:t>
            </w:r>
          </w:p>
        </w:tc>
        <w:tc>
          <w:tcPr>
            <w:tcW w:w="867" w:type="dxa"/>
            <w:gridSpan w:val="2"/>
            <w:shd w:val="clear" w:color="auto" w:fill="auto"/>
          </w:tcPr>
          <w:p w14:paraId="7CDC98BD"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eastAsia="Calibri Light" w:hAnsi="Arial" w:cs="Arial"/>
                <w:sz w:val="18"/>
              </w:rPr>
              <w:t>N/A</w:t>
            </w:r>
          </w:p>
        </w:tc>
        <w:tc>
          <w:tcPr>
            <w:tcW w:w="1248" w:type="dxa"/>
            <w:gridSpan w:val="3"/>
            <w:shd w:val="clear" w:color="auto" w:fill="auto"/>
          </w:tcPr>
          <w:p w14:paraId="35DC961A"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cs="Arial"/>
                <w:sz w:val="18"/>
                <w:szCs w:val="24"/>
              </w:rPr>
              <w:t>N/A</w:t>
            </w:r>
          </w:p>
        </w:tc>
      </w:tr>
      <w:tr w:rsidR="0076263B" w:rsidRPr="0076263B" w14:paraId="5126BA08" w14:textId="77777777" w:rsidTr="0076263B">
        <w:trPr>
          <w:trHeight w:val="54"/>
          <w:jc w:val="center"/>
        </w:trPr>
        <w:tc>
          <w:tcPr>
            <w:tcW w:w="2259" w:type="dxa"/>
            <w:vMerge/>
            <w:shd w:val="clear" w:color="auto" w:fill="auto"/>
          </w:tcPr>
          <w:p w14:paraId="7BAAA8D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D1D023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Calibri Light" w:hAnsi="Arial" w:cs="Arial"/>
                <w:sz w:val="18"/>
              </w:rPr>
              <w:t>n78</w:t>
            </w:r>
          </w:p>
        </w:tc>
        <w:tc>
          <w:tcPr>
            <w:tcW w:w="1380" w:type="dxa"/>
            <w:gridSpan w:val="2"/>
            <w:shd w:val="clear" w:color="auto" w:fill="auto"/>
            <w:noWrap/>
          </w:tcPr>
          <w:p w14:paraId="3CEB19C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c>
          <w:tcPr>
            <w:tcW w:w="817" w:type="dxa"/>
            <w:gridSpan w:val="2"/>
            <w:shd w:val="clear" w:color="auto" w:fill="auto"/>
            <w:noWrap/>
          </w:tcPr>
          <w:p w14:paraId="2247BAC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10</w:t>
            </w:r>
          </w:p>
        </w:tc>
        <w:tc>
          <w:tcPr>
            <w:tcW w:w="2554" w:type="dxa"/>
            <w:gridSpan w:val="2"/>
            <w:shd w:val="clear" w:color="auto" w:fill="auto"/>
            <w:noWrap/>
          </w:tcPr>
          <w:p w14:paraId="34D66BCB"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rPr>
              <w:t>N/A</w:t>
            </w:r>
          </w:p>
        </w:tc>
        <w:tc>
          <w:tcPr>
            <w:tcW w:w="1323" w:type="dxa"/>
            <w:gridSpan w:val="2"/>
            <w:shd w:val="clear" w:color="auto" w:fill="auto"/>
            <w:noWrap/>
          </w:tcPr>
          <w:p w14:paraId="20F2275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3455</w:t>
            </w:r>
          </w:p>
        </w:tc>
        <w:tc>
          <w:tcPr>
            <w:tcW w:w="867" w:type="dxa"/>
            <w:gridSpan w:val="2"/>
            <w:shd w:val="clear" w:color="auto" w:fill="auto"/>
          </w:tcPr>
          <w:p w14:paraId="04DCBB6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Calibri Light" w:hAnsi="Arial" w:cs="Arial"/>
                <w:sz w:val="18"/>
              </w:rPr>
              <w:t>28.5</w:t>
            </w:r>
          </w:p>
        </w:tc>
        <w:tc>
          <w:tcPr>
            <w:tcW w:w="1248" w:type="dxa"/>
            <w:gridSpan w:val="3"/>
            <w:shd w:val="clear" w:color="auto" w:fill="auto"/>
          </w:tcPr>
          <w:p w14:paraId="230D529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24"/>
              </w:rPr>
              <w:t>IMD2</w:t>
            </w:r>
          </w:p>
        </w:tc>
      </w:tr>
      <w:tr w:rsidR="0076263B" w:rsidRPr="0076263B" w14:paraId="063787A9" w14:textId="77777777" w:rsidTr="0076263B">
        <w:trPr>
          <w:trHeight w:val="54"/>
          <w:jc w:val="center"/>
        </w:trPr>
        <w:tc>
          <w:tcPr>
            <w:tcW w:w="2259" w:type="dxa"/>
            <w:vMerge/>
            <w:shd w:val="clear" w:color="auto" w:fill="auto"/>
          </w:tcPr>
          <w:p w14:paraId="55BBA7D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B21A76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Calibri Light" w:hAnsi="Arial" w:cs="Arial"/>
                <w:sz w:val="18"/>
              </w:rPr>
              <w:t>7</w:t>
            </w:r>
          </w:p>
        </w:tc>
        <w:tc>
          <w:tcPr>
            <w:tcW w:w="1380" w:type="dxa"/>
            <w:gridSpan w:val="2"/>
            <w:shd w:val="clear" w:color="auto" w:fill="auto"/>
            <w:noWrap/>
          </w:tcPr>
          <w:p w14:paraId="7520409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2555</w:t>
            </w:r>
          </w:p>
        </w:tc>
        <w:tc>
          <w:tcPr>
            <w:tcW w:w="817" w:type="dxa"/>
            <w:gridSpan w:val="2"/>
            <w:shd w:val="clear" w:color="auto" w:fill="auto"/>
            <w:noWrap/>
          </w:tcPr>
          <w:p w14:paraId="715B75D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5</w:t>
            </w:r>
          </w:p>
        </w:tc>
        <w:tc>
          <w:tcPr>
            <w:tcW w:w="2554" w:type="dxa"/>
            <w:gridSpan w:val="2"/>
            <w:shd w:val="clear" w:color="auto" w:fill="auto"/>
            <w:noWrap/>
          </w:tcPr>
          <w:p w14:paraId="5CC58D5A"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rPr>
              <w:t>25</w:t>
            </w:r>
          </w:p>
        </w:tc>
        <w:tc>
          <w:tcPr>
            <w:tcW w:w="1323" w:type="dxa"/>
            <w:gridSpan w:val="2"/>
            <w:shd w:val="clear" w:color="auto" w:fill="auto"/>
            <w:noWrap/>
          </w:tcPr>
          <w:p w14:paraId="21CCAF7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2675</w:t>
            </w:r>
          </w:p>
        </w:tc>
        <w:tc>
          <w:tcPr>
            <w:tcW w:w="867" w:type="dxa"/>
            <w:gridSpan w:val="2"/>
            <w:shd w:val="clear" w:color="auto" w:fill="auto"/>
          </w:tcPr>
          <w:p w14:paraId="4473D55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Calibri Light" w:hAnsi="Arial" w:cs="Arial"/>
                <w:sz w:val="18"/>
              </w:rPr>
              <w:t>N/A</w:t>
            </w:r>
          </w:p>
        </w:tc>
        <w:tc>
          <w:tcPr>
            <w:tcW w:w="1248" w:type="dxa"/>
            <w:gridSpan w:val="3"/>
            <w:shd w:val="clear" w:color="auto" w:fill="auto"/>
          </w:tcPr>
          <w:p w14:paraId="2ACC99D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24"/>
              </w:rPr>
              <w:t>N/A</w:t>
            </w:r>
          </w:p>
        </w:tc>
      </w:tr>
      <w:tr w:rsidR="0076263B" w:rsidRPr="0076263B" w14:paraId="01BBEE9A" w14:textId="77777777" w:rsidTr="0076263B">
        <w:trPr>
          <w:trHeight w:val="54"/>
          <w:jc w:val="center"/>
        </w:trPr>
        <w:tc>
          <w:tcPr>
            <w:tcW w:w="2259" w:type="dxa"/>
            <w:vMerge/>
            <w:shd w:val="clear" w:color="auto" w:fill="auto"/>
          </w:tcPr>
          <w:p w14:paraId="1B5BFFB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36EC8F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Calibri Light" w:hAnsi="Arial" w:cs="Arial"/>
                <w:sz w:val="18"/>
              </w:rPr>
              <w:t>n8</w:t>
            </w:r>
          </w:p>
        </w:tc>
        <w:tc>
          <w:tcPr>
            <w:tcW w:w="1380" w:type="dxa"/>
            <w:gridSpan w:val="2"/>
            <w:shd w:val="clear" w:color="auto" w:fill="auto"/>
            <w:noWrap/>
          </w:tcPr>
          <w:p w14:paraId="3C211E6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c>
          <w:tcPr>
            <w:tcW w:w="817" w:type="dxa"/>
            <w:gridSpan w:val="2"/>
            <w:shd w:val="clear" w:color="auto" w:fill="auto"/>
            <w:noWrap/>
          </w:tcPr>
          <w:p w14:paraId="5D98FBE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5</w:t>
            </w:r>
          </w:p>
        </w:tc>
        <w:tc>
          <w:tcPr>
            <w:tcW w:w="2554" w:type="dxa"/>
            <w:gridSpan w:val="2"/>
            <w:shd w:val="clear" w:color="auto" w:fill="auto"/>
            <w:noWrap/>
          </w:tcPr>
          <w:p w14:paraId="51040775"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rPr>
              <w:t>N/A</w:t>
            </w:r>
          </w:p>
        </w:tc>
        <w:tc>
          <w:tcPr>
            <w:tcW w:w="1323" w:type="dxa"/>
            <w:gridSpan w:val="2"/>
            <w:shd w:val="clear" w:color="auto" w:fill="auto"/>
            <w:noWrap/>
          </w:tcPr>
          <w:p w14:paraId="229F051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945</w:t>
            </w:r>
          </w:p>
        </w:tc>
        <w:tc>
          <w:tcPr>
            <w:tcW w:w="867" w:type="dxa"/>
            <w:gridSpan w:val="2"/>
            <w:shd w:val="clear" w:color="auto" w:fill="auto"/>
          </w:tcPr>
          <w:p w14:paraId="499351A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Calibri Light" w:hAnsi="Arial" w:cs="Arial"/>
                <w:sz w:val="18"/>
              </w:rPr>
              <w:t>29.7</w:t>
            </w:r>
          </w:p>
        </w:tc>
        <w:tc>
          <w:tcPr>
            <w:tcW w:w="1248" w:type="dxa"/>
            <w:gridSpan w:val="3"/>
            <w:shd w:val="clear" w:color="auto" w:fill="auto"/>
          </w:tcPr>
          <w:p w14:paraId="33AFFE4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24"/>
              </w:rPr>
              <w:t>IMD2</w:t>
            </w:r>
          </w:p>
        </w:tc>
      </w:tr>
      <w:tr w:rsidR="0076263B" w:rsidRPr="0076263B" w14:paraId="63FBADFD" w14:textId="77777777" w:rsidTr="0076263B">
        <w:trPr>
          <w:trHeight w:val="54"/>
          <w:jc w:val="center"/>
        </w:trPr>
        <w:tc>
          <w:tcPr>
            <w:tcW w:w="2259" w:type="dxa"/>
            <w:vMerge/>
            <w:tcBorders>
              <w:bottom w:val="single" w:sz="4" w:space="0" w:color="auto"/>
            </w:tcBorders>
            <w:shd w:val="clear" w:color="auto" w:fill="auto"/>
          </w:tcPr>
          <w:p w14:paraId="21BD2B8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13B28D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Calibri Light" w:hAnsi="Arial" w:cs="Arial"/>
                <w:sz w:val="18"/>
              </w:rPr>
              <w:t>n78</w:t>
            </w:r>
          </w:p>
        </w:tc>
        <w:tc>
          <w:tcPr>
            <w:tcW w:w="1380" w:type="dxa"/>
            <w:gridSpan w:val="2"/>
            <w:shd w:val="clear" w:color="auto" w:fill="auto"/>
            <w:noWrap/>
          </w:tcPr>
          <w:p w14:paraId="0599BDC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3500</w:t>
            </w:r>
          </w:p>
        </w:tc>
        <w:tc>
          <w:tcPr>
            <w:tcW w:w="817" w:type="dxa"/>
            <w:gridSpan w:val="2"/>
            <w:shd w:val="clear" w:color="auto" w:fill="auto"/>
            <w:noWrap/>
          </w:tcPr>
          <w:p w14:paraId="7613669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10</w:t>
            </w:r>
          </w:p>
        </w:tc>
        <w:tc>
          <w:tcPr>
            <w:tcW w:w="2554" w:type="dxa"/>
            <w:gridSpan w:val="2"/>
            <w:shd w:val="clear" w:color="auto" w:fill="auto"/>
            <w:noWrap/>
          </w:tcPr>
          <w:p w14:paraId="6154B2FB"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rPr>
              <w:t>50</w:t>
            </w:r>
          </w:p>
        </w:tc>
        <w:tc>
          <w:tcPr>
            <w:tcW w:w="1323" w:type="dxa"/>
            <w:gridSpan w:val="2"/>
            <w:shd w:val="clear" w:color="auto" w:fill="auto"/>
            <w:noWrap/>
          </w:tcPr>
          <w:p w14:paraId="0963437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3500</w:t>
            </w:r>
          </w:p>
        </w:tc>
        <w:tc>
          <w:tcPr>
            <w:tcW w:w="867" w:type="dxa"/>
            <w:gridSpan w:val="2"/>
            <w:shd w:val="clear" w:color="auto" w:fill="auto"/>
          </w:tcPr>
          <w:p w14:paraId="4020F95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N/A</w:t>
            </w:r>
          </w:p>
        </w:tc>
        <w:tc>
          <w:tcPr>
            <w:tcW w:w="1248" w:type="dxa"/>
            <w:gridSpan w:val="3"/>
            <w:shd w:val="clear" w:color="auto" w:fill="auto"/>
          </w:tcPr>
          <w:p w14:paraId="4C0B2E4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24"/>
              </w:rPr>
              <w:t>N/A</w:t>
            </w:r>
          </w:p>
        </w:tc>
      </w:tr>
      <w:tr w:rsidR="0076263B" w:rsidRPr="0076263B" w14:paraId="4384E2E7" w14:textId="77777777" w:rsidTr="0076263B">
        <w:trPr>
          <w:trHeight w:val="54"/>
          <w:jc w:val="center"/>
        </w:trPr>
        <w:tc>
          <w:tcPr>
            <w:tcW w:w="2259" w:type="dxa"/>
            <w:tcBorders>
              <w:top w:val="single" w:sz="4" w:space="0" w:color="auto"/>
              <w:bottom w:val="nil"/>
            </w:tcBorders>
            <w:shd w:val="clear" w:color="auto" w:fill="auto"/>
            <w:vAlign w:val="center"/>
          </w:tcPr>
          <w:p w14:paraId="494EAC56"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DC_7A-12A_n2A</w:t>
            </w:r>
          </w:p>
        </w:tc>
        <w:tc>
          <w:tcPr>
            <w:tcW w:w="868" w:type="dxa"/>
            <w:shd w:val="clear" w:color="auto" w:fill="auto"/>
            <w:vAlign w:val="center"/>
          </w:tcPr>
          <w:p w14:paraId="6A362885"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lang w:val="fi-FI" w:eastAsia="fi-FI"/>
              </w:rPr>
              <w:t>7</w:t>
            </w:r>
          </w:p>
        </w:tc>
        <w:tc>
          <w:tcPr>
            <w:tcW w:w="1380" w:type="dxa"/>
            <w:gridSpan w:val="2"/>
            <w:shd w:val="clear" w:color="auto" w:fill="auto"/>
            <w:noWrap/>
            <w:vAlign w:val="center"/>
          </w:tcPr>
          <w:p w14:paraId="3ABD68E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2502.5</w:t>
            </w:r>
          </w:p>
        </w:tc>
        <w:tc>
          <w:tcPr>
            <w:tcW w:w="817" w:type="dxa"/>
            <w:gridSpan w:val="2"/>
            <w:shd w:val="clear" w:color="auto" w:fill="auto"/>
            <w:noWrap/>
            <w:vAlign w:val="center"/>
          </w:tcPr>
          <w:p w14:paraId="0F6D758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val="fi-FI" w:eastAsia="ko-KR"/>
              </w:rPr>
              <w:t>5</w:t>
            </w:r>
          </w:p>
        </w:tc>
        <w:tc>
          <w:tcPr>
            <w:tcW w:w="2554" w:type="dxa"/>
            <w:gridSpan w:val="2"/>
            <w:shd w:val="clear" w:color="auto" w:fill="auto"/>
            <w:noWrap/>
            <w:vAlign w:val="center"/>
          </w:tcPr>
          <w:p w14:paraId="7542843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val="fi-FI" w:eastAsia="ko-KR"/>
              </w:rPr>
              <w:t>25</w:t>
            </w:r>
          </w:p>
        </w:tc>
        <w:tc>
          <w:tcPr>
            <w:tcW w:w="1323" w:type="dxa"/>
            <w:gridSpan w:val="2"/>
            <w:shd w:val="clear" w:color="auto" w:fill="auto"/>
            <w:noWrap/>
            <w:vAlign w:val="center"/>
          </w:tcPr>
          <w:p w14:paraId="13D66F4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2622.5</w:t>
            </w:r>
          </w:p>
        </w:tc>
        <w:tc>
          <w:tcPr>
            <w:tcW w:w="867" w:type="dxa"/>
            <w:gridSpan w:val="2"/>
            <w:shd w:val="clear" w:color="auto" w:fill="auto"/>
            <w:vAlign w:val="center"/>
          </w:tcPr>
          <w:p w14:paraId="2478774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val="fi-FI" w:eastAsia="fi-FI"/>
              </w:rPr>
              <w:t>N/A</w:t>
            </w:r>
          </w:p>
        </w:tc>
        <w:tc>
          <w:tcPr>
            <w:tcW w:w="1248" w:type="dxa"/>
            <w:gridSpan w:val="3"/>
            <w:shd w:val="clear" w:color="auto" w:fill="auto"/>
            <w:vAlign w:val="center"/>
          </w:tcPr>
          <w:p w14:paraId="3C8488E7" w14:textId="77777777" w:rsidR="0076263B" w:rsidRPr="0076263B" w:rsidRDefault="0076263B" w:rsidP="0076263B">
            <w:pPr>
              <w:widowControl w:val="0"/>
              <w:spacing w:after="0"/>
              <w:jc w:val="center"/>
              <w:rPr>
                <w:rFonts w:ascii="Arial" w:hAnsi="Arial" w:cs="Arial"/>
                <w:sz w:val="18"/>
                <w:szCs w:val="24"/>
              </w:rPr>
            </w:pPr>
            <w:r w:rsidRPr="0076263B">
              <w:rPr>
                <w:rFonts w:ascii="Arial" w:eastAsia="Malgun Gothic" w:hAnsi="Arial" w:cs="Arial"/>
                <w:sz w:val="18"/>
                <w:lang w:val="fi-FI" w:eastAsia="ko-KR"/>
              </w:rPr>
              <w:t>N/A</w:t>
            </w:r>
          </w:p>
        </w:tc>
      </w:tr>
      <w:tr w:rsidR="0076263B" w:rsidRPr="0076263B" w14:paraId="0DC0525F" w14:textId="77777777" w:rsidTr="0076263B">
        <w:trPr>
          <w:trHeight w:val="54"/>
          <w:jc w:val="center"/>
        </w:trPr>
        <w:tc>
          <w:tcPr>
            <w:tcW w:w="2259" w:type="dxa"/>
            <w:tcBorders>
              <w:top w:val="nil"/>
              <w:bottom w:val="nil"/>
            </w:tcBorders>
            <w:shd w:val="clear" w:color="auto" w:fill="auto"/>
            <w:vAlign w:val="center"/>
          </w:tcPr>
          <w:p w14:paraId="5C01A1B7"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DC_7A-12A_n2(2A)</w:t>
            </w:r>
          </w:p>
        </w:tc>
        <w:tc>
          <w:tcPr>
            <w:tcW w:w="868" w:type="dxa"/>
            <w:shd w:val="clear" w:color="auto" w:fill="auto"/>
            <w:vAlign w:val="center"/>
          </w:tcPr>
          <w:p w14:paraId="45A5D59A"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lang w:val="fi-FI" w:eastAsia="fi-FI"/>
              </w:rPr>
              <w:t>12</w:t>
            </w:r>
          </w:p>
        </w:tc>
        <w:tc>
          <w:tcPr>
            <w:tcW w:w="1380" w:type="dxa"/>
            <w:gridSpan w:val="2"/>
            <w:shd w:val="clear" w:color="auto" w:fill="auto"/>
            <w:noWrap/>
            <w:vAlign w:val="center"/>
          </w:tcPr>
          <w:p w14:paraId="060052E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N/A</w:t>
            </w:r>
          </w:p>
        </w:tc>
        <w:tc>
          <w:tcPr>
            <w:tcW w:w="817" w:type="dxa"/>
            <w:gridSpan w:val="2"/>
            <w:shd w:val="clear" w:color="auto" w:fill="auto"/>
            <w:noWrap/>
            <w:vAlign w:val="center"/>
          </w:tcPr>
          <w:p w14:paraId="55795F9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5</w:t>
            </w:r>
          </w:p>
        </w:tc>
        <w:tc>
          <w:tcPr>
            <w:tcW w:w="2554" w:type="dxa"/>
            <w:gridSpan w:val="2"/>
            <w:shd w:val="clear" w:color="auto" w:fill="auto"/>
            <w:noWrap/>
            <w:vAlign w:val="center"/>
          </w:tcPr>
          <w:p w14:paraId="2C548DA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N/A</w:t>
            </w:r>
          </w:p>
        </w:tc>
        <w:tc>
          <w:tcPr>
            <w:tcW w:w="1323" w:type="dxa"/>
            <w:gridSpan w:val="2"/>
            <w:shd w:val="clear" w:color="auto" w:fill="auto"/>
            <w:noWrap/>
            <w:vAlign w:val="center"/>
          </w:tcPr>
          <w:p w14:paraId="42CC08A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lang w:val="fi-FI"/>
              </w:rPr>
              <w:t>7</w:t>
            </w:r>
            <w:r w:rsidRPr="0076263B">
              <w:rPr>
                <w:rFonts w:ascii="Arial" w:hAnsi="Arial" w:cs="Arial"/>
                <w:sz w:val="18"/>
                <w:lang w:val="fi-FI"/>
              </w:rPr>
              <w:t>31.5</w:t>
            </w:r>
          </w:p>
        </w:tc>
        <w:tc>
          <w:tcPr>
            <w:tcW w:w="867" w:type="dxa"/>
            <w:gridSpan w:val="2"/>
            <w:shd w:val="clear" w:color="auto" w:fill="auto"/>
            <w:vAlign w:val="center"/>
          </w:tcPr>
          <w:p w14:paraId="2875C518"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val="fi-FI" w:eastAsia="fi-FI"/>
              </w:rPr>
              <w:t>5.3</w:t>
            </w:r>
          </w:p>
        </w:tc>
        <w:tc>
          <w:tcPr>
            <w:tcW w:w="1248" w:type="dxa"/>
            <w:gridSpan w:val="3"/>
            <w:shd w:val="clear" w:color="auto" w:fill="auto"/>
            <w:vAlign w:val="center"/>
          </w:tcPr>
          <w:p w14:paraId="4916E0F1" w14:textId="77777777" w:rsidR="0076263B" w:rsidRPr="0076263B" w:rsidRDefault="0076263B" w:rsidP="0076263B">
            <w:pPr>
              <w:widowControl w:val="0"/>
              <w:spacing w:after="0"/>
              <w:jc w:val="center"/>
              <w:rPr>
                <w:rFonts w:ascii="Arial" w:hAnsi="Arial" w:cs="Arial"/>
                <w:sz w:val="18"/>
                <w:szCs w:val="24"/>
              </w:rPr>
            </w:pPr>
            <w:r w:rsidRPr="0076263B">
              <w:rPr>
                <w:rFonts w:ascii="Arial" w:eastAsia="Malgun Gothic" w:hAnsi="Arial" w:cs="Arial"/>
                <w:sz w:val="18"/>
                <w:lang w:val="fi-FI" w:eastAsia="ko-KR"/>
              </w:rPr>
              <w:t>IMD5</w:t>
            </w:r>
          </w:p>
        </w:tc>
      </w:tr>
      <w:tr w:rsidR="0076263B" w:rsidRPr="0076263B" w14:paraId="0F181F90" w14:textId="77777777" w:rsidTr="0076263B">
        <w:trPr>
          <w:trHeight w:val="54"/>
          <w:jc w:val="center"/>
        </w:trPr>
        <w:tc>
          <w:tcPr>
            <w:tcW w:w="2259" w:type="dxa"/>
            <w:tcBorders>
              <w:top w:val="nil"/>
              <w:bottom w:val="nil"/>
            </w:tcBorders>
            <w:shd w:val="clear" w:color="auto" w:fill="auto"/>
            <w:vAlign w:val="center"/>
          </w:tcPr>
          <w:p w14:paraId="2624D1AB"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D8C47B6"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lang w:val="fi-FI" w:eastAsia="fi-FI"/>
              </w:rPr>
              <w:t>n2</w:t>
            </w:r>
          </w:p>
        </w:tc>
        <w:tc>
          <w:tcPr>
            <w:tcW w:w="1380" w:type="dxa"/>
            <w:gridSpan w:val="2"/>
            <w:shd w:val="clear" w:color="auto" w:fill="auto"/>
            <w:noWrap/>
            <w:vAlign w:val="center"/>
          </w:tcPr>
          <w:p w14:paraId="39A812F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1907.5</w:t>
            </w:r>
          </w:p>
        </w:tc>
        <w:tc>
          <w:tcPr>
            <w:tcW w:w="817" w:type="dxa"/>
            <w:gridSpan w:val="2"/>
            <w:shd w:val="clear" w:color="auto" w:fill="auto"/>
            <w:noWrap/>
            <w:vAlign w:val="center"/>
          </w:tcPr>
          <w:p w14:paraId="7FEC85B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lang w:val="fi-FI" w:eastAsia="ko-KR"/>
              </w:rPr>
              <w:t>5</w:t>
            </w:r>
          </w:p>
        </w:tc>
        <w:tc>
          <w:tcPr>
            <w:tcW w:w="2554" w:type="dxa"/>
            <w:gridSpan w:val="2"/>
            <w:shd w:val="clear" w:color="auto" w:fill="auto"/>
            <w:noWrap/>
            <w:vAlign w:val="center"/>
          </w:tcPr>
          <w:p w14:paraId="2FD1A9B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lang w:val="fi-FI" w:eastAsia="ko-KR"/>
              </w:rPr>
              <w:t>25</w:t>
            </w:r>
          </w:p>
        </w:tc>
        <w:tc>
          <w:tcPr>
            <w:tcW w:w="1323" w:type="dxa"/>
            <w:gridSpan w:val="2"/>
            <w:shd w:val="clear" w:color="auto" w:fill="auto"/>
            <w:noWrap/>
            <w:vAlign w:val="center"/>
          </w:tcPr>
          <w:p w14:paraId="1968F08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lang w:val="fi-FI"/>
              </w:rPr>
              <w:t>1</w:t>
            </w:r>
            <w:r w:rsidRPr="0076263B">
              <w:rPr>
                <w:rFonts w:ascii="Arial" w:hAnsi="Arial" w:cs="Arial"/>
                <w:sz w:val="18"/>
                <w:lang w:val="fi-FI"/>
              </w:rPr>
              <w:t>987.5</w:t>
            </w:r>
          </w:p>
        </w:tc>
        <w:tc>
          <w:tcPr>
            <w:tcW w:w="867" w:type="dxa"/>
            <w:gridSpan w:val="2"/>
            <w:shd w:val="clear" w:color="auto" w:fill="auto"/>
            <w:vAlign w:val="center"/>
          </w:tcPr>
          <w:p w14:paraId="69E142F6"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kern w:val="2"/>
                <w:sz w:val="18"/>
                <w:lang w:val="fi-FI" w:eastAsia="ko-KR"/>
              </w:rPr>
              <w:t>N/A</w:t>
            </w:r>
          </w:p>
        </w:tc>
        <w:tc>
          <w:tcPr>
            <w:tcW w:w="1248" w:type="dxa"/>
            <w:gridSpan w:val="3"/>
            <w:shd w:val="clear" w:color="auto" w:fill="auto"/>
            <w:vAlign w:val="center"/>
          </w:tcPr>
          <w:p w14:paraId="01D2CD3C"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cs="Arial"/>
                <w:sz w:val="18"/>
                <w:lang w:val="fi-FI" w:eastAsia="fi-FI"/>
              </w:rPr>
              <w:t>N/A</w:t>
            </w:r>
          </w:p>
        </w:tc>
      </w:tr>
      <w:tr w:rsidR="0076263B" w:rsidRPr="0076263B" w14:paraId="7D8BB043" w14:textId="77777777" w:rsidTr="0076263B">
        <w:trPr>
          <w:trHeight w:val="54"/>
          <w:jc w:val="center"/>
        </w:trPr>
        <w:tc>
          <w:tcPr>
            <w:tcW w:w="2259" w:type="dxa"/>
            <w:tcBorders>
              <w:top w:val="nil"/>
              <w:bottom w:val="nil"/>
            </w:tcBorders>
            <w:shd w:val="clear" w:color="auto" w:fill="auto"/>
            <w:vAlign w:val="center"/>
          </w:tcPr>
          <w:p w14:paraId="2B7F8399"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5E85C79"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lang w:val="fi-FI" w:eastAsia="fi-FI"/>
              </w:rPr>
              <w:t>7</w:t>
            </w:r>
          </w:p>
        </w:tc>
        <w:tc>
          <w:tcPr>
            <w:tcW w:w="1380" w:type="dxa"/>
            <w:gridSpan w:val="2"/>
            <w:shd w:val="clear" w:color="auto" w:fill="auto"/>
            <w:noWrap/>
            <w:vAlign w:val="center"/>
          </w:tcPr>
          <w:p w14:paraId="4E306A4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N/A</w:t>
            </w:r>
          </w:p>
        </w:tc>
        <w:tc>
          <w:tcPr>
            <w:tcW w:w="817" w:type="dxa"/>
            <w:gridSpan w:val="2"/>
            <w:shd w:val="clear" w:color="auto" w:fill="auto"/>
            <w:noWrap/>
            <w:vAlign w:val="center"/>
          </w:tcPr>
          <w:p w14:paraId="3269AA8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val="fi-FI" w:eastAsia="ko-KR"/>
              </w:rPr>
              <w:t>5</w:t>
            </w:r>
          </w:p>
        </w:tc>
        <w:tc>
          <w:tcPr>
            <w:tcW w:w="2554" w:type="dxa"/>
            <w:gridSpan w:val="2"/>
            <w:shd w:val="clear" w:color="auto" w:fill="auto"/>
            <w:noWrap/>
            <w:vAlign w:val="center"/>
          </w:tcPr>
          <w:p w14:paraId="1ABF4E7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val="fi-FI" w:eastAsia="ko-KR"/>
              </w:rPr>
              <w:t>N/A</w:t>
            </w:r>
          </w:p>
        </w:tc>
        <w:tc>
          <w:tcPr>
            <w:tcW w:w="1323" w:type="dxa"/>
            <w:gridSpan w:val="2"/>
            <w:shd w:val="clear" w:color="auto" w:fill="auto"/>
            <w:noWrap/>
            <w:vAlign w:val="center"/>
          </w:tcPr>
          <w:p w14:paraId="3830F94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2621</w:t>
            </w:r>
          </w:p>
        </w:tc>
        <w:tc>
          <w:tcPr>
            <w:tcW w:w="867" w:type="dxa"/>
            <w:gridSpan w:val="2"/>
            <w:shd w:val="clear" w:color="auto" w:fill="auto"/>
            <w:vAlign w:val="center"/>
          </w:tcPr>
          <w:p w14:paraId="49D7E36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val="fi-FI" w:eastAsia="fi-FI"/>
              </w:rPr>
              <w:t>30.8</w:t>
            </w:r>
          </w:p>
        </w:tc>
        <w:tc>
          <w:tcPr>
            <w:tcW w:w="1248" w:type="dxa"/>
            <w:gridSpan w:val="3"/>
            <w:shd w:val="clear" w:color="auto" w:fill="auto"/>
            <w:vAlign w:val="center"/>
          </w:tcPr>
          <w:p w14:paraId="7A3C7CC6" w14:textId="77777777" w:rsidR="0076263B" w:rsidRPr="0076263B" w:rsidRDefault="0076263B" w:rsidP="0076263B">
            <w:pPr>
              <w:widowControl w:val="0"/>
              <w:spacing w:after="0"/>
              <w:jc w:val="center"/>
              <w:rPr>
                <w:rFonts w:ascii="Arial" w:hAnsi="Arial" w:cs="Arial"/>
                <w:sz w:val="18"/>
                <w:szCs w:val="24"/>
              </w:rPr>
            </w:pPr>
            <w:r w:rsidRPr="0076263B">
              <w:rPr>
                <w:rFonts w:ascii="Arial" w:eastAsia="Malgun Gothic" w:hAnsi="Arial" w:cs="Arial"/>
                <w:sz w:val="18"/>
                <w:lang w:val="fi-FI" w:eastAsia="ko-KR"/>
              </w:rPr>
              <w:t>IMD2</w:t>
            </w:r>
          </w:p>
        </w:tc>
      </w:tr>
      <w:tr w:rsidR="0076263B" w:rsidRPr="0076263B" w14:paraId="4758C808" w14:textId="77777777" w:rsidTr="0076263B">
        <w:trPr>
          <w:trHeight w:val="54"/>
          <w:jc w:val="center"/>
        </w:trPr>
        <w:tc>
          <w:tcPr>
            <w:tcW w:w="2259" w:type="dxa"/>
            <w:tcBorders>
              <w:top w:val="nil"/>
              <w:bottom w:val="nil"/>
            </w:tcBorders>
            <w:shd w:val="clear" w:color="auto" w:fill="auto"/>
            <w:vAlign w:val="center"/>
          </w:tcPr>
          <w:p w14:paraId="72F5EFC0"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FFB8ADD"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lang w:val="fi-FI" w:eastAsia="fi-FI"/>
              </w:rPr>
              <w:t>12</w:t>
            </w:r>
          </w:p>
        </w:tc>
        <w:tc>
          <w:tcPr>
            <w:tcW w:w="1380" w:type="dxa"/>
            <w:gridSpan w:val="2"/>
            <w:shd w:val="clear" w:color="auto" w:fill="auto"/>
            <w:noWrap/>
            <w:vAlign w:val="center"/>
          </w:tcPr>
          <w:p w14:paraId="500B32B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713.5</w:t>
            </w:r>
          </w:p>
        </w:tc>
        <w:tc>
          <w:tcPr>
            <w:tcW w:w="817" w:type="dxa"/>
            <w:gridSpan w:val="2"/>
            <w:shd w:val="clear" w:color="auto" w:fill="auto"/>
            <w:noWrap/>
            <w:vAlign w:val="center"/>
          </w:tcPr>
          <w:p w14:paraId="58A4E4E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5</w:t>
            </w:r>
          </w:p>
        </w:tc>
        <w:tc>
          <w:tcPr>
            <w:tcW w:w="2554" w:type="dxa"/>
            <w:gridSpan w:val="2"/>
            <w:shd w:val="clear" w:color="auto" w:fill="auto"/>
            <w:noWrap/>
            <w:vAlign w:val="center"/>
          </w:tcPr>
          <w:p w14:paraId="48ED5C2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25</w:t>
            </w:r>
          </w:p>
        </w:tc>
        <w:tc>
          <w:tcPr>
            <w:tcW w:w="1323" w:type="dxa"/>
            <w:gridSpan w:val="2"/>
            <w:shd w:val="clear" w:color="auto" w:fill="auto"/>
            <w:noWrap/>
            <w:vAlign w:val="center"/>
          </w:tcPr>
          <w:p w14:paraId="54F480B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lang w:val="fi-FI"/>
              </w:rPr>
              <w:t>7</w:t>
            </w:r>
            <w:r w:rsidRPr="0076263B">
              <w:rPr>
                <w:rFonts w:ascii="Arial" w:hAnsi="Arial" w:cs="Arial"/>
                <w:sz w:val="18"/>
                <w:lang w:val="fi-FI"/>
              </w:rPr>
              <w:t>43.5</w:t>
            </w:r>
          </w:p>
        </w:tc>
        <w:tc>
          <w:tcPr>
            <w:tcW w:w="867" w:type="dxa"/>
            <w:gridSpan w:val="2"/>
            <w:shd w:val="clear" w:color="auto" w:fill="auto"/>
            <w:vAlign w:val="center"/>
          </w:tcPr>
          <w:p w14:paraId="42FB73D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val="fi-FI" w:eastAsia="fi-FI"/>
              </w:rPr>
              <w:t>N/A</w:t>
            </w:r>
          </w:p>
        </w:tc>
        <w:tc>
          <w:tcPr>
            <w:tcW w:w="1248" w:type="dxa"/>
            <w:gridSpan w:val="3"/>
            <w:shd w:val="clear" w:color="auto" w:fill="auto"/>
            <w:vAlign w:val="center"/>
          </w:tcPr>
          <w:p w14:paraId="43985DF1"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cs="Arial"/>
                <w:sz w:val="18"/>
                <w:lang w:val="fi-FI" w:eastAsia="fi-FI"/>
              </w:rPr>
              <w:t>N/A</w:t>
            </w:r>
          </w:p>
        </w:tc>
      </w:tr>
      <w:tr w:rsidR="0076263B" w:rsidRPr="0076263B" w14:paraId="5394DDBC" w14:textId="77777777" w:rsidTr="0076263B">
        <w:trPr>
          <w:trHeight w:val="54"/>
          <w:jc w:val="center"/>
        </w:trPr>
        <w:tc>
          <w:tcPr>
            <w:tcW w:w="2259" w:type="dxa"/>
            <w:tcBorders>
              <w:top w:val="nil"/>
              <w:bottom w:val="single" w:sz="4" w:space="0" w:color="auto"/>
            </w:tcBorders>
            <w:shd w:val="clear" w:color="auto" w:fill="auto"/>
            <w:vAlign w:val="center"/>
          </w:tcPr>
          <w:p w14:paraId="33FEC0CF"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4F37A03D"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cs="Arial"/>
                <w:sz w:val="18"/>
                <w:lang w:val="fi-FI" w:eastAsia="fi-FI"/>
              </w:rPr>
              <w:t>n2</w:t>
            </w:r>
          </w:p>
        </w:tc>
        <w:tc>
          <w:tcPr>
            <w:tcW w:w="1380" w:type="dxa"/>
            <w:gridSpan w:val="2"/>
            <w:shd w:val="clear" w:color="auto" w:fill="auto"/>
            <w:noWrap/>
            <w:vAlign w:val="center"/>
          </w:tcPr>
          <w:p w14:paraId="240B123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fi-FI" w:eastAsia="fi-FI"/>
              </w:rPr>
              <w:t>1907.5</w:t>
            </w:r>
          </w:p>
        </w:tc>
        <w:tc>
          <w:tcPr>
            <w:tcW w:w="817" w:type="dxa"/>
            <w:gridSpan w:val="2"/>
            <w:shd w:val="clear" w:color="auto" w:fill="auto"/>
            <w:noWrap/>
            <w:vAlign w:val="center"/>
          </w:tcPr>
          <w:p w14:paraId="57C76BF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lang w:val="fi-FI" w:eastAsia="ko-KR"/>
              </w:rPr>
              <w:t>5</w:t>
            </w:r>
          </w:p>
        </w:tc>
        <w:tc>
          <w:tcPr>
            <w:tcW w:w="2554" w:type="dxa"/>
            <w:gridSpan w:val="2"/>
            <w:shd w:val="clear" w:color="auto" w:fill="auto"/>
            <w:noWrap/>
            <w:vAlign w:val="center"/>
          </w:tcPr>
          <w:p w14:paraId="18862A0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lang w:val="fi-FI" w:eastAsia="ko-KR"/>
              </w:rPr>
              <w:t>25</w:t>
            </w:r>
          </w:p>
        </w:tc>
        <w:tc>
          <w:tcPr>
            <w:tcW w:w="1323" w:type="dxa"/>
            <w:gridSpan w:val="2"/>
            <w:shd w:val="clear" w:color="auto" w:fill="auto"/>
            <w:noWrap/>
            <w:vAlign w:val="center"/>
          </w:tcPr>
          <w:p w14:paraId="6E07A1C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lang w:val="fi-FI"/>
              </w:rPr>
              <w:t>1</w:t>
            </w:r>
            <w:r w:rsidRPr="0076263B">
              <w:rPr>
                <w:rFonts w:ascii="Arial" w:hAnsi="Arial" w:cs="Arial"/>
                <w:sz w:val="18"/>
                <w:lang w:val="fi-FI"/>
              </w:rPr>
              <w:t>987.5</w:t>
            </w:r>
          </w:p>
        </w:tc>
        <w:tc>
          <w:tcPr>
            <w:tcW w:w="867" w:type="dxa"/>
            <w:gridSpan w:val="2"/>
            <w:shd w:val="clear" w:color="auto" w:fill="auto"/>
            <w:vAlign w:val="center"/>
          </w:tcPr>
          <w:p w14:paraId="35D5B7C4"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kern w:val="2"/>
                <w:sz w:val="18"/>
                <w:lang w:val="fi-FI" w:eastAsia="ko-KR"/>
              </w:rPr>
              <w:t>N/A</w:t>
            </w:r>
          </w:p>
        </w:tc>
        <w:tc>
          <w:tcPr>
            <w:tcW w:w="1248" w:type="dxa"/>
            <w:gridSpan w:val="3"/>
            <w:shd w:val="clear" w:color="auto" w:fill="auto"/>
            <w:vAlign w:val="center"/>
          </w:tcPr>
          <w:p w14:paraId="62F7B2D7"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cs="Arial"/>
                <w:sz w:val="18"/>
                <w:lang w:val="fi-FI" w:eastAsia="fi-FI"/>
              </w:rPr>
              <w:t>N/A</w:t>
            </w:r>
          </w:p>
        </w:tc>
      </w:tr>
      <w:tr w:rsidR="0076263B" w:rsidRPr="0076263B" w14:paraId="7345A504" w14:textId="77777777" w:rsidTr="0076263B">
        <w:trPr>
          <w:trHeight w:val="54"/>
          <w:jc w:val="center"/>
        </w:trPr>
        <w:tc>
          <w:tcPr>
            <w:tcW w:w="2259" w:type="dxa"/>
            <w:tcBorders>
              <w:top w:val="single" w:sz="4" w:space="0" w:color="auto"/>
              <w:bottom w:val="nil"/>
            </w:tcBorders>
            <w:shd w:val="clear" w:color="auto" w:fill="auto"/>
            <w:vAlign w:val="center"/>
          </w:tcPr>
          <w:p w14:paraId="110B6A4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DC_7A-12A_n25</w:t>
            </w:r>
            <w:r w:rsidRPr="0076263B">
              <w:rPr>
                <w:rFonts w:ascii="Arial" w:hAnsi="Arial"/>
                <w:sz w:val="18"/>
              </w:rPr>
              <w:t>A</w:t>
            </w:r>
          </w:p>
          <w:p w14:paraId="7DF8549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AD142C6"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eastAsia="ko-KR"/>
              </w:rPr>
              <w:t>7</w:t>
            </w:r>
          </w:p>
        </w:tc>
        <w:tc>
          <w:tcPr>
            <w:tcW w:w="1380" w:type="dxa"/>
            <w:gridSpan w:val="2"/>
            <w:shd w:val="clear" w:color="auto" w:fill="auto"/>
            <w:noWrap/>
            <w:vAlign w:val="center"/>
          </w:tcPr>
          <w:p w14:paraId="08FB88C4"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val="fi-FI" w:eastAsia="fi-FI"/>
              </w:rPr>
              <w:t>2502.5</w:t>
            </w:r>
          </w:p>
        </w:tc>
        <w:tc>
          <w:tcPr>
            <w:tcW w:w="817" w:type="dxa"/>
            <w:gridSpan w:val="2"/>
            <w:shd w:val="clear" w:color="auto" w:fill="auto"/>
            <w:noWrap/>
            <w:vAlign w:val="center"/>
          </w:tcPr>
          <w:p w14:paraId="34BA6AB8"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eastAsia="Malgun Gothic" w:hAnsi="Arial" w:cs="Arial"/>
                <w:sz w:val="18"/>
                <w:lang w:val="fi-FI" w:eastAsia="ko-KR"/>
              </w:rPr>
              <w:t>5</w:t>
            </w:r>
          </w:p>
        </w:tc>
        <w:tc>
          <w:tcPr>
            <w:tcW w:w="2554" w:type="dxa"/>
            <w:gridSpan w:val="2"/>
            <w:shd w:val="clear" w:color="auto" w:fill="auto"/>
            <w:noWrap/>
            <w:vAlign w:val="center"/>
          </w:tcPr>
          <w:p w14:paraId="6E9CF26D"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eastAsia="Malgun Gothic" w:hAnsi="Arial" w:cs="Arial"/>
                <w:sz w:val="18"/>
                <w:lang w:val="fi-FI" w:eastAsia="ko-KR"/>
              </w:rPr>
              <w:t>25</w:t>
            </w:r>
          </w:p>
        </w:tc>
        <w:tc>
          <w:tcPr>
            <w:tcW w:w="1323" w:type="dxa"/>
            <w:gridSpan w:val="2"/>
            <w:shd w:val="clear" w:color="auto" w:fill="auto"/>
            <w:noWrap/>
            <w:vAlign w:val="center"/>
          </w:tcPr>
          <w:p w14:paraId="160D3AC8" w14:textId="77777777" w:rsidR="0076263B" w:rsidRPr="0076263B" w:rsidRDefault="0076263B" w:rsidP="0076263B">
            <w:pPr>
              <w:widowControl w:val="0"/>
              <w:spacing w:after="0"/>
              <w:jc w:val="center"/>
              <w:rPr>
                <w:rFonts w:ascii="Arial" w:hAnsi="Arial" w:cs="Arial"/>
                <w:sz w:val="18"/>
                <w:lang w:val="fi-FI"/>
              </w:rPr>
            </w:pPr>
            <w:r w:rsidRPr="0076263B">
              <w:rPr>
                <w:rFonts w:ascii="Arial" w:hAnsi="Arial" w:cs="Arial"/>
                <w:sz w:val="18"/>
                <w:lang w:val="fi-FI" w:eastAsia="fi-FI"/>
              </w:rPr>
              <w:t>2622.5</w:t>
            </w:r>
          </w:p>
        </w:tc>
        <w:tc>
          <w:tcPr>
            <w:tcW w:w="867" w:type="dxa"/>
            <w:gridSpan w:val="2"/>
            <w:shd w:val="clear" w:color="auto" w:fill="auto"/>
            <w:vAlign w:val="center"/>
          </w:tcPr>
          <w:p w14:paraId="1494D5D0"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hAnsi="Arial" w:cs="Arial"/>
                <w:sz w:val="18"/>
                <w:lang w:val="fi-FI" w:eastAsia="fi-FI"/>
              </w:rPr>
              <w:t>N/A</w:t>
            </w:r>
          </w:p>
        </w:tc>
        <w:tc>
          <w:tcPr>
            <w:tcW w:w="1248" w:type="dxa"/>
            <w:gridSpan w:val="3"/>
            <w:shd w:val="clear" w:color="auto" w:fill="auto"/>
            <w:vAlign w:val="center"/>
          </w:tcPr>
          <w:p w14:paraId="2CDB4728"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cs="Arial"/>
                <w:sz w:val="18"/>
                <w:lang w:val="fi-FI" w:eastAsia="ko-KR"/>
              </w:rPr>
              <w:t>N/A</w:t>
            </w:r>
          </w:p>
        </w:tc>
      </w:tr>
      <w:tr w:rsidR="0076263B" w:rsidRPr="0076263B" w14:paraId="29249A56" w14:textId="77777777" w:rsidTr="0076263B">
        <w:trPr>
          <w:trHeight w:val="54"/>
          <w:jc w:val="center"/>
        </w:trPr>
        <w:tc>
          <w:tcPr>
            <w:tcW w:w="2259" w:type="dxa"/>
            <w:tcBorders>
              <w:top w:val="nil"/>
              <w:bottom w:val="nil"/>
            </w:tcBorders>
            <w:shd w:val="clear" w:color="auto" w:fill="auto"/>
            <w:vAlign w:val="center"/>
          </w:tcPr>
          <w:p w14:paraId="51D8825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A0D0F0E"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sz w:val="18"/>
                <w:lang w:eastAsia="ko-KR"/>
              </w:rPr>
              <w:t>12</w:t>
            </w:r>
          </w:p>
        </w:tc>
        <w:tc>
          <w:tcPr>
            <w:tcW w:w="1380" w:type="dxa"/>
            <w:gridSpan w:val="2"/>
            <w:shd w:val="clear" w:color="auto" w:fill="auto"/>
            <w:noWrap/>
            <w:vAlign w:val="center"/>
          </w:tcPr>
          <w:p w14:paraId="620788EA"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val="fi-FI" w:eastAsia="fi-FI"/>
              </w:rPr>
              <w:t>N/A</w:t>
            </w:r>
          </w:p>
        </w:tc>
        <w:tc>
          <w:tcPr>
            <w:tcW w:w="817" w:type="dxa"/>
            <w:gridSpan w:val="2"/>
            <w:shd w:val="clear" w:color="auto" w:fill="auto"/>
            <w:noWrap/>
            <w:vAlign w:val="center"/>
          </w:tcPr>
          <w:p w14:paraId="561C6A86"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hAnsi="Arial" w:cs="Arial"/>
                <w:sz w:val="18"/>
                <w:lang w:val="fi-FI" w:eastAsia="fi-FI"/>
              </w:rPr>
              <w:t>5</w:t>
            </w:r>
          </w:p>
        </w:tc>
        <w:tc>
          <w:tcPr>
            <w:tcW w:w="2554" w:type="dxa"/>
            <w:gridSpan w:val="2"/>
            <w:shd w:val="clear" w:color="auto" w:fill="auto"/>
            <w:noWrap/>
            <w:vAlign w:val="center"/>
          </w:tcPr>
          <w:p w14:paraId="1B2F77A4"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hAnsi="Arial" w:cs="Arial"/>
                <w:sz w:val="18"/>
                <w:lang w:val="fi-FI" w:eastAsia="fi-FI"/>
              </w:rPr>
              <w:t>N/A</w:t>
            </w:r>
          </w:p>
        </w:tc>
        <w:tc>
          <w:tcPr>
            <w:tcW w:w="1323" w:type="dxa"/>
            <w:gridSpan w:val="2"/>
            <w:shd w:val="clear" w:color="auto" w:fill="auto"/>
            <w:noWrap/>
            <w:vAlign w:val="center"/>
          </w:tcPr>
          <w:p w14:paraId="070D83B5" w14:textId="77777777" w:rsidR="0076263B" w:rsidRPr="0076263B" w:rsidRDefault="0076263B" w:rsidP="0076263B">
            <w:pPr>
              <w:widowControl w:val="0"/>
              <w:spacing w:after="0"/>
              <w:jc w:val="center"/>
              <w:rPr>
                <w:rFonts w:ascii="Arial" w:hAnsi="Arial" w:cs="Arial"/>
                <w:sz w:val="18"/>
                <w:lang w:val="fi-FI"/>
              </w:rPr>
            </w:pPr>
            <w:r w:rsidRPr="0076263B">
              <w:rPr>
                <w:rFonts w:ascii="Arial" w:hAnsi="Arial" w:cs="Arial" w:hint="eastAsia"/>
                <w:sz w:val="18"/>
                <w:lang w:val="fi-FI"/>
              </w:rPr>
              <w:t>7</w:t>
            </w:r>
            <w:r w:rsidRPr="0076263B">
              <w:rPr>
                <w:rFonts w:ascii="Arial" w:hAnsi="Arial" w:cs="Arial"/>
                <w:sz w:val="18"/>
                <w:lang w:val="fi-FI"/>
              </w:rPr>
              <w:t>31.5</w:t>
            </w:r>
          </w:p>
        </w:tc>
        <w:tc>
          <w:tcPr>
            <w:tcW w:w="867" w:type="dxa"/>
            <w:gridSpan w:val="2"/>
            <w:shd w:val="clear" w:color="auto" w:fill="auto"/>
            <w:vAlign w:val="center"/>
          </w:tcPr>
          <w:p w14:paraId="2C8261EA"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hAnsi="Arial" w:cs="Arial"/>
                <w:sz w:val="18"/>
                <w:lang w:val="fi-FI" w:eastAsia="fi-FI"/>
              </w:rPr>
              <w:t>5.3</w:t>
            </w:r>
          </w:p>
        </w:tc>
        <w:tc>
          <w:tcPr>
            <w:tcW w:w="1248" w:type="dxa"/>
            <w:gridSpan w:val="3"/>
            <w:shd w:val="clear" w:color="auto" w:fill="auto"/>
            <w:vAlign w:val="center"/>
          </w:tcPr>
          <w:p w14:paraId="20F31976"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cs="Arial"/>
                <w:sz w:val="18"/>
                <w:lang w:val="fi-FI" w:eastAsia="ko-KR"/>
              </w:rPr>
              <w:t>IMD5</w:t>
            </w:r>
          </w:p>
        </w:tc>
      </w:tr>
      <w:tr w:rsidR="0076263B" w:rsidRPr="0076263B" w14:paraId="58ED1F91" w14:textId="77777777" w:rsidTr="0076263B">
        <w:trPr>
          <w:trHeight w:val="54"/>
          <w:jc w:val="center"/>
        </w:trPr>
        <w:tc>
          <w:tcPr>
            <w:tcW w:w="2259" w:type="dxa"/>
            <w:tcBorders>
              <w:top w:val="nil"/>
              <w:bottom w:val="nil"/>
            </w:tcBorders>
            <w:shd w:val="clear" w:color="auto" w:fill="auto"/>
            <w:vAlign w:val="center"/>
          </w:tcPr>
          <w:p w14:paraId="7C41A03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CAD63E7"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sz w:val="18"/>
                <w:lang w:eastAsia="ko-KR"/>
              </w:rPr>
              <w:t>n25</w:t>
            </w:r>
          </w:p>
        </w:tc>
        <w:tc>
          <w:tcPr>
            <w:tcW w:w="1380" w:type="dxa"/>
            <w:gridSpan w:val="2"/>
            <w:shd w:val="clear" w:color="auto" w:fill="auto"/>
            <w:noWrap/>
            <w:vAlign w:val="center"/>
          </w:tcPr>
          <w:p w14:paraId="22DE9F03"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val="fi-FI" w:eastAsia="fi-FI"/>
              </w:rPr>
              <w:t>1907.5</w:t>
            </w:r>
          </w:p>
        </w:tc>
        <w:tc>
          <w:tcPr>
            <w:tcW w:w="817" w:type="dxa"/>
            <w:gridSpan w:val="2"/>
            <w:shd w:val="clear" w:color="auto" w:fill="auto"/>
            <w:noWrap/>
            <w:vAlign w:val="center"/>
          </w:tcPr>
          <w:p w14:paraId="518706F0"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eastAsia="Malgun Gothic" w:hAnsi="Arial" w:cs="Arial"/>
                <w:kern w:val="2"/>
                <w:sz w:val="18"/>
                <w:lang w:val="fi-FI" w:eastAsia="ko-KR"/>
              </w:rPr>
              <w:t>5</w:t>
            </w:r>
          </w:p>
        </w:tc>
        <w:tc>
          <w:tcPr>
            <w:tcW w:w="2554" w:type="dxa"/>
            <w:gridSpan w:val="2"/>
            <w:shd w:val="clear" w:color="auto" w:fill="auto"/>
            <w:noWrap/>
            <w:vAlign w:val="center"/>
          </w:tcPr>
          <w:p w14:paraId="4421FEA7"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eastAsia="Malgun Gothic" w:hAnsi="Arial" w:cs="Arial"/>
                <w:kern w:val="2"/>
                <w:sz w:val="18"/>
                <w:lang w:val="fi-FI" w:eastAsia="ko-KR"/>
              </w:rPr>
              <w:t>25</w:t>
            </w:r>
          </w:p>
        </w:tc>
        <w:tc>
          <w:tcPr>
            <w:tcW w:w="1323" w:type="dxa"/>
            <w:gridSpan w:val="2"/>
            <w:shd w:val="clear" w:color="auto" w:fill="auto"/>
            <w:noWrap/>
            <w:vAlign w:val="center"/>
          </w:tcPr>
          <w:p w14:paraId="673321DC" w14:textId="77777777" w:rsidR="0076263B" w:rsidRPr="0076263B" w:rsidRDefault="0076263B" w:rsidP="0076263B">
            <w:pPr>
              <w:widowControl w:val="0"/>
              <w:spacing w:after="0"/>
              <w:jc w:val="center"/>
              <w:rPr>
                <w:rFonts w:ascii="Arial" w:hAnsi="Arial" w:cs="Arial"/>
                <w:sz w:val="18"/>
                <w:lang w:val="fi-FI"/>
              </w:rPr>
            </w:pPr>
            <w:r w:rsidRPr="0076263B">
              <w:rPr>
                <w:rFonts w:ascii="Arial" w:hAnsi="Arial" w:cs="Arial" w:hint="eastAsia"/>
                <w:sz w:val="18"/>
                <w:lang w:val="fi-FI"/>
              </w:rPr>
              <w:t>1</w:t>
            </w:r>
            <w:r w:rsidRPr="0076263B">
              <w:rPr>
                <w:rFonts w:ascii="Arial" w:hAnsi="Arial" w:cs="Arial"/>
                <w:sz w:val="18"/>
                <w:lang w:val="fi-FI"/>
              </w:rPr>
              <w:t>987.5</w:t>
            </w:r>
          </w:p>
        </w:tc>
        <w:tc>
          <w:tcPr>
            <w:tcW w:w="867" w:type="dxa"/>
            <w:gridSpan w:val="2"/>
            <w:shd w:val="clear" w:color="auto" w:fill="auto"/>
            <w:vAlign w:val="center"/>
          </w:tcPr>
          <w:p w14:paraId="2FA6E2EB"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eastAsia="Malgun Gothic" w:hAnsi="Arial" w:cs="Arial"/>
                <w:kern w:val="2"/>
                <w:sz w:val="18"/>
                <w:lang w:val="fi-FI" w:eastAsia="ko-KR"/>
              </w:rPr>
              <w:t>N/A</w:t>
            </w:r>
          </w:p>
        </w:tc>
        <w:tc>
          <w:tcPr>
            <w:tcW w:w="1248" w:type="dxa"/>
            <w:gridSpan w:val="3"/>
            <w:shd w:val="clear" w:color="auto" w:fill="auto"/>
            <w:vAlign w:val="center"/>
          </w:tcPr>
          <w:p w14:paraId="305C1DB9"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val="fi-FI" w:eastAsia="fi-FI"/>
              </w:rPr>
              <w:t>N/A</w:t>
            </w:r>
          </w:p>
        </w:tc>
      </w:tr>
      <w:tr w:rsidR="0076263B" w:rsidRPr="0076263B" w14:paraId="64B70115" w14:textId="77777777" w:rsidTr="0076263B">
        <w:trPr>
          <w:trHeight w:val="54"/>
          <w:jc w:val="center"/>
        </w:trPr>
        <w:tc>
          <w:tcPr>
            <w:tcW w:w="2259" w:type="dxa"/>
            <w:tcBorders>
              <w:top w:val="nil"/>
              <w:bottom w:val="nil"/>
            </w:tcBorders>
            <w:shd w:val="clear" w:color="auto" w:fill="auto"/>
            <w:vAlign w:val="center"/>
          </w:tcPr>
          <w:p w14:paraId="1BE0E3F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D95DF29"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sz w:val="18"/>
                <w:lang w:eastAsia="ko-KR"/>
              </w:rPr>
              <w:t>7</w:t>
            </w:r>
          </w:p>
        </w:tc>
        <w:tc>
          <w:tcPr>
            <w:tcW w:w="1380" w:type="dxa"/>
            <w:gridSpan w:val="2"/>
            <w:shd w:val="clear" w:color="auto" w:fill="auto"/>
            <w:noWrap/>
            <w:vAlign w:val="center"/>
          </w:tcPr>
          <w:p w14:paraId="199EE15E"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val="fi-FI" w:eastAsia="fi-FI"/>
              </w:rPr>
              <w:t>N/A</w:t>
            </w:r>
          </w:p>
        </w:tc>
        <w:tc>
          <w:tcPr>
            <w:tcW w:w="817" w:type="dxa"/>
            <w:gridSpan w:val="2"/>
            <w:shd w:val="clear" w:color="auto" w:fill="auto"/>
            <w:noWrap/>
            <w:vAlign w:val="center"/>
          </w:tcPr>
          <w:p w14:paraId="7F3892D5"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eastAsia="Malgun Gothic" w:hAnsi="Arial" w:cs="Arial"/>
                <w:sz w:val="18"/>
                <w:lang w:val="fi-FI" w:eastAsia="ko-KR"/>
              </w:rPr>
              <w:t>5</w:t>
            </w:r>
          </w:p>
        </w:tc>
        <w:tc>
          <w:tcPr>
            <w:tcW w:w="2554" w:type="dxa"/>
            <w:gridSpan w:val="2"/>
            <w:shd w:val="clear" w:color="auto" w:fill="auto"/>
            <w:noWrap/>
            <w:vAlign w:val="center"/>
          </w:tcPr>
          <w:p w14:paraId="386604B8"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eastAsia="Malgun Gothic" w:hAnsi="Arial" w:cs="Arial"/>
                <w:sz w:val="18"/>
                <w:lang w:val="fi-FI" w:eastAsia="ko-KR"/>
              </w:rPr>
              <w:t>N/A</w:t>
            </w:r>
          </w:p>
        </w:tc>
        <w:tc>
          <w:tcPr>
            <w:tcW w:w="1323" w:type="dxa"/>
            <w:gridSpan w:val="2"/>
            <w:shd w:val="clear" w:color="auto" w:fill="auto"/>
            <w:noWrap/>
            <w:vAlign w:val="center"/>
          </w:tcPr>
          <w:p w14:paraId="3CCFCCC1" w14:textId="77777777" w:rsidR="0076263B" w:rsidRPr="0076263B" w:rsidRDefault="0076263B" w:rsidP="0076263B">
            <w:pPr>
              <w:widowControl w:val="0"/>
              <w:spacing w:after="0"/>
              <w:jc w:val="center"/>
              <w:rPr>
                <w:rFonts w:ascii="Arial" w:hAnsi="Arial" w:cs="Arial"/>
                <w:sz w:val="18"/>
                <w:lang w:val="fi-FI"/>
              </w:rPr>
            </w:pPr>
            <w:r w:rsidRPr="0076263B">
              <w:rPr>
                <w:rFonts w:ascii="Arial" w:hAnsi="Arial" w:cs="Arial"/>
                <w:sz w:val="18"/>
                <w:lang w:val="fi-FI" w:eastAsia="fi-FI"/>
              </w:rPr>
              <w:t>2622.5</w:t>
            </w:r>
          </w:p>
        </w:tc>
        <w:tc>
          <w:tcPr>
            <w:tcW w:w="867" w:type="dxa"/>
            <w:gridSpan w:val="2"/>
            <w:shd w:val="clear" w:color="auto" w:fill="auto"/>
            <w:vAlign w:val="center"/>
          </w:tcPr>
          <w:p w14:paraId="0AEECDA6"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hAnsi="Arial" w:cs="Arial"/>
                <w:sz w:val="18"/>
                <w:lang w:val="fi-FI" w:eastAsia="fi-FI"/>
              </w:rPr>
              <w:t>30.8</w:t>
            </w:r>
          </w:p>
        </w:tc>
        <w:tc>
          <w:tcPr>
            <w:tcW w:w="1248" w:type="dxa"/>
            <w:gridSpan w:val="3"/>
            <w:shd w:val="clear" w:color="auto" w:fill="auto"/>
            <w:vAlign w:val="center"/>
          </w:tcPr>
          <w:p w14:paraId="0654225D"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cs="Arial"/>
                <w:sz w:val="18"/>
                <w:lang w:val="fi-FI" w:eastAsia="ko-KR"/>
              </w:rPr>
              <w:t>IMD2</w:t>
            </w:r>
          </w:p>
        </w:tc>
      </w:tr>
      <w:tr w:rsidR="0076263B" w:rsidRPr="0076263B" w14:paraId="65C282A2" w14:textId="77777777" w:rsidTr="0076263B">
        <w:trPr>
          <w:trHeight w:val="54"/>
          <w:jc w:val="center"/>
        </w:trPr>
        <w:tc>
          <w:tcPr>
            <w:tcW w:w="2259" w:type="dxa"/>
            <w:tcBorders>
              <w:top w:val="nil"/>
              <w:bottom w:val="nil"/>
            </w:tcBorders>
            <w:shd w:val="clear" w:color="auto" w:fill="auto"/>
            <w:vAlign w:val="center"/>
          </w:tcPr>
          <w:p w14:paraId="5BB15E6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E7FF5E7"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sz w:val="18"/>
                <w:lang w:eastAsia="ko-KR"/>
              </w:rPr>
              <w:t>12</w:t>
            </w:r>
          </w:p>
        </w:tc>
        <w:tc>
          <w:tcPr>
            <w:tcW w:w="1380" w:type="dxa"/>
            <w:gridSpan w:val="2"/>
            <w:shd w:val="clear" w:color="auto" w:fill="auto"/>
            <w:noWrap/>
            <w:vAlign w:val="center"/>
          </w:tcPr>
          <w:p w14:paraId="4E098040"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val="fi-FI" w:eastAsia="fi-FI"/>
              </w:rPr>
              <w:t>713.5</w:t>
            </w:r>
          </w:p>
        </w:tc>
        <w:tc>
          <w:tcPr>
            <w:tcW w:w="817" w:type="dxa"/>
            <w:gridSpan w:val="2"/>
            <w:shd w:val="clear" w:color="auto" w:fill="auto"/>
            <w:noWrap/>
            <w:vAlign w:val="center"/>
          </w:tcPr>
          <w:p w14:paraId="5D89EF37"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hAnsi="Arial" w:cs="Arial"/>
                <w:sz w:val="18"/>
                <w:lang w:val="fi-FI" w:eastAsia="fi-FI"/>
              </w:rPr>
              <w:t>5</w:t>
            </w:r>
          </w:p>
        </w:tc>
        <w:tc>
          <w:tcPr>
            <w:tcW w:w="2554" w:type="dxa"/>
            <w:gridSpan w:val="2"/>
            <w:shd w:val="clear" w:color="auto" w:fill="auto"/>
            <w:noWrap/>
            <w:vAlign w:val="center"/>
          </w:tcPr>
          <w:p w14:paraId="0FAAF444"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hAnsi="Arial" w:cs="Arial"/>
                <w:sz w:val="18"/>
                <w:lang w:val="fi-FI" w:eastAsia="fi-FI"/>
              </w:rPr>
              <w:t>25</w:t>
            </w:r>
          </w:p>
        </w:tc>
        <w:tc>
          <w:tcPr>
            <w:tcW w:w="1323" w:type="dxa"/>
            <w:gridSpan w:val="2"/>
            <w:shd w:val="clear" w:color="auto" w:fill="auto"/>
            <w:noWrap/>
            <w:vAlign w:val="center"/>
          </w:tcPr>
          <w:p w14:paraId="2C697BAB" w14:textId="77777777" w:rsidR="0076263B" w:rsidRPr="0076263B" w:rsidRDefault="0076263B" w:rsidP="0076263B">
            <w:pPr>
              <w:widowControl w:val="0"/>
              <w:spacing w:after="0"/>
              <w:jc w:val="center"/>
              <w:rPr>
                <w:rFonts w:ascii="Arial" w:hAnsi="Arial" w:cs="Arial"/>
                <w:sz w:val="18"/>
                <w:lang w:val="fi-FI"/>
              </w:rPr>
            </w:pPr>
            <w:r w:rsidRPr="0076263B">
              <w:rPr>
                <w:rFonts w:ascii="Arial" w:hAnsi="Arial" w:cs="Arial" w:hint="eastAsia"/>
                <w:sz w:val="18"/>
                <w:lang w:val="fi-FI"/>
              </w:rPr>
              <w:t>7</w:t>
            </w:r>
            <w:r w:rsidRPr="0076263B">
              <w:rPr>
                <w:rFonts w:ascii="Arial" w:hAnsi="Arial" w:cs="Arial"/>
                <w:sz w:val="18"/>
                <w:lang w:val="fi-FI"/>
              </w:rPr>
              <w:t>43.5</w:t>
            </w:r>
          </w:p>
        </w:tc>
        <w:tc>
          <w:tcPr>
            <w:tcW w:w="867" w:type="dxa"/>
            <w:gridSpan w:val="2"/>
            <w:shd w:val="clear" w:color="auto" w:fill="auto"/>
            <w:vAlign w:val="center"/>
          </w:tcPr>
          <w:p w14:paraId="65BA13FA"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hAnsi="Arial" w:cs="Arial"/>
                <w:sz w:val="18"/>
                <w:lang w:val="fi-FI" w:eastAsia="fi-FI"/>
              </w:rPr>
              <w:t>N/A</w:t>
            </w:r>
          </w:p>
        </w:tc>
        <w:tc>
          <w:tcPr>
            <w:tcW w:w="1248" w:type="dxa"/>
            <w:gridSpan w:val="3"/>
            <w:shd w:val="clear" w:color="auto" w:fill="auto"/>
            <w:vAlign w:val="center"/>
          </w:tcPr>
          <w:p w14:paraId="2E9D5B40"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val="fi-FI" w:eastAsia="fi-FI"/>
              </w:rPr>
              <w:t>N/A</w:t>
            </w:r>
          </w:p>
        </w:tc>
      </w:tr>
      <w:tr w:rsidR="0076263B" w:rsidRPr="0076263B" w14:paraId="120DB336" w14:textId="77777777" w:rsidTr="0076263B">
        <w:trPr>
          <w:trHeight w:val="54"/>
          <w:jc w:val="center"/>
        </w:trPr>
        <w:tc>
          <w:tcPr>
            <w:tcW w:w="2259" w:type="dxa"/>
            <w:tcBorders>
              <w:top w:val="nil"/>
              <w:bottom w:val="single" w:sz="4" w:space="0" w:color="auto"/>
            </w:tcBorders>
            <w:shd w:val="clear" w:color="auto" w:fill="auto"/>
            <w:vAlign w:val="center"/>
          </w:tcPr>
          <w:p w14:paraId="721A7FA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D9F2A36"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eastAsia="Malgun Gothic" w:hAnsi="Arial"/>
                <w:sz w:val="18"/>
                <w:lang w:eastAsia="ko-KR"/>
              </w:rPr>
              <w:t>n25</w:t>
            </w:r>
          </w:p>
        </w:tc>
        <w:tc>
          <w:tcPr>
            <w:tcW w:w="1380" w:type="dxa"/>
            <w:gridSpan w:val="2"/>
            <w:shd w:val="clear" w:color="auto" w:fill="auto"/>
            <w:noWrap/>
            <w:vAlign w:val="center"/>
          </w:tcPr>
          <w:p w14:paraId="5E235B04"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val="fi-FI" w:eastAsia="fi-FI"/>
              </w:rPr>
              <w:t>1907.5</w:t>
            </w:r>
          </w:p>
        </w:tc>
        <w:tc>
          <w:tcPr>
            <w:tcW w:w="817" w:type="dxa"/>
            <w:gridSpan w:val="2"/>
            <w:shd w:val="clear" w:color="auto" w:fill="auto"/>
            <w:noWrap/>
            <w:vAlign w:val="center"/>
          </w:tcPr>
          <w:p w14:paraId="0D679CF8"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eastAsia="Malgun Gothic" w:hAnsi="Arial" w:cs="Arial"/>
                <w:kern w:val="2"/>
                <w:sz w:val="18"/>
                <w:lang w:val="fi-FI" w:eastAsia="ko-KR"/>
              </w:rPr>
              <w:t>5</w:t>
            </w:r>
          </w:p>
        </w:tc>
        <w:tc>
          <w:tcPr>
            <w:tcW w:w="2554" w:type="dxa"/>
            <w:gridSpan w:val="2"/>
            <w:shd w:val="clear" w:color="auto" w:fill="auto"/>
            <w:noWrap/>
            <w:vAlign w:val="center"/>
          </w:tcPr>
          <w:p w14:paraId="5AFD9AE0"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eastAsia="Malgun Gothic" w:hAnsi="Arial" w:cs="Arial"/>
                <w:kern w:val="2"/>
                <w:sz w:val="18"/>
                <w:lang w:val="fi-FI" w:eastAsia="ko-KR"/>
              </w:rPr>
              <w:t>25</w:t>
            </w:r>
          </w:p>
        </w:tc>
        <w:tc>
          <w:tcPr>
            <w:tcW w:w="1323" w:type="dxa"/>
            <w:gridSpan w:val="2"/>
            <w:shd w:val="clear" w:color="auto" w:fill="auto"/>
            <w:noWrap/>
            <w:vAlign w:val="center"/>
          </w:tcPr>
          <w:p w14:paraId="4E2B79D6" w14:textId="77777777" w:rsidR="0076263B" w:rsidRPr="0076263B" w:rsidRDefault="0076263B" w:rsidP="0076263B">
            <w:pPr>
              <w:widowControl w:val="0"/>
              <w:spacing w:after="0"/>
              <w:jc w:val="center"/>
              <w:rPr>
                <w:rFonts w:ascii="Arial" w:hAnsi="Arial" w:cs="Arial"/>
                <w:sz w:val="18"/>
                <w:lang w:val="fi-FI"/>
              </w:rPr>
            </w:pPr>
            <w:r w:rsidRPr="0076263B">
              <w:rPr>
                <w:rFonts w:ascii="Arial" w:hAnsi="Arial" w:cs="Arial" w:hint="eastAsia"/>
                <w:sz w:val="18"/>
                <w:lang w:val="fi-FI"/>
              </w:rPr>
              <w:t>1</w:t>
            </w:r>
            <w:r w:rsidRPr="0076263B">
              <w:rPr>
                <w:rFonts w:ascii="Arial" w:hAnsi="Arial" w:cs="Arial"/>
                <w:sz w:val="18"/>
                <w:lang w:val="fi-FI"/>
              </w:rPr>
              <w:t>987.5</w:t>
            </w:r>
          </w:p>
        </w:tc>
        <w:tc>
          <w:tcPr>
            <w:tcW w:w="867" w:type="dxa"/>
            <w:gridSpan w:val="2"/>
            <w:shd w:val="clear" w:color="auto" w:fill="auto"/>
            <w:vAlign w:val="center"/>
          </w:tcPr>
          <w:p w14:paraId="74EDE73F" w14:textId="77777777" w:rsidR="0076263B" w:rsidRPr="0076263B" w:rsidRDefault="0076263B" w:rsidP="0076263B">
            <w:pPr>
              <w:widowControl w:val="0"/>
              <w:spacing w:after="0"/>
              <w:jc w:val="center"/>
              <w:rPr>
                <w:rFonts w:ascii="Arial" w:eastAsia="Malgun Gothic" w:hAnsi="Arial" w:cs="Arial"/>
                <w:kern w:val="2"/>
                <w:sz w:val="18"/>
                <w:lang w:val="fi-FI" w:eastAsia="ko-KR"/>
              </w:rPr>
            </w:pPr>
            <w:r w:rsidRPr="0076263B">
              <w:rPr>
                <w:rFonts w:ascii="Arial" w:eastAsia="Malgun Gothic" w:hAnsi="Arial" w:cs="Arial"/>
                <w:kern w:val="2"/>
                <w:sz w:val="18"/>
                <w:lang w:val="fi-FI" w:eastAsia="ko-KR"/>
              </w:rPr>
              <w:t>N/A</w:t>
            </w:r>
          </w:p>
        </w:tc>
        <w:tc>
          <w:tcPr>
            <w:tcW w:w="1248" w:type="dxa"/>
            <w:gridSpan w:val="3"/>
            <w:shd w:val="clear" w:color="auto" w:fill="auto"/>
            <w:vAlign w:val="center"/>
          </w:tcPr>
          <w:p w14:paraId="65CD5A4A" w14:textId="77777777" w:rsidR="0076263B" w:rsidRPr="0076263B" w:rsidRDefault="0076263B" w:rsidP="0076263B">
            <w:pPr>
              <w:widowControl w:val="0"/>
              <w:spacing w:after="0"/>
              <w:jc w:val="center"/>
              <w:rPr>
                <w:rFonts w:ascii="Arial" w:hAnsi="Arial" w:cs="Arial"/>
                <w:sz w:val="18"/>
                <w:lang w:val="fi-FI" w:eastAsia="fi-FI"/>
              </w:rPr>
            </w:pPr>
            <w:r w:rsidRPr="0076263B">
              <w:rPr>
                <w:rFonts w:ascii="Arial" w:hAnsi="Arial" w:cs="Arial"/>
                <w:sz w:val="18"/>
                <w:lang w:val="fi-FI" w:eastAsia="fi-FI"/>
              </w:rPr>
              <w:t>N/A</w:t>
            </w:r>
          </w:p>
        </w:tc>
      </w:tr>
      <w:tr w:rsidR="0076263B" w:rsidRPr="0076263B" w14:paraId="289C30F8" w14:textId="77777777" w:rsidTr="0076263B">
        <w:trPr>
          <w:trHeight w:val="54"/>
          <w:jc w:val="center"/>
        </w:trPr>
        <w:tc>
          <w:tcPr>
            <w:tcW w:w="2259" w:type="dxa"/>
            <w:tcBorders>
              <w:top w:val="nil"/>
              <w:bottom w:val="nil"/>
            </w:tcBorders>
            <w:shd w:val="clear" w:color="auto" w:fill="auto"/>
            <w:vAlign w:val="center"/>
          </w:tcPr>
          <w:p w14:paraId="32A0C86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DC_7A-12A_n66A</w:t>
            </w:r>
          </w:p>
        </w:tc>
        <w:tc>
          <w:tcPr>
            <w:tcW w:w="868" w:type="dxa"/>
            <w:shd w:val="clear" w:color="auto" w:fill="auto"/>
            <w:vAlign w:val="center"/>
          </w:tcPr>
          <w:p w14:paraId="5D35E512"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sz w:val="18"/>
              </w:rPr>
              <w:t>7</w:t>
            </w:r>
          </w:p>
        </w:tc>
        <w:tc>
          <w:tcPr>
            <w:tcW w:w="1380" w:type="dxa"/>
            <w:gridSpan w:val="2"/>
            <w:shd w:val="clear" w:color="auto" w:fill="auto"/>
            <w:noWrap/>
            <w:vAlign w:val="center"/>
          </w:tcPr>
          <w:p w14:paraId="77A1DDD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2515</w:t>
            </w:r>
          </w:p>
        </w:tc>
        <w:tc>
          <w:tcPr>
            <w:tcW w:w="817" w:type="dxa"/>
            <w:gridSpan w:val="2"/>
            <w:shd w:val="clear" w:color="auto" w:fill="auto"/>
            <w:noWrap/>
            <w:vAlign w:val="center"/>
          </w:tcPr>
          <w:p w14:paraId="17C7ABE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vAlign w:val="center"/>
          </w:tcPr>
          <w:p w14:paraId="621AF5C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vAlign w:val="center"/>
          </w:tcPr>
          <w:p w14:paraId="3F533E2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rPr>
              <w:t>2635</w:t>
            </w:r>
          </w:p>
        </w:tc>
        <w:tc>
          <w:tcPr>
            <w:tcW w:w="867" w:type="dxa"/>
            <w:gridSpan w:val="2"/>
            <w:shd w:val="clear" w:color="auto" w:fill="auto"/>
            <w:vAlign w:val="center"/>
          </w:tcPr>
          <w:p w14:paraId="7784A28D"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vAlign w:val="center"/>
          </w:tcPr>
          <w:p w14:paraId="365CFE7F" w14:textId="77777777" w:rsidR="0076263B" w:rsidRPr="0076263B" w:rsidRDefault="0076263B" w:rsidP="0076263B">
            <w:pPr>
              <w:widowControl w:val="0"/>
              <w:spacing w:after="0"/>
              <w:jc w:val="center"/>
              <w:rPr>
                <w:rFonts w:ascii="Arial" w:hAnsi="Arial" w:cs="Arial"/>
                <w:sz w:val="18"/>
                <w:szCs w:val="24"/>
              </w:rPr>
            </w:pPr>
            <w:r w:rsidRPr="0076263B">
              <w:rPr>
                <w:rFonts w:ascii="Arial" w:eastAsia="Malgun Gothic" w:hAnsi="Arial" w:cs="Arial"/>
                <w:kern w:val="2"/>
                <w:sz w:val="18"/>
                <w:szCs w:val="24"/>
                <w:lang w:eastAsia="ko-KR"/>
              </w:rPr>
              <w:t>N/A</w:t>
            </w:r>
          </w:p>
        </w:tc>
      </w:tr>
      <w:tr w:rsidR="0076263B" w:rsidRPr="0076263B" w14:paraId="666022CB" w14:textId="77777777" w:rsidTr="0076263B">
        <w:trPr>
          <w:trHeight w:val="54"/>
          <w:jc w:val="center"/>
        </w:trPr>
        <w:tc>
          <w:tcPr>
            <w:tcW w:w="2259" w:type="dxa"/>
            <w:tcBorders>
              <w:top w:val="nil"/>
              <w:bottom w:val="nil"/>
            </w:tcBorders>
            <w:shd w:val="clear" w:color="auto" w:fill="auto"/>
            <w:vAlign w:val="center"/>
          </w:tcPr>
          <w:p w14:paraId="0B0F63FA"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87B250A" w14:textId="77777777" w:rsidR="0076263B" w:rsidRPr="0076263B" w:rsidRDefault="0076263B" w:rsidP="0076263B">
            <w:pPr>
              <w:widowControl w:val="0"/>
              <w:spacing w:after="0"/>
              <w:jc w:val="center"/>
              <w:rPr>
                <w:rFonts w:ascii="Arial" w:eastAsia="Calibri Light" w:hAnsi="Arial" w:cs="Arial"/>
                <w:sz w:val="18"/>
              </w:rPr>
            </w:pPr>
            <w:r w:rsidRPr="0076263B">
              <w:rPr>
                <w:rFonts w:ascii="Arial" w:hAnsi="Arial"/>
                <w:sz w:val="18"/>
              </w:rPr>
              <w:t>12</w:t>
            </w:r>
          </w:p>
        </w:tc>
        <w:tc>
          <w:tcPr>
            <w:tcW w:w="1380" w:type="dxa"/>
            <w:gridSpan w:val="2"/>
            <w:shd w:val="clear" w:color="auto" w:fill="auto"/>
            <w:noWrap/>
            <w:vAlign w:val="center"/>
          </w:tcPr>
          <w:p w14:paraId="5748EBD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817" w:type="dxa"/>
            <w:gridSpan w:val="2"/>
            <w:shd w:val="clear" w:color="auto" w:fill="auto"/>
            <w:noWrap/>
            <w:vAlign w:val="center"/>
          </w:tcPr>
          <w:p w14:paraId="238B7C1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vAlign w:val="center"/>
          </w:tcPr>
          <w:p w14:paraId="3923EC3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323" w:type="dxa"/>
            <w:gridSpan w:val="2"/>
            <w:shd w:val="clear" w:color="auto" w:fill="auto"/>
            <w:noWrap/>
            <w:vAlign w:val="center"/>
          </w:tcPr>
          <w:p w14:paraId="322A223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rPr>
              <w:t>742</w:t>
            </w:r>
          </w:p>
        </w:tc>
        <w:tc>
          <w:tcPr>
            <w:tcW w:w="867" w:type="dxa"/>
            <w:gridSpan w:val="2"/>
            <w:shd w:val="clear" w:color="auto" w:fill="auto"/>
            <w:vAlign w:val="center"/>
          </w:tcPr>
          <w:p w14:paraId="156EA9B0"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kern w:val="2"/>
                <w:sz w:val="18"/>
                <w:szCs w:val="24"/>
              </w:rPr>
              <w:t>31</w:t>
            </w:r>
          </w:p>
        </w:tc>
        <w:tc>
          <w:tcPr>
            <w:tcW w:w="1248" w:type="dxa"/>
            <w:gridSpan w:val="3"/>
            <w:shd w:val="clear" w:color="auto" w:fill="auto"/>
            <w:vAlign w:val="center"/>
          </w:tcPr>
          <w:p w14:paraId="51709064" w14:textId="77777777" w:rsidR="0076263B" w:rsidRPr="0076263B" w:rsidRDefault="0076263B" w:rsidP="0076263B">
            <w:pPr>
              <w:widowControl w:val="0"/>
              <w:spacing w:after="0"/>
              <w:jc w:val="center"/>
              <w:rPr>
                <w:rFonts w:ascii="Arial" w:hAnsi="Arial" w:cs="Arial"/>
                <w:sz w:val="18"/>
                <w:szCs w:val="24"/>
              </w:rPr>
            </w:pPr>
            <w:r w:rsidRPr="0076263B">
              <w:rPr>
                <w:rFonts w:ascii="Arial" w:hAnsi="Arial"/>
                <w:sz w:val="18"/>
                <w:lang w:eastAsia="ja-JP"/>
              </w:rPr>
              <w:t>IMD</w:t>
            </w:r>
            <w:r w:rsidRPr="0076263B">
              <w:rPr>
                <w:rFonts w:ascii="Arial" w:hAnsi="Arial"/>
                <w:sz w:val="18"/>
              </w:rPr>
              <w:t>2</w:t>
            </w:r>
          </w:p>
        </w:tc>
      </w:tr>
      <w:tr w:rsidR="0076263B" w:rsidRPr="0076263B" w14:paraId="4B308E47" w14:textId="77777777" w:rsidTr="0076263B">
        <w:trPr>
          <w:trHeight w:val="54"/>
          <w:jc w:val="center"/>
        </w:trPr>
        <w:tc>
          <w:tcPr>
            <w:tcW w:w="2259" w:type="dxa"/>
            <w:tcBorders>
              <w:top w:val="nil"/>
              <w:bottom w:val="single" w:sz="4" w:space="0" w:color="auto"/>
            </w:tcBorders>
            <w:shd w:val="clear" w:color="auto" w:fill="auto"/>
            <w:vAlign w:val="center"/>
          </w:tcPr>
          <w:p w14:paraId="1123B71E"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234A6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n66</w:t>
            </w:r>
          </w:p>
        </w:tc>
        <w:tc>
          <w:tcPr>
            <w:tcW w:w="1380" w:type="dxa"/>
            <w:gridSpan w:val="2"/>
            <w:shd w:val="clear" w:color="auto" w:fill="auto"/>
            <w:noWrap/>
            <w:vAlign w:val="center"/>
          </w:tcPr>
          <w:p w14:paraId="58E6795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1773</w:t>
            </w:r>
          </w:p>
        </w:tc>
        <w:tc>
          <w:tcPr>
            <w:tcW w:w="817" w:type="dxa"/>
            <w:gridSpan w:val="2"/>
            <w:shd w:val="clear" w:color="auto" w:fill="auto"/>
            <w:noWrap/>
            <w:vAlign w:val="center"/>
          </w:tcPr>
          <w:p w14:paraId="1CC8E93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62A71C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3FEAEB7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2173</w:t>
            </w:r>
          </w:p>
        </w:tc>
        <w:tc>
          <w:tcPr>
            <w:tcW w:w="867" w:type="dxa"/>
            <w:gridSpan w:val="2"/>
            <w:shd w:val="clear" w:color="auto" w:fill="auto"/>
            <w:vAlign w:val="center"/>
          </w:tcPr>
          <w:p w14:paraId="32592E6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2255A8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A68B9D0" w14:textId="77777777" w:rsidTr="0076263B">
        <w:trPr>
          <w:trHeight w:val="54"/>
          <w:jc w:val="center"/>
        </w:trPr>
        <w:tc>
          <w:tcPr>
            <w:tcW w:w="2259" w:type="dxa"/>
            <w:tcBorders>
              <w:top w:val="single" w:sz="4" w:space="0" w:color="auto"/>
              <w:bottom w:val="nil"/>
            </w:tcBorders>
            <w:shd w:val="clear" w:color="auto" w:fill="auto"/>
            <w:vAlign w:val="center"/>
          </w:tcPr>
          <w:p w14:paraId="20CF1E33" w14:textId="77777777" w:rsidR="0076263B" w:rsidRPr="0076263B" w:rsidRDefault="0076263B" w:rsidP="0076263B">
            <w:pPr>
              <w:widowControl w:val="0"/>
              <w:spacing w:after="0"/>
              <w:jc w:val="center"/>
              <w:rPr>
                <w:rFonts w:ascii="Arial" w:hAnsi="Arial"/>
                <w:sz w:val="18"/>
              </w:rPr>
            </w:pPr>
            <w:r w:rsidRPr="0076263B">
              <w:rPr>
                <w:rFonts w:ascii="Arial" w:hAnsi="Arial"/>
                <w:sz w:val="18"/>
              </w:rPr>
              <w:t xml:space="preserve">DC_7A_n12A-n77A </w:t>
            </w:r>
          </w:p>
          <w:p w14:paraId="44C64D4A"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068FE3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7</w:t>
            </w:r>
          </w:p>
        </w:tc>
        <w:tc>
          <w:tcPr>
            <w:tcW w:w="1380" w:type="dxa"/>
            <w:gridSpan w:val="2"/>
            <w:shd w:val="clear" w:color="auto" w:fill="auto"/>
            <w:noWrap/>
            <w:vAlign w:val="center"/>
          </w:tcPr>
          <w:p w14:paraId="591D5A5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2565</w:t>
            </w:r>
          </w:p>
        </w:tc>
        <w:tc>
          <w:tcPr>
            <w:tcW w:w="817" w:type="dxa"/>
            <w:gridSpan w:val="2"/>
            <w:shd w:val="clear" w:color="auto" w:fill="auto"/>
            <w:noWrap/>
            <w:vAlign w:val="center"/>
          </w:tcPr>
          <w:p w14:paraId="562022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29EAF3C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359768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2685</w:t>
            </w:r>
          </w:p>
        </w:tc>
        <w:tc>
          <w:tcPr>
            <w:tcW w:w="867" w:type="dxa"/>
            <w:gridSpan w:val="2"/>
            <w:shd w:val="clear" w:color="auto" w:fill="auto"/>
            <w:vAlign w:val="center"/>
          </w:tcPr>
          <w:p w14:paraId="0C9E05D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25535E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9E133D5" w14:textId="77777777" w:rsidTr="0076263B">
        <w:trPr>
          <w:trHeight w:val="54"/>
          <w:jc w:val="center"/>
        </w:trPr>
        <w:tc>
          <w:tcPr>
            <w:tcW w:w="2259" w:type="dxa"/>
            <w:tcBorders>
              <w:top w:val="nil"/>
              <w:bottom w:val="nil"/>
            </w:tcBorders>
            <w:shd w:val="clear" w:color="auto" w:fill="auto"/>
            <w:vAlign w:val="center"/>
          </w:tcPr>
          <w:p w14:paraId="6EAD242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35099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n12</w:t>
            </w:r>
          </w:p>
        </w:tc>
        <w:tc>
          <w:tcPr>
            <w:tcW w:w="1380" w:type="dxa"/>
            <w:gridSpan w:val="2"/>
            <w:shd w:val="clear" w:color="auto" w:fill="auto"/>
            <w:noWrap/>
            <w:vAlign w:val="center"/>
          </w:tcPr>
          <w:p w14:paraId="461D994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788EAB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144D121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vAlign w:val="center"/>
          </w:tcPr>
          <w:p w14:paraId="6BBBD3CB"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740</w:t>
            </w:r>
          </w:p>
        </w:tc>
        <w:tc>
          <w:tcPr>
            <w:tcW w:w="867" w:type="dxa"/>
            <w:gridSpan w:val="2"/>
            <w:shd w:val="clear" w:color="auto" w:fill="auto"/>
            <w:vAlign w:val="center"/>
          </w:tcPr>
          <w:p w14:paraId="1FB911FA"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30.8</w:t>
            </w:r>
          </w:p>
        </w:tc>
        <w:tc>
          <w:tcPr>
            <w:tcW w:w="1248" w:type="dxa"/>
            <w:gridSpan w:val="3"/>
            <w:shd w:val="clear" w:color="auto" w:fill="auto"/>
            <w:vAlign w:val="center"/>
          </w:tcPr>
          <w:p w14:paraId="19F367C8"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59DC0A90" w14:textId="77777777" w:rsidTr="0076263B">
        <w:trPr>
          <w:trHeight w:val="54"/>
          <w:jc w:val="center"/>
        </w:trPr>
        <w:tc>
          <w:tcPr>
            <w:tcW w:w="2259" w:type="dxa"/>
            <w:tcBorders>
              <w:top w:val="nil"/>
              <w:bottom w:val="nil"/>
            </w:tcBorders>
            <w:shd w:val="clear" w:color="auto" w:fill="auto"/>
            <w:vAlign w:val="center"/>
          </w:tcPr>
          <w:p w14:paraId="3F8E337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D5A3CB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vAlign w:val="center"/>
          </w:tcPr>
          <w:p w14:paraId="19D73C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17" w:type="dxa"/>
            <w:gridSpan w:val="2"/>
            <w:shd w:val="clear" w:color="auto" w:fill="auto"/>
            <w:noWrap/>
            <w:vAlign w:val="center"/>
          </w:tcPr>
          <w:p w14:paraId="714915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vAlign w:val="center"/>
          </w:tcPr>
          <w:p w14:paraId="1BD570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vAlign w:val="center"/>
          </w:tcPr>
          <w:p w14:paraId="664F65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67" w:type="dxa"/>
            <w:gridSpan w:val="2"/>
            <w:shd w:val="clear" w:color="auto" w:fill="auto"/>
            <w:vAlign w:val="center"/>
          </w:tcPr>
          <w:p w14:paraId="0F01269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3A33374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9D8C422" w14:textId="77777777" w:rsidTr="0076263B">
        <w:trPr>
          <w:trHeight w:val="54"/>
          <w:jc w:val="center"/>
        </w:trPr>
        <w:tc>
          <w:tcPr>
            <w:tcW w:w="2259" w:type="dxa"/>
            <w:tcBorders>
              <w:top w:val="nil"/>
              <w:bottom w:val="nil"/>
            </w:tcBorders>
            <w:shd w:val="clear" w:color="auto" w:fill="auto"/>
            <w:vAlign w:val="center"/>
          </w:tcPr>
          <w:p w14:paraId="698E0E8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9CF3C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7</w:t>
            </w:r>
          </w:p>
        </w:tc>
        <w:tc>
          <w:tcPr>
            <w:tcW w:w="1380" w:type="dxa"/>
            <w:gridSpan w:val="2"/>
            <w:shd w:val="clear" w:color="auto" w:fill="auto"/>
            <w:noWrap/>
            <w:vAlign w:val="center"/>
          </w:tcPr>
          <w:p w14:paraId="6E57ECE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2505</w:t>
            </w:r>
          </w:p>
        </w:tc>
        <w:tc>
          <w:tcPr>
            <w:tcW w:w="817" w:type="dxa"/>
            <w:gridSpan w:val="2"/>
            <w:shd w:val="clear" w:color="auto" w:fill="auto"/>
            <w:noWrap/>
            <w:vAlign w:val="center"/>
          </w:tcPr>
          <w:p w14:paraId="3E281FE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245CAD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127B8C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2625</w:t>
            </w:r>
          </w:p>
        </w:tc>
        <w:tc>
          <w:tcPr>
            <w:tcW w:w="867" w:type="dxa"/>
            <w:gridSpan w:val="2"/>
            <w:shd w:val="clear" w:color="auto" w:fill="auto"/>
            <w:vAlign w:val="center"/>
          </w:tcPr>
          <w:p w14:paraId="28D99C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3F534D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170EBBA" w14:textId="77777777" w:rsidTr="0076263B">
        <w:trPr>
          <w:trHeight w:val="54"/>
          <w:jc w:val="center"/>
        </w:trPr>
        <w:tc>
          <w:tcPr>
            <w:tcW w:w="2259" w:type="dxa"/>
            <w:tcBorders>
              <w:top w:val="nil"/>
              <w:bottom w:val="nil"/>
            </w:tcBorders>
            <w:shd w:val="clear" w:color="auto" w:fill="auto"/>
            <w:vAlign w:val="center"/>
          </w:tcPr>
          <w:p w14:paraId="0BE9531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124CA2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n12</w:t>
            </w:r>
          </w:p>
        </w:tc>
        <w:tc>
          <w:tcPr>
            <w:tcW w:w="1380" w:type="dxa"/>
            <w:gridSpan w:val="2"/>
            <w:shd w:val="clear" w:color="auto" w:fill="auto"/>
            <w:noWrap/>
            <w:vAlign w:val="center"/>
          </w:tcPr>
          <w:p w14:paraId="4B6C3A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702</w:t>
            </w:r>
          </w:p>
        </w:tc>
        <w:tc>
          <w:tcPr>
            <w:tcW w:w="817" w:type="dxa"/>
            <w:gridSpan w:val="2"/>
            <w:shd w:val="clear" w:color="auto" w:fill="auto"/>
            <w:noWrap/>
            <w:vAlign w:val="center"/>
          </w:tcPr>
          <w:p w14:paraId="1210BF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279AC2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77168810"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732</w:t>
            </w:r>
          </w:p>
        </w:tc>
        <w:tc>
          <w:tcPr>
            <w:tcW w:w="867" w:type="dxa"/>
            <w:gridSpan w:val="2"/>
            <w:shd w:val="clear" w:color="auto" w:fill="auto"/>
            <w:vAlign w:val="center"/>
          </w:tcPr>
          <w:p w14:paraId="366EB55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50308BD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167437C" w14:textId="77777777" w:rsidTr="0076263B">
        <w:trPr>
          <w:trHeight w:val="54"/>
          <w:jc w:val="center"/>
        </w:trPr>
        <w:tc>
          <w:tcPr>
            <w:tcW w:w="2259" w:type="dxa"/>
            <w:tcBorders>
              <w:top w:val="nil"/>
              <w:bottom w:val="single" w:sz="4" w:space="0" w:color="auto"/>
            </w:tcBorders>
            <w:shd w:val="clear" w:color="auto" w:fill="auto"/>
            <w:vAlign w:val="center"/>
          </w:tcPr>
          <w:p w14:paraId="141022C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A11F40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vAlign w:val="center"/>
          </w:tcPr>
          <w:p w14:paraId="2DCC31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0D84638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vAlign w:val="center"/>
          </w:tcPr>
          <w:p w14:paraId="2AEAE48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vAlign w:val="center"/>
          </w:tcPr>
          <w:p w14:paraId="104E92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3909</w:t>
            </w:r>
          </w:p>
        </w:tc>
        <w:tc>
          <w:tcPr>
            <w:tcW w:w="867" w:type="dxa"/>
            <w:gridSpan w:val="2"/>
            <w:shd w:val="clear" w:color="auto" w:fill="auto"/>
            <w:vAlign w:val="center"/>
          </w:tcPr>
          <w:p w14:paraId="315D92B9"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rPr>
              <w:t>1</w:t>
            </w:r>
            <w:r w:rsidRPr="0076263B">
              <w:rPr>
                <w:rFonts w:ascii="Arial" w:hAnsi="Arial"/>
                <w:sz w:val="18"/>
              </w:rPr>
              <w:t>6.0</w:t>
            </w:r>
          </w:p>
        </w:tc>
        <w:tc>
          <w:tcPr>
            <w:tcW w:w="1248" w:type="dxa"/>
            <w:gridSpan w:val="3"/>
            <w:shd w:val="clear" w:color="auto" w:fill="auto"/>
            <w:vAlign w:val="center"/>
          </w:tcPr>
          <w:p w14:paraId="6DD28C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510201A4" w14:textId="77777777" w:rsidTr="0076263B">
        <w:trPr>
          <w:trHeight w:val="54"/>
          <w:jc w:val="center"/>
        </w:trPr>
        <w:tc>
          <w:tcPr>
            <w:tcW w:w="2259" w:type="dxa"/>
            <w:tcBorders>
              <w:top w:val="single" w:sz="4" w:space="0" w:color="auto"/>
              <w:bottom w:val="nil"/>
            </w:tcBorders>
            <w:shd w:val="clear" w:color="auto" w:fill="auto"/>
            <w:vAlign w:val="center"/>
          </w:tcPr>
          <w:p w14:paraId="3194B78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DC_7A-12A_n77</w:t>
            </w:r>
            <w:r w:rsidRPr="0076263B">
              <w:rPr>
                <w:rFonts w:ascii="Arial" w:hAnsi="Arial"/>
                <w:sz w:val="18"/>
              </w:rPr>
              <w:t>A</w:t>
            </w:r>
          </w:p>
          <w:p w14:paraId="31507FF8" w14:textId="77777777" w:rsidR="0076263B" w:rsidRPr="0076263B" w:rsidRDefault="0076263B" w:rsidP="0076263B">
            <w:pPr>
              <w:widowControl w:val="0"/>
              <w:spacing w:after="0"/>
              <w:jc w:val="center"/>
              <w:rPr>
                <w:rFonts w:ascii="Arial" w:hAnsi="Arial"/>
                <w:sz w:val="18"/>
              </w:rPr>
            </w:pPr>
            <w:r w:rsidRPr="0076263B">
              <w:rPr>
                <w:rFonts w:ascii="Arial" w:hAnsi="Arial"/>
                <w:noProof/>
                <w:sz w:val="18"/>
              </w:rPr>
              <w:t>DC_7A-12A_n77(2A)</w:t>
            </w:r>
          </w:p>
        </w:tc>
        <w:tc>
          <w:tcPr>
            <w:tcW w:w="868" w:type="dxa"/>
            <w:shd w:val="clear" w:color="auto" w:fill="auto"/>
          </w:tcPr>
          <w:p w14:paraId="784A181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7</w:t>
            </w:r>
          </w:p>
        </w:tc>
        <w:tc>
          <w:tcPr>
            <w:tcW w:w="1380" w:type="dxa"/>
            <w:gridSpan w:val="2"/>
            <w:shd w:val="clear" w:color="auto" w:fill="auto"/>
            <w:noWrap/>
            <w:vAlign w:val="center"/>
          </w:tcPr>
          <w:p w14:paraId="4D8B4A1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N/A</w:t>
            </w:r>
          </w:p>
        </w:tc>
        <w:tc>
          <w:tcPr>
            <w:tcW w:w="817" w:type="dxa"/>
            <w:gridSpan w:val="2"/>
            <w:shd w:val="clear" w:color="auto" w:fill="auto"/>
            <w:noWrap/>
            <w:vAlign w:val="center"/>
          </w:tcPr>
          <w:p w14:paraId="73A6AB2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5</w:t>
            </w:r>
          </w:p>
        </w:tc>
        <w:tc>
          <w:tcPr>
            <w:tcW w:w="2554" w:type="dxa"/>
            <w:gridSpan w:val="2"/>
            <w:shd w:val="clear" w:color="auto" w:fill="auto"/>
            <w:noWrap/>
            <w:vAlign w:val="center"/>
          </w:tcPr>
          <w:p w14:paraId="5C01AE1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N/A</w:t>
            </w:r>
          </w:p>
        </w:tc>
        <w:tc>
          <w:tcPr>
            <w:tcW w:w="1323" w:type="dxa"/>
            <w:gridSpan w:val="2"/>
            <w:shd w:val="clear" w:color="auto" w:fill="auto"/>
            <w:noWrap/>
            <w:vAlign w:val="center"/>
          </w:tcPr>
          <w:p w14:paraId="4781ADE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2662</w:t>
            </w:r>
          </w:p>
        </w:tc>
        <w:tc>
          <w:tcPr>
            <w:tcW w:w="867" w:type="dxa"/>
            <w:gridSpan w:val="2"/>
            <w:shd w:val="clear" w:color="auto" w:fill="auto"/>
            <w:vAlign w:val="center"/>
          </w:tcPr>
          <w:p w14:paraId="54F9848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29.6</w:t>
            </w:r>
          </w:p>
        </w:tc>
        <w:tc>
          <w:tcPr>
            <w:tcW w:w="1248" w:type="dxa"/>
            <w:gridSpan w:val="3"/>
            <w:shd w:val="clear" w:color="auto" w:fill="auto"/>
            <w:vAlign w:val="center"/>
          </w:tcPr>
          <w:p w14:paraId="035E3ACA"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IMD2</w:t>
            </w:r>
            <w:r w:rsidRPr="0076263B">
              <w:rPr>
                <w:rFonts w:ascii="Arial" w:hAnsi="Arial"/>
                <w:kern w:val="2"/>
                <w:sz w:val="18"/>
                <w:szCs w:val="24"/>
                <w:vertAlign w:val="superscript"/>
                <w:lang w:eastAsia="ja-JP"/>
              </w:rPr>
              <w:t>1</w:t>
            </w:r>
          </w:p>
        </w:tc>
      </w:tr>
      <w:tr w:rsidR="0076263B" w:rsidRPr="0076263B" w14:paraId="5069039F" w14:textId="77777777" w:rsidTr="0076263B">
        <w:trPr>
          <w:trHeight w:val="54"/>
          <w:jc w:val="center"/>
        </w:trPr>
        <w:tc>
          <w:tcPr>
            <w:tcW w:w="2259" w:type="dxa"/>
            <w:tcBorders>
              <w:top w:val="nil"/>
              <w:bottom w:val="nil"/>
            </w:tcBorders>
            <w:shd w:val="clear" w:color="auto" w:fill="auto"/>
            <w:vAlign w:val="center"/>
          </w:tcPr>
          <w:p w14:paraId="5505DB8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CC29F0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12</w:t>
            </w:r>
          </w:p>
        </w:tc>
        <w:tc>
          <w:tcPr>
            <w:tcW w:w="1380" w:type="dxa"/>
            <w:gridSpan w:val="2"/>
            <w:shd w:val="clear" w:color="auto" w:fill="auto"/>
            <w:noWrap/>
            <w:vAlign w:val="center"/>
          </w:tcPr>
          <w:p w14:paraId="315CC8F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708</w:t>
            </w:r>
          </w:p>
        </w:tc>
        <w:tc>
          <w:tcPr>
            <w:tcW w:w="817" w:type="dxa"/>
            <w:gridSpan w:val="2"/>
            <w:shd w:val="clear" w:color="auto" w:fill="auto"/>
            <w:noWrap/>
            <w:vAlign w:val="center"/>
          </w:tcPr>
          <w:p w14:paraId="4F9635E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vAlign w:val="center"/>
          </w:tcPr>
          <w:p w14:paraId="509F6D2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vAlign w:val="center"/>
          </w:tcPr>
          <w:p w14:paraId="0F2C84B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738</w:t>
            </w:r>
          </w:p>
        </w:tc>
        <w:tc>
          <w:tcPr>
            <w:tcW w:w="867" w:type="dxa"/>
            <w:gridSpan w:val="2"/>
            <w:shd w:val="clear" w:color="auto" w:fill="auto"/>
            <w:vAlign w:val="center"/>
          </w:tcPr>
          <w:p w14:paraId="39ECDFE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4F56CFA6"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N/A</w:t>
            </w:r>
          </w:p>
        </w:tc>
      </w:tr>
      <w:tr w:rsidR="0076263B" w:rsidRPr="0076263B" w14:paraId="16FFDDF1" w14:textId="77777777" w:rsidTr="0076263B">
        <w:trPr>
          <w:trHeight w:val="54"/>
          <w:jc w:val="center"/>
        </w:trPr>
        <w:tc>
          <w:tcPr>
            <w:tcW w:w="2259" w:type="dxa"/>
            <w:tcBorders>
              <w:top w:val="nil"/>
              <w:bottom w:val="nil"/>
            </w:tcBorders>
            <w:shd w:val="clear" w:color="auto" w:fill="auto"/>
            <w:vAlign w:val="center"/>
          </w:tcPr>
          <w:p w14:paraId="67BCCF5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16A271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n77</w:t>
            </w:r>
          </w:p>
        </w:tc>
        <w:tc>
          <w:tcPr>
            <w:tcW w:w="1380" w:type="dxa"/>
            <w:gridSpan w:val="2"/>
            <w:shd w:val="clear" w:color="auto" w:fill="auto"/>
            <w:noWrap/>
            <w:vAlign w:val="center"/>
          </w:tcPr>
          <w:p w14:paraId="706BC22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3370</w:t>
            </w:r>
          </w:p>
        </w:tc>
        <w:tc>
          <w:tcPr>
            <w:tcW w:w="817" w:type="dxa"/>
            <w:gridSpan w:val="2"/>
            <w:shd w:val="clear" w:color="auto" w:fill="auto"/>
            <w:noWrap/>
            <w:vAlign w:val="center"/>
          </w:tcPr>
          <w:p w14:paraId="71042F9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10</w:t>
            </w:r>
          </w:p>
        </w:tc>
        <w:tc>
          <w:tcPr>
            <w:tcW w:w="2554" w:type="dxa"/>
            <w:gridSpan w:val="2"/>
            <w:shd w:val="clear" w:color="auto" w:fill="auto"/>
            <w:noWrap/>
            <w:vAlign w:val="center"/>
          </w:tcPr>
          <w:p w14:paraId="48A3144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50</w:t>
            </w:r>
          </w:p>
        </w:tc>
        <w:tc>
          <w:tcPr>
            <w:tcW w:w="1323" w:type="dxa"/>
            <w:gridSpan w:val="2"/>
            <w:shd w:val="clear" w:color="auto" w:fill="auto"/>
            <w:noWrap/>
            <w:vAlign w:val="center"/>
          </w:tcPr>
          <w:p w14:paraId="334D4F2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3370</w:t>
            </w:r>
          </w:p>
        </w:tc>
        <w:tc>
          <w:tcPr>
            <w:tcW w:w="867" w:type="dxa"/>
            <w:gridSpan w:val="2"/>
            <w:shd w:val="clear" w:color="auto" w:fill="auto"/>
            <w:vAlign w:val="center"/>
          </w:tcPr>
          <w:p w14:paraId="37E1FB2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736C262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N/A</w:t>
            </w:r>
          </w:p>
        </w:tc>
      </w:tr>
      <w:tr w:rsidR="0076263B" w:rsidRPr="0076263B" w14:paraId="24FCF4A7" w14:textId="77777777" w:rsidTr="0076263B">
        <w:trPr>
          <w:trHeight w:val="54"/>
          <w:jc w:val="center"/>
        </w:trPr>
        <w:tc>
          <w:tcPr>
            <w:tcW w:w="2259" w:type="dxa"/>
            <w:tcBorders>
              <w:top w:val="nil"/>
              <w:bottom w:val="nil"/>
            </w:tcBorders>
            <w:shd w:val="clear" w:color="auto" w:fill="auto"/>
            <w:vAlign w:val="center"/>
          </w:tcPr>
          <w:p w14:paraId="70F2162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247D6F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7</w:t>
            </w:r>
          </w:p>
        </w:tc>
        <w:tc>
          <w:tcPr>
            <w:tcW w:w="1380" w:type="dxa"/>
            <w:gridSpan w:val="2"/>
            <w:shd w:val="clear" w:color="auto" w:fill="auto"/>
            <w:noWrap/>
            <w:vAlign w:val="center"/>
          </w:tcPr>
          <w:p w14:paraId="690DA53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2565</w:t>
            </w:r>
          </w:p>
        </w:tc>
        <w:tc>
          <w:tcPr>
            <w:tcW w:w="817" w:type="dxa"/>
            <w:gridSpan w:val="2"/>
            <w:shd w:val="clear" w:color="auto" w:fill="auto"/>
            <w:noWrap/>
            <w:vAlign w:val="center"/>
          </w:tcPr>
          <w:p w14:paraId="4B87AAE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vAlign w:val="center"/>
          </w:tcPr>
          <w:p w14:paraId="2EB5740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vAlign w:val="center"/>
          </w:tcPr>
          <w:p w14:paraId="02303AC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2685</w:t>
            </w:r>
          </w:p>
        </w:tc>
        <w:tc>
          <w:tcPr>
            <w:tcW w:w="867" w:type="dxa"/>
            <w:gridSpan w:val="2"/>
            <w:shd w:val="clear" w:color="auto" w:fill="auto"/>
            <w:vAlign w:val="center"/>
          </w:tcPr>
          <w:p w14:paraId="0F4AE9A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47F1DEC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615B2CB7" w14:textId="77777777" w:rsidTr="0076263B">
        <w:trPr>
          <w:trHeight w:val="54"/>
          <w:jc w:val="center"/>
        </w:trPr>
        <w:tc>
          <w:tcPr>
            <w:tcW w:w="2259" w:type="dxa"/>
            <w:tcBorders>
              <w:top w:val="nil"/>
              <w:bottom w:val="nil"/>
            </w:tcBorders>
            <w:shd w:val="clear" w:color="auto" w:fill="auto"/>
            <w:vAlign w:val="center"/>
          </w:tcPr>
          <w:p w14:paraId="17427B8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C89506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12</w:t>
            </w:r>
          </w:p>
        </w:tc>
        <w:tc>
          <w:tcPr>
            <w:tcW w:w="1380" w:type="dxa"/>
            <w:gridSpan w:val="2"/>
            <w:shd w:val="clear" w:color="auto" w:fill="auto"/>
            <w:noWrap/>
            <w:vAlign w:val="center"/>
          </w:tcPr>
          <w:p w14:paraId="6ADEEE1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055FC9E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vAlign w:val="center"/>
          </w:tcPr>
          <w:p w14:paraId="46D0B67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vAlign w:val="center"/>
          </w:tcPr>
          <w:p w14:paraId="4FF6065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740</w:t>
            </w:r>
          </w:p>
        </w:tc>
        <w:tc>
          <w:tcPr>
            <w:tcW w:w="867" w:type="dxa"/>
            <w:gridSpan w:val="2"/>
            <w:shd w:val="clear" w:color="auto" w:fill="auto"/>
            <w:vAlign w:val="center"/>
          </w:tcPr>
          <w:p w14:paraId="2C5E408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30.8</w:t>
            </w:r>
          </w:p>
        </w:tc>
        <w:tc>
          <w:tcPr>
            <w:tcW w:w="1248" w:type="dxa"/>
            <w:gridSpan w:val="3"/>
            <w:shd w:val="clear" w:color="auto" w:fill="auto"/>
            <w:vAlign w:val="center"/>
          </w:tcPr>
          <w:p w14:paraId="36DD42D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IMD2</w:t>
            </w:r>
          </w:p>
        </w:tc>
      </w:tr>
      <w:tr w:rsidR="0076263B" w:rsidRPr="0076263B" w14:paraId="746EFBF5" w14:textId="77777777" w:rsidTr="0076263B">
        <w:trPr>
          <w:trHeight w:val="54"/>
          <w:jc w:val="center"/>
        </w:trPr>
        <w:tc>
          <w:tcPr>
            <w:tcW w:w="2259" w:type="dxa"/>
            <w:tcBorders>
              <w:top w:val="nil"/>
              <w:bottom w:val="single" w:sz="4" w:space="0" w:color="auto"/>
            </w:tcBorders>
            <w:shd w:val="clear" w:color="auto" w:fill="auto"/>
            <w:vAlign w:val="center"/>
          </w:tcPr>
          <w:p w14:paraId="01CF622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BF5BE8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n77</w:t>
            </w:r>
          </w:p>
        </w:tc>
        <w:tc>
          <w:tcPr>
            <w:tcW w:w="1380" w:type="dxa"/>
            <w:gridSpan w:val="2"/>
            <w:shd w:val="clear" w:color="auto" w:fill="auto"/>
            <w:noWrap/>
            <w:vAlign w:val="center"/>
          </w:tcPr>
          <w:p w14:paraId="6D99F4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3305</w:t>
            </w:r>
          </w:p>
        </w:tc>
        <w:tc>
          <w:tcPr>
            <w:tcW w:w="817" w:type="dxa"/>
            <w:gridSpan w:val="2"/>
            <w:shd w:val="clear" w:color="auto" w:fill="auto"/>
            <w:noWrap/>
            <w:vAlign w:val="center"/>
          </w:tcPr>
          <w:p w14:paraId="4650D45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vAlign w:val="center"/>
          </w:tcPr>
          <w:p w14:paraId="25F019E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50</w:t>
            </w:r>
          </w:p>
        </w:tc>
        <w:tc>
          <w:tcPr>
            <w:tcW w:w="1323" w:type="dxa"/>
            <w:gridSpan w:val="2"/>
            <w:shd w:val="clear" w:color="auto" w:fill="auto"/>
            <w:noWrap/>
            <w:vAlign w:val="center"/>
          </w:tcPr>
          <w:p w14:paraId="071E812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67" w:type="dxa"/>
            <w:gridSpan w:val="2"/>
            <w:shd w:val="clear" w:color="auto" w:fill="auto"/>
            <w:vAlign w:val="center"/>
          </w:tcPr>
          <w:p w14:paraId="384D343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04D82E2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342CFF1C" w14:textId="77777777" w:rsidTr="0076263B">
        <w:trPr>
          <w:trHeight w:val="54"/>
          <w:jc w:val="center"/>
        </w:trPr>
        <w:tc>
          <w:tcPr>
            <w:tcW w:w="2259" w:type="dxa"/>
            <w:tcBorders>
              <w:bottom w:val="nil"/>
            </w:tcBorders>
            <w:shd w:val="clear" w:color="auto" w:fill="auto"/>
            <w:vAlign w:val="center"/>
          </w:tcPr>
          <w:p w14:paraId="60C4E0E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DC_7A-12A_n78</w:t>
            </w:r>
            <w:r w:rsidRPr="0076263B">
              <w:rPr>
                <w:rFonts w:ascii="Arial" w:hAnsi="Arial"/>
                <w:sz w:val="18"/>
              </w:rPr>
              <w:t>A</w:t>
            </w:r>
          </w:p>
          <w:p w14:paraId="7BF43A1B" w14:textId="77777777" w:rsidR="0076263B" w:rsidRPr="0076263B" w:rsidRDefault="0076263B" w:rsidP="0076263B">
            <w:pPr>
              <w:widowControl w:val="0"/>
              <w:spacing w:after="0"/>
              <w:jc w:val="center"/>
              <w:rPr>
                <w:rFonts w:ascii="Arial" w:hAnsi="Arial"/>
                <w:sz w:val="18"/>
              </w:rPr>
            </w:pPr>
            <w:r w:rsidRPr="0076263B">
              <w:rPr>
                <w:rFonts w:ascii="Arial" w:hAnsi="Arial"/>
                <w:noProof/>
                <w:sz w:val="18"/>
              </w:rPr>
              <w:t>DC_7A-12A_n78(2A)</w:t>
            </w:r>
          </w:p>
        </w:tc>
        <w:tc>
          <w:tcPr>
            <w:tcW w:w="868" w:type="dxa"/>
            <w:shd w:val="clear" w:color="auto" w:fill="auto"/>
            <w:vAlign w:val="center"/>
          </w:tcPr>
          <w:p w14:paraId="63660F4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7</w:t>
            </w:r>
          </w:p>
        </w:tc>
        <w:tc>
          <w:tcPr>
            <w:tcW w:w="1380" w:type="dxa"/>
            <w:gridSpan w:val="2"/>
            <w:shd w:val="clear" w:color="auto" w:fill="auto"/>
            <w:noWrap/>
            <w:vAlign w:val="center"/>
          </w:tcPr>
          <w:p w14:paraId="5D63E46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lang w:eastAsia="ko-KR"/>
              </w:rPr>
              <w:t>N/A</w:t>
            </w:r>
          </w:p>
        </w:tc>
        <w:tc>
          <w:tcPr>
            <w:tcW w:w="817" w:type="dxa"/>
            <w:gridSpan w:val="2"/>
            <w:shd w:val="clear" w:color="auto" w:fill="auto"/>
            <w:noWrap/>
            <w:vAlign w:val="center"/>
          </w:tcPr>
          <w:p w14:paraId="5C3D978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lang w:eastAsia="ko-KR"/>
              </w:rPr>
              <w:t>5</w:t>
            </w:r>
          </w:p>
        </w:tc>
        <w:tc>
          <w:tcPr>
            <w:tcW w:w="2554" w:type="dxa"/>
            <w:gridSpan w:val="2"/>
            <w:shd w:val="clear" w:color="auto" w:fill="auto"/>
            <w:noWrap/>
            <w:vAlign w:val="center"/>
          </w:tcPr>
          <w:p w14:paraId="41EA457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lang w:eastAsia="ko-KR"/>
              </w:rPr>
              <w:t>N/A</w:t>
            </w:r>
          </w:p>
        </w:tc>
        <w:tc>
          <w:tcPr>
            <w:tcW w:w="1323" w:type="dxa"/>
            <w:gridSpan w:val="2"/>
            <w:shd w:val="clear" w:color="auto" w:fill="auto"/>
            <w:noWrap/>
            <w:vAlign w:val="center"/>
          </w:tcPr>
          <w:p w14:paraId="5378E8D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lang w:eastAsia="ko-KR"/>
              </w:rPr>
              <w:t>2662</w:t>
            </w:r>
          </w:p>
        </w:tc>
        <w:tc>
          <w:tcPr>
            <w:tcW w:w="867" w:type="dxa"/>
            <w:gridSpan w:val="2"/>
            <w:shd w:val="clear" w:color="auto" w:fill="auto"/>
            <w:vAlign w:val="center"/>
          </w:tcPr>
          <w:p w14:paraId="608A23F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29.6</w:t>
            </w:r>
          </w:p>
        </w:tc>
        <w:tc>
          <w:tcPr>
            <w:tcW w:w="1248" w:type="dxa"/>
            <w:gridSpan w:val="3"/>
            <w:shd w:val="clear" w:color="auto" w:fill="auto"/>
            <w:vAlign w:val="center"/>
          </w:tcPr>
          <w:p w14:paraId="2E920DE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lang w:eastAsia="ja-JP"/>
              </w:rPr>
              <w:t>IMD2</w:t>
            </w:r>
          </w:p>
        </w:tc>
      </w:tr>
      <w:tr w:rsidR="0076263B" w:rsidRPr="0076263B" w14:paraId="030908B0" w14:textId="77777777" w:rsidTr="0076263B">
        <w:trPr>
          <w:trHeight w:val="54"/>
          <w:jc w:val="center"/>
        </w:trPr>
        <w:tc>
          <w:tcPr>
            <w:tcW w:w="2259" w:type="dxa"/>
            <w:tcBorders>
              <w:top w:val="nil"/>
              <w:bottom w:val="nil"/>
            </w:tcBorders>
            <w:shd w:val="clear" w:color="auto" w:fill="auto"/>
            <w:vAlign w:val="center"/>
          </w:tcPr>
          <w:p w14:paraId="3D43AFFC"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8C3361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12</w:t>
            </w:r>
          </w:p>
        </w:tc>
        <w:tc>
          <w:tcPr>
            <w:tcW w:w="1380" w:type="dxa"/>
            <w:gridSpan w:val="2"/>
            <w:shd w:val="clear" w:color="auto" w:fill="auto"/>
            <w:noWrap/>
            <w:vAlign w:val="center"/>
          </w:tcPr>
          <w:p w14:paraId="23FE8DC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708</w:t>
            </w:r>
          </w:p>
        </w:tc>
        <w:tc>
          <w:tcPr>
            <w:tcW w:w="817" w:type="dxa"/>
            <w:gridSpan w:val="2"/>
            <w:shd w:val="clear" w:color="auto" w:fill="auto"/>
            <w:noWrap/>
            <w:vAlign w:val="center"/>
          </w:tcPr>
          <w:p w14:paraId="7793114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w:t>
            </w:r>
          </w:p>
        </w:tc>
        <w:tc>
          <w:tcPr>
            <w:tcW w:w="2554" w:type="dxa"/>
            <w:gridSpan w:val="2"/>
            <w:shd w:val="clear" w:color="auto" w:fill="auto"/>
            <w:noWrap/>
            <w:vAlign w:val="center"/>
          </w:tcPr>
          <w:p w14:paraId="600B54F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25</w:t>
            </w:r>
          </w:p>
        </w:tc>
        <w:tc>
          <w:tcPr>
            <w:tcW w:w="1323" w:type="dxa"/>
            <w:gridSpan w:val="2"/>
            <w:shd w:val="clear" w:color="auto" w:fill="auto"/>
            <w:noWrap/>
            <w:vAlign w:val="center"/>
          </w:tcPr>
          <w:p w14:paraId="2DC6949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738</w:t>
            </w:r>
          </w:p>
        </w:tc>
        <w:tc>
          <w:tcPr>
            <w:tcW w:w="867" w:type="dxa"/>
            <w:gridSpan w:val="2"/>
            <w:shd w:val="clear" w:color="auto" w:fill="auto"/>
            <w:vAlign w:val="center"/>
          </w:tcPr>
          <w:p w14:paraId="363E518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1248" w:type="dxa"/>
            <w:gridSpan w:val="3"/>
            <w:shd w:val="clear" w:color="auto" w:fill="auto"/>
          </w:tcPr>
          <w:p w14:paraId="0FCB3DA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lang w:eastAsia="ja-JP"/>
              </w:rPr>
              <w:t>N/A</w:t>
            </w:r>
          </w:p>
        </w:tc>
      </w:tr>
      <w:tr w:rsidR="0076263B" w:rsidRPr="0076263B" w14:paraId="482ADE3B" w14:textId="77777777" w:rsidTr="0076263B">
        <w:trPr>
          <w:trHeight w:val="54"/>
          <w:jc w:val="center"/>
        </w:trPr>
        <w:tc>
          <w:tcPr>
            <w:tcW w:w="2259" w:type="dxa"/>
            <w:tcBorders>
              <w:top w:val="nil"/>
              <w:bottom w:val="nil"/>
            </w:tcBorders>
            <w:shd w:val="clear" w:color="auto" w:fill="auto"/>
            <w:vAlign w:val="center"/>
          </w:tcPr>
          <w:p w14:paraId="0C9EF353"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48E9712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n78</w:t>
            </w:r>
          </w:p>
        </w:tc>
        <w:tc>
          <w:tcPr>
            <w:tcW w:w="1380" w:type="dxa"/>
            <w:gridSpan w:val="2"/>
            <w:shd w:val="clear" w:color="auto" w:fill="auto"/>
            <w:noWrap/>
            <w:vAlign w:val="center"/>
          </w:tcPr>
          <w:p w14:paraId="3EA69FE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lang w:eastAsia="ko-KR"/>
              </w:rPr>
              <w:t>3370</w:t>
            </w:r>
          </w:p>
        </w:tc>
        <w:tc>
          <w:tcPr>
            <w:tcW w:w="817" w:type="dxa"/>
            <w:gridSpan w:val="2"/>
            <w:shd w:val="clear" w:color="auto" w:fill="auto"/>
            <w:noWrap/>
            <w:vAlign w:val="center"/>
          </w:tcPr>
          <w:p w14:paraId="19513B0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lang w:eastAsia="ko-KR"/>
              </w:rPr>
              <w:t>10</w:t>
            </w:r>
          </w:p>
        </w:tc>
        <w:tc>
          <w:tcPr>
            <w:tcW w:w="2554" w:type="dxa"/>
            <w:gridSpan w:val="2"/>
            <w:shd w:val="clear" w:color="auto" w:fill="auto"/>
            <w:noWrap/>
            <w:vAlign w:val="center"/>
          </w:tcPr>
          <w:p w14:paraId="5C5375A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lang w:eastAsia="ko-KR"/>
              </w:rPr>
              <w:t>50</w:t>
            </w:r>
          </w:p>
        </w:tc>
        <w:tc>
          <w:tcPr>
            <w:tcW w:w="1323" w:type="dxa"/>
            <w:gridSpan w:val="2"/>
            <w:shd w:val="clear" w:color="auto" w:fill="auto"/>
            <w:noWrap/>
            <w:vAlign w:val="center"/>
          </w:tcPr>
          <w:p w14:paraId="08D490C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lang w:eastAsia="ko-KR"/>
              </w:rPr>
              <w:t>3370</w:t>
            </w:r>
          </w:p>
        </w:tc>
        <w:tc>
          <w:tcPr>
            <w:tcW w:w="867" w:type="dxa"/>
            <w:gridSpan w:val="2"/>
            <w:shd w:val="clear" w:color="auto" w:fill="auto"/>
            <w:vAlign w:val="center"/>
          </w:tcPr>
          <w:p w14:paraId="5DC2323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1248" w:type="dxa"/>
            <w:gridSpan w:val="3"/>
            <w:shd w:val="clear" w:color="auto" w:fill="auto"/>
          </w:tcPr>
          <w:p w14:paraId="7E0CB28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kern w:val="2"/>
                <w:sz w:val="18"/>
                <w:szCs w:val="24"/>
                <w:lang w:eastAsia="ja-JP"/>
              </w:rPr>
              <w:t>N/A</w:t>
            </w:r>
          </w:p>
        </w:tc>
      </w:tr>
      <w:tr w:rsidR="0076263B" w:rsidRPr="0076263B" w14:paraId="4176A7D3" w14:textId="77777777" w:rsidTr="0076263B">
        <w:trPr>
          <w:trHeight w:val="54"/>
          <w:jc w:val="center"/>
        </w:trPr>
        <w:tc>
          <w:tcPr>
            <w:tcW w:w="2259" w:type="dxa"/>
            <w:tcBorders>
              <w:top w:val="nil"/>
              <w:bottom w:val="nil"/>
            </w:tcBorders>
            <w:shd w:val="clear" w:color="auto" w:fill="auto"/>
            <w:vAlign w:val="center"/>
          </w:tcPr>
          <w:p w14:paraId="2F9C65F6"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1E0050C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w:t>
            </w:r>
          </w:p>
        </w:tc>
        <w:tc>
          <w:tcPr>
            <w:tcW w:w="1380" w:type="dxa"/>
            <w:gridSpan w:val="2"/>
            <w:shd w:val="clear" w:color="auto" w:fill="auto"/>
            <w:noWrap/>
            <w:vAlign w:val="center"/>
          </w:tcPr>
          <w:p w14:paraId="0D26D36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2565</w:t>
            </w:r>
          </w:p>
        </w:tc>
        <w:tc>
          <w:tcPr>
            <w:tcW w:w="817" w:type="dxa"/>
            <w:gridSpan w:val="2"/>
            <w:shd w:val="clear" w:color="auto" w:fill="auto"/>
            <w:noWrap/>
            <w:vAlign w:val="center"/>
          </w:tcPr>
          <w:p w14:paraId="258907B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w:t>
            </w:r>
          </w:p>
        </w:tc>
        <w:tc>
          <w:tcPr>
            <w:tcW w:w="2554" w:type="dxa"/>
            <w:gridSpan w:val="2"/>
            <w:shd w:val="clear" w:color="auto" w:fill="auto"/>
            <w:noWrap/>
            <w:vAlign w:val="center"/>
          </w:tcPr>
          <w:p w14:paraId="14F99D2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25</w:t>
            </w:r>
          </w:p>
        </w:tc>
        <w:tc>
          <w:tcPr>
            <w:tcW w:w="1323" w:type="dxa"/>
            <w:gridSpan w:val="2"/>
            <w:shd w:val="clear" w:color="auto" w:fill="auto"/>
            <w:noWrap/>
            <w:vAlign w:val="center"/>
          </w:tcPr>
          <w:p w14:paraId="470F627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2685</w:t>
            </w:r>
          </w:p>
        </w:tc>
        <w:tc>
          <w:tcPr>
            <w:tcW w:w="867" w:type="dxa"/>
            <w:gridSpan w:val="2"/>
            <w:shd w:val="clear" w:color="auto" w:fill="auto"/>
            <w:vAlign w:val="center"/>
          </w:tcPr>
          <w:p w14:paraId="34418C5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1248" w:type="dxa"/>
            <w:gridSpan w:val="3"/>
            <w:shd w:val="clear" w:color="auto" w:fill="auto"/>
            <w:vAlign w:val="center"/>
          </w:tcPr>
          <w:p w14:paraId="51B2551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r>
      <w:tr w:rsidR="0076263B" w:rsidRPr="0076263B" w14:paraId="08A76122" w14:textId="77777777" w:rsidTr="0076263B">
        <w:trPr>
          <w:trHeight w:val="54"/>
          <w:jc w:val="center"/>
        </w:trPr>
        <w:tc>
          <w:tcPr>
            <w:tcW w:w="2259" w:type="dxa"/>
            <w:tcBorders>
              <w:top w:val="nil"/>
              <w:bottom w:val="nil"/>
            </w:tcBorders>
            <w:shd w:val="clear" w:color="auto" w:fill="auto"/>
            <w:vAlign w:val="center"/>
          </w:tcPr>
          <w:p w14:paraId="00110F0A"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97AADC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12</w:t>
            </w:r>
          </w:p>
        </w:tc>
        <w:tc>
          <w:tcPr>
            <w:tcW w:w="1380" w:type="dxa"/>
            <w:gridSpan w:val="2"/>
            <w:shd w:val="clear" w:color="auto" w:fill="auto"/>
            <w:noWrap/>
            <w:vAlign w:val="center"/>
          </w:tcPr>
          <w:p w14:paraId="626884A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817" w:type="dxa"/>
            <w:gridSpan w:val="2"/>
            <w:shd w:val="clear" w:color="auto" w:fill="auto"/>
            <w:noWrap/>
            <w:vAlign w:val="center"/>
          </w:tcPr>
          <w:p w14:paraId="5EB5E35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w:t>
            </w:r>
          </w:p>
        </w:tc>
        <w:tc>
          <w:tcPr>
            <w:tcW w:w="2554" w:type="dxa"/>
            <w:gridSpan w:val="2"/>
            <w:shd w:val="clear" w:color="auto" w:fill="auto"/>
            <w:noWrap/>
            <w:vAlign w:val="center"/>
          </w:tcPr>
          <w:p w14:paraId="02DF774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1323" w:type="dxa"/>
            <w:gridSpan w:val="2"/>
            <w:shd w:val="clear" w:color="auto" w:fill="auto"/>
            <w:noWrap/>
            <w:vAlign w:val="center"/>
          </w:tcPr>
          <w:p w14:paraId="51F0474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740</w:t>
            </w:r>
          </w:p>
        </w:tc>
        <w:tc>
          <w:tcPr>
            <w:tcW w:w="867" w:type="dxa"/>
            <w:gridSpan w:val="2"/>
            <w:shd w:val="clear" w:color="auto" w:fill="auto"/>
            <w:vAlign w:val="center"/>
          </w:tcPr>
          <w:p w14:paraId="09EBFA4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30.8</w:t>
            </w:r>
          </w:p>
        </w:tc>
        <w:tc>
          <w:tcPr>
            <w:tcW w:w="1248" w:type="dxa"/>
            <w:gridSpan w:val="3"/>
            <w:shd w:val="clear" w:color="auto" w:fill="auto"/>
            <w:vAlign w:val="center"/>
          </w:tcPr>
          <w:p w14:paraId="3CEDC4E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IMD2</w:t>
            </w:r>
            <w:r w:rsidRPr="0076263B">
              <w:rPr>
                <w:rFonts w:ascii="Arial" w:hAnsi="Arial" w:cs="Arial"/>
                <w:sz w:val="18"/>
                <w:vertAlign w:val="superscript"/>
              </w:rPr>
              <w:t>4</w:t>
            </w:r>
          </w:p>
        </w:tc>
      </w:tr>
      <w:tr w:rsidR="0076263B" w:rsidRPr="0076263B" w14:paraId="57A6D8E4" w14:textId="77777777" w:rsidTr="0076263B">
        <w:trPr>
          <w:trHeight w:val="54"/>
          <w:jc w:val="center"/>
        </w:trPr>
        <w:tc>
          <w:tcPr>
            <w:tcW w:w="2259" w:type="dxa"/>
            <w:tcBorders>
              <w:top w:val="nil"/>
              <w:bottom w:val="single" w:sz="4" w:space="0" w:color="auto"/>
            </w:tcBorders>
            <w:shd w:val="clear" w:color="auto" w:fill="auto"/>
            <w:vAlign w:val="center"/>
          </w:tcPr>
          <w:p w14:paraId="184603F6"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112A71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n78</w:t>
            </w:r>
          </w:p>
        </w:tc>
        <w:tc>
          <w:tcPr>
            <w:tcW w:w="1380" w:type="dxa"/>
            <w:gridSpan w:val="2"/>
            <w:shd w:val="clear" w:color="auto" w:fill="auto"/>
            <w:noWrap/>
            <w:vAlign w:val="center"/>
          </w:tcPr>
          <w:p w14:paraId="53A11C6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3305</w:t>
            </w:r>
          </w:p>
        </w:tc>
        <w:tc>
          <w:tcPr>
            <w:tcW w:w="817" w:type="dxa"/>
            <w:gridSpan w:val="2"/>
            <w:shd w:val="clear" w:color="auto" w:fill="auto"/>
            <w:noWrap/>
            <w:vAlign w:val="center"/>
          </w:tcPr>
          <w:p w14:paraId="66CCAA8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10</w:t>
            </w:r>
          </w:p>
        </w:tc>
        <w:tc>
          <w:tcPr>
            <w:tcW w:w="2554" w:type="dxa"/>
            <w:gridSpan w:val="2"/>
            <w:shd w:val="clear" w:color="auto" w:fill="auto"/>
            <w:noWrap/>
            <w:vAlign w:val="center"/>
          </w:tcPr>
          <w:p w14:paraId="54B820C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50</w:t>
            </w:r>
          </w:p>
        </w:tc>
        <w:tc>
          <w:tcPr>
            <w:tcW w:w="1323" w:type="dxa"/>
            <w:gridSpan w:val="2"/>
            <w:shd w:val="clear" w:color="auto" w:fill="auto"/>
            <w:noWrap/>
            <w:vAlign w:val="center"/>
          </w:tcPr>
          <w:p w14:paraId="36CED45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3305</w:t>
            </w:r>
          </w:p>
        </w:tc>
        <w:tc>
          <w:tcPr>
            <w:tcW w:w="867" w:type="dxa"/>
            <w:gridSpan w:val="2"/>
            <w:shd w:val="clear" w:color="auto" w:fill="auto"/>
            <w:vAlign w:val="center"/>
          </w:tcPr>
          <w:p w14:paraId="37B55AE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1248" w:type="dxa"/>
            <w:gridSpan w:val="3"/>
            <w:shd w:val="clear" w:color="auto" w:fill="auto"/>
            <w:vAlign w:val="center"/>
          </w:tcPr>
          <w:p w14:paraId="436D6AC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r>
      <w:tr w:rsidR="0076263B" w:rsidRPr="0076263B" w14:paraId="06565ABE"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36DB994A" w14:textId="77777777" w:rsidR="0076263B" w:rsidRPr="0076263B" w:rsidRDefault="0076263B" w:rsidP="0076263B">
            <w:pPr>
              <w:widowControl w:val="0"/>
              <w:spacing w:after="0"/>
              <w:jc w:val="center"/>
              <w:rPr>
                <w:rFonts w:ascii="Arial" w:hAnsi="Arial"/>
                <w:noProof/>
                <w:sz w:val="18"/>
              </w:rPr>
            </w:pPr>
            <w:r w:rsidRPr="0076263B">
              <w:rPr>
                <w:rFonts w:ascii="Arial" w:eastAsia="Malgun Gothic" w:hAnsi="Arial"/>
                <w:noProof/>
                <w:sz w:val="18"/>
              </w:rPr>
              <w:t>DC_7A_n12A-n78A</w:t>
            </w:r>
            <w:r w:rsidRPr="0076263B">
              <w:rPr>
                <w:rFonts w:ascii="Arial" w:hAnsi="Arial"/>
                <w:noProof/>
                <w:sz w:val="18"/>
              </w:rPr>
              <w:t xml:space="preserve"> </w:t>
            </w:r>
          </w:p>
        </w:tc>
        <w:tc>
          <w:tcPr>
            <w:tcW w:w="868" w:type="dxa"/>
            <w:tcBorders>
              <w:left w:val="single" w:sz="4" w:space="0" w:color="auto"/>
            </w:tcBorders>
            <w:shd w:val="clear" w:color="auto" w:fill="auto"/>
            <w:vAlign w:val="center"/>
          </w:tcPr>
          <w:p w14:paraId="21948C65"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7</w:t>
            </w:r>
          </w:p>
        </w:tc>
        <w:tc>
          <w:tcPr>
            <w:tcW w:w="1380" w:type="dxa"/>
            <w:gridSpan w:val="2"/>
            <w:shd w:val="clear" w:color="auto" w:fill="auto"/>
            <w:noWrap/>
            <w:vAlign w:val="center"/>
          </w:tcPr>
          <w:p w14:paraId="5ADAB05E"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2565</w:t>
            </w:r>
          </w:p>
        </w:tc>
        <w:tc>
          <w:tcPr>
            <w:tcW w:w="817" w:type="dxa"/>
            <w:gridSpan w:val="2"/>
            <w:shd w:val="clear" w:color="auto" w:fill="auto"/>
            <w:noWrap/>
            <w:vAlign w:val="center"/>
          </w:tcPr>
          <w:p w14:paraId="12ACF066"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5</w:t>
            </w:r>
          </w:p>
        </w:tc>
        <w:tc>
          <w:tcPr>
            <w:tcW w:w="2554" w:type="dxa"/>
            <w:gridSpan w:val="2"/>
            <w:shd w:val="clear" w:color="auto" w:fill="auto"/>
            <w:noWrap/>
            <w:vAlign w:val="center"/>
          </w:tcPr>
          <w:p w14:paraId="0F8F4243"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25</w:t>
            </w:r>
          </w:p>
        </w:tc>
        <w:tc>
          <w:tcPr>
            <w:tcW w:w="1323" w:type="dxa"/>
            <w:gridSpan w:val="2"/>
            <w:shd w:val="clear" w:color="auto" w:fill="auto"/>
            <w:noWrap/>
            <w:vAlign w:val="center"/>
          </w:tcPr>
          <w:p w14:paraId="05EDC994"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2685</w:t>
            </w:r>
          </w:p>
        </w:tc>
        <w:tc>
          <w:tcPr>
            <w:tcW w:w="867" w:type="dxa"/>
            <w:gridSpan w:val="2"/>
            <w:shd w:val="clear" w:color="auto" w:fill="auto"/>
            <w:vAlign w:val="center"/>
          </w:tcPr>
          <w:p w14:paraId="0E5ADFF3"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N/A</w:t>
            </w:r>
          </w:p>
        </w:tc>
        <w:tc>
          <w:tcPr>
            <w:tcW w:w="1248" w:type="dxa"/>
            <w:gridSpan w:val="3"/>
            <w:shd w:val="clear" w:color="auto" w:fill="auto"/>
            <w:vAlign w:val="center"/>
          </w:tcPr>
          <w:p w14:paraId="4F4E350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08ACDAB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9E3D9C8" w14:textId="77777777" w:rsidR="0076263B" w:rsidRPr="0076263B" w:rsidRDefault="0076263B" w:rsidP="0076263B">
            <w:pPr>
              <w:widowControl w:val="0"/>
              <w:spacing w:after="0"/>
              <w:jc w:val="center"/>
              <w:rPr>
                <w:rFonts w:ascii="Arial" w:hAnsi="Arial"/>
                <w:noProof/>
                <w:sz w:val="18"/>
              </w:rPr>
            </w:pPr>
          </w:p>
        </w:tc>
        <w:tc>
          <w:tcPr>
            <w:tcW w:w="868" w:type="dxa"/>
            <w:tcBorders>
              <w:left w:val="single" w:sz="4" w:space="0" w:color="auto"/>
            </w:tcBorders>
            <w:shd w:val="clear" w:color="auto" w:fill="auto"/>
            <w:vAlign w:val="center"/>
          </w:tcPr>
          <w:p w14:paraId="75268E51"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n12</w:t>
            </w:r>
          </w:p>
        </w:tc>
        <w:tc>
          <w:tcPr>
            <w:tcW w:w="1380" w:type="dxa"/>
            <w:gridSpan w:val="2"/>
            <w:shd w:val="clear" w:color="auto" w:fill="auto"/>
            <w:noWrap/>
            <w:vAlign w:val="center"/>
          </w:tcPr>
          <w:p w14:paraId="632EB043"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710</w:t>
            </w:r>
          </w:p>
        </w:tc>
        <w:tc>
          <w:tcPr>
            <w:tcW w:w="817" w:type="dxa"/>
            <w:gridSpan w:val="2"/>
            <w:shd w:val="clear" w:color="auto" w:fill="auto"/>
            <w:noWrap/>
            <w:vAlign w:val="center"/>
          </w:tcPr>
          <w:p w14:paraId="112CD77B"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5</w:t>
            </w:r>
          </w:p>
        </w:tc>
        <w:tc>
          <w:tcPr>
            <w:tcW w:w="2554" w:type="dxa"/>
            <w:gridSpan w:val="2"/>
            <w:shd w:val="clear" w:color="auto" w:fill="auto"/>
            <w:noWrap/>
            <w:vAlign w:val="center"/>
          </w:tcPr>
          <w:p w14:paraId="005334B2"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25</w:t>
            </w:r>
          </w:p>
        </w:tc>
        <w:tc>
          <w:tcPr>
            <w:tcW w:w="1323" w:type="dxa"/>
            <w:gridSpan w:val="2"/>
            <w:shd w:val="clear" w:color="auto" w:fill="auto"/>
            <w:noWrap/>
            <w:vAlign w:val="center"/>
          </w:tcPr>
          <w:p w14:paraId="13194E2F"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740</w:t>
            </w:r>
          </w:p>
        </w:tc>
        <w:tc>
          <w:tcPr>
            <w:tcW w:w="867" w:type="dxa"/>
            <w:gridSpan w:val="2"/>
            <w:shd w:val="clear" w:color="auto" w:fill="auto"/>
            <w:vAlign w:val="center"/>
          </w:tcPr>
          <w:p w14:paraId="4CD9196C"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30.8</w:t>
            </w:r>
          </w:p>
        </w:tc>
        <w:tc>
          <w:tcPr>
            <w:tcW w:w="1248" w:type="dxa"/>
            <w:gridSpan w:val="3"/>
            <w:shd w:val="clear" w:color="auto" w:fill="auto"/>
            <w:vAlign w:val="center"/>
          </w:tcPr>
          <w:p w14:paraId="3FB11CD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IMD2</w:t>
            </w:r>
            <w:r w:rsidRPr="0076263B">
              <w:rPr>
                <w:rFonts w:ascii="Arial" w:hAnsi="Arial" w:cs="Arial"/>
                <w:sz w:val="18"/>
                <w:vertAlign w:val="superscript"/>
              </w:rPr>
              <w:t>4</w:t>
            </w:r>
          </w:p>
        </w:tc>
      </w:tr>
      <w:tr w:rsidR="0076263B" w:rsidRPr="0076263B" w14:paraId="3EB20DC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6A4EB009" w14:textId="77777777" w:rsidR="0076263B" w:rsidRPr="0076263B" w:rsidRDefault="0076263B" w:rsidP="0076263B">
            <w:pPr>
              <w:widowControl w:val="0"/>
              <w:spacing w:after="0"/>
              <w:jc w:val="center"/>
              <w:rPr>
                <w:rFonts w:ascii="Arial" w:hAnsi="Arial"/>
                <w:noProof/>
                <w:sz w:val="18"/>
              </w:rPr>
            </w:pPr>
          </w:p>
        </w:tc>
        <w:tc>
          <w:tcPr>
            <w:tcW w:w="868" w:type="dxa"/>
            <w:tcBorders>
              <w:left w:val="single" w:sz="4" w:space="0" w:color="auto"/>
            </w:tcBorders>
            <w:shd w:val="clear" w:color="auto" w:fill="auto"/>
            <w:vAlign w:val="center"/>
          </w:tcPr>
          <w:p w14:paraId="67C42D26"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n78</w:t>
            </w:r>
          </w:p>
        </w:tc>
        <w:tc>
          <w:tcPr>
            <w:tcW w:w="1380" w:type="dxa"/>
            <w:gridSpan w:val="2"/>
            <w:shd w:val="clear" w:color="auto" w:fill="auto"/>
            <w:noWrap/>
            <w:vAlign w:val="center"/>
          </w:tcPr>
          <w:p w14:paraId="6C04E983"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3305</w:t>
            </w:r>
          </w:p>
        </w:tc>
        <w:tc>
          <w:tcPr>
            <w:tcW w:w="817" w:type="dxa"/>
            <w:gridSpan w:val="2"/>
            <w:shd w:val="clear" w:color="auto" w:fill="auto"/>
            <w:noWrap/>
            <w:vAlign w:val="center"/>
          </w:tcPr>
          <w:p w14:paraId="137F3736"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10</w:t>
            </w:r>
          </w:p>
        </w:tc>
        <w:tc>
          <w:tcPr>
            <w:tcW w:w="2554" w:type="dxa"/>
            <w:gridSpan w:val="2"/>
            <w:shd w:val="clear" w:color="auto" w:fill="auto"/>
            <w:noWrap/>
            <w:vAlign w:val="center"/>
          </w:tcPr>
          <w:p w14:paraId="1275C665"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50</w:t>
            </w:r>
          </w:p>
        </w:tc>
        <w:tc>
          <w:tcPr>
            <w:tcW w:w="1323" w:type="dxa"/>
            <w:gridSpan w:val="2"/>
            <w:shd w:val="clear" w:color="auto" w:fill="auto"/>
            <w:noWrap/>
            <w:vAlign w:val="center"/>
          </w:tcPr>
          <w:p w14:paraId="4B48D7DF"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3305</w:t>
            </w:r>
          </w:p>
        </w:tc>
        <w:tc>
          <w:tcPr>
            <w:tcW w:w="867" w:type="dxa"/>
            <w:gridSpan w:val="2"/>
            <w:shd w:val="clear" w:color="auto" w:fill="auto"/>
            <w:vAlign w:val="center"/>
          </w:tcPr>
          <w:p w14:paraId="448E7548"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N/A</w:t>
            </w:r>
          </w:p>
        </w:tc>
        <w:tc>
          <w:tcPr>
            <w:tcW w:w="1248" w:type="dxa"/>
            <w:gridSpan w:val="3"/>
            <w:shd w:val="clear" w:color="auto" w:fill="auto"/>
            <w:vAlign w:val="center"/>
          </w:tcPr>
          <w:p w14:paraId="28361AE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544A949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4FC704D9" w14:textId="77777777" w:rsidR="0076263B" w:rsidRPr="0076263B" w:rsidRDefault="0076263B" w:rsidP="0076263B">
            <w:pPr>
              <w:widowControl w:val="0"/>
              <w:spacing w:after="0"/>
              <w:jc w:val="center"/>
              <w:rPr>
                <w:rFonts w:ascii="Arial" w:hAnsi="Arial"/>
                <w:noProof/>
                <w:sz w:val="18"/>
              </w:rPr>
            </w:pPr>
          </w:p>
        </w:tc>
        <w:tc>
          <w:tcPr>
            <w:tcW w:w="868" w:type="dxa"/>
            <w:tcBorders>
              <w:left w:val="single" w:sz="4" w:space="0" w:color="auto"/>
            </w:tcBorders>
            <w:shd w:val="clear" w:color="auto" w:fill="auto"/>
            <w:vAlign w:val="center"/>
          </w:tcPr>
          <w:p w14:paraId="2111E136"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7</w:t>
            </w:r>
          </w:p>
        </w:tc>
        <w:tc>
          <w:tcPr>
            <w:tcW w:w="1380" w:type="dxa"/>
            <w:gridSpan w:val="2"/>
            <w:shd w:val="clear" w:color="auto" w:fill="auto"/>
            <w:noWrap/>
          </w:tcPr>
          <w:p w14:paraId="45F98911"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2505</w:t>
            </w:r>
          </w:p>
        </w:tc>
        <w:tc>
          <w:tcPr>
            <w:tcW w:w="817" w:type="dxa"/>
            <w:gridSpan w:val="2"/>
            <w:shd w:val="clear" w:color="auto" w:fill="auto"/>
            <w:noWrap/>
          </w:tcPr>
          <w:p w14:paraId="110C30B6"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5</w:t>
            </w:r>
          </w:p>
        </w:tc>
        <w:tc>
          <w:tcPr>
            <w:tcW w:w="2554" w:type="dxa"/>
            <w:gridSpan w:val="2"/>
            <w:shd w:val="clear" w:color="auto" w:fill="auto"/>
            <w:noWrap/>
          </w:tcPr>
          <w:p w14:paraId="1BB5804C"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25</w:t>
            </w:r>
          </w:p>
        </w:tc>
        <w:tc>
          <w:tcPr>
            <w:tcW w:w="1323" w:type="dxa"/>
            <w:gridSpan w:val="2"/>
            <w:shd w:val="clear" w:color="auto" w:fill="auto"/>
            <w:noWrap/>
          </w:tcPr>
          <w:p w14:paraId="1D07B6B5"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2625</w:t>
            </w:r>
          </w:p>
        </w:tc>
        <w:tc>
          <w:tcPr>
            <w:tcW w:w="867" w:type="dxa"/>
            <w:gridSpan w:val="2"/>
            <w:shd w:val="clear" w:color="auto" w:fill="auto"/>
          </w:tcPr>
          <w:p w14:paraId="4BF90217"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N/A</w:t>
            </w:r>
          </w:p>
        </w:tc>
        <w:tc>
          <w:tcPr>
            <w:tcW w:w="1248" w:type="dxa"/>
            <w:gridSpan w:val="3"/>
            <w:shd w:val="clear" w:color="auto" w:fill="auto"/>
          </w:tcPr>
          <w:p w14:paraId="2AD1F90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77B8C70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4C338760" w14:textId="77777777" w:rsidR="0076263B" w:rsidRPr="0076263B" w:rsidRDefault="0076263B" w:rsidP="0076263B">
            <w:pPr>
              <w:widowControl w:val="0"/>
              <w:spacing w:after="0"/>
              <w:jc w:val="center"/>
              <w:rPr>
                <w:rFonts w:ascii="Arial" w:hAnsi="Arial"/>
                <w:noProof/>
                <w:sz w:val="18"/>
              </w:rPr>
            </w:pPr>
          </w:p>
        </w:tc>
        <w:tc>
          <w:tcPr>
            <w:tcW w:w="868" w:type="dxa"/>
            <w:tcBorders>
              <w:left w:val="single" w:sz="4" w:space="0" w:color="auto"/>
            </w:tcBorders>
            <w:shd w:val="clear" w:color="auto" w:fill="auto"/>
            <w:vAlign w:val="center"/>
          </w:tcPr>
          <w:p w14:paraId="6FDD46E3"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n12</w:t>
            </w:r>
          </w:p>
        </w:tc>
        <w:tc>
          <w:tcPr>
            <w:tcW w:w="1380" w:type="dxa"/>
            <w:gridSpan w:val="2"/>
            <w:shd w:val="clear" w:color="auto" w:fill="auto"/>
            <w:noWrap/>
          </w:tcPr>
          <w:p w14:paraId="16F56A94"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673</w:t>
            </w:r>
          </w:p>
        </w:tc>
        <w:tc>
          <w:tcPr>
            <w:tcW w:w="817" w:type="dxa"/>
            <w:gridSpan w:val="2"/>
            <w:shd w:val="clear" w:color="auto" w:fill="auto"/>
            <w:noWrap/>
          </w:tcPr>
          <w:p w14:paraId="600669D5"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5</w:t>
            </w:r>
          </w:p>
        </w:tc>
        <w:tc>
          <w:tcPr>
            <w:tcW w:w="2554" w:type="dxa"/>
            <w:gridSpan w:val="2"/>
            <w:shd w:val="clear" w:color="auto" w:fill="auto"/>
            <w:noWrap/>
          </w:tcPr>
          <w:p w14:paraId="711707D0"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25</w:t>
            </w:r>
          </w:p>
        </w:tc>
        <w:tc>
          <w:tcPr>
            <w:tcW w:w="1323" w:type="dxa"/>
            <w:gridSpan w:val="2"/>
            <w:shd w:val="clear" w:color="auto" w:fill="auto"/>
            <w:noWrap/>
          </w:tcPr>
          <w:p w14:paraId="1B93A4EF"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732</w:t>
            </w:r>
          </w:p>
        </w:tc>
        <w:tc>
          <w:tcPr>
            <w:tcW w:w="867" w:type="dxa"/>
            <w:gridSpan w:val="2"/>
            <w:shd w:val="clear" w:color="auto" w:fill="auto"/>
          </w:tcPr>
          <w:p w14:paraId="0A2B2DBC"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N/A</w:t>
            </w:r>
          </w:p>
        </w:tc>
        <w:tc>
          <w:tcPr>
            <w:tcW w:w="1248" w:type="dxa"/>
            <w:gridSpan w:val="3"/>
            <w:shd w:val="clear" w:color="auto" w:fill="auto"/>
          </w:tcPr>
          <w:p w14:paraId="35862EA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622FF010"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6B97719" w14:textId="77777777" w:rsidR="0076263B" w:rsidRPr="0076263B" w:rsidRDefault="0076263B" w:rsidP="0076263B">
            <w:pPr>
              <w:widowControl w:val="0"/>
              <w:spacing w:after="0"/>
              <w:jc w:val="center"/>
              <w:rPr>
                <w:rFonts w:ascii="Arial" w:hAnsi="Arial"/>
                <w:noProof/>
                <w:sz w:val="18"/>
              </w:rPr>
            </w:pPr>
          </w:p>
        </w:tc>
        <w:tc>
          <w:tcPr>
            <w:tcW w:w="868" w:type="dxa"/>
            <w:tcBorders>
              <w:left w:val="single" w:sz="4" w:space="0" w:color="auto"/>
            </w:tcBorders>
            <w:shd w:val="clear" w:color="auto" w:fill="auto"/>
            <w:vAlign w:val="center"/>
          </w:tcPr>
          <w:p w14:paraId="141ABC3F"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n78</w:t>
            </w:r>
          </w:p>
        </w:tc>
        <w:tc>
          <w:tcPr>
            <w:tcW w:w="1380" w:type="dxa"/>
            <w:gridSpan w:val="2"/>
            <w:shd w:val="clear" w:color="auto" w:fill="auto"/>
            <w:noWrap/>
          </w:tcPr>
          <w:p w14:paraId="60B47F46"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3664</w:t>
            </w:r>
          </w:p>
        </w:tc>
        <w:tc>
          <w:tcPr>
            <w:tcW w:w="817" w:type="dxa"/>
            <w:gridSpan w:val="2"/>
            <w:shd w:val="clear" w:color="auto" w:fill="auto"/>
            <w:noWrap/>
          </w:tcPr>
          <w:p w14:paraId="078377BA" w14:textId="77777777" w:rsidR="0076263B" w:rsidRPr="0076263B" w:rsidRDefault="0076263B" w:rsidP="0076263B">
            <w:pPr>
              <w:widowControl w:val="0"/>
              <w:spacing w:after="0"/>
              <w:jc w:val="center"/>
              <w:rPr>
                <w:rFonts w:ascii="Arial" w:hAnsi="Arial"/>
                <w:noProof/>
                <w:sz w:val="18"/>
              </w:rPr>
            </w:pPr>
            <w:r w:rsidRPr="0076263B">
              <w:rPr>
                <w:rFonts w:ascii="Arial" w:hAnsi="Arial" w:hint="eastAsia"/>
                <w:noProof/>
                <w:sz w:val="18"/>
              </w:rPr>
              <w:t>10</w:t>
            </w:r>
          </w:p>
        </w:tc>
        <w:tc>
          <w:tcPr>
            <w:tcW w:w="2554" w:type="dxa"/>
            <w:gridSpan w:val="2"/>
            <w:shd w:val="clear" w:color="auto" w:fill="auto"/>
            <w:noWrap/>
          </w:tcPr>
          <w:p w14:paraId="5994BF22" w14:textId="77777777" w:rsidR="0076263B" w:rsidRPr="0076263B" w:rsidRDefault="0076263B" w:rsidP="0076263B">
            <w:pPr>
              <w:widowControl w:val="0"/>
              <w:spacing w:after="0"/>
              <w:jc w:val="center"/>
              <w:rPr>
                <w:rFonts w:ascii="Arial" w:hAnsi="Arial"/>
                <w:noProof/>
                <w:sz w:val="18"/>
              </w:rPr>
            </w:pPr>
            <w:r w:rsidRPr="0076263B">
              <w:rPr>
                <w:rFonts w:ascii="Arial" w:hAnsi="Arial" w:hint="eastAsia"/>
                <w:noProof/>
                <w:sz w:val="18"/>
              </w:rPr>
              <w:t>50</w:t>
            </w:r>
          </w:p>
        </w:tc>
        <w:tc>
          <w:tcPr>
            <w:tcW w:w="1323" w:type="dxa"/>
            <w:gridSpan w:val="2"/>
            <w:shd w:val="clear" w:color="auto" w:fill="auto"/>
            <w:noWrap/>
          </w:tcPr>
          <w:p w14:paraId="3A756DC5" w14:textId="77777777" w:rsidR="0076263B" w:rsidRPr="0076263B" w:rsidRDefault="0076263B" w:rsidP="0076263B">
            <w:pPr>
              <w:widowControl w:val="0"/>
              <w:spacing w:after="0"/>
              <w:jc w:val="center"/>
              <w:rPr>
                <w:rFonts w:ascii="Arial" w:hAnsi="Arial"/>
                <w:noProof/>
                <w:sz w:val="18"/>
              </w:rPr>
            </w:pPr>
            <w:r w:rsidRPr="0076263B">
              <w:rPr>
                <w:rFonts w:ascii="Arial" w:hAnsi="Arial"/>
                <w:noProof/>
                <w:sz w:val="18"/>
              </w:rPr>
              <w:t>3664</w:t>
            </w:r>
          </w:p>
        </w:tc>
        <w:tc>
          <w:tcPr>
            <w:tcW w:w="867" w:type="dxa"/>
            <w:gridSpan w:val="2"/>
            <w:shd w:val="clear" w:color="auto" w:fill="auto"/>
          </w:tcPr>
          <w:p w14:paraId="4600E00E" w14:textId="77777777" w:rsidR="0076263B" w:rsidRPr="0076263B" w:rsidRDefault="0076263B" w:rsidP="0076263B">
            <w:pPr>
              <w:widowControl w:val="0"/>
              <w:spacing w:after="0"/>
              <w:jc w:val="center"/>
              <w:rPr>
                <w:rFonts w:ascii="Arial" w:hAnsi="Arial"/>
                <w:noProof/>
                <w:sz w:val="18"/>
              </w:rPr>
            </w:pPr>
            <w:r w:rsidRPr="0076263B">
              <w:rPr>
                <w:rFonts w:ascii="Arial" w:hAnsi="Arial" w:hint="eastAsia"/>
                <w:noProof/>
                <w:sz w:val="18"/>
              </w:rPr>
              <w:t>10.3</w:t>
            </w:r>
          </w:p>
        </w:tc>
        <w:tc>
          <w:tcPr>
            <w:tcW w:w="1248" w:type="dxa"/>
            <w:gridSpan w:val="3"/>
            <w:shd w:val="clear" w:color="auto" w:fill="auto"/>
          </w:tcPr>
          <w:p w14:paraId="2AA0497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IMD4</w:t>
            </w:r>
          </w:p>
        </w:tc>
      </w:tr>
      <w:tr w:rsidR="0076263B" w:rsidRPr="0076263B" w14:paraId="5521305D"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41983BB" w14:textId="77777777" w:rsidR="0076263B" w:rsidRPr="0076263B" w:rsidRDefault="0076263B" w:rsidP="0076263B">
            <w:pPr>
              <w:widowControl w:val="0"/>
              <w:spacing w:after="0"/>
              <w:jc w:val="center"/>
              <w:rPr>
                <w:rFonts w:ascii="Arial" w:hAnsi="Arial"/>
                <w:sz w:val="18"/>
                <w:highlight w:val="yellow"/>
              </w:rPr>
            </w:pPr>
            <w:r w:rsidRPr="0076263B">
              <w:rPr>
                <w:rFonts w:ascii="Arial" w:eastAsia="Malgun Gothic" w:hAnsi="Arial" w:cs="Arial"/>
                <w:kern w:val="2"/>
                <w:sz w:val="18"/>
                <w:szCs w:val="24"/>
                <w:lang w:eastAsia="ko-KR"/>
              </w:rPr>
              <w:t>DC_7A-13A_n66A</w:t>
            </w:r>
          </w:p>
        </w:tc>
        <w:tc>
          <w:tcPr>
            <w:tcW w:w="868" w:type="dxa"/>
            <w:tcBorders>
              <w:left w:val="single" w:sz="4" w:space="0" w:color="auto"/>
            </w:tcBorders>
            <w:shd w:val="clear" w:color="auto" w:fill="auto"/>
          </w:tcPr>
          <w:p w14:paraId="41DF88A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kern w:val="2"/>
                <w:sz w:val="18"/>
                <w:szCs w:val="24"/>
                <w:lang w:eastAsia="zh-CN"/>
              </w:rPr>
              <w:t>7</w:t>
            </w:r>
          </w:p>
        </w:tc>
        <w:tc>
          <w:tcPr>
            <w:tcW w:w="1380" w:type="dxa"/>
            <w:gridSpan w:val="2"/>
            <w:shd w:val="clear" w:color="auto" w:fill="auto"/>
            <w:noWrap/>
          </w:tcPr>
          <w:p w14:paraId="378B5CB2"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kern w:val="2"/>
                <w:sz w:val="18"/>
                <w:szCs w:val="24"/>
                <w:lang w:eastAsia="ko-KR"/>
              </w:rPr>
              <w:t>2520</w:t>
            </w:r>
          </w:p>
        </w:tc>
        <w:tc>
          <w:tcPr>
            <w:tcW w:w="817" w:type="dxa"/>
            <w:gridSpan w:val="2"/>
            <w:shd w:val="clear" w:color="auto" w:fill="auto"/>
            <w:noWrap/>
          </w:tcPr>
          <w:p w14:paraId="786FD83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75C61DE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4C77019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kern w:val="2"/>
                <w:sz w:val="18"/>
                <w:szCs w:val="24"/>
                <w:lang w:eastAsia="zh-CN"/>
              </w:rPr>
              <w:t>2640</w:t>
            </w:r>
          </w:p>
        </w:tc>
        <w:tc>
          <w:tcPr>
            <w:tcW w:w="867" w:type="dxa"/>
            <w:gridSpan w:val="2"/>
            <w:shd w:val="clear" w:color="auto" w:fill="auto"/>
          </w:tcPr>
          <w:p w14:paraId="0C85A8E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7EAD304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2BD1B990"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5493846" w14:textId="77777777" w:rsidR="0076263B" w:rsidRPr="0076263B" w:rsidRDefault="0076263B" w:rsidP="0076263B">
            <w:pPr>
              <w:widowControl w:val="0"/>
              <w:spacing w:after="0"/>
              <w:jc w:val="center"/>
              <w:rPr>
                <w:rFonts w:ascii="Arial" w:hAnsi="Arial"/>
                <w:sz w:val="18"/>
                <w:highlight w:val="yellow"/>
              </w:rPr>
            </w:pPr>
          </w:p>
        </w:tc>
        <w:tc>
          <w:tcPr>
            <w:tcW w:w="868" w:type="dxa"/>
            <w:tcBorders>
              <w:left w:val="single" w:sz="4" w:space="0" w:color="auto"/>
            </w:tcBorders>
            <w:shd w:val="clear" w:color="auto" w:fill="auto"/>
          </w:tcPr>
          <w:p w14:paraId="1500C32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kern w:val="2"/>
                <w:sz w:val="18"/>
                <w:szCs w:val="24"/>
                <w:lang w:eastAsia="zh-CN"/>
              </w:rPr>
              <w:t>13</w:t>
            </w:r>
          </w:p>
        </w:tc>
        <w:tc>
          <w:tcPr>
            <w:tcW w:w="1380" w:type="dxa"/>
            <w:gridSpan w:val="2"/>
            <w:shd w:val="clear" w:color="auto" w:fill="auto"/>
            <w:noWrap/>
          </w:tcPr>
          <w:p w14:paraId="594A797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1922B81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63FC95A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6C0719D0"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kern w:val="2"/>
                <w:sz w:val="18"/>
                <w:szCs w:val="24"/>
                <w:lang w:eastAsia="zh-CN"/>
              </w:rPr>
              <w:t>750</w:t>
            </w:r>
          </w:p>
        </w:tc>
        <w:tc>
          <w:tcPr>
            <w:tcW w:w="867" w:type="dxa"/>
            <w:gridSpan w:val="2"/>
            <w:shd w:val="clear" w:color="auto" w:fill="auto"/>
          </w:tcPr>
          <w:p w14:paraId="6776261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kern w:val="2"/>
                <w:sz w:val="18"/>
                <w:szCs w:val="24"/>
                <w:lang w:eastAsia="zh-CN"/>
              </w:rPr>
              <w:t>31</w:t>
            </w:r>
          </w:p>
        </w:tc>
        <w:tc>
          <w:tcPr>
            <w:tcW w:w="1248" w:type="dxa"/>
            <w:gridSpan w:val="3"/>
            <w:shd w:val="clear" w:color="auto" w:fill="auto"/>
          </w:tcPr>
          <w:p w14:paraId="3AA01EF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IMD</w:t>
            </w:r>
            <w:r w:rsidRPr="0076263B">
              <w:rPr>
                <w:rFonts w:ascii="Arial" w:hAnsi="Arial"/>
                <w:sz w:val="18"/>
                <w:lang w:eastAsia="zh-CN"/>
              </w:rPr>
              <w:t>2</w:t>
            </w:r>
          </w:p>
        </w:tc>
      </w:tr>
      <w:tr w:rsidR="0076263B" w:rsidRPr="0076263B" w14:paraId="79B49F9B"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7C88123" w14:textId="77777777" w:rsidR="0076263B" w:rsidRPr="0076263B" w:rsidRDefault="0076263B" w:rsidP="0076263B">
            <w:pPr>
              <w:widowControl w:val="0"/>
              <w:spacing w:after="0"/>
              <w:jc w:val="center"/>
              <w:rPr>
                <w:rFonts w:ascii="Arial" w:hAnsi="Arial"/>
                <w:sz w:val="18"/>
                <w:highlight w:val="yellow"/>
              </w:rPr>
            </w:pPr>
          </w:p>
        </w:tc>
        <w:tc>
          <w:tcPr>
            <w:tcW w:w="868" w:type="dxa"/>
            <w:tcBorders>
              <w:left w:val="single" w:sz="4" w:space="0" w:color="auto"/>
            </w:tcBorders>
            <w:shd w:val="clear" w:color="auto" w:fill="auto"/>
          </w:tcPr>
          <w:p w14:paraId="520EDB8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n66</w:t>
            </w:r>
          </w:p>
        </w:tc>
        <w:tc>
          <w:tcPr>
            <w:tcW w:w="1380" w:type="dxa"/>
            <w:gridSpan w:val="2"/>
            <w:shd w:val="clear" w:color="auto" w:fill="auto"/>
            <w:noWrap/>
          </w:tcPr>
          <w:p w14:paraId="1F09A723"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kern w:val="2"/>
                <w:sz w:val="18"/>
                <w:szCs w:val="24"/>
                <w:lang w:eastAsia="ko-KR"/>
              </w:rPr>
              <w:t>1770</w:t>
            </w:r>
          </w:p>
        </w:tc>
        <w:tc>
          <w:tcPr>
            <w:tcW w:w="817" w:type="dxa"/>
            <w:gridSpan w:val="2"/>
            <w:shd w:val="clear" w:color="auto" w:fill="auto"/>
            <w:noWrap/>
          </w:tcPr>
          <w:p w14:paraId="505DA74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33E8410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7012FC9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kern w:val="2"/>
                <w:sz w:val="18"/>
                <w:szCs w:val="24"/>
                <w:lang w:eastAsia="ko-KR"/>
              </w:rPr>
              <w:t>2170</w:t>
            </w:r>
          </w:p>
        </w:tc>
        <w:tc>
          <w:tcPr>
            <w:tcW w:w="867" w:type="dxa"/>
            <w:gridSpan w:val="2"/>
            <w:shd w:val="clear" w:color="auto" w:fill="auto"/>
          </w:tcPr>
          <w:p w14:paraId="2370E0E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C71ED9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23B5CF1B"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15BF0C6" w14:textId="77777777" w:rsidR="0076263B" w:rsidRPr="0076263B" w:rsidRDefault="0076263B" w:rsidP="0076263B">
            <w:pPr>
              <w:widowControl w:val="0"/>
              <w:spacing w:after="0"/>
              <w:jc w:val="center"/>
              <w:rPr>
                <w:rFonts w:ascii="Arial" w:hAnsi="Arial"/>
                <w:sz w:val="18"/>
                <w:highlight w:val="yellow"/>
              </w:rPr>
            </w:pPr>
          </w:p>
        </w:tc>
        <w:tc>
          <w:tcPr>
            <w:tcW w:w="868" w:type="dxa"/>
            <w:tcBorders>
              <w:left w:val="single" w:sz="4" w:space="0" w:color="auto"/>
            </w:tcBorders>
            <w:shd w:val="clear" w:color="auto" w:fill="auto"/>
          </w:tcPr>
          <w:p w14:paraId="5F30B25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kern w:val="2"/>
                <w:sz w:val="18"/>
                <w:szCs w:val="24"/>
                <w:lang w:eastAsia="zh-CN"/>
              </w:rPr>
              <w:t>7</w:t>
            </w:r>
          </w:p>
        </w:tc>
        <w:tc>
          <w:tcPr>
            <w:tcW w:w="1380" w:type="dxa"/>
            <w:gridSpan w:val="2"/>
            <w:shd w:val="clear" w:color="auto" w:fill="auto"/>
            <w:noWrap/>
          </w:tcPr>
          <w:p w14:paraId="6A35DE2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2F99AE9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35CB471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5274448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kern w:val="2"/>
                <w:sz w:val="18"/>
                <w:szCs w:val="24"/>
                <w:lang w:eastAsia="zh-CN"/>
              </w:rPr>
              <w:t>2660</w:t>
            </w:r>
          </w:p>
        </w:tc>
        <w:tc>
          <w:tcPr>
            <w:tcW w:w="867" w:type="dxa"/>
            <w:gridSpan w:val="2"/>
            <w:shd w:val="clear" w:color="auto" w:fill="auto"/>
          </w:tcPr>
          <w:p w14:paraId="5176E2B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kern w:val="2"/>
                <w:sz w:val="18"/>
                <w:szCs w:val="24"/>
                <w:lang w:eastAsia="zh-CN"/>
              </w:rPr>
              <w:t>18</w:t>
            </w:r>
          </w:p>
        </w:tc>
        <w:tc>
          <w:tcPr>
            <w:tcW w:w="1248" w:type="dxa"/>
            <w:gridSpan w:val="3"/>
            <w:shd w:val="clear" w:color="auto" w:fill="auto"/>
          </w:tcPr>
          <w:p w14:paraId="58E3516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IMD</w:t>
            </w:r>
            <w:r w:rsidRPr="0076263B">
              <w:rPr>
                <w:rFonts w:ascii="Arial" w:hAnsi="Arial"/>
                <w:sz w:val="18"/>
                <w:lang w:eastAsia="zh-CN"/>
              </w:rPr>
              <w:t>3</w:t>
            </w:r>
          </w:p>
        </w:tc>
      </w:tr>
      <w:tr w:rsidR="0076263B" w:rsidRPr="0076263B" w14:paraId="33236C4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0D7029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238C5000"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13</w:t>
            </w:r>
          </w:p>
        </w:tc>
        <w:tc>
          <w:tcPr>
            <w:tcW w:w="1380" w:type="dxa"/>
            <w:gridSpan w:val="2"/>
            <w:shd w:val="clear" w:color="auto" w:fill="auto"/>
            <w:noWrap/>
          </w:tcPr>
          <w:p w14:paraId="58E5D95B"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kern w:val="2"/>
                <w:sz w:val="18"/>
                <w:szCs w:val="24"/>
                <w:lang w:eastAsia="ko-KR"/>
              </w:rPr>
              <w:t>780</w:t>
            </w:r>
          </w:p>
        </w:tc>
        <w:tc>
          <w:tcPr>
            <w:tcW w:w="817" w:type="dxa"/>
            <w:gridSpan w:val="2"/>
            <w:shd w:val="clear" w:color="auto" w:fill="auto"/>
            <w:noWrap/>
          </w:tcPr>
          <w:p w14:paraId="04D04B3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45E2E1B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2BFAD83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kern w:val="2"/>
                <w:sz w:val="18"/>
                <w:szCs w:val="24"/>
                <w:lang w:eastAsia="zh-CN"/>
              </w:rPr>
              <w:t>749</w:t>
            </w:r>
          </w:p>
        </w:tc>
        <w:tc>
          <w:tcPr>
            <w:tcW w:w="867" w:type="dxa"/>
            <w:gridSpan w:val="2"/>
            <w:shd w:val="clear" w:color="auto" w:fill="auto"/>
          </w:tcPr>
          <w:p w14:paraId="5144A30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512FD5A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6759F028"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0FD19F5"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38D9C11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cs="Arial"/>
                <w:kern w:val="2"/>
                <w:sz w:val="18"/>
                <w:szCs w:val="24"/>
                <w:lang w:eastAsia="ko-KR"/>
              </w:rPr>
              <w:t>n66</w:t>
            </w:r>
          </w:p>
        </w:tc>
        <w:tc>
          <w:tcPr>
            <w:tcW w:w="1380" w:type="dxa"/>
            <w:gridSpan w:val="2"/>
            <w:shd w:val="clear" w:color="auto" w:fill="auto"/>
            <w:noWrap/>
          </w:tcPr>
          <w:p w14:paraId="14D2722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cs="Arial"/>
                <w:kern w:val="2"/>
                <w:sz w:val="18"/>
                <w:szCs w:val="24"/>
                <w:lang w:eastAsia="ko-KR"/>
              </w:rPr>
              <w:t>1720</w:t>
            </w:r>
          </w:p>
        </w:tc>
        <w:tc>
          <w:tcPr>
            <w:tcW w:w="817" w:type="dxa"/>
            <w:gridSpan w:val="2"/>
            <w:shd w:val="clear" w:color="auto" w:fill="auto"/>
            <w:noWrap/>
          </w:tcPr>
          <w:p w14:paraId="6871AB8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6BCEAC8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72BD268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kern w:val="2"/>
                <w:sz w:val="18"/>
                <w:szCs w:val="24"/>
                <w:lang w:eastAsia="zh-CN"/>
              </w:rPr>
              <w:t>2120</w:t>
            </w:r>
          </w:p>
        </w:tc>
        <w:tc>
          <w:tcPr>
            <w:tcW w:w="867" w:type="dxa"/>
            <w:gridSpan w:val="2"/>
            <w:shd w:val="clear" w:color="auto" w:fill="auto"/>
          </w:tcPr>
          <w:p w14:paraId="5D7D174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22F3358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745E3C60" w14:textId="77777777" w:rsidTr="0076263B">
        <w:trPr>
          <w:trHeight w:val="54"/>
          <w:jc w:val="center"/>
        </w:trPr>
        <w:tc>
          <w:tcPr>
            <w:tcW w:w="2259" w:type="dxa"/>
            <w:tcBorders>
              <w:top w:val="single" w:sz="4" w:space="0" w:color="auto"/>
              <w:bottom w:val="nil"/>
            </w:tcBorders>
            <w:shd w:val="clear" w:color="auto" w:fill="auto"/>
            <w:vAlign w:val="center"/>
          </w:tcPr>
          <w:p w14:paraId="005F267F"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DC_7A-13A_n25A</w:t>
            </w:r>
          </w:p>
          <w:p w14:paraId="5D5482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DC_7A-7A-13A_n25A</w:t>
            </w:r>
          </w:p>
          <w:p w14:paraId="0E138A8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DC_7C-13A_n25A</w:t>
            </w:r>
          </w:p>
        </w:tc>
        <w:tc>
          <w:tcPr>
            <w:tcW w:w="868" w:type="dxa"/>
            <w:shd w:val="clear" w:color="auto" w:fill="auto"/>
            <w:vAlign w:val="center"/>
          </w:tcPr>
          <w:p w14:paraId="1EB59D5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7</w:t>
            </w:r>
          </w:p>
        </w:tc>
        <w:tc>
          <w:tcPr>
            <w:tcW w:w="1380" w:type="dxa"/>
            <w:gridSpan w:val="2"/>
            <w:shd w:val="clear" w:color="auto" w:fill="auto"/>
            <w:noWrap/>
            <w:vAlign w:val="center"/>
          </w:tcPr>
          <w:p w14:paraId="386276C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817" w:type="dxa"/>
            <w:gridSpan w:val="2"/>
            <w:shd w:val="clear" w:color="auto" w:fill="auto"/>
            <w:noWrap/>
            <w:vAlign w:val="center"/>
          </w:tcPr>
          <w:p w14:paraId="3472F45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10</w:t>
            </w:r>
          </w:p>
        </w:tc>
        <w:tc>
          <w:tcPr>
            <w:tcW w:w="2554" w:type="dxa"/>
            <w:gridSpan w:val="2"/>
            <w:shd w:val="clear" w:color="auto" w:fill="auto"/>
            <w:noWrap/>
            <w:vAlign w:val="center"/>
          </w:tcPr>
          <w:p w14:paraId="3914EE8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N/A</w:t>
            </w:r>
          </w:p>
        </w:tc>
        <w:tc>
          <w:tcPr>
            <w:tcW w:w="1323" w:type="dxa"/>
            <w:gridSpan w:val="2"/>
            <w:shd w:val="clear" w:color="auto" w:fill="auto"/>
            <w:noWrap/>
            <w:vAlign w:val="center"/>
          </w:tcPr>
          <w:p w14:paraId="73104021"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sz w:val="18"/>
                <w:szCs w:val="18"/>
                <w:lang w:eastAsia="ko-KR"/>
              </w:rPr>
              <w:t>2662</w:t>
            </w:r>
          </w:p>
        </w:tc>
        <w:tc>
          <w:tcPr>
            <w:tcW w:w="867" w:type="dxa"/>
            <w:gridSpan w:val="2"/>
            <w:shd w:val="clear" w:color="auto" w:fill="auto"/>
            <w:vAlign w:val="center"/>
          </w:tcPr>
          <w:p w14:paraId="517938E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27.6</w:t>
            </w:r>
          </w:p>
        </w:tc>
        <w:tc>
          <w:tcPr>
            <w:tcW w:w="1248" w:type="dxa"/>
            <w:gridSpan w:val="3"/>
            <w:shd w:val="clear" w:color="auto" w:fill="auto"/>
            <w:vAlign w:val="center"/>
          </w:tcPr>
          <w:p w14:paraId="328A07E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IMD2</w:t>
            </w:r>
          </w:p>
        </w:tc>
      </w:tr>
      <w:tr w:rsidR="0076263B" w:rsidRPr="0076263B" w14:paraId="35CFC3EB" w14:textId="77777777" w:rsidTr="0076263B">
        <w:trPr>
          <w:trHeight w:val="54"/>
          <w:jc w:val="center"/>
        </w:trPr>
        <w:tc>
          <w:tcPr>
            <w:tcW w:w="2259" w:type="dxa"/>
            <w:tcBorders>
              <w:top w:val="nil"/>
              <w:bottom w:val="nil"/>
            </w:tcBorders>
            <w:shd w:val="clear" w:color="auto" w:fill="auto"/>
            <w:vAlign w:val="center"/>
          </w:tcPr>
          <w:p w14:paraId="5E3F1AB2"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5F0073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13</w:t>
            </w:r>
          </w:p>
        </w:tc>
        <w:tc>
          <w:tcPr>
            <w:tcW w:w="1380" w:type="dxa"/>
            <w:gridSpan w:val="2"/>
            <w:shd w:val="clear" w:color="auto" w:fill="auto"/>
            <w:noWrap/>
            <w:vAlign w:val="center"/>
          </w:tcPr>
          <w:p w14:paraId="5450A53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782</w:t>
            </w:r>
          </w:p>
        </w:tc>
        <w:tc>
          <w:tcPr>
            <w:tcW w:w="817" w:type="dxa"/>
            <w:gridSpan w:val="2"/>
            <w:shd w:val="clear" w:color="auto" w:fill="auto"/>
            <w:noWrap/>
            <w:vAlign w:val="center"/>
          </w:tcPr>
          <w:p w14:paraId="34DDF9B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5</w:t>
            </w:r>
          </w:p>
        </w:tc>
        <w:tc>
          <w:tcPr>
            <w:tcW w:w="2554" w:type="dxa"/>
            <w:gridSpan w:val="2"/>
            <w:shd w:val="clear" w:color="auto" w:fill="auto"/>
            <w:noWrap/>
            <w:vAlign w:val="center"/>
          </w:tcPr>
          <w:p w14:paraId="42C245D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25</w:t>
            </w:r>
          </w:p>
        </w:tc>
        <w:tc>
          <w:tcPr>
            <w:tcW w:w="1323" w:type="dxa"/>
            <w:gridSpan w:val="2"/>
            <w:shd w:val="clear" w:color="auto" w:fill="auto"/>
            <w:noWrap/>
            <w:vAlign w:val="center"/>
          </w:tcPr>
          <w:p w14:paraId="31FEFB57"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rPr>
              <w:t>751</w:t>
            </w:r>
          </w:p>
        </w:tc>
        <w:tc>
          <w:tcPr>
            <w:tcW w:w="867" w:type="dxa"/>
            <w:gridSpan w:val="2"/>
            <w:shd w:val="clear" w:color="auto" w:fill="auto"/>
            <w:vAlign w:val="center"/>
          </w:tcPr>
          <w:p w14:paraId="1DFCFA1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1248" w:type="dxa"/>
            <w:gridSpan w:val="3"/>
            <w:shd w:val="clear" w:color="auto" w:fill="auto"/>
            <w:vAlign w:val="center"/>
          </w:tcPr>
          <w:p w14:paraId="0D133B1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1C69D807" w14:textId="77777777" w:rsidTr="0076263B">
        <w:trPr>
          <w:trHeight w:val="54"/>
          <w:jc w:val="center"/>
        </w:trPr>
        <w:tc>
          <w:tcPr>
            <w:tcW w:w="2259" w:type="dxa"/>
            <w:tcBorders>
              <w:top w:val="nil"/>
              <w:bottom w:val="single" w:sz="4" w:space="0" w:color="auto"/>
            </w:tcBorders>
            <w:shd w:val="clear" w:color="auto" w:fill="auto"/>
            <w:vAlign w:val="center"/>
          </w:tcPr>
          <w:p w14:paraId="7E9BD5ED"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B6AD0D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n25</w:t>
            </w:r>
          </w:p>
        </w:tc>
        <w:tc>
          <w:tcPr>
            <w:tcW w:w="1380" w:type="dxa"/>
            <w:gridSpan w:val="2"/>
            <w:shd w:val="clear" w:color="auto" w:fill="auto"/>
            <w:noWrap/>
            <w:vAlign w:val="center"/>
          </w:tcPr>
          <w:p w14:paraId="0BDAD01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1880</w:t>
            </w:r>
          </w:p>
        </w:tc>
        <w:tc>
          <w:tcPr>
            <w:tcW w:w="817" w:type="dxa"/>
            <w:gridSpan w:val="2"/>
            <w:shd w:val="clear" w:color="auto" w:fill="auto"/>
            <w:noWrap/>
            <w:vAlign w:val="center"/>
          </w:tcPr>
          <w:p w14:paraId="646E42E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5</w:t>
            </w:r>
          </w:p>
        </w:tc>
        <w:tc>
          <w:tcPr>
            <w:tcW w:w="2554" w:type="dxa"/>
            <w:gridSpan w:val="2"/>
            <w:shd w:val="clear" w:color="auto" w:fill="auto"/>
            <w:noWrap/>
            <w:vAlign w:val="center"/>
          </w:tcPr>
          <w:p w14:paraId="750A2A8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25</w:t>
            </w:r>
          </w:p>
        </w:tc>
        <w:tc>
          <w:tcPr>
            <w:tcW w:w="1323" w:type="dxa"/>
            <w:gridSpan w:val="2"/>
            <w:shd w:val="clear" w:color="auto" w:fill="auto"/>
            <w:noWrap/>
            <w:vAlign w:val="center"/>
          </w:tcPr>
          <w:p w14:paraId="220E723C"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rPr>
              <w:t>1960</w:t>
            </w:r>
          </w:p>
        </w:tc>
        <w:tc>
          <w:tcPr>
            <w:tcW w:w="867" w:type="dxa"/>
            <w:gridSpan w:val="2"/>
            <w:shd w:val="clear" w:color="auto" w:fill="auto"/>
            <w:vAlign w:val="center"/>
          </w:tcPr>
          <w:p w14:paraId="1F411E9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1248" w:type="dxa"/>
            <w:gridSpan w:val="3"/>
            <w:shd w:val="clear" w:color="auto" w:fill="auto"/>
            <w:vAlign w:val="center"/>
          </w:tcPr>
          <w:p w14:paraId="203E986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691271F6" w14:textId="77777777" w:rsidTr="0076263B">
        <w:trPr>
          <w:trHeight w:val="54"/>
          <w:jc w:val="center"/>
        </w:trPr>
        <w:tc>
          <w:tcPr>
            <w:tcW w:w="2259" w:type="dxa"/>
            <w:tcBorders>
              <w:bottom w:val="nil"/>
            </w:tcBorders>
            <w:shd w:val="clear" w:color="auto" w:fill="auto"/>
          </w:tcPr>
          <w:p w14:paraId="23913CE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DC_7A-20A_n1A</w:t>
            </w:r>
          </w:p>
          <w:p w14:paraId="15D9C11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DC_7C-20A_n1A</w:t>
            </w:r>
          </w:p>
        </w:tc>
        <w:tc>
          <w:tcPr>
            <w:tcW w:w="868" w:type="dxa"/>
            <w:shd w:val="clear" w:color="auto" w:fill="auto"/>
          </w:tcPr>
          <w:p w14:paraId="5DD11CB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7</w:t>
            </w:r>
          </w:p>
        </w:tc>
        <w:tc>
          <w:tcPr>
            <w:tcW w:w="1380" w:type="dxa"/>
            <w:gridSpan w:val="2"/>
            <w:shd w:val="clear" w:color="auto" w:fill="auto"/>
            <w:noWrap/>
          </w:tcPr>
          <w:p w14:paraId="3A4698E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2510</w:t>
            </w:r>
          </w:p>
        </w:tc>
        <w:tc>
          <w:tcPr>
            <w:tcW w:w="817" w:type="dxa"/>
            <w:gridSpan w:val="2"/>
            <w:shd w:val="clear" w:color="auto" w:fill="auto"/>
            <w:noWrap/>
          </w:tcPr>
          <w:p w14:paraId="4163BCC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10</w:t>
            </w:r>
          </w:p>
        </w:tc>
        <w:tc>
          <w:tcPr>
            <w:tcW w:w="2554" w:type="dxa"/>
            <w:gridSpan w:val="2"/>
            <w:shd w:val="clear" w:color="auto" w:fill="auto"/>
            <w:noWrap/>
          </w:tcPr>
          <w:p w14:paraId="2A4D7A8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50</w:t>
            </w:r>
          </w:p>
        </w:tc>
        <w:tc>
          <w:tcPr>
            <w:tcW w:w="1323" w:type="dxa"/>
            <w:gridSpan w:val="2"/>
            <w:shd w:val="clear" w:color="auto" w:fill="auto"/>
            <w:noWrap/>
          </w:tcPr>
          <w:p w14:paraId="79635AC5"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2630</w:t>
            </w:r>
          </w:p>
        </w:tc>
        <w:tc>
          <w:tcPr>
            <w:tcW w:w="867" w:type="dxa"/>
            <w:gridSpan w:val="2"/>
            <w:shd w:val="clear" w:color="auto" w:fill="auto"/>
          </w:tcPr>
          <w:p w14:paraId="739E38D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1248" w:type="dxa"/>
            <w:gridSpan w:val="3"/>
            <w:shd w:val="clear" w:color="auto" w:fill="auto"/>
          </w:tcPr>
          <w:p w14:paraId="17F6908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729B260D" w14:textId="77777777" w:rsidTr="0076263B">
        <w:trPr>
          <w:trHeight w:val="54"/>
          <w:jc w:val="center"/>
        </w:trPr>
        <w:tc>
          <w:tcPr>
            <w:tcW w:w="2259" w:type="dxa"/>
            <w:tcBorders>
              <w:top w:val="nil"/>
              <w:bottom w:val="nil"/>
            </w:tcBorders>
            <w:shd w:val="clear" w:color="auto" w:fill="auto"/>
          </w:tcPr>
          <w:p w14:paraId="03AAE70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E6E9AC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20</w:t>
            </w:r>
          </w:p>
        </w:tc>
        <w:tc>
          <w:tcPr>
            <w:tcW w:w="1380" w:type="dxa"/>
            <w:gridSpan w:val="2"/>
            <w:shd w:val="clear" w:color="auto" w:fill="auto"/>
            <w:noWrap/>
          </w:tcPr>
          <w:p w14:paraId="043512A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817" w:type="dxa"/>
            <w:gridSpan w:val="2"/>
            <w:shd w:val="clear" w:color="auto" w:fill="auto"/>
            <w:noWrap/>
          </w:tcPr>
          <w:p w14:paraId="031926E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10</w:t>
            </w:r>
          </w:p>
        </w:tc>
        <w:tc>
          <w:tcPr>
            <w:tcW w:w="2554" w:type="dxa"/>
            <w:gridSpan w:val="2"/>
            <w:shd w:val="clear" w:color="auto" w:fill="auto"/>
            <w:noWrap/>
          </w:tcPr>
          <w:p w14:paraId="76F7038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7D500D91"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rPr>
              <w:t>800</w:t>
            </w:r>
          </w:p>
        </w:tc>
        <w:tc>
          <w:tcPr>
            <w:tcW w:w="867" w:type="dxa"/>
            <w:gridSpan w:val="2"/>
            <w:shd w:val="clear" w:color="auto" w:fill="auto"/>
          </w:tcPr>
          <w:p w14:paraId="0325604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4.5</w:t>
            </w:r>
          </w:p>
        </w:tc>
        <w:tc>
          <w:tcPr>
            <w:tcW w:w="1248" w:type="dxa"/>
            <w:gridSpan w:val="3"/>
            <w:shd w:val="clear" w:color="auto" w:fill="auto"/>
          </w:tcPr>
          <w:p w14:paraId="4BEA325E" w14:textId="77777777" w:rsidR="0076263B" w:rsidRPr="0076263B" w:rsidRDefault="0076263B" w:rsidP="0076263B">
            <w:pPr>
              <w:widowControl w:val="0"/>
              <w:spacing w:after="0"/>
              <w:jc w:val="center"/>
              <w:rPr>
                <w:rFonts w:ascii="Arial" w:eastAsia="Times New Roman" w:hAnsi="Arial"/>
                <w:sz w:val="18"/>
                <w:lang w:eastAsia="ja-JP"/>
              </w:rPr>
            </w:pPr>
            <w:r w:rsidRPr="0076263B">
              <w:rPr>
                <w:rFonts w:ascii="Arial" w:hAnsi="Arial"/>
                <w:sz w:val="18"/>
                <w:lang w:eastAsia="ja-JP"/>
              </w:rPr>
              <w:t>IMD5</w:t>
            </w:r>
          </w:p>
        </w:tc>
      </w:tr>
      <w:tr w:rsidR="0076263B" w:rsidRPr="0076263B" w14:paraId="06A9C389" w14:textId="77777777" w:rsidTr="0076263B">
        <w:trPr>
          <w:trHeight w:val="54"/>
          <w:jc w:val="center"/>
        </w:trPr>
        <w:tc>
          <w:tcPr>
            <w:tcW w:w="2259" w:type="dxa"/>
            <w:tcBorders>
              <w:top w:val="nil"/>
              <w:bottom w:val="single" w:sz="4" w:space="0" w:color="auto"/>
            </w:tcBorders>
            <w:shd w:val="clear" w:color="auto" w:fill="auto"/>
          </w:tcPr>
          <w:p w14:paraId="450FB2C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649CE5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S Mincho" w:hAnsi="Arial"/>
                <w:sz w:val="18"/>
              </w:rPr>
              <w:t>n1</w:t>
            </w:r>
          </w:p>
        </w:tc>
        <w:tc>
          <w:tcPr>
            <w:tcW w:w="1380" w:type="dxa"/>
            <w:gridSpan w:val="2"/>
            <w:shd w:val="clear" w:color="auto" w:fill="auto"/>
            <w:noWrap/>
          </w:tcPr>
          <w:p w14:paraId="587E925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1940</w:t>
            </w:r>
          </w:p>
        </w:tc>
        <w:tc>
          <w:tcPr>
            <w:tcW w:w="817" w:type="dxa"/>
            <w:gridSpan w:val="2"/>
            <w:shd w:val="clear" w:color="auto" w:fill="auto"/>
            <w:noWrap/>
          </w:tcPr>
          <w:p w14:paraId="0AC1C5B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46C9CAD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4677E5D6"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rPr>
              <w:t>2130</w:t>
            </w:r>
          </w:p>
        </w:tc>
        <w:tc>
          <w:tcPr>
            <w:tcW w:w="867" w:type="dxa"/>
            <w:gridSpan w:val="2"/>
            <w:shd w:val="clear" w:color="auto" w:fill="auto"/>
          </w:tcPr>
          <w:p w14:paraId="00B9180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N/A</w:t>
            </w:r>
          </w:p>
        </w:tc>
        <w:tc>
          <w:tcPr>
            <w:tcW w:w="1248" w:type="dxa"/>
            <w:gridSpan w:val="3"/>
            <w:shd w:val="clear" w:color="auto" w:fill="auto"/>
          </w:tcPr>
          <w:p w14:paraId="57DAF9B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r>
      <w:tr w:rsidR="0076263B" w:rsidRPr="0076263B" w14:paraId="02B1F06B" w14:textId="77777777" w:rsidTr="0076263B">
        <w:trPr>
          <w:trHeight w:val="54"/>
          <w:jc w:val="center"/>
        </w:trPr>
        <w:tc>
          <w:tcPr>
            <w:tcW w:w="2259" w:type="dxa"/>
            <w:tcBorders>
              <w:bottom w:val="nil"/>
            </w:tcBorders>
            <w:shd w:val="clear" w:color="auto" w:fill="auto"/>
          </w:tcPr>
          <w:p w14:paraId="39BF219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DC_7A-20A_n3A</w:t>
            </w:r>
          </w:p>
        </w:tc>
        <w:tc>
          <w:tcPr>
            <w:tcW w:w="868" w:type="dxa"/>
            <w:shd w:val="clear" w:color="auto" w:fill="auto"/>
          </w:tcPr>
          <w:p w14:paraId="7479120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7</w:t>
            </w:r>
          </w:p>
        </w:tc>
        <w:tc>
          <w:tcPr>
            <w:tcW w:w="1380" w:type="dxa"/>
            <w:gridSpan w:val="2"/>
            <w:shd w:val="clear" w:color="auto" w:fill="auto"/>
            <w:noWrap/>
          </w:tcPr>
          <w:p w14:paraId="63B62EE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2543</w:t>
            </w:r>
          </w:p>
        </w:tc>
        <w:tc>
          <w:tcPr>
            <w:tcW w:w="817" w:type="dxa"/>
            <w:gridSpan w:val="2"/>
            <w:shd w:val="clear" w:color="auto" w:fill="auto"/>
            <w:noWrap/>
          </w:tcPr>
          <w:p w14:paraId="5F33088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10</w:t>
            </w:r>
          </w:p>
        </w:tc>
        <w:tc>
          <w:tcPr>
            <w:tcW w:w="2554" w:type="dxa"/>
            <w:gridSpan w:val="2"/>
            <w:shd w:val="clear" w:color="auto" w:fill="auto"/>
            <w:noWrap/>
          </w:tcPr>
          <w:p w14:paraId="43DBC38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50</w:t>
            </w:r>
          </w:p>
        </w:tc>
        <w:tc>
          <w:tcPr>
            <w:tcW w:w="1323" w:type="dxa"/>
            <w:gridSpan w:val="2"/>
            <w:shd w:val="clear" w:color="auto" w:fill="auto"/>
            <w:noWrap/>
          </w:tcPr>
          <w:p w14:paraId="60E884EE"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2663</w:t>
            </w:r>
          </w:p>
        </w:tc>
        <w:tc>
          <w:tcPr>
            <w:tcW w:w="867" w:type="dxa"/>
            <w:gridSpan w:val="2"/>
            <w:shd w:val="clear" w:color="auto" w:fill="auto"/>
          </w:tcPr>
          <w:p w14:paraId="5340807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N/A</w:t>
            </w:r>
          </w:p>
        </w:tc>
        <w:tc>
          <w:tcPr>
            <w:tcW w:w="1248" w:type="dxa"/>
            <w:gridSpan w:val="3"/>
            <w:shd w:val="clear" w:color="auto" w:fill="auto"/>
          </w:tcPr>
          <w:p w14:paraId="6C8D458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r>
      <w:tr w:rsidR="0076263B" w:rsidRPr="0076263B" w14:paraId="7013486E" w14:textId="77777777" w:rsidTr="0076263B">
        <w:trPr>
          <w:trHeight w:val="54"/>
          <w:jc w:val="center"/>
        </w:trPr>
        <w:tc>
          <w:tcPr>
            <w:tcW w:w="2259" w:type="dxa"/>
            <w:tcBorders>
              <w:top w:val="nil"/>
              <w:bottom w:val="nil"/>
            </w:tcBorders>
            <w:shd w:val="clear" w:color="auto" w:fill="auto"/>
          </w:tcPr>
          <w:p w14:paraId="7F60E35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2FEF38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20</w:t>
            </w:r>
          </w:p>
        </w:tc>
        <w:tc>
          <w:tcPr>
            <w:tcW w:w="1380" w:type="dxa"/>
            <w:gridSpan w:val="2"/>
            <w:shd w:val="clear" w:color="auto" w:fill="auto"/>
            <w:noWrap/>
          </w:tcPr>
          <w:p w14:paraId="49D147F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817" w:type="dxa"/>
            <w:gridSpan w:val="2"/>
            <w:shd w:val="clear" w:color="auto" w:fill="auto"/>
            <w:noWrap/>
          </w:tcPr>
          <w:p w14:paraId="7CC2212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10</w:t>
            </w:r>
          </w:p>
        </w:tc>
        <w:tc>
          <w:tcPr>
            <w:tcW w:w="2554" w:type="dxa"/>
            <w:gridSpan w:val="2"/>
            <w:shd w:val="clear" w:color="auto" w:fill="auto"/>
            <w:noWrap/>
          </w:tcPr>
          <w:p w14:paraId="3E7F846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1323" w:type="dxa"/>
            <w:gridSpan w:val="2"/>
            <w:shd w:val="clear" w:color="auto" w:fill="auto"/>
            <w:noWrap/>
          </w:tcPr>
          <w:p w14:paraId="3D074127"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806</w:t>
            </w:r>
          </w:p>
        </w:tc>
        <w:tc>
          <w:tcPr>
            <w:tcW w:w="867" w:type="dxa"/>
            <w:gridSpan w:val="2"/>
            <w:shd w:val="clear" w:color="auto" w:fill="auto"/>
          </w:tcPr>
          <w:p w14:paraId="5A5B57E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10.5</w:t>
            </w:r>
          </w:p>
        </w:tc>
        <w:tc>
          <w:tcPr>
            <w:tcW w:w="1248" w:type="dxa"/>
            <w:gridSpan w:val="3"/>
            <w:shd w:val="clear" w:color="auto" w:fill="auto"/>
          </w:tcPr>
          <w:p w14:paraId="7D48E20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IMD2</w:t>
            </w:r>
          </w:p>
        </w:tc>
      </w:tr>
      <w:tr w:rsidR="0076263B" w:rsidRPr="0076263B" w14:paraId="5BF9A5F7" w14:textId="77777777" w:rsidTr="0076263B">
        <w:trPr>
          <w:trHeight w:val="54"/>
          <w:jc w:val="center"/>
        </w:trPr>
        <w:tc>
          <w:tcPr>
            <w:tcW w:w="2259" w:type="dxa"/>
            <w:tcBorders>
              <w:top w:val="nil"/>
              <w:bottom w:val="nil"/>
            </w:tcBorders>
            <w:shd w:val="clear" w:color="auto" w:fill="auto"/>
          </w:tcPr>
          <w:p w14:paraId="2ECE9EC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7ADBA5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n3</w:t>
            </w:r>
          </w:p>
        </w:tc>
        <w:tc>
          <w:tcPr>
            <w:tcW w:w="1380" w:type="dxa"/>
            <w:gridSpan w:val="2"/>
            <w:shd w:val="clear" w:color="auto" w:fill="auto"/>
            <w:noWrap/>
          </w:tcPr>
          <w:p w14:paraId="6ED18B9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1737</w:t>
            </w:r>
          </w:p>
        </w:tc>
        <w:tc>
          <w:tcPr>
            <w:tcW w:w="817" w:type="dxa"/>
            <w:gridSpan w:val="2"/>
            <w:shd w:val="clear" w:color="auto" w:fill="auto"/>
            <w:noWrap/>
          </w:tcPr>
          <w:p w14:paraId="77E51BB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w:t>
            </w:r>
          </w:p>
        </w:tc>
        <w:tc>
          <w:tcPr>
            <w:tcW w:w="2554" w:type="dxa"/>
            <w:gridSpan w:val="2"/>
            <w:shd w:val="clear" w:color="auto" w:fill="auto"/>
            <w:noWrap/>
          </w:tcPr>
          <w:p w14:paraId="2B64F8B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25</w:t>
            </w:r>
          </w:p>
        </w:tc>
        <w:tc>
          <w:tcPr>
            <w:tcW w:w="1323" w:type="dxa"/>
            <w:gridSpan w:val="2"/>
            <w:shd w:val="clear" w:color="auto" w:fill="auto"/>
            <w:noWrap/>
          </w:tcPr>
          <w:p w14:paraId="5BA5ADF0"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1832</w:t>
            </w:r>
          </w:p>
        </w:tc>
        <w:tc>
          <w:tcPr>
            <w:tcW w:w="867" w:type="dxa"/>
            <w:gridSpan w:val="2"/>
            <w:shd w:val="clear" w:color="auto" w:fill="auto"/>
          </w:tcPr>
          <w:p w14:paraId="7E0EB1E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N/A</w:t>
            </w:r>
          </w:p>
        </w:tc>
        <w:tc>
          <w:tcPr>
            <w:tcW w:w="1248" w:type="dxa"/>
            <w:gridSpan w:val="3"/>
            <w:shd w:val="clear" w:color="auto" w:fill="auto"/>
          </w:tcPr>
          <w:p w14:paraId="14CB72A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r>
      <w:tr w:rsidR="0076263B" w:rsidRPr="0076263B" w14:paraId="14142870" w14:textId="77777777" w:rsidTr="0076263B">
        <w:trPr>
          <w:trHeight w:val="54"/>
          <w:jc w:val="center"/>
        </w:trPr>
        <w:tc>
          <w:tcPr>
            <w:tcW w:w="2259" w:type="dxa"/>
            <w:tcBorders>
              <w:top w:val="nil"/>
              <w:bottom w:val="nil"/>
            </w:tcBorders>
            <w:shd w:val="clear" w:color="auto" w:fill="auto"/>
          </w:tcPr>
          <w:p w14:paraId="1360CAE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354AF0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7</w:t>
            </w:r>
          </w:p>
        </w:tc>
        <w:tc>
          <w:tcPr>
            <w:tcW w:w="1380" w:type="dxa"/>
            <w:gridSpan w:val="2"/>
            <w:shd w:val="clear" w:color="auto" w:fill="auto"/>
            <w:noWrap/>
          </w:tcPr>
          <w:p w14:paraId="62CC42D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817" w:type="dxa"/>
            <w:gridSpan w:val="2"/>
            <w:shd w:val="clear" w:color="auto" w:fill="auto"/>
            <w:noWrap/>
          </w:tcPr>
          <w:p w14:paraId="512DFA8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10</w:t>
            </w:r>
          </w:p>
        </w:tc>
        <w:tc>
          <w:tcPr>
            <w:tcW w:w="2554" w:type="dxa"/>
            <w:gridSpan w:val="2"/>
            <w:shd w:val="clear" w:color="auto" w:fill="auto"/>
            <w:noWrap/>
          </w:tcPr>
          <w:p w14:paraId="6BF08FD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1323" w:type="dxa"/>
            <w:gridSpan w:val="2"/>
            <w:shd w:val="clear" w:color="auto" w:fill="auto"/>
            <w:noWrap/>
          </w:tcPr>
          <w:p w14:paraId="06CA140E"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2630</w:t>
            </w:r>
          </w:p>
        </w:tc>
        <w:tc>
          <w:tcPr>
            <w:tcW w:w="867" w:type="dxa"/>
            <w:gridSpan w:val="2"/>
            <w:shd w:val="clear" w:color="auto" w:fill="auto"/>
          </w:tcPr>
          <w:p w14:paraId="1170095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26.0</w:t>
            </w:r>
          </w:p>
        </w:tc>
        <w:tc>
          <w:tcPr>
            <w:tcW w:w="1248" w:type="dxa"/>
            <w:gridSpan w:val="3"/>
            <w:shd w:val="clear" w:color="auto" w:fill="auto"/>
          </w:tcPr>
          <w:p w14:paraId="1224426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IMD2</w:t>
            </w:r>
            <w:r w:rsidRPr="0076263B">
              <w:rPr>
                <w:rFonts w:ascii="Arial" w:hAnsi="Arial" w:cs="Arial"/>
                <w:sz w:val="18"/>
                <w:vertAlign w:val="superscript"/>
              </w:rPr>
              <w:t>1</w:t>
            </w:r>
          </w:p>
        </w:tc>
      </w:tr>
      <w:tr w:rsidR="0076263B" w:rsidRPr="0076263B" w14:paraId="6C895813" w14:textId="77777777" w:rsidTr="0076263B">
        <w:trPr>
          <w:trHeight w:val="54"/>
          <w:jc w:val="center"/>
        </w:trPr>
        <w:tc>
          <w:tcPr>
            <w:tcW w:w="2259" w:type="dxa"/>
            <w:tcBorders>
              <w:top w:val="nil"/>
              <w:bottom w:val="nil"/>
            </w:tcBorders>
            <w:shd w:val="clear" w:color="auto" w:fill="auto"/>
          </w:tcPr>
          <w:p w14:paraId="645FFAF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12B00D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20</w:t>
            </w:r>
          </w:p>
        </w:tc>
        <w:tc>
          <w:tcPr>
            <w:tcW w:w="1380" w:type="dxa"/>
            <w:gridSpan w:val="2"/>
            <w:shd w:val="clear" w:color="auto" w:fill="auto"/>
            <w:noWrap/>
          </w:tcPr>
          <w:p w14:paraId="79CBF34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szCs w:val="22"/>
              </w:rPr>
              <w:t>855</w:t>
            </w:r>
          </w:p>
        </w:tc>
        <w:tc>
          <w:tcPr>
            <w:tcW w:w="817" w:type="dxa"/>
            <w:gridSpan w:val="2"/>
            <w:shd w:val="clear" w:color="auto" w:fill="auto"/>
            <w:noWrap/>
          </w:tcPr>
          <w:p w14:paraId="2041977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w:t>
            </w:r>
          </w:p>
        </w:tc>
        <w:tc>
          <w:tcPr>
            <w:tcW w:w="2554" w:type="dxa"/>
            <w:gridSpan w:val="2"/>
            <w:shd w:val="clear" w:color="auto" w:fill="auto"/>
            <w:noWrap/>
          </w:tcPr>
          <w:p w14:paraId="0F5D20A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25</w:t>
            </w:r>
          </w:p>
        </w:tc>
        <w:tc>
          <w:tcPr>
            <w:tcW w:w="1323" w:type="dxa"/>
            <w:gridSpan w:val="2"/>
            <w:shd w:val="clear" w:color="auto" w:fill="auto"/>
            <w:noWrap/>
          </w:tcPr>
          <w:p w14:paraId="02BB6245"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896</w:t>
            </w:r>
          </w:p>
        </w:tc>
        <w:tc>
          <w:tcPr>
            <w:tcW w:w="867" w:type="dxa"/>
            <w:gridSpan w:val="2"/>
            <w:shd w:val="clear" w:color="auto" w:fill="auto"/>
          </w:tcPr>
          <w:p w14:paraId="69B5A73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N/A</w:t>
            </w:r>
          </w:p>
        </w:tc>
        <w:tc>
          <w:tcPr>
            <w:tcW w:w="1248" w:type="dxa"/>
            <w:gridSpan w:val="3"/>
            <w:shd w:val="clear" w:color="auto" w:fill="auto"/>
          </w:tcPr>
          <w:p w14:paraId="78DDB58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r>
      <w:tr w:rsidR="0076263B" w:rsidRPr="0076263B" w14:paraId="08324F0B" w14:textId="77777777" w:rsidTr="0076263B">
        <w:trPr>
          <w:trHeight w:val="54"/>
          <w:jc w:val="center"/>
        </w:trPr>
        <w:tc>
          <w:tcPr>
            <w:tcW w:w="2259" w:type="dxa"/>
            <w:tcBorders>
              <w:top w:val="nil"/>
              <w:bottom w:val="single" w:sz="4" w:space="0" w:color="auto"/>
            </w:tcBorders>
            <w:shd w:val="clear" w:color="auto" w:fill="auto"/>
          </w:tcPr>
          <w:p w14:paraId="6C04C9E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EC2D6F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n3</w:t>
            </w:r>
          </w:p>
        </w:tc>
        <w:tc>
          <w:tcPr>
            <w:tcW w:w="1380" w:type="dxa"/>
            <w:gridSpan w:val="2"/>
            <w:shd w:val="clear" w:color="auto" w:fill="auto"/>
            <w:noWrap/>
          </w:tcPr>
          <w:p w14:paraId="63BDD48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1775</w:t>
            </w:r>
          </w:p>
        </w:tc>
        <w:tc>
          <w:tcPr>
            <w:tcW w:w="817" w:type="dxa"/>
            <w:gridSpan w:val="2"/>
            <w:shd w:val="clear" w:color="auto" w:fill="auto"/>
            <w:noWrap/>
          </w:tcPr>
          <w:p w14:paraId="048E9F6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10</w:t>
            </w:r>
          </w:p>
        </w:tc>
        <w:tc>
          <w:tcPr>
            <w:tcW w:w="2554" w:type="dxa"/>
            <w:gridSpan w:val="2"/>
            <w:shd w:val="clear" w:color="auto" w:fill="auto"/>
            <w:noWrap/>
          </w:tcPr>
          <w:p w14:paraId="6E86D96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50</w:t>
            </w:r>
          </w:p>
        </w:tc>
        <w:tc>
          <w:tcPr>
            <w:tcW w:w="1323" w:type="dxa"/>
            <w:gridSpan w:val="2"/>
            <w:shd w:val="clear" w:color="auto" w:fill="auto"/>
            <w:noWrap/>
          </w:tcPr>
          <w:p w14:paraId="464F6F8E"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1870</w:t>
            </w:r>
          </w:p>
        </w:tc>
        <w:tc>
          <w:tcPr>
            <w:tcW w:w="867" w:type="dxa"/>
            <w:gridSpan w:val="2"/>
            <w:shd w:val="clear" w:color="auto" w:fill="auto"/>
          </w:tcPr>
          <w:p w14:paraId="70776F5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ja-JP"/>
              </w:rPr>
              <w:t>N/A</w:t>
            </w:r>
          </w:p>
        </w:tc>
        <w:tc>
          <w:tcPr>
            <w:tcW w:w="1248" w:type="dxa"/>
            <w:gridSpan w:val="3"/>
            <w:shd w:val="clear" w:color="auto" w:fill="auto"/>
          </w:tcPr>
          <w:p w14:paraId="30F6D41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r>
      <w:tr w:rsidR="0076263B" w:rsidRPr="0076263B" w14:paraId="25C2ED7C"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0D0F1BB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DC_7A-20A_n8A</w:t>
            </w:r>
          </w:p>
        </w:tc>
        <w:tc>
          <w:tcPr>
            <w:tcW w:w="868" w:type="dxa"/>
            <w:tcBorders>
              <w:left w:val="single" w:sz="4" w:space="0" w:color="auto"/>
            </w:tcBorders>
            <w:shd w:val="clear" w:color="auto" w:fill="auto"/>
          </w:tcPr>
          <w:p w14:paraId="17A5D561"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7</w:t>
            </w:r>
          </w:p>
        </w:tc>
        <w:tc>
          <w:tcPr>
            <w:tcW w:w="1380" w:type="dxa"/>
            <w:gridSpan w:val="2"/>
            <w:shd w:val="clear" w:color="auto" w:fill="auto"/>
            <w:noWrap/>
          </w:tcPr>
          <w:p w14:paraId="4FF7A4A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2565</w:t>
            </w:r>
          </w:p>
        </w:tc>
        <w:tc>
          <w:tcPr>
            <w:tcW w:w="817" w:type="dxa"/>
            <w:gridSpan w:val="2"/>
            <w:shd w:val="clear" w:color="auto" w:fill="auto"/>
            <w:noWrap/>
          </w:tcPr>
          <w:p w14:paraId="6A759B1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3CCCF46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1DC86B0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2685</w:t>
            </w:r>
          </w:p>
        </w:tc>
        <w:tc>
          <w:tcPr>
            <w:tcW w:w="867" w:type="dxa"/>
            <w:gridSpan w:val="2"/>
            <w:shd w:val="clear" w:color="auto" w:fill="auto"/>
          </w:tcPr>
          <w:p w14:paraId="2CBEEF6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c>
          <w:tcPr>
            <w:tcW w:w="1248" w:type="dxa"/>
            <w:gridSpan w:val="3"/>
            <w:shd w:val="clear" w:color="auto" w:fill="auto"/>
          </w:tcPr>
          <w:p w14:paraId="33F3A9B9"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47733669"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21D6844"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7D35D7B5"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n8</w:t>
            </w:r>
          </w:p>
        </w:tc>
        <w:tc>
          <w:tcPr>
            <w:tcW w:w="1380" w:type="dxa"/>
            <w:gridSpan w:val="2"/>
            <w:shd w:val="clear" w:color="auto" w:fill="auto"/>
            <w:noWrap/>
          </w:tcPr>
          <w:p w14:paraId="15A1473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885</w:t>
            </w:r>
          </w:p>
        </w:tc>
        <w:tc>
          <w:tcPr>
            <w:tcW w:w="817" w:type="dxa"/>
            <w:gridSpan w:val="2"/>
            <w:shd w:val="clear" w:color="auto" w:fill="auto"/>
            <w:noWrap/>
          </w:tcPr>
          <w:p w14:paraId="6737058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44DC6E2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577B958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930</w:t>
            </w:r>
          </w:p>
        </w:tc>
        <w:tc>
          <w:tcPr>
            <w:tcW w:w="867" w:type="dxa"/>
            <w:gridSpan w:val="2"/>
            <w:shd w:val="clear" w:color="auto" w:fill="auto"/>
          </w:tcPr>
          <w:p w14:paraId="3B244C7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c>
          <w:tcPr>
            <w:tcW w:w="1248" w:type="dxa"/>
            <w:gridSpan w:val="3"/>
            <w:shd w:val="clear" w:color="auto" w:fill="auto"/>
          </w:tcPr>
          <w:p w14:paraId="7A9529D8"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5CBCCAF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9FB2633"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22F53404"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20</w:t>
            </w:r>
          </w:p>
        </w:tc>
        <w:tc>
          <w:tcPr>
            <w:tcW w:w="1380" w:type="dxa"/>
            <w:gridSpan w:val="2"/>
            <w:shd w:val="clear" w:color="auto" w:fill="auto"/>
            <w:noWrap/>
          </w:tcPr>
          <w:p w14:paraId="33D94DD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328C7A3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5239578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7CE00E8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795</w:t>
            </w:r>
          </w:p>
        </w:tc>
        <w:tc>
          <w:tcPr>
            <w:tcW w:w="867" w:type="dxa"/>
            <w:gridSpan w:val="2"/>
            <w:shd w:val="clear" w:color="auto" w:fill="auto"/>
          </w:tcPr>
          <w:p w14:paraId="3A99BF6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17.4</w:t>
            </w:r>
          </w:p>
        </w:tc>
        <w:tc>
          <w:tcPr>
            <w:tcW w:w="1248" w:type="dxa"/>
            <w:gridSpan w:val="3"/>
            <w:shd w:val="clear" w:color="auto" w:fill="auto"/>
          </w:tcPr>
          <w:p w14:paraId="3751EB4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IMD3</w:t>
            </w:r>
          </w:p>
        </w:tc>
      </w:tr>
      <w:tr w:rsidR="0076263B" w:rsidRPr="0076263B" w14:paraId="197DE3EE"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1C3C923"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5F082844"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7</w:t>
            </w:r>
          </w:p>
        </w:tc>
        <w:tc>
          <w:tcPr>
            <w:tcW w:w="1380" w:type="dxa"/>
            <w:gridSpan w:val="2"/>
            <w:shd w:val="clear" w:color="auto" w:fill="auto"/>
            <w:noWrap/>
          </w:tcPr>
          <w:p w14:paraId="56FDAFC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tcPr>
          <w:p w14:paraId="5D4CBDB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64178C5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tcPr>
          <w:p w14:paraId="7670DF6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2640</w:t>
            </w:r>
          </w:p>
        </w:tc>
        <w:tc>
          <w:tcPr>
            <w:tcW w:w="867" w:type="dxa"/>
            <w:gridSpan w:val="2"/>
            <w:shd w:val="clear" w:color="auto" w:fill="auto"/>
          </w:tcPr>
          <w:p w14:paraId="6336F91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21.1</w:t>
            </w:r>
          </w:p>
        </w:tc>
        <w:tc>
          <w:tcPr>
            <w:tcW w:w="1248" w:type="dxa"/>
            <w:gridSpan w:val="3"/>
            <w:shd w:val="clear" w:color="auto" w:fill="auto"/>
          </w:tcPr>
          <w:p w14:paraId="4EFEA14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IMD3</w:t>
            </w:r>
          </w:p>
        </w:tc>
      </w:tr>
      <w:tr w:rsidR="0076263B" w:rsidRPr="0076263B" w14:paraId="152724A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D9DF1B6"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7F4E9B32"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n8</w:t>
            </w:r>
          </w:p>
        </w:tc>
        <w:tc>
          <w:tcPr>
            <w:tcW w:w="1380" w:type="dxa"/>
            <w:gridSpan w:val="2"/>
            <w:shd w:val="clear" w:color="auto" w:fill="auto"/>
            <w:noWrap/>
          </w:tcPr>
          <w:p w14:paraId="05A4C35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900</w:t>
            </w:r>
          </w:p>
        </w:tc>
        <w:tc>
          <w:tcPr>
            <w:tcW w:w="817" w:type="dxa"/>
            <w:gridSpan w:val="2"/>
            <w:shd w:val="clear" w:color="auto" w:fill="auto"/>
            <w:noWrap/>
          </w:tcPr>
          <w:p w14:paraId="1CE6323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4621A43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13A51D2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945</w:t>
            </w:r>
          </w:p>
        </w:tc>
        <w:tc>
          <w:tcPr>
            <w:tcW w:w="867" w:type="dxa"/>
            <w:gridSpan w:val="2"/>
            <w:shd w:val="clear" w:color="auto" w:fill="auto"/>
          </w:tcPr>
          <w:p w14:paraId="405C5F3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c>
          <w:tcPr>
            <w:tcW w:w="1248" w:type="dxa"/>
            <w:gridSpan w:val="3"/>
            <w:shd w:val="clear" w:color="auto" w:fill="auto"/>
          </w:tcPr>
          <w:p w14:paraId="32BCEEEF"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6AF06CC0"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9B54494"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5A14A08E"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20</w:t>
            </w:r>
          </w:p>
        </w:tc>
        <w:tc>
          <w:tcPr>
            <w:tcW w:w="1380" w:type="dxa"/>
            <w:gridSpan w:val="2"/>
            <w:shd w:val="clear" w:color="auto" w:fill="auto"/>
            <w:noWrap/>
          </w:tcPr>
          <w:p w14:paraId="646049A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840</w:t>
            </w:r>
          </w:p>
        </w:tc>
        <w:tc>
          <w:tcPr>
            <w:tcW w:w="817" w:type="dxa"/>
            <w:gridSpan w:val="2"/>
            <w:shd w:val="clear" w:color="auto" w:fill="auto"/>
            <w:noWrap/>
          </w:tcPr>
          <w:p w14:paraId="5CF6F60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0949E46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72CD210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799</w:t>
            </w:r>
          </w:p>
        </w:tc>
        <w:tc>
          <w:tcPr>
            <w:tcW w:w="867" w:type="dxa"/>
            <w:gridSpan w:val="2"/>
            <w:shd w:val="clear" w:color="auto" w:fill="auto"/>
          </w:tcPr>
          <w:p w14:paraId="42791E4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N/A</w:t>
            </w:r>
          </w:p>
        </w:tc>
        <w:tc>
          <w:tcPr>
            <w:tcW w:w="1248" w:type="dxa"/>
            <w:gridSpan w:val="3"/>
            <w:shd w:val="clear" w:color="auto" w:fill="auto"/>
          </w:tcPr>
          <w:p w14:paraId="3B8B52B3"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44EDDF5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488E5C8"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32E3F00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S Mincho" w:hAnsi="Arial"/>
                <w:sz w:val="18"/>
              </w:rPr>
              <w:t>7</w:t>
            </w:r>
          </w:p>
        </w:tc>
        <w:tc>
          <w:tcPr>
            <w:tcW w:w="1380" w:type="dxa"/>
            <w:gridSpan w:val="2"/>
            <w:shd w:val="clear" w:color="auto" w:fill="auto"/>
            <w:noWrap/>
          </w:tcPr>
          <w:p w14:paraId="6D7B926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817" w:type="dxa"/>
            <w:gridSpan w:val="2"/>
            <w:shd w:val="clear" w:color="auto" w:fill="auto"/>
            <w:noWrap/>
          </w:tcPr>
          <w:p w14:paraId="38AD830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7388106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1323" w:type="dxa"/>
            <w:gridSpan w:val="2"/>
            <w:shd w:val="clear" w:color="auto" w:fill="auto"/>
            <w:noWrap/>
          </w:tcPr>
          <w:p w14:paraId="45EB665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2624</w:t>
            </w:r>
          </w:p>
        </w:tc>
        <w:tc>
          <w:tcPr>
            <w:tcW w:w="867" w:type="dxa"/>
            <w:gridSpan w:val="2"/>
            <w:shd w:val="clear" w:color="auto" w:fill="auto"/>
          </w:tcPr>
          <w:p w14:paraId="72C0EBC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18.8</w:t>
            </w:r>
          </w:p>
        </w:tc>
        <w:tc>
          <w:tcPr>
            <w:tcW w:w="1248" w:type="dxa"/>
            <w:gridSpan w:val="3"/>
            <w:shd w:val="clear" w:color="auto" w:fill="auto"/>
          </w:tcPr>
          <w:p w14:paraId="6E22B7B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IMD3</w:t>
            </w:r>
          </w:p>
        </w:tc>
      </w:tr>
      <w:tr w:rsidR="0076263B" w:rsidRPr="0076263B" w14:paraId="4DCB649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49DBE94"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62A539E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S Mincho" w:hAnsi="Arial"/>
                <w:sz w:val="18"/>
              </w:rPr>
              <w:t>n8</w:t>
            </w:r>
          </w:p>
        </w:tc>
        <w:tc>
          <w:tcPr>
            <w:tcW w:w="1380" w:type="dxa"/>
            <w:gridSpan w:val="2"/>
            <w:shd w:val="clear" w:color="auto" w:fill="auto"/>
            <w:noWrap/>
          </w:tcPr>
          <w:p w14:paraId="77AA98B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910</w:t>
            </w:r>
          </w:p>
        </w:tc>
        <w:tc>
          <w:tcPr>
            <w:tcW w:w="817" w:type="dxa"/>
            <w:gridSpan w:val="2"/>
            <w:shd w:val="clear" w:color="auto" w:fill="auto"/>
            <w:noWrap/>
          </w:tcPr>
          <w:p w14:paraId="66B0DFB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2A82936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6E5D5A7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955</w:t>
            </w:r>
          </w:p>
        </w:tc>
        <w:tc>
          <w:tcPr>
            <w:tcW w:w="867" w:type="dxa"/>
            <w:gridSpan w:val="2"/>
            <w:shd w:val="clear" w:color="auto" w:fill="auto"/>
          </w:tcPr>
          <w:p w14:paraId="0E6459B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3AD30DF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sz w:val="18"/>
              </w:rPr>
              <w:t>N/A</w:t>
            </w:r>
          </w:p>
        </w:tc>
      </w:tr>
      <w:tr w:rsidR="0076263B" w:rsidRPr="0076263B" w14:paraId="0605C8DF"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EDEE6F9" w14:textId="77777777" w:rsidR="0076263B" w:rsidRPr="0076263B" w:rsidRDefault="0076263B" w:rsidP="0076263B">
            <w:pPr>
              <w:widowControl w:val="0"/>
              <w:spacing w:after="0"/>
              <w:jc w:val="center"/>
              <w:rPr>
                <w:rFonts w:ascii="Arial" w:eastAsia="Malgun Gothic" w:hAnsi="Arial"/>
                <w:sz w:val="18"/>
                <w:szCs w:val="18"/>
                <w:lang w:eastAsia="ko-KR"/>
              </w:rPr>
            </w:pPr>
          </w:p>
        </w:tc>
        <w:tc>
          <w:tcPr>
            <w:tcW w:w="868" w:type="dxa"/>
            <w:tcBorders>
              <w:left w:val="single" w:sz="4" w:space="0" w:color="auto"/>
            </w:tcBorders>
            <w:shd w:val="clear" w:color="auto" w:fill="auto"/>
          </w:tcPr>
          <w:p w14:paraId="184FAA7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S Mincho" w:hAnsi="Arial"/>
                <w:sz w:val="18"/>
              </w:rPr>
              <w:t>20</w:t>
            </w:r>
          </w:p>
        </w:tc>
        <w:tc>
          <w:tcPr>
            <w:tcW w:w="1380" w:type="dxa"/>
            <w:gridSpan w:val="2"/>
            <w:shd w:val="clear" w:color="auto" w:fill="auto"/>
            <w:noWrap/>
          </w:tcPr>
          <w:p w14:paraId="434A453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857</w:t>
            </w:r>
          </w:p>
        </w:tc>
        <w:tc>
          <w:tcPr>
            <w:tcW w:w="817" w:type="dxa"/>
            <w:gridSpan w:val="2"/>
            <w:shd w:val="clear" w:color="auto" w:fill="auto"/>
            <w:noWrap/>
          </w:tcPr>
          <w:p w14:paraId="134DD6C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2C353F9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11D4B57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816</w:t>
            </w:r>
          </w:p>
        </w:tc>
        <w:tc>
          <w:tcPr>
            <w:tcW w:w="867" w:type="dxa"/>
            <w:gridSpan w:val="2"/>
            <w:shd w:val="clear" w:color="auto" w:fill="auto"/>
          </w:tcPr>
          <w:p w14:paraId="284309A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shd w:val="clear" w:color="auto" w:fill="auto"/>
          </w:tcPr>
          <w:p w14:paraId="2ED6EB1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sz w:val="18"/>
              </w:rPr>
              <w:t>N/A</w:t>
            </w:r>
          </w:p>
        </w:tc>
      </w:tr>
      <w:tr w:rsidR="0076263B" w:rsidRPr="0076263B" w14:paraId="5DCFBFB8" w14:textId="77777777" w:rsidTr="0076263B">
        <w:trPr>
          <w:trHeight w:val="54"/>
          <w:jc w:val="center"/>
        </w:trPr>
        <w:tc>
          <w:tcPr>
            <w:tcW w:w="2259" w:type="dxa"/>
            <w:tcBorders>
              <w:top w:val="single" w:sz="4" w:space="0" w:color="auto"/>
              <w:bottom w:val="nil"/>
            </w:tcBorders>
            <w:shd w:val="clear" w:color="auto" w:fill="auto"/>
          </w:tcPr>
          <w:p w14:paraId="26F7BBA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DC_7A-20A_n28A</w:t>
            </w:r>
          </w:p>
        </w:tc>
        <w:tc>
          <w:tcPr>
            <w:tcW w:w="868" w:type="dxa"/>
            <w:shd w:val="clear" w:color="auto" w:fill="auto"/>
          </w:tcPr>
          <w:p w14:paraId="08E5ADD7"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20</w:t>
            </w:r>
          </w:p>
        </w:tc>
        <w:tc>
          <w:tcPr>
            <w:tcW w:w="1380" w:type="dxa"/>
            <w:gridSpan w:val="2"/>
            <w:shd w:val="clear" w:color="auto" w:fill="auto"/>
            <w:noWrap/>
          </w:tcPr>
          <w:p w14:paraId="6E4AB3D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szCs w:val="18"/>
                <w:lang w:eastAsia="ko-KR"/>
              </w:rPr>
              <w:t>842</w:t>
            </w:r>
          </w:p>
        </w:tc>
        <w:tc>
          <w:tcPr>
            <w:tcW w:w="817" w:type="dxa"/>
            <w:gridSpan w:val="2"/>
            <w:shd w:val="clear" w:color="auto" w:fill="auto"/>
            <w:noWrap/>
          </w:tcPr>
          <w:p w14:paraId="42E356A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267FA95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0A8F7D2B"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szCs w:val="18"/>
                <w:lang w:eastAsia="ko-KR"/>
              </w:rPr>
              <w:t>801</w:t>
            </w:r>
          </w:p>
        </w:tc>
        <w:tc>
          <w:tcPr>
            <w:tcW w:w="867" w:type="dxa"/>
            <w:gridSpan w:val="2"/>
            <w:shd w:val="clear" w:color="auto" w:fill="auto"/>
          </w:tcPr>
          <w:p w14:paraId="3DC18DF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248" w:type="dxa"/>
            <w:gridSpan w:val="3"/>
            <w:shd w:val="clear" w:color="auto" w:fill="auto"/>
          </w:tcPr>
          <w:p w14:paraId="456F670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3AC58554" w14:textId="77777777" w:rsidTr="0076263B">
        <w:trPr>
          <w:trHeight w:val="54"/>
          <w:jc w:val="center"/>
        </w:trPr>
        <w:tc>
          <w:tcPr>
            <w:tcW w:w="2259" w:type="dxa"/>
            <w:tcBorders>
              <w:top w:val="nil"/>
              <w:bottom w:val="nil"/>
            </w:tcBorders>
            <w:shd w:val="clear" w:color="auto" w:fill="auto"/>
          </w:tcPr>
          <w:p w14:paraId="05FAE9B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5E3B160"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n28</w:t>
            </w:r>
          </w:p>
        </w:tc>
        <w:tc>
          <w:tcPr>
            <w:tcW w:w="1380" w:type="dxa"/>
            <w:gridSpan w:val="2"/>
            <w:shd w:val="clear" w:color="auto" w:fill="auto"/>
            <w:noWrap/>
          </w:tcPr>
          <w:p w14:paraId="0B18585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szCs w:val="18"/>
                <w:lang w:eastAsia="ko-KR"/>
              </w:rPr>
              <w:t>728</w:t>
            </w:r>
          </w:p>
        </w:tc>
        <w:tc>
          <w:tcPr>
            <w:tcW w:w="817" w:type="dxa"/>
            <w:gridSpan w:val="2"/>
            <w:shd w:val="clear" w:color="auto" w:fill="auto"/>
            <w:noWrap/>
          </w:tcPr>
          <w:p w14:paraId="4001B86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1D0B329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51A16E8D"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szCs w:val="18"/>
                <w:lang w:eastAsia="ko-KR"/>
              </w:rPr>
              <w:t>783</w:t>
            </w:r>
          </w:p>
        </w:tc>
        <w:tc>
          <w:tcPr>
            <w:tcW w:w="867" w:type="dxa"/>
            <w:gridSpan w:val="2"/>
            <w:shd w:val="clear" w:color="auto" w:fill="auto"/>
          </w:tcPr>
          <w:p w14:paraId="391AF5E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248" w:type="dxa"/>
            <w:gridSpan w:val="3"/>
            <w:shd w:val="clear" w:color="auto" w:fill="auto"/>
          </w:tcPr>
          <w:p w14:paraId="5A599C1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6CB5AF46" w14:textId="77777777" w:rsidTr="0076263B">
        <w:trPr>
          <w:trHeight w:val="54"/>
          <w:jc w:val="center"/>
        </w:trPr>
        <w:tc>
          <w:tcPr>
            <w:tcW w:w="2259" w:type="dxa"/>
            <w:tcBorders>
              <w:top w:val="nil"/>
              <w:bottom w:val="single" w:sz="4" w:space="0" w:color="auto"/>
            </w:tcBorders>
            <w:shd w:val="clear" w:color="auto" w:fill="auto"/>
          </w:tcPr>
          <w:p w14:paraId="4698CE1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F273BB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7</w:t>
            </w:r>
          </w:p>
        </w:tc>
        <w:tc>
          <w:tcPr>
            <w:tcW w:w="1380" w:type="dxa"/>
            <w:gridSpan w:val="2"/>
            <w:shd w:val="clear" w:color="auto" w:fill="auto"/>
            <w:noWrap/>
          </w:tcPr>
          <w:p w14:paraId="4F2BDDB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szCs w:val="18"/>
                <w:lang w:eastAsia="ko-KR"/>
              </w:rPr>
              <w:t>N/A</w:t>
            </w:r>
          </w:p>
        </w:tc>
        <w:tc>
          <w:tcPr>
            <w:tcW w:w="817" w:type="dxa"/>
            <w:gridSpan w:val="2"/>
            <w:shd w:val="clear" w:color="auto" w:fill="auto"/>
            <w:noWrap/>
          </w:tcPr>
          <w:p w14:paraId="60E65CE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10</w:t>
            </w:r>
          </w:p>
        </w:tc>
        <w:tc>
          <w:tcPr>
            <w:tcW w:w="2554" w:type="dxa"/>
            <w:gridSpan w:val="2"/>
            <w:shd w:val="clear" w:color="auto" w:fill="auto"/>
            <w:noWrap/>
          </w:tcPr>
          <w:p w14:paraId="0087AB9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6FCEA23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szCs w:val="18"/>
                <w:lang w:eastAsia="ko-KR"/>
              </w:rPr>
              <w:t>2640</w:t>
            </w:r>
          </w:p>
        </w:tc>
        <w:tc>
          <w:tcPr>
            <w:tcW w:w="867" w:type="dxa"/>
            <w:gridSpan w:val="2"/>
            <w:shd w:val="clear" w:color="auto" w:fill="auto"/>
          </w:tcPr>
          <w:p w14:paraId="6532C49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zh-CN"/>
              </w:rPr>
              <w:t>5.9</w:t>
            </w:r>
          </w:p>
        </w:tc>
        <w:tc>
          <w:tcPr>
            <w:tcW w:w="1248" w:type="dxa"/>
            <w:gridSpan w:val="3"/>
            <w:shd w:val="clear" w:color="auto" w:fill="auto"/>
          </w:tcPr>
          <w:p w14:paraId="67ACD6B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zh-CN"/>
              </w:rPr>
              <w:t>IMD5</w:t>
            </w:r>
          </w:p>
        </w:tc>
      </w:tr>
      <w:tr w:rsidR="0076263B" w:rsidRPr="0076263B" w14:paraId="6738FBCE"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11120240"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DC_</w:t>
            </w:r>
            <w:r w:rsidRPr="0076263B">
              <w:rPr>
                <w:rFonts w:ascii="Arial" w:hAnsi="Arial"/>
                <w:sz w:val="18"/>
                <w:lang w:eastAsia="zh-CN"/>
              </w:rPr>
              <w:t>7</w:t>
            </w:r>
            <w:r w:rsidRPr="0076263B">
              <w:rPr>
                <w:rFonts w:ascii="Arial" w:hAnsi="Arial"/>
                <w:sz w:val="18"/>
              </w:rPr>
              <w:t>A-</w:t>
            </w:r>
            <w:r w:rsidRPr="0076263B">
              <w:rPr>
                <w:rFonts w:ascii="Arial" w:hAnsi="Arial"/>
                <w:sz w:val="18"/>
                <w:lang w:eastAsia="zh-CN"/>
              </w:rPr>
              <w:t>20</w:t>
            </w:r>
            <w:r w:rsidRPr="0076263B">
              <w:rPr>
                <w:rFonts w:ascii="Arial" w:eastAsia="Malgun Gothic" w:hAnsi="Arial"/>
                <w:sz w:val="18"/>
                <w:lang w:eastAsia="ko-KR"/>
              </w:rPr>
              <w:t>A_</w:t>
            </w:r>
            <w:r w:rsidRPr="0076263B">
              <w:rPr>
                <w:rFonts w:ascii="Arial" w:hAnsi="Arial"/>
                <w:sz w:val="18"/>
                <w:lang w:eastAsia="ja-JP"/>
              </w:rPr>
              <w:t>n</w:t>
            </w:r>
            <w:r w:rsidRPr="0076263B">
              <w:rPr>
                <w:rFonts w:ascii="Arial" w:eastAsia="Malgun Gothic" w:hAnsi="Arial"/>
                <w:sz w:val="18"/>
                <w:lang w:eastAsia="ko-KR"/>
              </w:rPr>
              <w:t>78</w:t>
            </w:r>
            <w:r w:rsidRPr="0076263B">
              <w:rPr>
                <w:rFonts w:ascii="Arial" w:hAnsi="Arial"/>
                <w:sz w:val="18"/>
              </w:rPr>
              <w:t>A</w:t>
            </w:r>
          </w:p>
          <w:p w14:paraId="7AED016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DC_7A-7A-20A_n78A</w:t>
            </w:r>
          </w:p>
        </w:tc>
        <w:tc>
          <w:tcPr>
            <w:tcW w:w="868" w:type="dxa"/>
            <w:tcBorders>
              <w:left w:val="single" w:sz="4" w:space="0" w:color="auto"/>
            </w:tcBorders>
            <w:shd w:val="clear" w:color="auto" w:fill="auto"/>
          </w:tcPr>
          <w:p w14:paraId="715CAAE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w:t>
            </w:r>
          </w:p>
        </w:tc>
        <w:tc>
          <w:tcPr>
            <w:tcW w:w="1380" w:type="dxa"/>
            <w:gridSpan w:val="2"/>
            <w:shd w:val="clear" w:color="auto" w:fill="auto"/>
            <w:noWrap/>
          </w:tcPr>
          <w:p w14:paraId="0B1661E1"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2560</w:t>
            </w:r>
          </w:p>
        </w:tc>
        <w:tc>
          <w:tcPr>
            <w:tcW w:w="817" w:type="dxa"/>
            <w:gridSpan w:val="2"/>
            <w:shd w:val="clear" w:color="auto" w:fill="auto"/>
            <w:noWrap/>
          </w:tcPr>
          <w:p w14:paraId="74B59A2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75E6AFF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2DF977C4"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2680</w:t>
            </w:r>
          </w:p>
        </w:tc>
        <w:tc>
          <w:tcPr>
            <w:tcW w:w="867" w:type="dxa"/>
            <w:gridSpan w:val="2"/>
            <w:shd w:val="clear" w:color="auto" w:fill="auto"/>
          </w:tcPr>
          <w:p w14:paraId="5674565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48224EE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4694F04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021078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DC_7A-20A_n78(2A)</w:t>
            </w:r>
          </w:p>
        </w:tc>
        <w:tc>
          <w:tcPr>
            <w:tcW w:w="868" w:type="dxa"/>
            <w:tcBorders>
              <w:left w:val="single" w:sz="4" w:space="0" w:color="auto"/>
            </w:tcBorders>
            <w:shd w:val="clear" w:color="auto" w:fill="auto"/>
          </w:tcPr>
          <w:p w14:paraId="5E2A528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20</w:t>
            </w:r>
          </w:p>
        </w:tc>
        <w:tc>
          <w:tcPr>
            <w:tcW w:w="1380" w:type="dxa"/>
            <w:gridSpan w:val="2"/>
            <w:shd w:val="clear" w:color="auto" w:fill="auto"/>
            <w:noWrap/>
          </w:tcPr>
          <w:p w14:paraId="18ADF83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6519102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0D8D99C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323" w:type="dxa"/>
            <w:gridSpan w:val="2"/>
            <w:shd w:val="clear" w:color="auto" w:fill="auto"/>
            <w:noWrap/>
          </w:tcPr>
          <w:p w14:paraId="0C508F6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810</w:t>
            </w:r>
          </w:p>
        </w:tc>
        <w:tc>
          <w:tcPr>
            <w:tcW w:w="867" w:type="dxa"/>
            <w:gridSpan w:val="2"/>
            <w:shd w:val="clear" w:color="auto" w:fill="auto"/>
          </w:tcPr>
          <w:p w14:paraId="099A39CA"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30.5</w:t>
            </w:r>
          </w:p>
        </w:tc>
        <w:tc>
          <w:tcPr>
            <w:tcW w:w="1248" w:type="dxa"/>
            <w:gridSpan w:val="3"/>
            <w:shd w:val="clear" w:color="auto" w:fill="auto"/>
          </w:tcPr>
          <w:p w14:paraId="7CA7A5E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ja-JP"/>
              </w:rPr>
              <w:t>IMD</w:t>
            </w:r>
            <w:r w:rsidRPr="0076263B">
              <w:rPr>
                <w:rFonts w:ascii="Arial" w:hAnsi="Arial"/>
                <w:kern w:val="2"/>
                <w:sz w:val="18"/>
                <w:szCs w:val="24"/>
                <w:lang w:eastAsia="zh-CN"/>
              </w:rPr>
              <w:t>2</w:t>
            </w:r>
          </w:p>
        </w:tc>
      </w:tr>
      <w:tr w:rsidR="0076263B" w:rsidRPr="0076263B" w14:paraId="6E1AE39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AD3A23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DC_7A-20A_n78C</w:t>
            </w:r>
          </w:p>
        </w:tc>
        <w:tc>
          <w:tcPr>
            <w:tcW w:w="868" w:type="dxa"/>
            <w:tcBorders>
              <w:left w:val="single" w:sz="4" w:space="0" w:color="auto"/>
            </w:tcBorders>
            <w:shd w:val="clear" w:color="auto" w:fill="auto"/>
          </w:tcPr>
          <w:p w14:paraId="04024B68"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n78</w:t>
            </w:r>
          </w:p>
        </w:tc>
        <w:tc>
          <w:tcPr>
            <w:tcW w:w="1380" w:type="dxa"/>
            <w:gridSpan w:val="2"/>
            <w:shd w:val="clear" w:color="auto" w:fill="auto"/>
            <w:noWrap/>
          </w:tcPr>
          <w:p w14:paraId="6713963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w:t>
            </w:r>
            <w:r w:rsidRPr="0076263B">
              <w:rPr>
                <w:rFonts w:ascii="Arial" w:hAnsi="Arial"/>
                <w:kern w:val="2"/>
                <w:sz w:val="18"/>
                <w:szCs w:val="24"/>
                <w:lang w:eastAsia="zh-CN"/>
              </w:rPr>
              <w:t>370</w:t>
            </w:r>
          </w:p>
        </w:tc>
        <w:tc>
          <w:tcPr>
            <w:tcW w:w="817" w:type="dxa"/>
            <w:gridSpan w:val="2"/>
            <w:shd w:val="clear" w:color="auto" w:fill="auto"/>
            <w:noWrap/>
          </w:tcPr>
          <w:p w14:paraId="7575C59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422A325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67DABAAD"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3370</w:t>
            </w:r>
          </w:p>
        </w:tc>
        <w:tc>
          <w:tcPr>
            <w:tcW w:w="867" w:type="dxa"/>
            <w:gridSpan w:val="2"/>
            <w:shd w:val="clear" w:color="auto" w:fill="auto"/>
          </w:tcPr>
          <w:p w14:paraId="4D38751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09F0989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631F84F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89B33E4"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15225F5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w:t>
            </w:r>
          </w:p>
        </w:tc>
        <w:tc>
          <w:tcPr>
            <w:tcW w:w="1380" w:type="dxa"/>
            <w:gridSpan w:val="2"/>
            <w:shd w:val="clear" w:color="auto" w:fill="auto"/>
            <w:noWrap/>
          </w:tcPr>
          <w:p w14:paraId="62AF3D5A"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2560</w:t>
            </w:r>
          </w:p>
        </w:tc>
        <w:tc>
          <w:tcPr>
            <w:tcW w:w="817" w:type="dxa"/>
            <w:gridSpan w:val="2"/>
            <w:shd w:val="clear" w:color="auto" w:fill="auto"/>
            <w:noWrap/>
          </w:tcPr>
          <w:p w14:paraId="77D195D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3E6F15E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46A817DC"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2680</w:t>
            </w:r>
          </w:p>
        </w:tc>
        <w:tc>
          <w:tcPr>
            <w:tcW w:w="867" w:type="dxa"/>
            <w:gridSpan w:val="2"/>
            <w:shd w:val="clear" w:color="auto" w:fill="auto"/>
          </w:tcPr>
          <w:p w14:paraId="39A81DB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0188408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114CD500"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B3C7AA7"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6A3A413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20</w:t>
            </w:r>
          </w:p>
        </w:tc>
        <w:tc>
          <w:tcPr>
            <w:tcW w:w="1380" w:type="dxa"/>
            <w:gridSpan w:val="2"/>
            <w:shd w:val="clear" w:color="auto" w:fill="auto"/>
            <w:noWrap/>
          </w:tcPr>
          <w:p w14:paraId="57E3DD8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5BB7418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20592FE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323" w:type="dxa"/>
            <w:gridSpan w:val="2"/>
            <w:shd w:val="clear" w:color="auto" w:fill="auto"/>
            <w:noWrap/>
          </w:tcPr>
          <w:p w14:paraId="188EBD2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810</w:t>
            </w:r>
          </w:p>
        </w:tc>
        <w:tc>
          <w:tcPr>
            <w:tcW w:w="867" w:type="dxa"/>
            <w:gridSpan w:val="2"/>
            <w:shd w:val="clear" w:color="auto" w:fill="auto"/>
          </w:tcPr>
          <w:p w14:paraId="36FB6905"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3.0</w:t>
            </w:r>
          </w:p>
        </w:tc>
        <w:tc>
          <w:tcPr>
            <w:tcW w:w="1248" w:type="dxa"/>
            <w:gridSpan w:val="3"/>
            <w:shd w:val="clear" w:color="auto" w:fill="auto"/>
          </w:tcPr>
          <w:p w14:paraId="65F8B536"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ja-JP"/>
              </w:rPr>
              <w:t>IMD</w:t>
            </w:r>
            <w:r w:rsidRPr="0076263B">
              <w:rPr>
                <w:rFonts w:ascii="Arial" w:hAnsi="Arial"/>
                <w:kern w:val="2"/>
                <w:sz w:val="18"/>
                <w:szCs w:val="24"/>
                <w:lang w:eastAsia="zh-CN"/>
              </w:rPr>
              <w:t>5</w:t>
            </w:r>
          </w:p>
        </w:tc>
      </w:tr>
      <w:tr w:rsidR="0076263B" w:rsidRPr="0076263B" w14:paraId="4D1D26F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B94288E"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0DE4BB56"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n78</w:t>
            </w:r>
          </w:p>
        </w:tc>
        <w:tc>
          <w:tcPr>
            <w:tcW w:w="1380" w:type="dxa"/>
            <w:gridSpan w:val="2"/>
            <w:shd w:val="clear" w:color="auto" w:fill="auto"/>
            <w:noWrap/>
          </w:tcPr>
          <w:p w14:paraId="1AF38D5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34</w:t>
            </w:r>
            <w:r w:rsidRPr="0076263B">
              <w:rPr>
                <w:rFonts w:ascii="Arial" w:hAnsi="Arial"/>
                <w:kern w:val="2"/>
                <w:sz w:val="18"/>
                <w:szCs w:val="24"/>
                <w:lang w:eastAsia="zh-CN"/>
              </w:rPr>
              <w:t>35</w:t>
            </w:r>
          </w:p>
        </w:tc>
        <w:tc>
          <w:tcPr>
            <w:tcW w:w="817" w:type="dxa"/>
            <w:gridSpan w:val="2"/>
            <w:shd w:val="clear" w:color="auto" w:fill="auto"/>
            <w:noWrap/>
          </w:tcPr>
          <w:p w14:paraId="0C82E85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1517933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44768CE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34</w:t>
            </w:r>
            <w:r w:rsidRPr="0076263B">
              <w:rPr>
                <w:rFonts w:ascii="Arial" w:hAnsi="Arial"/>
                <w:kern w:val="2"/>
                <w:sz w:val="18"/>
                <w:szCs w:val="24"/>
                <w:lang w:eastAsia="zh-CN"/>
              </w:rPr>
              <w:t>35</w:t>
            </w:r>
          </w:p>
        </w:tc>
        <w:tc>
          <w:tcPr>
            <w:tcW w:w="867" w:type="dxa"/>
            <w:gridSpan w:val="2"/>
            <w:shd w:val="clear" w:color="auto" w:fill="auto"/>
          </w:tcPr>
          <w:p w14:paraId="1307518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1AD088C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2AADAD0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26CD3A7"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5400AC8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w:t>
            </w:r>
          </w:p>
        </w:tc>
        <w:tc>
          <w:tcPr>
            <w:tcW w:w="1380" w:type="dxa"/>
            <w:gridSpan w:val="2"/>
            <w:shd w:val="clear" w:color="auto" w:fill="auto"/>
            <w:noWrap/>
          </w:tcPr>
          <w:p w14:paraId="38E75816"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N/A</w:t>
            </w:r>
          </w:p>
        </w:tc>
        <w:tc>
          <w:tcPr>
            <w:tcW w:w="817" w:type="dxa"/>
            <w:gridSpan w:val="2"/>
            <w:shd w:val="clear" w:color="auto" w:fill="auto"/>
            <w:noWrap/>
          </w:tcPr>
          <w:p w14:paraId="1E2B21C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77BC9F3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1A34265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2675</w:t>
            </w:r>
          </w:p>
        </w:tc>
        <w:tc>
          <w:tcPr>
            <w:tcW w:w="867" w:type="dxa"/>
            <w:gridSpan w:val="2"/>
            <w:shd w:val="clear" w:color="auto" w:fill="auto"/>
          </w:tcPr>
          <w:p w14:paraId="5DAED3A8"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30.8</w:t>
            </w:r>
          </w:p>
        </w:tc>
        <w:tc>
          <w:tcPr>
            <w:tcW w:w="1248" w:type="dxa"/>
            <w:gridSpan w:val="3"/>
            <w:shd w:val="clear" w:color="auto" w:fill="auto"/>
          </w:tcPr>
          <w:p w14:paraId="16FAB2E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ja-JP"/>
              </w:rPr>
              <w:t>IMD</w:t>
            </w:r>
            <w:r w:rsidRPr="0076263B">
              <w:rPr>
                <w:rFonts w:ascii="Arial" w:hAnsi="Arial"/>
                <w:kern w:val="2"/>
                <w:sz w:val="18"/>
                <w:szCs w:val="24"/>
                <w:lang w:eastAsia="zh-CN"/>
              </w:rPr>
              <w:t>2</w:t>
            </w:r>
          </w:p>
        </w:tc>
      </w:tr>
      <w:tr w:rsidR="0076263B" w:rsidRPr="0076263B" w14:paraId="245793B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3D36AA3"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40AED68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20</w:t>
            </w:r>
          </w:p>
        </w:tc>
        <w:tc>
          <w:tcPr>
            <w:tcW w:w="1380" w:type="dxa"/>
            <w:gridSpan w:val="2"/>
            <w:shd w:val="clear" w:color="auto" w:fill="auto"/>
            <w:noWrap/>
          </w:tcPr>
          <w:p w14:paraId="0E69587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845</w:t>
            </w:r>
          </w:p>
        </w:tc>
        <w:tc>
          <w:tcPr>
            <w:tcW w:w="817" w:type="dxa"/>
            <w:gridSpan w:val="2"/>
            <w:shd w:val="clear" w:color="auto" w:fill="auto"/>
            <w:noWrap/>
          </w:tcPr>
          <w:p w14:paraId="7A74332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56DC7D5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25</w:t>
            </w:r>
          </w:p>
        </w:tc>
        <w:tc>
          <w:tcPr>
            <w:tcW w:w="1323" w:type="dxa"/>
            <w:gridSpan w:val="2"/>
            <w:shd w:val="clear" w:color="auto" w:fill="auto"/>
            <w:noWrap/>
          </w:tcPr>
          <w:p w14:paraId="63C2838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804</w:t>
            </w:r>
          </w:p>
        </w:tc>
        <w:tc>
          <w:tcPr>
            <w:tcW w:w="867" w:type="dxa"/>
            <w:gridSpan w:val="2"/>
            <w:shd w:val="clear" w:color="auto" w:fill="auto"/>
          </w:tcPr>
          <w:p w14:paraId="383D6A2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271D266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6EE7918E"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4ECA99D6"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4D7C9616"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lang w:eastAsia="ko-KR"/>
              </w:rPr>
              <w:t>n78</w:t>
            </w:r>
          </w:p>
        </w:tc>
        <w:tc>
          <w:tcPr>
            <w:tcW w:w="1380" w:type="dxa"/>
            <w:gridSpan w:val="2"/>
            <w:shd w:val="clear" w:color="auto" w:fill="auto"/>
            <w:noWrap/>
          </w:tcPr>
          <w:p w14:paraId="3F96A0A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w:t>
            </w:r>
            <w:r w:rsidRPr="0076263B">
              <w:rPr>
                <w:rFonts w:ascii="Arial" w:hAnsi="Arial"/>
                <w:kern w:val="2"/>
                <w:sz w:val="18"/>
                <w:szCs w:val="24"/>
                <w:lang w:eastAsia="zh-CN"/>
              </w:rPr>
              <w:t>520</w:t>
            </w:r>
          </w:p>
        </w:tc>
        <w:tc>
          <w:tcPr>
            <w:tcW w:w="817" w:type="dxa"/>
            <w:gridSpan w:val="2"/>
            <w:shd w:val="clear" w:color="auto" w:fill="auto"/>
            <w:noWrap/>
          </w:tcPr>
          <w:p w14:paraId="109F397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476D10B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3E26AE3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w:t>
            </w:r>
            <w:r w:rsidRPr="0076263B">
              <w:rPr>
                <w:rFonts w:ascii="Arial" w:hAnsi="Arial"/>
                <w:kern w:val="2"/>
                <w:sz w:val="18"/>
                <w:szCs w:val="24"/>
                <w:lang w:eastAsia="zh-CN"/>
              </w:rPr>
              <w:t>520</w:t>
            </w:r>
          </w:p>
        </w:tc>
        <w:tc>
          <w:tcPr>
            <w:tcW w:w="867" w:type="dxa"/>
            <w:gridSpan w:val="2"/>
            <w:shd w:val="clear" w:color="auto" w:fill="auto"/>
          </w:tcPr>
          <w:p w14:paraId="6CF76D1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6B21132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1BC63593" w14:textId="77777777" w:rsidTr="0076263B">
        <w:trPr>
          <w:trHeight w:val="54"/>
          <w:jc w:val="center"/>
        </w:trPr>
        <w:tc>
          <w:tcPr>
            <w:tcW w:w="2259" w:type="dxa"/>
            <w:tcBorders>
              <w:top w:val="single" w:sz="4" w:space="0" w:color="auto"/>
              <w:left w:val="single" w:sz="4" w:space="0" w:color="auto"/>
              <w:bottom w:val="nil"/>
              <w:right w:val="single" w:sz="4" w:space="0" w:color="auto"/>
            </w:tcBorders>
            <w:hideMark/>
          </w:tcPr>
          <w:p w14:paraId="44C7FA2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DC_7A_n25A-n71A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46D5B1D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F13897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2530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7B8DCC0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09D9506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70ED94A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2650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656C5DF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095EFAB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1077AAC1" w14:textId="77777777" w:rsidTr="0076263B">
        <w:trPr>
          <w:trHeight w:val="54"/>
          <w:jc w:val="center"/>
        </w:trPr>
        <w:tc>
          <w:tcPr>
            <w:tcW w:w="2259" w:type="dxa"/>
            <w:tcBorders>
              <w:top w:val="nil"/>
              <w:left w:val="single" w:sz="4" w:space="0" w:color="auto"/>
              <w:bottom w:val="nil"/>
              <w:right w:val="single" w:sz="4" w:space="0" w:color="auto"/>
            </w:tcBorders>
          </w:tcPr>
          <w:p w14:paraId="1E02071F" w14:textId="77777777" w:rsidR="0076263B" w:rsidRPr="0076263B" w:rsidRDefault="0076263B" w:rsidP="0076263B">
            <w:pPr>
              <w:widowControl w:val="0"/>
              <w:spacing w:after="0"/>
              <w:jc w:val="center"/>
              <w:rPr>
                <w:rFonts w:ascii="Arial" w:eastAsia="Malgun Gothic"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ED7E50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4B79792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1900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0E28ED6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5328A9B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A04944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1980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7CB9086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6183985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03242054" w14:textId="77777777" w:rsidTr="0076263B">
        <w:trPr>
          <w:trHeight w:val="54"/>
          <w:jc w:val="center"/>
        </w:trPr>
        <w:tc>
          <w:tcPr>
            <w:tcW w:w="2259" w:type="dxa"/>
            <w:tcBorders>
              <w:top w:val="nil"/>
              <w:left w:val="single" w:sz="4" w:space="0" w:color="auto"/>
              <w:bottom w:val="nil"/>
              <w:right w:val="single" w:sz="4" w:space="0" w:color="auto"/>
            </w:tcBorders>
          </w:tcPr>
          <w:p w14:paraId="59DE7897" w14:textId="77777777" w:rsidR="0076263B" w:rsidRPr="0076263B" w:rsidRDefault="0076263B" w:rsidP="0076263B">
            <w:pPr>
              <w:widowControl w:val="0"/>
              <w:spacing w:after="0"/>
              <w:jc w:val="center"/>
              <w:rPr>
                <w:rFonts w:ascii="Arial" w:eastAsia="Malgun Gothic"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6C527D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n71</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495A3D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4BBC49C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1168024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E2B6E1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630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432AAF6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28.7</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5798272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IMD2</w:t>
            </w:r>
          </w:p>
        </w:tc>
      </w:tr>
      <w:tr w:rsidR="0076263B" w:rsidRPr="0076263B" w14:paraId="26463CD6" w14:textId="77777777" w:rsidTr="0076263B">
        <w:trPr>
          <w:trHeight w:val="54"/>
          <w:jc w:val="center"/>
        </w:trPr>
        <w:tc>
          <w:tcPr>
            <w:tcW w:w="2259" w:type="dxa"/>
            <w:tcBorders>
              <w:top w:val="nil"/>
              <w:left w:val="single" w:sz="4" w:space="0" w:color="auto"/>
              <w:bottom w:val="nil"/>
              <w:right w:val="single" w:sz="4" w:space="0" w:color="auto"/>
            </w:tcBorders>
          </w:tcPr>
          <w:p w14:paraId="1BF8D95C" w14:textId="77777777" w:rsidR="0076263B" w:rsidRPr="0076263B" w:rsidRDefault="0076263B" w:rsidP="0076263B">
            <w:pPr>
              <w:widowControl w:val="0"/>
              <w:spacing w:after="0"/>
              <w:jc w:val="center"/>
              <w:rPr>
                <w:rFonts w:ascii="Arial" w:eastAsia="Malgun Gothic"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4B763A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7A770E9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2550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447728D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2A66C1A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320260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2670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43604FE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60E758C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54FEF469" w14:textId="77777777" w:rsidTr="0076263B">
        <w:trPr>
          <w:trHeight w:val="54"/>
          <w:jc w:val="center"/>
        </w:trPr>
        <w:tc>
          <w:tcPr>
            <w:tcW w:w="2259" w:type="dxa"/>
            <w:tcBorders>
              <w:top w:val="nil"/>
              <w:left w:val="single" w:sz="4" w:space="0" w:color="auto"/>
              <w:bottom w:val="nil"/>
              <w:right w:val="single" w:sz="4" w:space="0" w:color="auto"/>
            </w:tcBorders>
          </w:tcPr>
          <w:p w14:paraId="6F98B674" w14:textId="77777777" w:rsidR="0076263B" w:rsidRPr="0076263B" w:rsidRDefault="0076263B" w:rsidP="0076263B">
            <w:pPr>
              <w:widowControl w:val="0"/>
              <w:spacing w:after="0"/>
              <w:jc w:val="center"/>
              <w:rPr>
                <w:rFonts w:ascii="Arial" w:eastAsia="Malgun Gothic"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09C82B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F507D9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1910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6DEE665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6DD8EDB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3623BAA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1990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13BB7AC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A62A27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r>
      <w:tr w:rsidR="0076263B" w:rsidRPr="0076263B" w14:paraId="341C4340"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53F349CB" w14:textId="77777777" w:rsidR="0076263B" w:rsidRPr="0076263B" w:rsidRDefault="0076263B" w:rsidP="0076263B">
            <w:pPr>
              <w:widowControl w:val="0"/>
              <w:spacing w:after="0"/>
              <w:jc w:val="center"/>
              <w:rPr>
                <w:rFonts w:ascii="Arial" w:eastAsia="Malgun Gothic"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762CEE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n71</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4A966A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51D4584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5A4C8C4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5AED88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630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5FB6D27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5</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03B439D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IMD5</w:t>
            </w:r>
          </w:p>
        </w:tc>
      </w:tr>
      <w:tr w:rsidR="0076263B" w:rsidRPr="0076263B" w14:paraId="7DBFEDC8" w14:textId="77777777" w:rsidTr="0076263B">
        <w:trPr>
          <w:trHeight w:val="54"/>
          <w:jc w:val="center"/>
        </w:trPr>
        <w:tc>
          <w:tcPr>
            <w:tcW w:w="2259" w:type="dxa"/>
            <w:vMerge w:val="restart"/>
            <w:tcBorders>
              <w:top w:val="single" w:sz="4" w:space="0" w:color="auto"/>
            </w:tcBorders>
            <w:shd w:val="clear" w:color="auto" w:fill="auto"/>
            <w:vAlign w:val="center"/>
          </w:tcPr>
          <w:p w14:paraId="3B4CCD09"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DC_7A-25A_n77A</w:t>
            </w:r>
          </w:p>
          <w:p w14:paraId="0C62A37F"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DC_7A-7A-25A_n77A</w:t>
            </w:r>
          </w:p>
          <w:p w14:paraId="3F26EEB7"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DC_7C-25A_n77A</w:t>
            </w:r>
          </w:p>
          <w:p w14:paraId="53A0C96E"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DC_7C-25A-25A_n77A</w:t>
            </w:r>
          </w:p>
          <w:p w14:paraId="5A5C70D4"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DC_7A-25A-25A_n77A</w:t>
            </w:r>
          </w:p>
          <w:p w14:paraId="2761562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lang w:eastAsia="fr-FR"/>
              </w:rPr>
              <w:t>DC_7A-7A-25A-25A_n77A</w:t>
            </w:r>
          </w:p>
        </w:tc>
        <w:tc>
          <w:tcPr>
            <w:tcW w:w="868" w:type="dxa"/>
            <w:shd w:val="clear" w:color="auto" w:fill="auto"/>
            <w:vAlign w:val="center"/>
          </w:tcPr>
          <w:p w14:paraId="5C31CCA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7</w:t>
            </w:r>
          </w:p>
        </w:tc>
        <w:tc>
          <w:tcPr>
            <w:tcW w:w="1380" w:type="dxa"/>
            <w:gridSpan w:val="2"/>
            <w:shd w:val="clear" w:color="auto" w:fill="auto"/>
            <w:noWrap/>
            <w:vAlign w:val="center"/>
          </w:tcPr>
          <w:p w14:paraId="7D86453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2550</w:t>
            </w:r>
          </w:p>
        </w:tc>
        <w:tc>
          <w:tcPr>
            <w:tcW w:w="817" w:type="dxa"/>
            <w:gridSpan w:val="2"/>
            <w:shd w:val="clear" w:color="auto" w:fill="auto"/>
            <w:noWrap/>
            <w:vAlign w:val="center"/>
          </w:tcPr>
          <w:p w14:paraId="231A418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w:t>
            </w:r>
          </w:p>
        </w:tc>
        <w:tc>
          <w:tcPr>
            <w:tcW w:w="2554" w:type="dxa"/>
            <w:gridSpan w:val="2"/>
            <w:shd w:val="clear" w:color="auto" w:fill="auto"/>
            <w:noWrap/>
            <w:vAlign w:val="center"/>
          </w:tcPr>
          <w:p w14:paraId="4151675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25</w:t>
            </w:r>
          </w:p>
        </w:tc>
        <w:tc>
          <w:tcPr>
            <w:tcW w:w="1323" w:type="dxa"/>
            <w:gridSpan w:val="2"/>
            <w:shd w:val="clear" w:color="auto" w:fill="auto"/>
            <w:noWrap/>
            <w:vAlign w:val="center"/>
          </w:tcPr>
          <w:p w14:paraId="6AF7038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2670</w:t>
            </w:r>
          </w:p>
        </w:tc>
        <w:tc>
          <w:tcPr>
            <w:tcW w:w="867" w:type="dxa"/>
            <w:gridSpan w:val="2"/>
            <w:shd w:val="clear" w:color="auto" w:fill="auto"/>
            <w:vAlign w:val="center"/>
          </w:tcPr>
          <w:p w14:paraId="214FE48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vAlign w:val="center"/>
          </w:tcPr>
          <w:p w14:paraId="10FE103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r>
      <w:tr w:rsidR="0076263B" w:rsidRPr="0076263B" w14:paraId="587F587F" w14:textId="77777777" w:rsidTr="0076263B">
        <w:trPr>
          <w:trHeight w:val="54"/>
          <w:jc w:val="center"/>
        </w:trPr>
        <w:tc>
          <w:tcPr>
            <w:tcW w:w="2259" w:type="dxa"/>
            <w:vMerge/>
            <w:shd w:val="clear" w:color="auto" w:fill="auto"/>
            <w:vAlign w:val="center"/>
          </w:tcPr>
          <w:p w14:paraId="47120485"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19444DB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25</w:t>
            </w:r>
          </w:p>
        </w:tc>
        <w:tc>
          <w:tcPr>
            <w:tcW w:w="1380" w:type="dxa"/>
            <w:gridSpan w:val="2"/>
            <w:shd w:val="clear" w:color="auto" w:fill="auto"/>
            <w:noWrap/>
            <w:vAlign w:val="center"/>
          </w:tcPr>
          <w:p w14:paraId="6C653DF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817" w:type="dxa"/>
            <w:gridSpan w:val="2"/>
            <w:shd w:val="clear" w:color="auto" w:fill="auto"/>
            <w:noWrap/>
            <w:vAlign w:val="center"/>
          </w:tcPr>
          <w:p w14:paraId="03061AB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w:t>
            </w:r>
          </w:p>
        </w:tc>
        <w:tc>
          <w:tcPr>
            <w:tcW w:w="2554" w:type="dxa"/>
            <w:gridSpan w:val="2"/>
            <w:shd w:val="clear" w:color="auto" w:fill="auto"/>
            <w:noWrap/>
            <w:vAlign w:val="center"/>
          </w:tcPr>
          <w:p w14:paraId="1C3AF7E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323" w:type="dxa"/>
            <w:gridSpan w:val="2"/>
            <w:shd w:val="clear" w:color="auto" w:fill="auto"/>
            <w:noWrap/>
            <w:vAlign w:val="center"/>
          </w:tcPr>
          <w:p w14:paraId="1D453F9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1950</w:t>
            </w:r>
          </w:p>
        </w:tc>
        <w:tc>
          <w:tcPr>
            <w:tcW w:w="867" w:type="dxa"/>
            <w:gridSpan w:val="2"/>
            <w:shd w:val="clear" w:color="auto" w:fill="auto"/>
            <w:vAlign w:val="center"/>
          </w:tcPr>
          <w:p w14:paraId="04A4AF0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8.6</w:t>
            </w:r>
          </w:p>
        </w:tc>
        <w:tc>
          <w:tcPr>
            <w:tcW w:w="1248" w:type="dxa"/>
            <w:gridSpan w:val="3"/>
            <w:shd w:val="clear" w:color="auto" w:fill="auto"/>
            <w:vAlign w:val="center"/>
          </w:tcPr>
          <w:p w14:paraId="3CDBD4C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IMD4</w:t>
            </w:r>
          </w:p>
        </w:tc>
      </w:tr>
      <w:tr w:rsidR="0076263B" w:rsidRPr="0076263B" w14:paraId="17C44587" w14:textId="77777777" w:rsidTr="0076263B">
        <w:trPr>
          <w:trHeight w:val="54"/>
          <w:jc w:val="center"/>
        </w:trPr>
        <w:tc>
          <w:tcPr>
            <w:tcW w:w="2259" w:type="dxa"/>
            <w:vMerge/>
            <w:shd w:val="clear" w:color="auto" w:fill="auto"/>
            <w:vAlign w:val="center"/>
          </w:tcPr>
          <w:p w14:paraId="2872D76E"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58BF61E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n77</w:t>
            </w:r>
          </w:p>
        </w:tc>
        <w:tc>
          <w:tcPr>
            <w:tcW w:w="1380" w:type="dxa"/>
            <w:gridSpan w:val="2"/>
            <w:shd w:val="clear" w:color="auto" w:fill="auto"/>
            <w:noWrap/>
            <w:vAlign w:val="center"/>
          </w:tcPr>
          <w:p w14:paraId="411B33E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3525</w:t>
            </w:r>
          </w:p>
        </w:tc>
        <w:tc>
          <w:tcPr>
            <w:tcW w:w="817" w:type="dxa"/>
            <w:gridSpan w:val="2"/>
            <w:shd w:val="clear" w:color="auto" w:fill="auto"/>
            <w:noWrap/>
            <w:vAlign w:val="center"/>
          </w:tcPr>
          <w:p w14:paraId="4BA2269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10</w:t>
            </w:r>
          </w:p>
        </w:tc>
        <w:tc>
          <w:tcPr>
            <w:tcW w:w="2554" w:type="dxa"/>
            <w:gridSpan w:val="2"/>
            <w:shd w:val="clear" w:color="auto" w:fill="auto"/>
            <w:noWrap/>
            <w:vAlign w:val="center"/>
          </w:tcPr>
          <w:p w14:paraId="26AF3F4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50</w:t>
            </w:r>
          </w:p>
        </w:tc>
        <w:tc>
          <w:tcPr>
            <w:tcW w:w="1323" w:type="dxa"/>
            <w:gridSpan w:val="2"/>
            <w:shd w:val="clear" w:color="auto" w:fill="auto"/>
            <w:noWrap/>
            <w:vAlign w:val="center"/>
          </w:tcPr>
          <w:p w14:paraId="2C1A76A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3525</w:t>
            </w:r>
          </w:p>
        </w:tc>
        <w:tc>
          <w:tcPr>
            <w:tcW w:w="867" w:type="dxa"/>
            <w:gridSpan w:val="2"/>
            <w:shd w:val="clear" w:color="auto" w:fill="auto"/>
            <w:vAlign w:val="center"/>
          </w:tcPr>
          <w:p w14:paraId="0E45EC6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vAlign w:val="center"/>
          </w:tcPr>
          <w:p w14:paraId="2B8B3D8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r>
      <w:tr w:rsidR="0076263B" w:rsidRPr="0076263B" w14:paraId="7B783484" w14:textId="77777777" w:rsidTr="0076263B">
        <w:trPr>
          <w:trHeight w:val="54"/>
          <w:jc w:val="center"/>
        </w:trPr>
        <w:tc>
          <w:tcPr>
            <w:tcW w:w="2259" w:type="dxa"/>
            <w:vMerge/>
            <w:shd w:val="clear" w:color="auto" w:fill="auto"/>
            <w:vAlign w:val="center"/>
          </w:tcPr>
          <w:p w14:paraId="5FAC0B95"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66452E2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7</w:t>
            </w:r>
          </w:p>
        </w:tc>
        <w:tc>
          <w:tcPr>
            <w:tcW w:w="1380" w:type="dxa"/>
            <w:gridSpan w:val="2"/>
            <w:shd w:val="clear" w:color="auto" w:fill="auto"/>
            <w:noWrap/>
            <w:vAlign w:val="center"/>
          </w:tcPr>
          <w:p w14:paraId="0708F5B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817" w:type="dxa"/>
            <w:gridSpan w:val="2"/>
            <w:shd w:val="clear" w:color="auto" w:fill="auto"/>
            <w:noWrap/>
            <w:vAlign w:val="center"/>
          </w:tcPr>
          <w:p w14:paraId="7DC691D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w:t>
            </w:r>
          </w:p>
        </w:tc>
        <w:tc>
          <w:tcPr>
            <w:tcW w:w="2554" w:type="dxa"/>
            <w:gridSpan w:val="2"/>
            <w:shd w:val="clear" w:color="auto" w:fill="auto"/>
            <w:noWrap/>
            <w:vAlign w:val="center"/>
          </w:tcPr>
          <w:p w14:paraId="45D5DFB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323" w:type="dxa"/>
            <w:gridSpan w:val="2"/>
            <w:shd w:val="clear" w:color="auto" w:fill="auto"/>
            <w:noWrap/>
            <w:vAlign w:val="center"/>
          </w:tcPr>
          <w:p w14:paraId="38F3431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2660</w:t>
            </w:r>
          </w:p>
        </w:tc>
        <w:tc>
          <w:tcPr>
            <w:tcW w:w="867" w:type="dxa"/>
            <w:gridSpan w:val="2"/>
            <w:shd w:val="clear" w:color="auto" w:fill="auto"/>
            <w:vAlign w:val="center"/>
          </w:tcPr>
          <w:p w14:paraId="6760E51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3.4</w:t>
            </w:r>
          </w:p>
        </w:tc>
        <w:tc>
          <w:tcPr>
            <w:tcW w:w="1248" w:type="dxa"/>
            <w:gridSpan w:val="3"/>
            <w:shd w:val="clear" w:color="auto" w:fill="auto"/>
          </w:tcPr>
          <w:p w14:paraId="0B41EEF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IMD5</w:t>
            </w:r>
          </w:p>
        </w:tc>
      </w:tr>
      <w:tr w:rsidR="0076263B" w:rsidRPr="0076263B" w14:paraId="758F8E96" w14:textId="77777777" w:rsidTr="0076263B">
        <w:trPr>
          <w:trHeight w:val="54"/>
          <w:jc w:val="center"/>
        </w:trPr>
        <w:tc>
          <w:tcPr>
            <w:tcW w:w="2259" w:type="dxa"/>
            <w:vMerge/>
            <w:shd w:val="clear" w:color="auto" w:fill="auto"/>
            <w:vAlign w:val="center"/>
          </w:tcPr>
          <w:p w14:paraId="4D83A928"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4EFD517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25</w:t>
            </w:r>
          </w:p>
        </w:tc>
        <w:tc>
          <w:tcPr>
            <w:tcW w:w="1380" w:type="dxa"/>
            <w:gridSpan w:val="2"/>
            <w:shd w:val="clear" w:color="auto" w:fill="auto"/>
            <w:noWrap/>
            <w:vAlign w:val="center"/>
          </w:tcPr>
          <w:p w14:paraId="672A948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1860</w:t>
            </w:r>
          </w:p>
        </w:tc>
        <w:tc>
          <w:tcPr>
            <w:tcW w:w="817" w:type="dxa"/>
            <w:gridSpan w:val="2"/>
            <w:shd w:val="clear" w:color="auto" w:fill="auto"/>
            <w:noWrap/>
            <w:vAlign w:val="center"/>
          </w:tcPr>
          <w:p w14:paraId="6790BA2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w:t>
            </w:r>
          </w:p>
        </w:tc>
        <w:tc>
          <w:tcPr>
            <w:tcW w:w="2554" w:type="dxa"/>
            <w:gridSpan w:val="2"/>
            <w:shd w:val="clear" w:color="auto" w:fill="auto"/>
            <w:noWrap/>
            <w:vAlign w:val="center"/>
          </w:tcPr>
          <w:p w14:paraId="36429CC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25</w:t>
            </w:r>
          </w:p>
        </w:tc>
        <w:tc>
          <w:tcPr>
            <w:tcW w:w="1323" w:type="dxa"/>
            <w:gridSpan w:val="2"/>
            <w:shd w:val="clear" w:color="auto" w:fill="auto"/>
            <w:noWrap/>
            <w:vAlign w:val="center"/>
          </w:tcPr>
          <w:p w14:paraId="3486192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1940</w:t>
            </w:r>
          </w:p>
        </w:tc>
        <w:tc>
          <w:tcPr>
            <w:tcW w:w="867" w:type="dxa"/>
            <w:gridSpan w:val="2"/>
            <w:shd w:val="clear" w:color="auto" w:fill="auto"/>
            <w:vAlign w:val="center"/>
          </w:tcPr>
          <w:p w14:paraId="177F94E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147F5FE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r>
      <w:tr w:rsidR="0076263B" w:rsidRPr="0076263B" w14:paraId="3C830E20" w14:textId="77777777" w:rsidTr="0076263B">
        <w:trPr>
          <w:trHeight w:val="54"/>
          <w:jc w:val="center"/>
        </w:trPr>
        <w:tc>
          <w:tcPr>
            <w:tcW w:w="2259" w:type="dxa"/>
            <w:vMerge/>
            <w:tcBorders>
              <w:bottom w:val="single" w:sz="4" w:space="0" w:color="auto"/>
            </w:tcBorders>
            <w:shd w:val="clear" w:color="auto" w:fill="auto"/>
            <w:vAlign w:val="center"/>
          </w:tcPr>
          <w:p w14:paraId="1F5E16FE"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77A4C38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n77</w:t>
            </w:r>
          </w:p>
        </w:tc>
        <w:tc>
          <w:tcPr>
            <w:tcW w:w="1380" w:type="dxa"/>
            <w:gridSpan w:val="2"/>
            <w:shd w:val="clear" w:color="auto" w:fill="auto"/>
            <w:noWrap/>
            <w:vAlign w:val="center"/>
          </w:tcPr>
          <w:p w14:paraId="06EEB15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4120</w:t>
            </w:r>
          </w:p>
        </w:tc>
        <w:tc>
          <w:tcPr>
            <w:tcW w:w="817" w:type="dxa"/>
            <w:gridSpan w:val="2"/>
            <w:shd w:val="clear" w:color="auto" w:fill="auto"/>
            <w:noWrap/>
            <w:vAlign w:val="center"/>
          </w:tcPr>
          <w:p w14:paraId="0E155A2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10</w:t>
            </w:r>
          </w:p>
        </w:tc>
        <w:tc>
          <w:tcPr>
            <w:tcW w:w="2554" w:type="dxa"/>
            <w:gridSpan w:val="2"/>
            <w:shd w:val="clear" w:color="auto" w:fill="auto"/>
            <w:noWrap/>
            <w:vAlign w:val="center"/>
          </w:tcPr>
          <w:p w14:paraId="643048F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50</w:t>
            </w:r>
          </w:p>
        </w:tc>
        <w:tc>
          <w:tcPr>
            <w:tcW w:w="1323" w:type="dxa"/>
            <w:gridSpan w:val="2"/>
            <w:shd w:val="clear" w:color="auto" w:fill="auto"/>
            <w:noWrap/>
            <w:vAlign w:val="center"/>
          </w:tcPr>
          <w:p w14:paraId="2B6BC11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4120</w:t>
            </w:r>
          </w:p>
        </w:tc>
        <w:tc>
          <w:tcPr>
            <w:tcW w:w="867" w:type="dxa"/>
            <w:gridSpan w:val="2"/>
            <w:shd w:val="clear" w:color="auto" w:fill="auto"/>
            <w:vAlign w:val="center"/>
          </w:tcPr>
          <w:p w14:paraId="5FDB39E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7849A67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r>
      <w:tr w:rsidR="0076263B" w:rsidRPr="0076263B" w14:paraId="55877B69" w14:textId="77777777" w:rsidTr="0076263B">
        <w:trPr>
          <w:trHeight w:val="54"/>
          <w:jc w:val="center"/>
        </w:trPr>
        <w:tc>
          <w:tcPr>
            <w:tcW w:w="2259" w:type="dxa"/>
            <w:vMerge w:val="restart"/>
            <w:shd w:val="clear" w:color="auto" w:fill="auto"/>
            <w:vAlign w:val="center"/>
          </w:tcPr>
          <w:p w14:paraId="0AC1A9C9"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DC_7A-25A_n78A</w:t>
            </w:r>
          </w:p>
          <w:p w14:paraId="429B346C"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DC_7A-7A-25A_n78A</w:t>
            </w:r>
          </w:p>
          <w:p w14:paraId="5736FA1C"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DC_7C-25A_n78A</w:t>
            </w:r>
          </w:p>
          <w:p w14:paraId="7325ED12"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DC_7A-25A-25A_n78A</w:t>
            </w:r>
          </w:p>
          <w:p w14:paraId="1104B0C5" w14:textId="77777777" w:rsidR="0076263B" w:rsidRPr="0076263B" w:rsidRDefault="0076263B" w:rsidP="0076263B">
            <w:pPr>
              <w:widowControl w:val="0"/>
              <w:spacing w:after="0"/>
              <w:jc w:val="center"/>
              <w:rPr>
                <w:rFonts w:ascii="Arial" w:hAnsi="Arial" w:cs="Arial"/>
                <w:sz w:val="18"/>
                <w:lang w:eastAsia="fr-FR"/>
              </w:rPr>
            </w:pPr>
            <w:r w:rsidRPr="0076263B">
              <w:rPr>
                <w:rFonts w:ascii="Arial" w:hAnsi="Arial" w:cs="Arial"/>
                <w:sz w:val="18"/>
                <w:lang w:eastAsia="fr-FR"/>
              </w:rPr>
              <w:t>DC_7A-7A-25A-25A_n78A</w:t>
            </w:r>
          </w:p>
          <w:p w14:paraId="7BFE385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lang w:eastAsia="fr-FR"/>
              </w:rPr>
              <w:t>DC_7C-25A-25A_n78A</w:t>
            </w:r>
          </w:p>
        </w:tc>
        <w:tc>
          <w:tcPr>
            <w:tcW w:w="868" w:type="dxa"/>
            <w:shd w:val="clear" w:color="auto" w:fill="auto"/>
            <w:vAlign w:val="center"/>
          </w:tcPr>
          <w:p w14:paraId="62C3C24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w:t>
            </w:r>
          </w:p>
        </w:tc>
        <w:tc>
          <w:tcPr>
            <w:tcW w:w="1380" w:type="dxa"/>
            <w:gridSpan w:val="2"/>
            <w:shd w:val="clear" w:color="auto" w:fill="auto"/>
            <w:noWrap/>
            <w:vAlign w:val="center"/>
          </w:tcPr>
          <w:p w14:paraId="0B01475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2550</w:t>
            </w:r>
          </w:p>
        </w:tc>
        <w:tc>
          <w:tcPr>
            <w:tcW w:w="817" w:type="dxa"/>
            <w:gridSpan w:val="2"/>
            <w:shd w:val="clear" w:color="auto" w:fill="auto"/>
            <w:noWrap/>
            <w:vAlign w:val="center"/>
          </w:tcPr>
          <w:p w14:paraId="4B1B49E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70EFB0B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vAlign w:val="center"/>
          </w:tcPr>
          <w:p w14:paraId="365BF98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2670</w:t>
            </w:r>
          </w:p>
        </w:tc>
        <w:tc>
          <w:tcPr>
            <w:tcW w:w="867" w:type="dxa"/>
            <w:gridSpan w:val="2"/>
            <w:shd w:val="clear" w:color="auto" w:fill="auto"/>
            <w:vAlign w:val="center"/>
          </w:tcPr>
          <w:p w14:paraId="017FC89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1E3E427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7102B3D6" w14:textId="77777777" w:rsidTr="0076263B">
        <w:trPr>
          <w:trHeight w:val="54"/>
          <w:jc w:val="center"/>
        </w:trPr>
        <w:tc>
          <w:tcPr>
            <w:tcW w:w="2259" w:type="dxa"/>
            <w:vMerge/>
            <w:shd w:val="clear" w:color="auto" w:fill="auto"/>
            <w:vAlign w:val="center"/>
          </w:tcPr>
          <w:p w14:paraId="49963D61"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23BD864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80" w:type="dxa"/>
            <w:gridSpan w:val="2"/>
            <w:shd w:val="clear" w:color="auto" w:fill="auto"/>
            <w:noWrap/>
            <w:vAlign w:val="center"/>
          </w:tcPr>
          <w:p w14:paraId="38D656E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vAlign w:val="center"/>
          </w:tcPr>
          <w:p w14:paraId="11D0730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04D8786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vAlign w:val="center"/>
          </w:tcPr>
          <w:p w14:paraId="7F8EEF9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1950</w:t>
            </w:r>
          </w:p>
        </w:tc>
        <w:tc>
          <w:tcPr>
            <w:tcW w:w="867" w:type="dxa"/>
            <w:gridSpan w:val="2"/>
            <w:shd w:val="clear" w:color="auto" w:fill="auto"/>
            <w:vAlign w:val="center"/>
          </w:tcPr>
          <w:p w14:paraId="298B33B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8.6</w:t>
            </w:r>
          </w:p>
        </w:tc>
        <w:tc>
          <w:tcPr>
            <w:tcW w:w="1248" w:type="dxa"/>
            <w:gridSpan w:val="3"/>
            <w:shd w:val="clear" w:color="auto" w:fill="auto"/>
            <w:vAlign w:val="center"/>
          </w:tcPr>
          <w:p w14:paraId="5C4C2A6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IMD4</w:t>
            </w:r>
          </w:p>
        </w:tc>
      </w:tr>
      <w:tr w:rsidR="0076263B" w:rsidRPr="0076263B" w14:paraId="2B8FC5BA" w14:textId="77777777" w:rsidTr="0076263B">
        <w:trPr>
          <w:trHeight w:val="54"/>
          <w:jc w:val="center"/>
        </w:trPr>
        <w:tc>
          <w:tcPr>
            <w:tcW w:w="2259" w:type="dxa"/>
            <w:vMerge/>
            <w:tcBorders>
              <w:bottom w:val="single" w:sz="4" w:space="0" w:color="auto"/>
            </w:tcBorders>
            <w:shd w:val="clear" w:color="auto" w:fill="auto"/>
            <w:vAlign w:val="center"/>
          </w:tcPr>
          <w:p w14:paraId="0FBA0877"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6EE36A1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n78</w:t>
            </w:r>
          </w:p>
        </w:tc>
        <w:tc>
          <w:tcPr>
            <w:tcW w:w="1380" w:type="dxa"/>
            <w:gridSpan w:val="2"/>
            <w:shd w:val="clear" w:color="auto" w:fill="auto"/>
            <w:noWrap/>
            <w:vAlign w:val="center"/>
          </w:tcPr>
          <w:p w14:paraId="256AACC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3525</w:t>
            </w:r>
          </w:p>
        </w:tc>
        <w:tc>
          <w:tcPr>
            <w:tcW w:w="817" w:type="dxa"/>
            <w:gridSpan w:val="2"/>
            <w:shd w:val="clear" w:color="auto" w:fill="auto"/>
            <w:noWrap/>
            <w:vAlign w:val="center"/>
          </w:tcPr>
          <w:p w14:paraId="087445C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shd w:val="clear" w:color="auto" w:fill="auto"/>
            <w:noWrap/>
            <w:vAlign w:val="center"/>
          </w:tcPr>
          <w:p w14:paraId="6FA5050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shd w:val="clear" w:color="auto" w:fill="auto"/>
            <w:noWrap/>
            <w:vAlign w:val="center"/>
          </w:tcPr>
          <w:p w14:paraId="28BEF0C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3525</w:t>
            </w:r>
          </w:p>
        </w:tc>
        <w:tc>
          <w:tcPr>
            <w:tcW w:w="867" w:type="dxa"/>
            <w:gridSpan w:val="2"/>
            <w:shd w:val="clear" w:color="auto" w:fill="auto"/>
            <w:vAlign w:val="center"/>
          </w:tcPr>
          <w:p w14:paraId="4027D94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53C79AF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E065496"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45A1308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DC_7A-26A_n78A</w:t>
            </w:r>
          </w:p>
        </w:tc>
        <w:tc>
          <w:tcPr>
            <w:tcW w:w="868" w:type="dxa"/>
            <w:tcBorders>
              <w:left w:val="single" w:sz="4" w:space="0" w:color="auto"/>
            </w:tcBorders>
            <w:shd w:val="clear" w:color="auto" w:fill="auto"/>
          </w:tcPr>
          <w:p w14:paraId="53D0BC6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ja-JP"/>
              </w:rPr>
              <w:t>7</w:t>
            </w:r>
          </w:p>
        </w:tc>
        <w:tc>
          <w:tcPr>
            <w:tcW w:w="1380" w:type="dxa"/>
            <w:gridSpan w:val="2"/>
            <w:shd w:val="clear" w:color="auto" w:fill="auto"/>
            <w:noWrap/>
          </w:tcPr>
          <w:p w14:paraId="09D9CA0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2525</w:t>
            </w:r>
          </w:p>
        </w:tc>
        <w:tc>
          <w:tcPr>
            <w:tcW w:w="817" w:type="dxa"/>
            <w:gridSpan w:val="2"/>
            <w:shd w:val="clear" w:color="auto" w:fill="auto"/>
            <w:noWrap/>
          </w:tcPr>
          <w:p w14:paraId="0328A1B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5</w:t>
            </w:r>
          </w:p>
        </w:tc>
        <w:tc>
          <w:tcPr>
            <w:tcW w:w="2554" w:type="dxa"/>
            <w:gridSpan w:val="2"/>
            <w:shd w:val="clear" w:color="auto" w:fill="auto"/>
            <w:noWrap/>
          </w:tcPr>
          <w:p w14:paraId="48D00F1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25</w:t>
            </w:r>
          </w:p>
        </w:tc>
        <w:tc>
          <w:tcPr>
            <w:tcW w:w="1323" w:type="dxa"/>
            <w:gridSpan w:val="2"/>
            <w:shd w:val="clear" w:color="auto" w:fill="auto"/>
            <w:noWrap/>
          </w:tcPr>
          <w:p w14:paraId="70E0C97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2645</w:t>
            </w:r>
          </w:p>
        </w:tc>
        <w:tc>
          <w:tcPr>
            <w:tcW w:w="867" w:type="dxa"/>
            <w:gridSpan w:val="2"/>
            <w:shd w:val="clear" w:color="auto" w:fill="auto"/>
          </w:tcPr>
          <w:p w14:paraId="7A9EBE3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30.1</w:t>
            </w:r>
          </w:p>
        </w:tc>
        <w:tc>
          <w:tcPr>
            <w:tcW w:w="1248" w:type="dxa"/>
            <w:gridSpan w:val="3"/>
            <w:shd w:val="clear" w:color="auto" w:fill="auto"/>
          </w:tcPr>
          <w:p w14:paraId="36F41CE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IMD2</w:t>
            </w:r>
          </w:p>
        </w:tc>
      </w:tr>
      <w:tr w:rsidR="0076263B" w:rsidRPr="0076263B" w14:paraId="3F357C5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3E7E9F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DC_7C-26A_n78A</w:t>
            </w:r>
          </w:p>
        </w:tc>
        <w:tc>
          <w:tcPr>
            <w:tcW w:w="868" w:type="dxa"/>
            <w:tcBorders>
              <w:left w:val="single" w:sz="4" w:space="0" w:color="auto"/>
            </w:tcBorders>
            <w:shd w:val="clear" w:color="auto" w:fill="auto"/>
          </w:tcPr>
          <w:p w14:paraId="5306882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26</w:t>
            </w:r>
          </w:p>
        </w:tc>
        <w:tc>
          <w:tcPr>
            <w:tcW w:w="1380" w:type="dxa"/>
            <w:gridSpan w:val="2"/>
            <w:shd w:val="clear" w:color="auto" w:fill="auto"/>
            <w:noWrap/>
          </w:tcPr>
          <w:p w14:paraId="3CA25CE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844</w:t>
            </w:r>
          </w:p>
        </w:tc>
        <w:tc>
          <w:tcPr>
            <w:tcW w:w="817" w:type="dxa"/>
            <w:gridSpan w:val="2"/>
            <w:shd w:val="clear" w:color="auto" w:fill="auto"/>
            <w:noWrap/>
          </w:tcPr>
          <w:p w14:paraId="3BD37CE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5</w:t>
            </w:r>
          </w:p>
        </w:tc>
        <w:tc>
          <w:tcPr>
            <w:tcW w:w="2554" w:type="dxa"/>
            <w:gridSpan w:val="2"/>
            <w:shd w:val="clear" w:color="auto" w:fill="auto"/>
            <w:noWrap/>
          </w:tcPr>
          <w:p w14:paraId="3B6BD2C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25</w:t>
            </w:r>
          </w:p>
        </w:tc>
        <w:tc>
          <w:tcPr>
            <w:tcW w:w="1323" w:type="dxa"/>
            <w:gridSpan w:val="2"/>
            <w:shd w:val="clear" w:color="auto" w:fill="auto"/>
            <w:noWrap/>
          </w:tcPr>
          <w:p w14:paraId="328312B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889</w:t>
            </w:r>
          </w:p>
        </w:tc>
        <w:tc>
          <w:tcPr>
            <w:tcW w:w="867" w:type="dxa"/>
            <w:gridSpan w:val="2"/>
            <w:shd w:val="clear" w:color="auto" w:fill="auto"/>
          </w:tcPr>
          <w:p w14:paraId="69719CD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469AE44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21B5725B"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1F121E8"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1AAE692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ja-JP"/>
              </w:rPr>
              <w:t>n78</w:t>
            </w:r>
          </w:p>
        </w:tc>
        <w:tc>
          <w:tcPr>
            <w:tcW w:w="1380" w:type="dxa"/>
            <w:gridSpan w:val="2"/>
            <w:shd w:val="clear" w:color="auto" w:fill="auto"/>
            <w:noWrap/>
          </w:tcPr>
          <w:p w14:paraId="30047C3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3489</w:t>
            </w:r>
          </w:p>
        </w:tc>
        <w:tc>
          <w:tcPr>
            <w:tcW w:w="817" w:type="dxa"/>
            <w:gridSpan w:val="2"/>
            <w:shd w:val="clear" w:color="auto" w:fill="auto"/>
            <w:noWrap/>
          </w:tcPr>
          <w:p w14:paraId="371D6D2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10</w:t>
            </w:r>
          </w:p>
        </w:tc>
        <w:tc>
          <w:tcPr>
            <w:tcW w:w="2554" w:type="dxa"/>
            <w:gridSpan w:val="2"/>
            <w:shd w:val="clear" w:color="auto" w:fill="auto"/>
            <w:noWrap/>
          </w:tcPr>
          <w:p w14:paraId="7EF0FC4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50</w:t>
            </w:r>
          </w:p>
        </w:tc>
        <w:tc>
          <w:tcPr>
            <w:tcW w:w="1323" w:type="dxa"/>
            <w:gridSpan w:val="2"/>
            <w:shd w:val="clear" w:color="auto" w:fill="auto"/>
            <w:noWrap/>
          </w:tcPr>
          <w:p w14:paraId="7E0A455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3489</w:t>
            </w:r>
          </w:p>
        </w:tc>
        <w:tc>
          <w:tcPr>
            <w:tcW w:w="867" w:type="dxa"/>
            <w:gridSpan w:val="2"/>
            <w:shd w:val="clear" w:color="auto" w:fill="auto"/>
          </w:tcPr>
          <w:p w14:paraId="6B12306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33D8DD7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6EDC4DB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8F0C927"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5861AA9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ja-JP"/>
              </w:rPr>
              <w:t>7</w:t>
            </w:r>
          </w:p>
        </w:tc>
        <w:tc>
          <w:tcPr>
            <w:tcW w:w="1380" w:type="dxa"/>
            <w:gridSpan w:val="2"/>
            <w:shd w:val="clear" w:color="auto" w:fill="auto"/>
            <w:noWrap/>
          </w:tcPr>
          <w:p w14:paraId="35D96ED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2550</w:t>
            </w:r>
          </w:p>
        </w:tc>
        <w:tc>
          <w:tcPr>
            <w:tcW w:w="817" w:type="dxa"/>
            <w:gridSpan w:val="2"/>
            <w:shd w:val="clear" w:color="auto" w:fill="auto"/>
            <w:noWrap/>
          </w:tcPr>
          <w:p w14:paraId="717F0D9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w:t>
            </w:r>
          </w:p>
        </w:tc>
        <w:tc>
          <w:tcPr>
            <w:tcW w:w="2554" w:type="dxa"/>
            <w:gridSpan w:val="2"/>
            <w:shd w:val="clear" w:color="auto" w:fill="auto"/>
            <w:noWrap/>
          </w:tcPr>
          <w:p w14:paraId="32395CF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25</w:t>
            </w:r>
          </w:p>
        </w:tc>
        <w:tc>
          <w:tcPr>
            <w:tcW w:w="1323" w:type="dxa"/>
            <w:gridSpan w:val="2"/>
            <w:shd w:val="clear" w:color="auto" w:fill="auto"/>
            <w:noWrap/>
          </w:tcPr>
          <w:p w14:paraId="5DB0DE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2670</w:t>
            </w:r>
          </w:p>
        </w:tc>
        <w:tc>
          <w:tcPr>
            <w:tcW w:w="867" w:type="dxa"/>
            <w:gridSpan w:val="2"/>
            <w:shd w:val="clear" w:color="auto" w:fill="auto"/>
          </w:tcPr>
          <w:p w14:paraId="654A372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248" w:type="dxa"/>
            <w:gridSpan w:val="3"/>
            <w:shd w:val="clear" w:color="auto" w:fill="auto"/>
          </w:tcPr>
          <w:p w14:paraId="6B31C19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474F41A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49F38FC"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3B59CF9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26</w:t>
            </w:r>
          </w:p>
        </w:tc>
        <w:tc>
          <w:tcPr>
            <w:tcW w:w="1380" w:type="dxa"/>
            <w:gridSpan w:val="2"/>
            <w:shd w:val="clear" w:color="auto" w:fill="auto"/>
            <w:noWrap/>
          </w:tcPr>
          <w:p w14:paraId="7F7EE9D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834</w:t>
            </w:r>
          </w:p>
        </w:tc>
        <w:tc>
          <w:tcPr>
            <w:tcW w:w="817" w:type="dxa"/>
            <w:gridSpan w:val="2"/>
            <w:shd w:val="clear" w:color="auto" w:fill="auto"/>
            <w:noWrap/>
          </w:tcPr>
          <w:p w14:paraId="42DCD5B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w:t>
            </w:r>
          </w:p>
        </w:tc>
        <w:tc>
          <w:tcPr>
            <w:tcW w:w="2554" w:type="dxa"/>
            <w:gridSpan w:val="2"/>
            <w:shd w:val="clear" w:color="auto" w:fill="auto"/>
            <w:noWrap/>
          </w:tcPr>
          <w:p w14:paraId="2CFF786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25</w:t>
            </w:r>
          </w:p>
        </w:tc>
        <w:tc>
          <w:tcPr>
            <w:tcW w:w="1323" w:type="dxa"/>
            <w:gridSpan w:val="2"/>
            <w:shd w:val="clear" w:color="auto" w:fill="auto"/>
            <w:noWrap/>
          </w:tcPr>
          <w:p w14:paraId="5FBB576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879</w:t>
            </w:r>
          </w:p>
        </w:tc>
        <w:tc>
          <w:tcPr>
            <w:tcW w:w="867" w:type="dxa"/>
            <w:gridSpan w:val="2"/>
            <w:shd w:val="clear" w:color="auto" w:fill="auto"/>
          </w:tcPr>
          <w:p w14:paraId="311586B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30.2</w:t>
            </w:r>
          </w:p>
        </w:tc>
        <w:tc>
          <w:tcPr>
            <w:tcW w:w="1248" w:type="dxa"/>
            <w:gridSpan w:val="3"/>
            <w:shd w:val="clear" w:color="auto" w:fill="auto"/>
          </w:tcPr>
          <w:p w14:paraId="21DD714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IMD2</w:t>
            </w:r>
          </w:p>
        </w:tc>
      </w:tr>
      <w:tr w:rsidR="0076263B" w:rsidRPr="0076263B" w14:paraId="4C773EC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696787D"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15991E9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ja-JP"/>
              </w:rPr>
              <w:t>n78</w:t>
            </w:r>
          </w:p>
        </w:tc>
        <w:tc>
          <w:tcPr>
            <w:tcW w:w="1380" w:type="dxa"/>
            <w:gridSpan w:val="2"/>
            <w:shd w:val="clear" w:color="auto" w:fill="auto"/>
            <w:noWrap/>
          </w:tcPr>
          <w:p w14:paraId="2E365B4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3429</w:t>
            </w:r>
          </w:p>
        </w:tc>
        <w:tc>
          <w:tcPr>
            <w:tcW w:w="817" w:type="dxa"/>
            <w:gridSpan w:val="2"/>
            <w:shd w:val="clear" w:color="auto" w:fill="auto"/>
            <w:noWrap/>
          </w:tcPr>
          <w:p w14:paraId="7658418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10</w:t>
            </w:r>
          </w:p>
        </w:tc>
        <w:tc>
          <w:tcPr>
            <w:tcW w:w="2554" w:type="dxa"/>
            <w:gridSpan w:val="2"/>
            <w:shd w:val="clear" w:color="auto" w:fill="auto"/>
            <w:noWrap/>
          </w:tcPr>
          <w:p w14:paraId="32D7B61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50</w:t>
            </w:r>
          </w:p>
        </w:tc>
        <w:tc>
          <w:tcPr>
            <w:tcW w:w="1323" w:type="dxa"/>
            <w:gridSpan w:val="2"/>
            <w:shd w:val="clear" w:color="auto" w:fill="auto"/>
            <w:noWrap/>
          </w:tcPr>
          <w:p w14:paraId="18721BA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3429</w:t>
            </w:r>
          </w:p>
        </w:tc>
        <w:tc>
          <w:tcPr>
            <w:tcW w:w="867" w:type="dxa"/>
            <w:gridSpan w:val="2"/>
            <w:shd w:val="clear" w:color="auto" w:fill="auto"/>
          </w:tcPr>
          <w:p w14:paraId="6C9A9F9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248" w:type="dxa"/>
            <w:gridSpan w:val="3"/>
            <w:shd w:val="clear" w:color="auto" w:fill="auto"/>
          </w:tcPr>
          <w:p w14:paraId="02E955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1033C68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5B1292D"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488560A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ja-JP"/>
              </w:rPr>
              <w:t>7</w:t>
            </w:r>
          </w:p>
        </w:tc>
        <w:tc>
          <w:tcPr>
            <w:tcW w:w="1380" w:type="dxa"/>
            <w:gridSpan w:val="2"/>
            <w:shd w:val="clear" w:color="auto" w:fill="auto"/>
            <w:noWrap/>
          </w:tcPr>
          <w:p w14:paraId="3FD93D6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2525</w:t>
            </w:r>
          </w:p>
        </w:tc>
        <w:tc>
          <w:tcPr>
            <w:tcW w:w="817" w:type="dxa"/>
            <w:gridSpan w:val="2"/>
            <w:shd w:val="clear" w:color="auto" w:fill="auto"/>
            <w:noWrap/>
          </w:tcPr>
          <w:p w14:paraId="0C14AF3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w:t>
            </w:r>
          </w:p>
        </w:tc>
        <w:tc>
          <w:tcPr>
            <w:tcW w:w="2554" w:type="dxa"/>
            <w:gridSpan w:val="2"/>
            <w:shd w:val="clear" w:color="auto" w:fill="auto"/>
            <w:noWrap/>
          </w:tcPr>
          <w:p w14:paraId="1092D04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25</w:t>
            </w:r>
          </w:p>
        </w:tc>
        <w:tc>
          <w:tcPr>
            <w:tcW w:w="1323" w:type="dxa"/>
            <w:gridSpan w:val="2"/>
            <w:shd w:val="clear" w:color="auto" w:fill="auto"/>
            <w:noWrap/>
          </w:tcPr>
          <w:p w14:paraId="6B4D4B4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2645</w:t>
            </w:r>
          </w:p>
        </w:tc>
        <w:tc>
          <w:tcPr>
            <w:tcW w:w="867" w:type="dxa"/>
            <w:gridSpan w:val="2"/>
            <w:shd w:val="clear" w:color="auto" w:fill="auto"/>
          </w:tcPr>
          <w:p w14:paraId="0F4E871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248" w:type="dxa"/>
            <w:gridSpan w:val="3"/>
            <w:shd w:val="clear" w:color="auto" w:fill="auto"/>
          </w:tcPr>
          <w:p w14:paraId="52A1472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6DBE5FE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D536888"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73DDF42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26</w:t>
            </w:r>
          </w:p>
        </w:tc>
        <w:tc>
          <w:tcPr>
            <w:tcW w:w="1380" w:type="dxa"/>
            <w:gridSpan w:val="2"/>
            <w:shd w:val="clear" w:color="auto" w:fill="auto"/>
            <w:noWrap/>
          </w:tcPr>
          <w:p w14:paraId="24ED938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830</w:t>
            </w:r>
          </w:p>
        </w:tc>
        <w:tc>
          <w:tcPr>
            <w:tcW w:w="817" w:type="dxa"/>
            <w:gridSpan w:val="2"/>
            <w:shd w:val="clear" w:color="auto" w:fill="auto"/>
            <w:noWrap/>
          </w:tcPr>
          <w:p w14:paraId="4942786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w:t>
            </w:r>
          </w:p>
        </w:tc>
        <w:tc>
          <w:tcPr>
            <w:tcW w:w="2554" w:type="dxa"/>
            <w:gridSpan w:val="2"/>
            <w:shd w:val="clear" w:color="auto" w:fill="auto"/>
            <w:noWrap/>
          </w:tcPr>
          <w:p w14:paraId="16116AF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25</w:t>
            </w:r>
          </w:p>
        </w:tc>
        <w:tc>
          <w:tcPr>
            <w:tcW w:w="1323" w:type="dxa"/>
            <w:gridSpan w:val="2"/>
            <w:shd w:val="clear" w:color="auto" w:fill="auto"/>
            <w:noWrap/>
          </w:tcPr>
          <w:p w14:paraId="35409ED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875</w:t>
            </w:r>
          </w:p>
        </w:tc>
        <w:tc>
          <w:tcPr>
            <w:tcW w:w="867" w:type="dxa"/>
            <w:gridSpan w:val="2"/>
            <w:shd w:val="clear" w:color="auto" w:fill="auto"/>
          </w:tcPr>
          <w:p w14:paraId="0B1B025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3.3</w:t>
            </w:r>
          </w:p>
        </w:tc>
        <w:tc>
          <w:tcPr>
            <w:tcW w:w="1248" w:type="dxa"/>
            <w:gridSpan w:val="3"/>
            <w:shd w:val="clear" w:color="auto" w:fill="auto"/>
          </w:tcPr>
          <w:p w14:paraId="263581B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IMD5</w:t>
            </w:r>
          </w:p>
        </w:tc>
      </w:tr>
      <w:tr w:rsidR="0076263B" w:rsidRPr="0076263B" w14:paraId="099D1D40"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3B7349D6"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50E473E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ja-JP"/>
              </w:rPr>
              <w:t>n78</w:t>
            </w:r>
          </w:p>
        </w:tc>
        <w:tc>
          <w:tcPr>
            <w:tcW w:w="1380" w:type="dxa"/>
            <w:gridSpan w:val="2"/>
            <w:shd w:val="clear" w:color="auto" w:fill="auto"/>
            <w:noWrap/>
          </w:tcPr>
          <w:p w14:paraId="673E501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3350</w:t>
            </w:r>
          </w:p>
        </w:tc>
        <w:tc>
          <w:tcPr>
            <w:tcW w:w="817" w:type="dxa"/>
            <w:gridSpan w:val="2"/>
            <w:shd w:val="clear" w:color="auto" w:fill="auto"/>
            <w:noWrap/>
          </w:tcPr>
          <w:p w14:paraId="5C94260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10</w:t>
            </w:r>
          </w:p>
        </w:tc>
        <w:tc>
          <w:tcPr>
            <w:tcW w:w="2554" w:type="dxa"/>
            <w:gridSpan w:val="2"/>
            <w:shd w:val="clear" w:color="auto" w:fill="auto"/>
            <w:noWrap/>
          </w:tcPr>
          <w:p w14:paraId="3A849F6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50</w:t>
            </w:r>
          </w:p>
        </w:tc>
        <w:tc>
          <w:tcPr>
            <w:tcW w:w="1323" w:type="dxa"/>
            <w:gridSpan w:val="2"/>
            <w:shd w:val="clear" w:color="auto" w:fill="auto"/>
            <w:noWrap/>
          </w:tcPr>
          <w:p w14:paraId="0CE52F9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3350</w:t>
            </w:r>
          </w:p>
        </w:tc>
        <w:tc>
          <w:tcPr>
            <w:tcW w:w="867" w:type="dxa"/>
            <w:gridSpan w:val="2"/>
            <w:shd w:val="clear" w:color="auto" w:fill="auto"/>
          </w:tcPr>
          <w:p w14:paraId="4F5F1AD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248" w:type="dxa"/>
            <w:gridSpan w:val="3"/>
            <w:shd w:val="clear" w:color="auto" w:fill="auto"/>
          </w:tcPr>
          <w:p w14:paraId="0E951D9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36651B91"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B77C93C"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DC_7A_n26A-n78A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D6FEA58"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97E33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98591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431EB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A28E3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DAE087C"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88877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6CCE600"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FDF6815"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DC_7C_n26A-n78A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8A8E8BD"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n26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2F55ED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A44698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D91FA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455F7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879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104C9A2"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30.2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FB82769"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0103A861"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DA05567" w14:textId="77777777" w:rsidR="0076263B" w:rsidRPr="0076263B" w:rsidRDefault="0076263B" w:rsidP="0076263B">
            <w:pPr>
              <w:widowControl w:val="0"/>
              <w:spacing w:after="0"/>
              <w:jc w:val="center"/>
              <w:rPr>
                <w:rFonts w:ascii="Arial" w:hAnsi="Arial"/>
                <w:sz w:val="18"/>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AF95498"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A2F0E9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3429</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A4F28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9E1A17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FFBB011"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3429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59E363F"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193DF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E0E800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45F33B6" w14:textId="77777777" w:rsidR="0076263B" w:rsidRPr="0076263B" w:rsidRDefault="0076263B" w:rsidP="0076263B">
            <w:pPr>
              <w:widowControl w:val="0"/>
              <w:spacing w:after="0"/>
              <w:jc w:val="center"/>
              <w:rPr>
                <w:rFonts w:ascii="Arial" w:hAnsi="Arial"/>
                <w:sz w:val="18"/>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34F6F82"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975C1E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59B7B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8D70D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D3CF5D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2645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6B0F9CD"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E6BF1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348DF71"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D51EB0D" w14:textId="77777777" w:rsidR="0076263B" w:rsidRPr="0076263B" w:rsidRDefault="0076263B" w:rsidP="0076263B">
            <w:pPr>
              <w:widowControl w:val="0"/>
              <w:spacing w:after="0"/>
              <w:jc w:val="center"/>
              <w:rPr>
                <w:rFonts w:ascii="Arial" w:hAnsi="Arial"/>
                <w:sz w:val="18"/>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AB32424"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n26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57E71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EE01DC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6E291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CF44578" w14:textId="77777777" w:rsidR="0076263B" w:rsidRPr="0076263B" w:rsidRDefault="0076263B" w:rsidP="0076263B">
            <w:pPr>
              <w:widowControl w:val="0"/>
              <w:spacing w:after="0"/>
              <w:jc w:val="center"/>
              <w:rPr>
                <w:rFonts w:ascii="Arial" w:hAnsi="Arial"/>
                <w:sz w:val="18"/>
              </w:rPr>
            </w:pPr>
            <w:r w:rsidRPr="0076263B">
              <w:rPr>
                <w:rFonts w:ascii="Arial" w:hAnsi="Arial"/>
                <w:sz w:val="18"/>
              </w:rPr>
              <w:t>875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219FD5C"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3.3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A199A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52B24E4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DB0BBB4" w14:textId="77777777" w:rsidR="0076263B" w:rsidRPr="0076263B" w:rsidRDefault="0076263B" w:rsidP="0076263B">
            <w:pPr>
              <w:widowControl w:val="0"/>
              <w:spacing w:after="0"/>
              <w:jc w:val="center"/>
              <w:rPr>
                <w:rFonts w:ascii="Arial" w:hAnsi="Arial"/>
                <w:sz w:val="18"/>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01DD76F"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3DE9E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E73AB4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67DC8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273B34A"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BB2104D"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9281B7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08C23C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D715CB9" w14:textId="77777777" w:rsidR="0076263B" w:rsidRPr="0076263B" w:rsidRDefault="0076263B" w:rsidP="0076263B">
            <w:pPr>
              <w:widowControl w:val="0"/>
              <w:spacing w:after="0"/>
              <w:jc w:val="center"/>
              <w:rPr>
                <w:rFonts w:ascii="Arial" w:hAnsi="Arial"/>
                <w:sz w:val="18"/>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0FEECC4"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ECDE09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B2DBBF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49125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F55F5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FB467B3"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6FB44D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34C370E"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B463E73" w14:textId="77777777" w:rsidR="0076263B" w:rsidRPr="0076263B" w:rsidRDefault="0076263B" w:rsidP="0076263B">
            <w:pPr>
              <w:widowControl w:val="0"/>
              <w:spacing w:after="0"/>
              <w:jc w:val="center"/>
              <w:rPr>
                <w:rFonts w:ascii="Arial" w:hAnsi="Arial"/>
                <w:sz w:val="18"/>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0D6867D"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n26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0F232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689BCC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D1B5C8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DB8AEA3"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1105AAA"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B72EF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6AEC09E"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DE8DB59" w14:textId="77777777" w:rsidR="0076263B" w:rsidRPr="0076263B" w:rsidRDefault="0076263B" w:rsidP="0076263B">
            <w:pPr>
              <w:widowControl w:val="0"/>
              <w:spacing w:after="0"/>
              <w:jc w:val="center"/>
              <w:rPr>
                <w:rFonts w:ascii="Arial" w:hAnsi="Arial"/>
                <w:sz w:val="18"/>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9338ED8"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9FBC0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A0456F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38844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DBF74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4E9AE17"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29.7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3C84F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14A49C61"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920237E" w14:textId="77777777" w:rsidR="0076263B" w:rsidRPr="0076263B" w:rsidRDefault="0076263B" w:rsidP="0076263B">
            <w:pPr>
              <w:widowControl w:val="0"/>
              <w:spacing w:after="0"/>
              <w:jc w:val="center"/>
              <w:rPr>
                <w:rFonts w:ascii="Arial" w:hAnsi="Arial"/>
                <w:sz w:val="18"/>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0FE9E85"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314370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98EB6F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30D21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9C65A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9835AE6"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F42E70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FE4695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A10039E" w14:textId="77777777" w:rsidR="0076263B" w:rsidRPr="0076263B" w:rsidRDefault="0076263B" w:rsidP="0076263B">
            <w:pPr>
              <w:widowControl w:val="0"/>
              <w:spacing w:after="0"/>
              <w:jc w:val="center"/>
              <w:rPr>
                <w:rFonts w:ascii="Arial" w:hAnsi="Arial"/>
                <w:sz w:val="18"/>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36777BA"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n26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368DE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92537F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3E0F2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7C69DFD"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9A7A94E"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017109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F4FD8F5"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8AA0B72" w14:textId="77777777" w:rsidR="0076263B" w:rsidRPr="0076263B" w:rsidRDefault="0076263B" w:rsidP="0076263B">
            <w:pPr>
              <w:widowControl w:val="0"/>
              <w:spacing w:after="0"/>
              <w:jc w:val="center"/>
              <w:rPr>
                <w:rFonts w:ascii="Arial" w:hAnsi="Arial"/>
                <w:sz w:val="18"/>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E85C9FD"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DA2C3E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84167D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03908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710CA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A28C477"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9.7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905D1D6"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72779BC0"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4542FD2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TW"/>
              </w:rPr>
              <w:t>DC_7A-28A_n1A</w:t>
            </w:r>
          </w:p>
        </w:tc>
        <w:tc>
          <w:tcPr>
            <w:tcW w:w="868" w:type="dxa"/>
            <w:tcBorders>
              <w:left w:val="single" w:sz="4" w:space="0" w:color="auto"/>
            </w:tcBorders>
            <w:shd w:val="clear" w:color="auto" w:fill="auto"/>
          </w:tcPr>
          <w:p w14:paraId="35F6AC5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7</w:t>
            </w:r>
          </w:p>
        </w:tc>
        <w:tc>
          <w:tcPr>
            <w:tcW w:w="1380" w:type="dxa"/>
            <w:gridSpan w:val="2"/>
            <w:shd w:val="clear" w:color="auto" w:fill="auto"/>
            <w:noWrap/>
          </w:tcPr>
          <w:p w14:paraId="533D6F8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2535</w:t>
            </w:r>
          </w:p>
        </w:tc>
        <w:tc>
          <w:tcPr>
            <w:tcW w:w="817" w:type="dxa"/>
            <w:gridSpan w:val="2"/>
            <w:shd w:val="clear" w:color="auto" w:fill="auto"/>
            <w:noWrap/>
          </w:tcPr>
          <w:p w14:paraId="76EC482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619A317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7368FFA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2655</w:t>
            </w:r>
          </w:p>
        </w:tc>
        <w:tc>
          <w:tcPr>
            <w:tcW w:w="867" w:type="dxa"/>
            <w:gridSpan w:val="2"/>
            <w:shd w:val="clear" w:color="auto" w:fill="auto"/>
          </w:tcPr>
          <w:p w14:paraId="1E242D1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TW"/>
              </w:rPr>
              <w:t>N/A</w:t>
            </w:r>
          </w:p>
        </w:tc>
        <w:tc>
          <w:tcPr>
            <w:tcW w:w="1248" w:type="dxa"/>
            <w:gridSpan w:val="3"/>
            <w:shd w:val="clear" w:color="auto" w:fill="auto"/>
          </w:tcPr>
          <w:p w14:paraId="6CE3992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507009EC"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19EF74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val="fi-FI" w:eastAsia="fi-FI"/>
              </w:rPr>
              <w:t>DC_7A-7A-28A_n1A</w:t>
            </w:r>
          </w:p>
        </w:tc>
        <w:tc>
          <w:tcPr>
            <w:tcW w:w="868" w:type="dxa"/>
            <w:tcBorders>
              <w:top w:val="single" w:sz="4" w:space="0" w:color="auto"/>
              <w:left w:val="single" w:sz="4" w:space="0" w:color="auto"/>
            </w:tcBorders>
            <w:shd w:val="clear" w:color="auto" w:fill="auto"/>
          </w:tcPr>
          <w:p w14:paraId="7A81599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28</w:t>
            </w:r>
          </w:p>
        </w:tc>
        <w:tc>
          <w:tcPr>
            <w:tcW w:w="1380" w:type="dxa"/>
            <w:gridSpan w:val="2"/>
            <w:tcBorders>
              <w:top w:val="single" w:sz="4" w:space="0" w:color="auto"/>
            </w:tcBorders>
            <w:shd w:val="clear" w:color="auto" w:fill="auto"/>
            <w:noWrap/>
          </w:tcPr>
          <w:p w14:paraId="4F5737B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817" w:type="dxa"/>
            <w:gridSpan w:val="2"/>
            <w:tcBorders>
              <w:top w:val="single" w:sz="4" w:space="0" w:color="auto"/>
            </w:tcBorders>
            <w:shd w:val="clear" w:color="auto" w:fill="auto"/>
            <w:noWrap/>
          </w:tcPr>
          <w:p w14:paraId="60007DE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tcBorders>
              <w:top w:val="single" w:sz="4" w:space="0" w:color="auto"/>
            </w:tcBorders>
            <w:shd w:val="clear" w:color="auto" w:fill="auto"/>
            <w:noWrap/>
          </w:tcPr>
          <w:p w14:paraId="0DEB09B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tcBorders>
              <w:top w:val="single" w:sz="4" w:space="0" w:color="auto"/>
            </w:tcBorders>
            <w:shd w:val="clear" w:color="auto" w:fill="auto"/>
            <w:noWrap/>
          </w:tcPr>
          <w:p w14:paraId="0CE19D6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780</w:t>
            </w:r>
          </w:p>
        </w:tc>
        <w:tc>
          <w:tcPr>
            <w:tcW w:w="867" w:type="dxa"/>
            <w:gridSpan w:val="2"/>
            <w:tcBorders>
              <w:top w:val="single" w:sz="4" w:space="0" w:color="auto"/>
            </w:tcBorders>
            <w:shd w:val="clear" w:color="auto" w:fill="auto"/>
          </w:tcPr>
          <w:p w14:paraId="4660816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4.3</w:t>
            </w:r>
          </w:p>
        </w:tc>
        <w:tc>
          <w:tcPr>
            <w:tcW w:w="1248" w:type="dxa"/>
            <w:gridSpan w:val="3"/>
            <w:tcBorders>
              <w:top w:val="single" w:sz="4" w:space="0" w:color="auto"/>
            </w:tcBorders>
            <w:shd w:val="clear" w:color="auto" w:fill="auto"/>
          </w:tcPr>
          <w:p w14:paraId="7F508E4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IMD5</w:t>
            </w:r>
          </w:p>
        </w:tc>
      </w:tr>
      <w:tr w:rsidR="0076263B" w:rsidRPr="0076263B" w14:paraId="1D8AE0D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5397694"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3886EF6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n1</w:t>
            </w:r>
          </w:p>
        </w:tc>
        <w:tc>
          <w:tcPr>
            <w:tcW w:w="1380" w:type="dxa"/>
            <w:gridSpan w:val="2"/>
            <w:shd w:val="clear" w:color="auto" w:fill="auto"/>
            <w:noWrap/>
          </w:tcPr>
          <w:p w14:paraId="2B9BCC3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1950</w:t>
            </w:r>
          </w:p>
        </w:tc>
        <w:tc>
          <w:tcPr>
            <w:tcW w:w="817" w:type="dxa"/>
            <w:gridSpan w:val="2"/>
            <w:shd w:val="clear" w:color="auto" w:fill="auto"/>
            <w:noWrap/>
          </w:tcPr>
          <w:p w14:paraId="12F531F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638BADF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009DF4F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2165</w:t>
            </w:r>
          </w:p>
        </w:tc>
        <w:tc>
          <w:tcPr>
            <w:tcW w:w="867" w:type="dxa"/>
            <w:gridSpan w:val="2"/>
            <w:shd w:val="clear" w:color="auto" w:fill="auto"/>
          </w:tcPr>
          <w:p w14:paraId="46CC44F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257F3E6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63CF33D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3DFB07A"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6782308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7</w:t>
            </w:r>
          </w:p>
        </w:tc>
        <w:tc>
          <w:tcPr>
            <w:tcW w:w="1380" w:type="dxa"/>
            <w:gridSpan w:val="2"/>
            <w:shd w:val="clear" w:color="auto" w:fill="auto"/>
            <w:noWrap/>
          </w:tcPr>
          <w:p w14:paraId="088BAC3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817" w:type="dxa"/>
            <w:gridSpan w:val="2"/>
            <w:shd w:val="clear" w:color="auto" w:fill="auto"/>
            <w:noWrap/>
          </w:tcPr>
          <w:p w14:paraId="715999C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156D808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24E859B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2665</w:t>
            </w:r>
          </w:p>
        </w:tc>
        <w:tc>
          <w:tcPr>
            <w:tcW w:w="867" w:type="dxa"/>
            <w:gridSpan w:val="2"/>
            <w:shd w:val="clear" w:color="auto" w:fill="auto"/>
          </w:tcPr>
          <w:p w14:paraId="00C599F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S Mincho" w:hAnsi="Arial"/>
                <w:sz w:val="18"/>
              </w:rPr>
              <w:t>29.0</w:t>
            </w:r>
          </w:p>
        </w:tc>
        <w:tc>
          <w:tcPr>
            <w:tcW w:w="1248" w:type="dxa"/>
            <w:gridSpan w:val="3"/>
            <w:shd w:val="clear" w:color="auto" w:fill="auto"/>
          </w:tcPr>
          <w:p w14:paraId="37AF86B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IMD2</w:t>
            </w:r>
          </w:p>
        </w:tc>
      </w:tr>
      <w:tr w:rsidR="0076263B" w:rsidRPr="0076263B" w14:paraId="198DB67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F04372A"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7FC5165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28</w:t>
            </w:r>
          </w:p>
        </w:tc>
        <w:tc>
          <w:tcPr>
            <w:tcW w:w="1380" w:type="dxa"/>
            <w:gridSpan w:val="2"/>
            <w:shd w:val="clear" w:color="auto" w:fill="auto"/>
            <w:noWrap/>
          </w:tcPr>
          <w:p w14:paraId="46F7819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730</w:t>
            </w:r>
          </w:p>
        </w:tc>
        <w:tc>
          <w:tcPr>
            <w:tcW w:w="817" w:type="dxa"/>
            <w:gridSpan w:val="2"/>
            <w:shd w:val="clear" w:color="auto" w:fill="auto"/>
            <w:noWrap/>
          </w:tcPr>
          <w:p w14:paraId="20326FB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49F4A9B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4A20342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785</w:t>
            </w:r>
          </w:p>
        </w:tc>
        <w:tc>
          <w:tcPr>
            <w:tcW w:w="867" w:type="dxa"/>
            <w:gridSpan w:val="2"/>
            <w:shd w:val="clear" w:color="auto" w:fill="auto"/>
          </w:tcPr>
          <w:p w14:paraId="507D0E5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689AE69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08C2C8FA"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6C9D5A6D"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6BA3031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n1</w:t>
            </w:r>
          </w:p>
        </w:tc>
        <w:tc>
          <w:tcPr>
            <w:tcW w:w="1380" w:type="dxa"/>
            <w:gridSpan w:val="2"/>
            <w:shd w:val="clear" w:color="auto" w:fill="auto"/>
            <w:noWrap/>
          </w:tcPr>
          <w:p w14:paraId="67B9FD4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1935</w:t>
            </w:r>
          </w:p>
        </w:tc>
        <w:tc>
          <w:tcPr>
            <w:tcW w:w="817" w:type="dxa"/>
            <w:gridSpan w:val="2"/>
            <w:shd w:val="clear" w:color="auto" w:fill="auto"/>
            <w:noWrap/>
          </w:tcPr>
          <w:p w14:paraId="6536F6C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08A6ADB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7D6291B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2125</w:t>
            </w:r>
          </w:p>
        </w:tc>
        <w:tc>
          <w:tcPr>
            <w:tcW w:w="867" w:type="dxa"/>
            <w:gridSpan w:val="2"/>
            <w:shd w:val="clear" w:color="auto" w:fill="auto"/>
          </w:tcPr>
          <w:p w14:paraId="497C92E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4B1BE8E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128264E2" w14:textId="77777777" w:rsidTr="0076263B">
        <w:trPr>
          <w:trHeight w:val="54"/>
          <w:jc w:val="center"/>
        </w:trPr>
        <w:tc>
          <w:tcPr>
            <w:tcW w:w="2259" w:type="dxa"/>
            <w:tcBorders>
              <w:top w:val="single" w:sz="4" w:space="0" w:color="auto"/>
              <w:bottom w:val="nil"/>
            </w:tcBorders>
            <w:shd w:val="clear" w:color="auto" w:fill="auto"/>
          </w:tcPr>
          <w:p w14:paraId="33A4D73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TW"/>
              </w:rPr>
              <w:t>DC_7A-28A_n2A</w:t>
            </w:r>
          </w:p>
        </w:tc>
        <w:tc>
          <w:tcPr>
            <w:tcW w:w="868" w:type="dxa"/>
            <w:shd w:val="clear" w:color="auto" w:fill="auto"/>
          </w:tcPr>
          <w:p w14:paraId="55E236B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7</w:t>
            </w:r>
          </w:p>
        </w:tc>
        <w:tc>
          <w:tcPr>
            <w:tcW w:w="1380" w:type="dxa"/>
            <w:gridSpan w:val="2"/>
            <w:shd w:val="clear" w:color="auto" w:fill="auto"/>
            <w:noWrap/>
          </w:tcPr>
          <w:p w14:paraId="625B135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5B01647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ko-KR"/>
              </w:rPr>
              <w:t>10</w:t>
            </w:r>
          </w:p>
        </w:tc>
        <w:tc>
          <w:tcPr>
            <w:tcW w:w="2554" w:type="dxa"/>
            <w:gridSpan w:val="2"/>
            <w:shd w:val="clear" w:color="auto" w:fill="auto"/>
            <w:noWrap/>
          </w:tcPr>
          <w:p w14:paraId="5F78191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ko-KR"/>
              </w:rPr>
              <w:t>N/A</w:t>
            </w:r>
          </w:p>
        </w:tc>
        <w:tc>
          <w:tcPr>
            <w:tcW w:w="1323" w:type="dxa"/>
            <w:gridSpan w:val="2"/>
            <w:shd w:val="clear" w:color="auto" w:fill="auto"/>
            <w:noWrap/>
          </w:tcPr>
          <w:p w14:paraId="1D67B53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2630</w:t>
            </w:r>
          </w:p>
        </w:tc>
        <w:tc>
          <w:tcPr>
            <w:tcW w:w="867" w:type="dxa"/>
            <w:gridSpan w:val="2"/>
            <w:shd w:val="clear" w:color="auto" w:fill="auto"/>
          </w:tcPr>
          <w:p w14:paraId="2E9EDBD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27.6</w:t>
            </w:r>
          </w:p>
        </w:tc>
        <w:tc>
          <w:tcPr>
            <w:tcW w:w="1248" w:type="dxa"/>
            <w:gridSpan w:val="3"/>
            <w:shd w:val="clear" w:color="auto" w:fill="auto"/>
          </w:tcPr>
          <w:p w14:paraId="1F65769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IMD2</w:t>
            </w:r>
          </w:p>
        </w:tc>
      </w:tr>
      <w:tr w:rsidR="0076263B" w:rsidRPr="0076263B" w14:paraId="6037409A" w14:textId="77777777" w:rsidTr="0076263B">
        <w:trPr>
          <w:trHeight w:val="54"/>
          <w:jc w:val="center"/>
        </w:trPr>
        <w:tc>
          <w:tcPr>
            <w:tcW w:w="2259" w:type="dxa"/>
            <w:tcBorders>
              <w:top w:val="nil"/>
              <w:bottom w:val="nil"/>
            </w:tcBorders>
            <w:shd w:val="clear" w:color="auto" w:fill="auto"/>
          </w:tcPr>
          <w:p w14:paraId="2F64DB2A"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4B38A26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28</w:t>
            </w:r>
          </w:p>
        </w:tc>
        <w:tc>
          <w:tcPr>
            <w:tcW w:w="1380" w:type="dxa"/>
            <w:gridSpan w:val="2"/>
            <w:shd w:val="clear" w:color="auto" w:fill="auto"/>
            <w:noWrap/>
          </w:tcPr>
          <w:p w14:paraId="56BB934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730</w:t>
            </w:r>
          </w:p>
        </w:tc>
        <w:tc>
          <w:tcPr>
            <w:tcW w:w="817" w:type="dxa"/>
            <w:gridSpan w:val="2"/>
            <w:shd w:val="clear" w:color="auto" w:fill="auto"/>
            <w:noWrap/>
          </w:tcPr>
          <w:p w14:paraId="750DCB4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2D3D583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256EDB0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TW"/>
              </w:rPr>
              <w:t>785</w:t>
            </w:r>
          </w:p>
        </w:tc>
        <w:tc>
          <w:tcPr>
            <w:tcW w:w="867" w:type="dxa"/>
            <w:gridSpan w:val="2"/>
            <w:shd w:val="clear" w:color="auto" w:fill="auto"/>
          </w:tcPr>
          <w:p w14:paraId="28D55E3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1C8CCA3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N/A</w:t>
            </w:r>
          </w:p>
        </w:tc>
      </w:tr>
      <w:tr w:rsidR="0076263B" w:rsidRPr="0076263B" w14:paraId="796B696C" w14:textId="77777777" w:rsidTr="0076263B">
        <w:trPr>
          <w:trHeight w:val="54"/>
          <w:jc w:val="center"/>
        </w:trPr>
        <w:tc>
          <w:tcPr>
            <w:tcW w:w="2259" w:type="dxa"/>
            <w:tcBorders>
              <w:top w:val="nil"/>
              <w:bottom w:val="single" w:sz="4" w:space="0" w:color="auto"/>
            </w:tcBorders>
            <w:shd w:val="clear" w:color="auto" w:fill="auto"/>
          </w:tcPr>
          <w:p w14:paraId="42B647DC"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65EF9CA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n2</w:t>
            </w:r>
          </w:p>
        </w:tc>
        <w:tc>
          <w:tcPr>
            <w:tcW w:w="1380" w:type="dxa"/>
            <w:gridSpan w:val="2"/>
            <w:shd w:val="clear" w:color="auto" w:fill="auto"/>
            <w:noWrap/>
          </w:tcPr>
          <w:p w14:paraId="345AD6A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1900</w:t>
            </w:r>
          </w:p>
        </w:tc>
        <w:tc>
          <w:tcPr>
            <w:tcW w:w="817" w:type="dxa"/>
            <w:gridSpan w:val="2"/>
            <w:shd w:val="clear" w:color="auto" w:fill="auto"/>
            <w:noWrap/>
          </w:tcPr>
          <w:p w14:paraId="1BE92F1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5BC0533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7C44E78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1980</w:t>
            </w:r>
          </w:p>
        </w:tc>
        <w:tc>
          <w:tcPr>
            <w:tcW w:w="867" w:type="dxa"/>
            <w:gridSpan w:val="2"/>
            <w:shd w:val="clear" w:color="auto" w:fill="auto"/>
          </w:tcPr>
          <w:p w14:paraId="7A73069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29D2073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N/A</w:t>
            </w:r>
          </w:p>
        </w:tc>
      </w:tr>
      <w:tr w:rsidR="0076263B" w:rsidRPr="0076263B" w14:paraId="1CC8592C" w14:textId="77777777" w:rsidTr="0076263B">
        <w:trPr>
          <w:trHeight w:val="54"/>
          <w:jc w:val="center"/>
        </w:trPr>
        <w:tc>
          <w:tcPr>
            <w:tcW w:w="2259" w:type="dxa"/>
            <w:tcBorders>
              <w:bottom w:val="nil"/>
            </w:tcBorders>
            <w:shd w:val="clear" w:color="auto" w:fill="auto"/>
          </w:tcPr>
          <w:p w14:paraId="28B84707"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DC_7A-28A_n3A</w:t>
            </w:r>
          </w:p>
          <w:p w14:paraId="4089958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lang w:eastAsia="ja-JP"/>
              </w:rPr>
              <w:t>DC_7C-28A_n3A</w:t>
            </w:r>
          </w:p>
        </w:tc>
        <w:tc>
          <w:tcPr>
            <w:tcW w:w="868" w:type="dxa"/>
            <w:shd w:val="clear" w:color="auto" w:fill="auto"/>
          </w:tcPr>
          <w:p w14:paraId="79397E6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7</w:t>
            </w:r>
          </w:p>
        </w:tc>
        <w:tc>
          <w:tcPr>
            <w:tcW w:w="1380" w:type="dxa"/>
            <w:gridSpan w:val="2"/>
            <w:shd w:val="clear" w:color="auto" w:fill="auto"/>
            <w:noWrap/>
          </w:tcPr>
          <w:p w14:paraId="2DB24D7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2543</w:t>
            </w:r>
          </w:p>
        </w:tc>
        <w:tc>
          <w:tcPr>
            <w:tcW w:w="817" w:type="dxa"/>
            <w:gridSpan w:val="2"/>
            <w:shd w:val="clear" w:color="auto" w:fill="auto"/>
            <w:noWrap/>
          </w:tcPr>
          <w:p w14:paraId="2C53B72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22A6785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6762556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2663</w:t>
            </w:r>
          </w:p>
        </w:tc>
        <w:tc>
          <w:tcPr>
            <w:tcW w:w="867" w:type="dxa"/>
            <w:gridSpan w:val="2"/>
            <w:shd w:val="clear" w:color="auto" w:fill="auto"/>
          </w:tcPr>
          <w:p w14:paraId="4274119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N/A</w:t>
            </w:r>
          </w:p>
        </w:tc>
        <w:tc>
          <w:tcPr>
            <w:tcW w:w="1248" w:type="dxa"/>
            <w:gridSpan w:val="3"/>
            <w:shd w:val="clear" w:color="auto" w:fill="auto"/>
          </w:tcPr>
          <w:p w14:paraId="79D2886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N/A</w:t>
            </w:r>
          </w:p>
        </w:tc>
      </w:tr>
      <w:tr w:rsidR="0076263B" w:rsidRPr="0076263B" w14:paraId="789A577F" w14:textId="77777777" w:rsidTr="0076263B">
        <w:trPr>
          <w:trHeight w:val="54"/>
          <w:jc w:val="center"/>
        </w:trPr>
        <w:tc>
          <w:tcPr>
            <w:tcW w:w="2259" w:type="dxa"/>
            <w:tcBorders>
              <w:top w:val="nil"/>
              <w:bottom w:val="nil"/>
            </w:tcBorders>
            <w:shd w:val="clear" w:color="auto" w:fill="auto"/>
          </w:tcPr>
          <w:p w14:paraId="4D11C0D4"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D1F68A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28</w:t>
            </w:r>
          </w:p>
        </w:tc>
        <w:tc>
          <w:tcPr>
            <w:tcW w:w="1380" w:type="dxa"/>
            <w:gridSpan w:val="2"/>
            <w:shd w:val="clear" w:color="auto" w:fill="auto"/>
            <w:noWrap/>
          </w:tcPr>
          <w:p w14:paraId="78FF584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817" w:type="dxa"/>
            <w:gridSpan w:val="2"/>
            <w:shd w:val="clear" w:color="auto" w:fill="auto"/>
            <w:noWrap/>
          </w:tcPr>
          <w:p w14:paraId="76EAE57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2C73387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5B4911E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796.0</w:t>
            </w:r>
          </w:p>
        </w:tc>
        <w:tc>
          <w:tcPr>
            <w:tcW w:w="867" w:type="dxa"/>
            <w:gridSpan w:val="2"/>
            <w:shd w:val="clear" w:color="auto" w:fill="auto"/>
          </w:tcPr>
          <w:p w14:paraId="1D40B65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20.0</w:t>
            </w:r>
          </w:p>
        </w:tc>
        <w:tc>
          <w:tcPr>
            <w:tcW w:w="1248" w:type="dxa"/>
            <w:gridSpan w:val="3"/>
            <w:shd w:val="clear" w:color="auto" w:fill="auto"/>
          </w:tcPr>
          <w:p w14:paraId="56A0F9C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IMD2</w:t>
            </w:r>
          </w:p>
        </w:tc>
      </w:tr>
      <w:tr w:rsidR="0076263B" w:rsidRPr="0076263B" w14:paraId="6118FBDF" w14:textId="77777777" w:rsidTr="0076263B">
        <w:trPr>
          <w:trHeight w:val="54"/>
          <w:jc w:val="center"/>
        </w:trPr>
        <w:tc>
          <w:tcPr>
            <w:tcW w:w="2259" w:type="dxa"/>
            <w:tcBorders>
              <w:top w:val="nil"/>
              <w:bottom w:val="nil"/>
            </w:tcBorders>
            <w:shd w:val="clear" w:color="auto" w:fill="auto"/>
          </w:tcPr>
          <w:p w14:paraId="541BA30A"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434A92D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n3</w:t>
            </w:r>
          </w:p>
        </w:tc>
        <w:tc>
          <w:tcPr>
            <w:tcW w:w="1380" w:type="dxa"/>
            <w:gridSpan w:val="2"/>
            <w:shd w:val="clear" w:color="auto" w:fill="auto"/>
            <w:noWrap/>
          </w:tcPr>
          <w:p w14:paraId="1EF13F7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1747</w:t>
            </w:r>
          </w:p>
        </w:tc>
        <w:tc>
          <w:tcPr>
            <w:tcW w:w="817" w:type="dxa"/>
            <w:gridSpan w:val="2"/>
            <w:shd w:val="clear" w:color="auto" w:fill="auto"/>
            <w:noWrap/>
          </w:tcPr>
          <w:p w14:paraId="281D8D6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10C59C7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080FDC4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1842</w:t>
            </w:r>
          </w:p>
        </w:tc>
        <w:tc>
          <w:tcPr>
            <w:tcW w:w="867" w:type="dxa"/>
            <w:gridSpan w:val="2"/>
            <w:shd w:val="clear" w:color="auto" w:fill="auto"/>
          </w:tcPr>
          <w:p w14:paraId="6382EE0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N/A</w:t>
            </w:r>
          </w:p>
        </w:tc>
        <w:tc>
          <w:tcPr>
            <w:tcW w:w="1248" w:type="dxa"/>
            <w:gridSpan w:val="3"/>
            <w:shd w:val="clear" w:color="auto" w:fill="auto"/>
          </w:tcPr>
          <w:p w14:paraId="30F2790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N/A</w:t>
            </w:r>
          </w:p>
        </w:tc>
      </w:tr>
      <w:tr w:rsidR="0076263B" w:rsidRPr="0076263B" w14:paraId="648B0560" w14:textId="77777777" w:rsidTr="0076263B">
        <w:trPr>
          <w:trHeight w:val="54"/>
          <w:jc w:val="center"/>
        </w:trPr>
        <w:tc>
          <w:tcPr>
            <w:tcW w:w="2259" w:type="dxa"/>
            <w:tcBorders>
              <w:top w:val="nil"/>
              <w:bottom w:val="nil"/>
            </w:tcBorders>
            <w:shd w:val="clear" w:color="auto" w:fill="auto"/>
          </w:tcPr>
          <w:p w14:paraId="1683720E"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4BBB46F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7</w:t>
            </w:r>
          </w:p>
        </w:tc>
        <w:tc>
          <w:tcPr>
            <w:tcW w:w="1380" w:type="dxa"/>
            <w:gridSpan w:val="2"/>
            <w:shd w:val="clear" w:color="auto" w:fill="auto"/>
            <w:noWrap/>
          </w:tcPr>
          <w:p w14:paraId="6A9E87A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5EC749F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1E6E68D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0CB8081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kern w:val="2"/>
                <w:sz w:val="18"/>
                <w:szCs w:val="24"/>
                <w:lang w:eastAsia="zh-CN"/>
              </w:rPr>
              <w:t>2685</w:t>
            </w:r>
          </w:p>
        </w:tc>
        <w:tc>
          <w:tcPr>
            <w:tcW w:w="867" w:type="dxa"/>
            <w:gridSpan w:val="2"/>
            <w:shd w:val="clear" w:color="auto" w:fill="auto"/>
          </w:tcPr>
          <w:p w14:paraId="0B1A74D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kern w:val="2"/>
                <w:sz w:val="18"/>
                <w:szCs w:val="24"/>
                <w:lang w:eastAsia="zh-CN"/>
              </w:rPr>
              <w:t>18</w:t>
            </w:r>
          </w:p>
        </w:tc>
        <w:tc>
          <w:tcPr>
            <w:tcW w:w="1248" w:type="dxa"/>
            <w:gridSpan w:val="3"/>
            <w:shd w:val="clear" w:color="auto" w:fill="auto"/>
          </w:tcPr>
          <w:p w14:paraId="1100BE2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IMD3</w:t>
            </w:r>
          </w:p>
        </w:tc>
      </w:tr>
      <w:tr w:rsidR="0076263B" w:rsidRPr="0076263B" w14:paraId="2EEF1EB9" w14:textId="77777777" w:rsidTr="0076263B">
        <w:trPr>
          <w:trHeight w:val="54"/>
          <w:jc w:val="center"/>
        </w:trPr>
        <w:tc>
          <w:tcPr>
            <w:tcW w:w="2259" w:type="dxa"/>
            <w:tcBorders>
              <w:top w:val="nil"/>
              <w:bottom w:val="nil"/>
            </w:tcBorders>
            <w:shd w:val="clear" w:color="auto" w:fill="auto"/>
          </w:tcPr>
          <w:p w14:paraId="445A2AB6"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5225651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28</w:t>
            </w:r>
          </w:p>
        </w:tc>
        <w:tc>
          <w:tcPr>
            <w:tcW w:w="1380" w:type="dxa"/>
            <w:gridSpan w:val="2"/>
            <w:shd w:val="clear" w:color="auto" w:fill="auto"/>
            <w:noWrap/>
          </w:tcPr>
          <w:p w14:paraId="7FA4803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745</w:t>
            </w:r>
          </w:p>
        </w:tc>
        <w:tc>
          <w:tcPr>
            <w:tcW w:w="817" w:type="dxa"/>
            <w:gridSpan w:val="2"/>
            <w:shd w:val="clear" w:color="auto" w:fill="auto"/>
            <w:noWrap/>
          </w:tcPr>
          <w:p w14:paraId="64D8B6A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68E3B5F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02C9101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800</w:t>
            </w:r>
          </w:p>
        </w:tc>
        <w:tc>
          <w:tcPr>
            <w:tcW w:w="867" w:type="dxa"/>
            <w:gridSpan w:val="2"/>
            <w:shd w:val="clear" w:color="auto" w:fill="auto"/>
          </w:tcPr>
          <w:p w14:paraId="767AF4C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660D7FD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6C8FEA1E" w14:textId="77777777" w:rsidTr="0076263B">
        <w:trPr>
          <w:trHeight w:val="54"/>
          <w:jc w:val="center"/>
        </w:trPr>
        <w:tc>
          <w:tcPr>
            <w:tcW w:w="2259" w:type="dxa"/>
            <w:tcBorders>
              <w:top w:val="nil"/>
              <w:bottom w:val="single" w:sz="4" w:space="0" w:color="auto"/>
            </w:tcBorders>
            <w:shd w:val="clear" w:color="auto" w:fill="auto"/>
          </w:tcPr>
          <w:p w14:paraId="267A6617"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40AB53C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n3</w:t>
            </w:r>
          </w:p>
        </w:tc>
        <w:tc>
          <w:tcPr>
            <w:tcW w:w="1380" w:type="dxa"/>
            <w:gridSpan w:val="2"/>
            <w:shd w:val="clear" w:color="auto" w:fill="auto"/>
            <w:noWrap/>
          </w:tcPr>
          <w:p w14:paraId="07B8CCF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1715</w:t>
            </w:r>
          </w:p>
        </w:tc>
        <w:tc>
          <w:tcPr>
            <w:tcW w:w="817" w:type="dxa"/>
            <w:gridSpan w:val="2"/>
            <w:shd w:val="clear" w:color="auto" w:fill="auto"/>
            <w:noWrap/>
          </w:tcPr>
          <w:p w14:paraId="579BB58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0B901D2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32BAB5C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1810</w:t>
            </w:r>
          </w:p>
        </w:tc>
        <w:tc>
          <w:tcPr>
            <w:tcW w:w="867" w:type="dxa"/>
            <w:gridSpan w:val="2"/>
            <w:shd w:val="clear" w:color="auto" w:fill="auto"/>
          </w:tcPr>
          <w:p w14:paraId="3FDCB35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10D8E9D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6F4A8E77" w14:textId="77777777" w:rsidTr="0076263B">
        <w:trPr>
          <w:trHeight w:val="54"/>
          <w:jc w:val="center"/>
        </w:trPr>
        <w:tc>
          <w:tcPr>
            <w:tcW w:w="2259" w:type="dxa"/>
            <w:tcBorders>
              <w:bottom w:val="nil"/>
            </w:tcBorders>
            <w:shd w:val="clear" w:color="auto" w:fill="auto"/>
          </w:tcPr>
          <w:p w14:paraId="68157B4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fi-FI"/>
              </w:rPr>
              <w:t>DC_7A-28A_n5A</w:t>
            </w:r>
            <w:r w:rsidRPr="0076263B">
              <w:rPr>
                <w:rFonts w:ascii="Arial" w:hAnsi="Arial"/>
                <w:sz w:val="18"/>
                <w:lang w:eastAsia="fi-FI"/>
              </w:rPr>
              <w:br/>
              <w:t>DC_7C-28A_n5A</w:t>
            </w:r>
          </w:p>
        </w:tc>
        <w:tc>
          <w:tcPr>
            <w:tcW w:w="868" w:type="dxa"/>
            <w:shd w:val="clear" w:color="auto" w:fill="auto"/>
          </w:tcPr>
          <w:p w14:paraId="1B265E4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szCs w:val="24"/>
                <w:lang w:eastAsia="ko-KR"/>
              </w:rPr>
              <w:t>7</w:t>
            </w:r>
          </w:p>
        </w:tc>
        <w:tc>
          <w:tcPr>
            <w:tcW w:w="1380" w:type="dxa"/>
            <w:gridSpan w:val="2"/>
            <w:shd w:val="clear" w:color="auto" w:fill="auto"/>
            <w:noWrap/>
          </w:tcPr>
          <w:p w14:paraId="29FBB8B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2540</w:t>
            </w:r>
          </w:p>
        </w:tc>
        <w:tc>
          <w:tcPr>
            <w:tcW w:w="817" w:type="dxa"/>
            <w:gridSpan w:val="2"/>
            <w:shd w:val="clear" w:color="auto" w:fill="auto"/>
            <w:noWrap/>
          </w:tcPr>
          <w:p w14:paraId="38E90B2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5F5EDC5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shd w:val="clear" w:color="auto" w:fill="auto"/>
            <w:noWrap/>
          </w:tcPr>
          <w:p w14:paraId="553806B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2725</w:t>
            </w:r>
          </w:p>
        </w:tc>
        <w:tc>
          <w:tcPr>
            <w:tcW w:w="867" w:type="dxa"/>
            <w:gridSpan w:val="2"/>
            <w:shd w:val="clear" w:color="auto" w:fill="auto"/>
          </w:tcPr>
          <w:p w14:paraId="61677AA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59D8DAB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20D699E2" w14:textId="77777777" w:rsidTr="0076263B">
        <w:trPr>
          <w:trHeight w:val="54"/>
          <w:jc w:val="center"/>
        </w:trPr>
        <w:tc>
          <w:tcPr>
            <w:tcW w:w="2259" w:type="dxa"/>
            <w:tcBorders>
              <w:top w:val="nil"/>
              <w:bottom w:val="nil"/>
            </w:tcBorders>
            <w:shd w:val="clear" w:color="auto" w:fill="auto"/>
          </w:tcPr>
          <w:p w14:paraId="1A486717"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66A79A9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28</w:t>
            </w:r>
          </w:p>
        </w:tc>
        <w:tc>
          <w:tcPr>
            <w:tcW w:w="1380" w:type="dxa"/>
            <w:gridSpan w:val="2"/>
            <w:shd w:val="clear" w:color="auto" w:fill="auto"/>
            <w:noWrap/>
          </w:tcPr>
          <w:p w14:paraId="46E1BC3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817" w:type="dxa"/>
            <w:gridSpan w:val="2"/>
            <w:shd w:val="clear" w:color="auto" w:fill="auto"/>
            <w:noWrap/>
          </w:tcPr>
          <w:p w14:paraId="5CFF4AE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48E9321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35349D9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776</w:t>
            </w:r>
          </w:p>
        </w:tc>
        <w:tc>
          <w:tcPr>
            <w:tcW w:w="867" w:type="dxa"/>
            <w:gridSpan w:val="2"/>
            <w:shd w:val="clear" w:color="auto" w:fill="auto"/>
          </w:tcPr>
          <w:p w14:paraId="3E8D700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4.4</w:t>
            </w:r>
          </w:p>
        </w:tc>
        <w:tc>
          <w:tcPr>
            <w:tcW w:w="1248" w:type="dxa"/>
            <w:gridSpan w:val="3"/>
            <w:shd w:val="clear" w:color="auto" w:fill="auto"/>
          </w:tcPr>
          <w:p w14:paraId="530FD12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IMD5</w:t>
            </w:r>
          </w:p>
        </w:tc>
      </w:tr>
      <w:tr w:rsidR="0076263B" w:rsidRPr="0076263B" w14:paraId="1F3793D9" w14:textId="77777777" w:rsidTr="0076263B">
        <w:trPr>
          <w:trHeight w:val="54"/>
          <w:jc w:val="center"/>
        </w:trPr>
        <w:tc>
          <w:tcPr>
            <w:tcW w:w="2259" w:type="dxa"/>
            <w:tcBorders>
              <w:top w:val="nil"/>
              <w:bottom w:val="nil"/>
            </w:tcBorders>
            <w:shd w:val="clear" w:color="auto" w:fill="auto"/>
          </w:tcPr>
          <w:p w14:paraId="63DA4419"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47735A7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n5</w:t>
            </w:r>
          </w:p>
        </w:tc>
        <w:tc>
          <w:tcPr>
            <w:tcW w:w="1380" w:type="dxa"/>
            <w:gridSpan w:val="2"/>
            <w:shd w:val="clear" w:color="auto" w:fill="auto"/>
            <w:noWrap/>
          </w:tcPr>
          <w:p w14:paraId="2F63140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829</w:t>
            </w:r>
          </w:p>
        </w:tc>
        <w:tc>
          <w:tcPr>
            <w:tcW w:w="817" w:type="dxa"/>
            <w:gridSpan w:val="2"/>
            <w:shd w:val="clear" w:color="auto" w:fill="auto"/>
            <w:noWrap/>
          </w:tcPr>
          <w:p w14:paraId="07030C6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1AFED0E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3CA1552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854</w:t>
            </w:r>
          </w:p>
        </w:tc>
        <w:tc>
          <w:tcPr>
            <w:tcW w:w="867" w:type="dxa"/>
            <w:gridSpan w:val="2"/>
            <w:shd w:val="clear" w:color="auto" w:fill="auto"/>
          </w:tcPr>
          <w:p w14:paraId="144CC98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60DD273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6CD14750" w14:textId="77777777" w:rsidTr="0076263B">
        <w:trPr>
          <w:trHeight w:val="54"/>
          <w:jc w:val="center"/>
        </w:trPr>
        <w:tc>
          <w:tcPr>
            <w:tcW w:w="2259" w:type="dxa"/>
            <w:tcBorders>
              <w:top w:val="nil"/>
              <w:bottom w:val="nil"/>
            </w:tcBorders>
            <w:shd w:val="clear" w:color="auto" w:fill="auto"/>
          </w:tcPr>
          <w:p w14:paraId="322FBE41"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6CA295F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kern w:val="2"/>
                <w:sz w:val="18"/>
                <w:szCs w:val="24"/>
                <w:lang w:eastAsia="ko-KR"/>
              </w:rPr>
              <w:t>7</w:t>
            </w:r>
          </w:p>
        </w:tc>
        <w:tc>
          <w:tcPr>
            <w:tcW w:w="1380" w:type="dxa"/>
            <w:gridSpan w:val="2"/>
            <w:shd w:val="clear" w:color="auto" w:fill="auto"/>
            <w:noWrap/>
          </w:tcPr>
          <w:p w14:paraId="345FC9B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817" w:type="dxa"/>
            <w:gridSpan w:val="2"/>
            <w:shd w:val="clear" w:color="auto" w:fill="auto"/>
            <w:noWrap/>
          </w:tcPr>
          <w:p w14:paraId="59CB740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6D2F5A5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shd w:val="clear" w:color="auto" w:fill="auto"/>
            <w:noWrap/>
          </w:tcPr>
          <w:p w14:paraId="4CA9394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2630</w:t>
            </w:r>
          </w:p>
        </w:tc>
        <w:tc>
          <w:tcPr>
            <w:tcW w:w="867" w:type="dxa"/>
            <w:gridSpan w:val="2"/>
            <w:shd w:val="clear" w:color="auto" w:fill="auto"/>
          </w:tcPr>
          <w:p w14:paraId="1307673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5.9</w:t>
            </w:r>
          </w:p>
        </w:tc>
        <w:tc>
          <w:tcPr>
            <w:tcW w:w="1248" w:type="dxa"/>
            <w:gridSpan w:val="3"/>
            <w:shd w:val="clear" w:color="auto" w:fill="auto"/>
          </w:tcPr>
          <w:p w14:paraId="1E1027B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IMD5</w:t>
            </w:r>
          </w:p>
        </w:tc>
      </w:tr>
      <w:tr w:rsidR="0076263B" w:rsidRPr="0076263B" w14:paraId="5374E155" w14:textId="77777777" w:rsidTr="0076263B">
        <w:trPr>
          <w:trHeight w:val="54"/>
          <w:jc w:val="center"/>
        </w:trPr>
        <w:tc>
          <w:tcPr>
            <w:tcW w:w="2259" w:type="dxa"/>
            <w:tcBorders>
              <w:top w:val="nil"/>
              <w:bottom w:val="nil"/>
            </w:tcBorders>
            <w:shd w:val="clear" w:color="auto" w:fill="auto"/>
          </w:tcPr>
          <w:p w14:paraId="33A9B71B"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0E2682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28</w:t>
            </w:r>
          </w:p>
        </w:tc>
        <w:tc>
          <w:tcPr>
            <w:tcW w:w="1380" w:type="dxa"/>
            <w:gridSpan w:val="2"/>
            <w:shd w:val="clear" w:color="auto" w:fill="auto"/>
            <w:noWrap/>
          </w:tcPr>
          <w:p w14:paraId="58C2050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730</w:t>
            </w:r>
          </w:p>
        </w:tc>
        <w:tc>
          <w:tcPr>
            <w:tcW w:w="817" w:type="dxa"/>
            <w:gridSpan w:val="2"/>
            <w:shd w:val="clear" w:color="auto" w:fill="auto"/>
            <w:noWrap/>
          </w:tcPr>
          <w:p w14:paraId="26485A4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40BC231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0C9C212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785</w:t>
            </w:r>
          </w:p>
        </w:tc>
        <w:tc>
          <w:tcPr>
            <w:tcW w:w="867" w:type="dxa"/>
            <w:gridSpan w:val="2"/>
            <w:shd w:val="clear" w:color="auto" w:fill="auto"/>
          </w:tcPr>
          <w:p w14:paraId="5CAF795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52CE67E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64099D09" w14:textId="77777777" w:rsidTr="0076263B">
        <w:trPr>
          <w:trHeight w:val="54"/>
          <w:jc w:val="center"/>
        </w:trPr>
        <w:tc>
          <w:tcPr>
            <w:tcW w:w="2259" w:type="dxa"/>
            <w:tcBorders>
              <w:top w:val="nil"/>
              <w:bottom w:val="single" w:sz="4" w:space="0" w:color="auto"/>
            </w:tcBorders>
            <w:shd w:val="clear" w:color="auto" w:fill="auto"/>
          </w:tcPr>
          <w:p w14:paraId="45F5609B"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7187F54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n5</w:t>
            </w:r>
          </w:p>
        </w:tc>
        <w:tc>
          <w:tcPr>
            <w:tcW w:w="1380" w:type="dxa"/>
            <w:gridSpan w:val="2"/>
            <w:shd w:val="clear" w:color="auto" w:fill="auto"/>
            <w:noWrap/>
          </w:tcPr>
          <w:p w14:paraId="07D9458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840</w:t>
            </w:r>
          </w:p>
        </w:tc>
        <w:tc>
          <w:tcPr>
            <w:tcW w:w="817" w:type="dxa"/>
            <w:gridSpan w:val="2"/>
            <w:shd w:val="clear" w:color="auto" w:fill="auto"/>
            <w:noWrap/>
          </w:tcPr>
          <w:p w14:paraId="354D812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7960434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7D00F42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szCs w:val="18"/>
                <w:lang w:eastAsia="ko-KR"/>
              </w:rPr>
              <w:t>874</w:t>
            </w:r>
          </w:p>
        </w:tc>
        <w:tc>
          <w:tcPr>
            <w:tcW w:w="867" w:type="dxa"/>
            <w:gridSpan w:val="2"/>
            <w:shd w:val="clear" w:color="auto" w:fill="auto"/>
          </w:tcPr>
          <w:p w14:paraId="28A3200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1511B99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5A86EC36"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FDA5189"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lang w:val="en-US"/>
              </w:rPr>
              <w:t>DC_7A-28A_n20A</w:t>
            </w:r>
          </w:p>
        </w:tc>
        <w:tc>
          <w:tcPr>
            <w:tcW w:w="868" w:type="dxa"/>
            <w:tcBorders>
              <w:left w:val="single" w:sz="4" w:space="0" w:color="auto"/>
            </w:tcBorders>
            <w:shd w:val="clear" w:color="auto" w:fill="auto"/>
          </w:tcPr>
          <w:p w14:paraId="5576EAD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en-US" w:eastAsia="ko-KR"/>
              </w:rPr>
              <w:t>7</w:t>
            </w:r>
          </w:p>
        </w:tc>
        <w:tc>
          <w:tcPr>
            <w:tcW w:w="1380" w:type="dxa"/>
            <w:gridSpan w:val="2"/>
            <w:shd w:val="clear" w:color="auto" w:fill="auto"/>
            <w:noWrap/>
          </w:tcPr>
          <w:p w14:paraId="4E1CB79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en-US" w:eastAsia="ko-KR"/>
              </w:rPr>
              <w:t>N/A</w:t>
            </w:r>
          </w:p>
        </w:tc>
        <w:tc>
          <w:tcPr>
            <w:tcW w:w="817" w:type="dxa"/>
            <w:gridSpan w:val="2"/>
            <w:shd w:val="clear" w:color="auto" w:fill="auto"/>
            <w:noWrap/>
          </w:tcPr>
          <w:p w14:paraId="3EBBE22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TW"/>
              </w:rPr>
              <w:t>5</w:t>
            </w:r>
          </w:p>
        </w:tc>
        <w:tc>
          <w:tcPr>
            <w:tcW w:w="2554" w:type="dxa"/>
            <w:gridSpan w:val="2"/>
            <w:shd w:val="clear" w:color="auto" w:fill="auto"/>
            <w:noWrap/>
          </w:tcPr>
          <w:p w14:paraId="48DF411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TW"/>
              </w:rPr>
              <w:t>N/A</w:t>
            </w:r>
          </w:p>
        </w:tc>
        <w:tc>
          <w:tcPr>
            <w:tcW w:w="1323" w:type="dxa"/>
            <w:gridSpan w:val="2"/>
            <w:shd w:val="clear" w:color="auto" w:fill="auto"/>
            <w:noWrap/>
          </w:tcPr>
          <w:p w14:paraId="37D0EA2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en-US" w:eastAsia="ko-KR"/>
              </w:rPr>
              <w:t>2640</w:t>
            </w:r>
          </w:p>
        </w:tc>
        <w:tc>
          <w:tcPr>
            <w:tcW w:w="867" w:type="dxa"/>
            <w:gridSpan w:val="2"/>
            <w:shd w:val="clear" w:color="auto" w:fill="auto"/>
          </w:tcPr>
          <w:p w14:paraId="64B45327"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val="en-US" w:eastAsia="zh-CN"/>
              </w:rPr>
              <w:t>5.9</w:t>
            </w:r>
          </w:p>
        </w:tc>
        <w:tc>
          <w:tcPr>
            <w:tcW w:w="1248" w:type="dxa"/>
            <w:gridSpan w:val="3"/>
            <w:shd w:val="clear" w:color="auto" w:fill="auto"/>
          </w:tcPr>
          <w:p w14:paraId="74E6EFB5"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val="en-US" w:eastAsia="zh-CN"/>
              </w:rPr>
              <w:t>IMD5</w:t>
            </w:r>
          </w:p>
        </w:tc>
      </w:tr>
      <w:tr w:rsidR="0076263B" w:rsidRPr="0076263B" w14:paraId="34A27151"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520BE65"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5434D5F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en-US" w:eastAsia="ko-KR"/>
              </w:rPr>
              <w:t>28</w:t>
            </w:r>
          </w:p>
        </w:tc>
        <w:tc>
          <w:tcPr>
            <w:tcW w:w="1380" w:type="dxa"/>
            <w:gridSpan w:val="2"/>
            <w:shd w:val="clear" w:color="auto" w:fill="auto"/>
            <w:noWrap/>
          </w:tcPr>
          <w:p w14:paraId="0A009A0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en-US" w:eastAsia="ko-KR"/>
              </w:rPr>
              <w:t>728</w:t>
            </w:r>
          </w:p>
        </w:tc>
        <w:tc>
          <w:tcPr>
            <w:tcW w:w="817" w:type="dxa"/>
            <w:gridSpan w:val="2"/>
            <w:shd w:val="clear" w:color="auto" w:fill="auto"/>
            <w:noWrap/>
          </w:tcPr>
          <w:p w14:paraId="5421D4B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en-US" w:eastAsia="ko-KR"/>
              </w:rPr>
              <w:t>5</w:t>
            </w:r>
          </w:p>
        </w:tc>
        <w:tc>
          <w:tcPr>
            <w:tcW w:w="2554" w:type="dxa"/>
            <w:gridSpan w:val="2"/>
            <w:shd w:val="clear" w:color="auto" w:fill="auto"/>
            <w:noWrap/>
          </w:tcPr>
          <w:p w14:paraId="30EA1F9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en-US" w:eastAsia="ko-KR"/>
              </w:rPr>
              <w:t>25</w:t>
            </w:r>
          </w:p>
        </w:tc>
        <w:tc>
          <w:tcPr>
            <w:tcW w:w="1323" w:type="dxa"/>
            <w:gridSpan w:val="2"/>
            <w:shd w:val="clear" w:color="auto" w:fill="auto"/>
            <w:noWrap/>
          </w:tcPr>
          <w:p w14:paraId="20CB872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en-US" w:eastAsia="ko-KR"/>
              </w:rPr>
              <w:t>783</w:t>
            </w:r>
          </w:p>
        </w:tc>
        <w:tc>
          <w:tcPr>
            <w:tcW w:w="867" w:type="dxa"/>
            <w:gridSpan w:val="2"/>
            <w:shd w:val="clear" w:color="auto" w:fill="auto"/>
          </w:tcPr>
          <w:p w14:paraId="3B0DAB9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val="en-US" w:eastAsia="ko-KR"/>
              </w:rPr>
              <w:t>N/A</w:t>
            </w:r>
          </w:p>
        </w:tc>
        <w:tc>
          <w:tcPr>
            <w:tcW w:w="1248" w:type="dxa"/>
            <w:gridSpan w:val="3"/>
            <w:shd w:val="clear" w:color="auto" w:fill="auto"/>
          </w:tcPr>
          <w:p w14:paraId="167C2BA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val="en-US" w:eastAsia="ko-KR"/>
              </w:rPr>
              <w:t>N/A</w:t>
            </w:r>
          </w:p>
        </w:tc>
      </w:tr>
      <w:tr w:rsidR="0076263B" w:rsidRPr="0076263B" w14:paraId="69AC8CD2"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6E2023F"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377D123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en-US" w:eastAsia="ko-KR"/>
              </w:rPr>
              <w:t>n20</w:t>
            </w:r>
          </w:p>
        </w:tc>
        <w:tc>
          <w:tcPr>
            <w:tcW w:w="1380" w:type="dxa"/>
            <w:gridSpan w:val="2"/>
            <w:shd w:val="clear" w:color="auto" w:fill="auto"/>
            <w:noWrap/>
          </w:tcPr>
          <w:p w14:paraId="54308DF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en-US" w:eastAsia="ko-KR"/>
              </w:rPr>
              <w:t>842</w:t>
            </w:r>
          </w:p>
        </w:tc>
        <w:tc>
          <w:tcPr>
            <w:tcW w:w="817" w:type="dxa"/>
            <w:gridSpan w:val="2"/>
            <w:shd w:val="clear" w:color="auto" w:fill="auto"/>
            <w:noWrap/>
          </w:tcPr>
          <w:p w14:paraId="65C3093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en-US" w:eastAsia="ko-KR"/>
              </w:rPr>
              <w:t>5</w:t>
            </w:r>
          </w:p>
        </w:tc>
        <w:tc>
          <w:tcPr>
            <w:tcW w:w="2554" w:type="dxa"/>
            <w:gridSpan w:val="2"/>
            <w:shd w:val="clear" w:color="auto" w:fill="auto"/>
            <w:noWrap/>
          </w:tcPr>
          <w:p w14:paraId="064607B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en-US" w:eastAsia="ko-KR"/>
              </w:rPr>
              <w:t>25</w:t>
            </w:r>
          </w:p>
        </w:tc>
        <w:tc>
          <w:tcPr>
            <w:tcW w:w="1323" w:type="dxa"/>
            <w:gridSpan w:val="2"/>
            <w:shd w:val="clear" w:color="auto" w:fill="auto"/>
            <w:noWrap/>
          </w:tcPr>
          <w:p w14:paraId="47A36EF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val="en-US" w:eastAsia="ko-KR"/>
              </w:rPr>
              <w:t>801</w:t>
            </w:r>
          </w:p>
        </w:tc>
        <w:tc>
          <w:tcPr>
            <w:tcW w:w="867" w:type="dxa"/>
            <w:gridSpan w:val="2"/>
            <w:shd w:val="clear" w:color="auto" w:fill="auto"/>
          </w:tcPr>
          <w:p w14:paraId="63E4F85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val="en-US" w:eastAsia="ko-KR"/>
              </w:rPr>
              <w:t>N/A</w:t>
            </w:r>
          </w:p>
        </w:tc>
        <w:tc>
          <w:tcPr>
            <w:tcW w:w="1248" w:type="dxa"/>
            <w:gridSpan w:val="3"/>
            <w:shd w:val="clear" w:color="auto" w:fill="auto"/>
          </w:tcPr>
          <w:p w14:paraId="6218BA3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val="en-US" w:eastAsia="ko-KR"/>
              </w:rPr>
              <w:t>N/A</w:t>
            </w:r>
          </w:p>
        </w:tc>
      </w:tr>
      <w:tr w:rsidR="0076263B" w:rsidRPr="0076263B" w14:paraId="0281D43C"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BA34103"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6101D91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TW"/>
              </w:rPr>
              <w:t>7</w:t>
            </w:r>
          </w:p>
        </w:tc>
        <w:tc>
          <w:tcPr>
            <w:tcW w:w="1380" w:type="dxa"/>
            <w:gridSpan w:val="2"/>
            <w:shd w:val="clear" w:color="auto" w:fill="auto"/>
            <w:noWrap/>
          </w:tcPr>
          <w:p w14:paraId="1EF15E3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2505</w:t>
            </w:r>
          </w:p>
        </w:tc>
        <w:tc>
          <w:tcPr>
            <w:tcW w:w="817" w:type="dxa"/>
            <w:gridSpan w:val="2"/>
            <w:shd w:val="clear" w:color="auto" w:fill="auto"/>
            <w:noWrap/>
          </w:tcPr>
          <w:p w14:paraId="2CB8DD5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5</w:t>
            </w:r>
          </w:p>
        </w:tc>
        <w:tc>
          <w:tcPr>
            <w:tcW w:w="2554" w:type="dxa"/>
            <w:gridSpan w:val="2"/>
            <w:shd w:val="clear" w:color="auto" w:fill="auto"/>
            <w:noWrap/>
          </w:tcPr>
          <w:p w14:paraId="4B103FA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25</w:t>
            </w:r>
          </w:p>
        </w:tc>
        <w:tc>
          <w:tcPr>
            <w:tcW w:w="1323" w:type="dxa"/>
            <w:gridSpan w:val="2"/>
            <w:shd w:val="clear" w:color="auto" w:fill="auto"/>
            <w:noWrap/>
          </w:tcPr>
          <w:p w14:paraId="4965C1F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2625</w:t>
            </w:r>
          </w:p>
        </w:tc>
        <w:tc>
          <w:tcPr>
            <w:tcW w:w="867" w:type="dxa"/>
            <w:gridSpan w:val="2"/>
            <w:shd w:val="clear" w:color="auto" w:fill="auto"/>
          </w:tcPr>
          <w:p w14:paraId="5FCF8064"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TW"/>
              </w:rPr>
              <w:t>N/A</w:t>
            </w:r>
          </w:p>
        </w:tc>
        <w:tc>
          <w:tcPr>
            <w:tcW w:w="1248" w:type="dxa"/>
            <w:gridSpan w:val="3"/>
            <w:shd w:val="clear" w:color="auto" w:fill="auto"/>
          </w:tcPr>
          <w:p w14:paraId="367D5DBC"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N/A</w:t>
            </w:r>
          </w:p>
        </w:tc>
      </w:tr>
      <w:tr w:rsidR="0076263B" w:rsidRPr="0076263B" w14:paraId="2683008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9B7BA98"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287E26EC"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TW"/>
              </w:rPr>
              <w:t>n20</w:t>
            </w:r>
          </w:p>
        </w:tc>
        <w:tc>
          <w:tcPr>
            <w:tcW w:w="1380" w:type="dxa"/>
            <w:gridSpan w:val="2"/>
            <w:shd w:val="clear" w:color="auto" w:fill="auto"/>
            <w:noWrap/>
          </w:tcPr>
          <w:p w14:paraId="0AA8041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TW"/>
              </w:rPr>
              <w:t>859</w:t>
            </w:r>
          </w:p>
        </w:tc>
        <w:tc>
          <w:tcPr>
            <w:tcW w:w="817" w:type="dxa"/>
            <w:gridSpan w:val="2"/>
            <w:shd w:val="clear" w:color="auto" w:fill="auto"/>
            <w:noWrap/>
          </w:tcPr>
          <w:p w14:paraId="6AB12CA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5</w:t>
            </w:r>
          </w:p>
        </w:tc>
        <w:tc>
          <w:tcPr>
            <w:tcW w:w="2554" w:type="dxa"/>
            <w:gridSpan w:val="2"/>
            <w:shd w:val="clear" w:color="auto" w:fill="auto"/>
            <w:noWrap/>
          </w:tcPr>
          <w:p w14:paraId="2A0B2E7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25</w:t>
            </w:r>
          </w:p>
        </w:tc>
        <w:tc>
          <w:tcPr>
            <w:tcW w:w="1323" w:type="dxa"/>
            <w:gridSpan w:val="2"/>
            <w:shd w:val="clear" w:color="auto" w:fill="auto"/>
            <w:noWrap/>
          </w:tcPr>
          <w:p w14:paraId="0A02EB6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818</w:t>
            </w:r>
          </w:p>
        </w:tc>
        <w:tc>
          <w:tcPr>
            <w:tcW w:w="867" w:type="dxa"/>
            <w:gridSpan w:val="2"/>
            <w:shd w:val="clear" w:color="auto" w:fill="auto"/>
          </w:tcPr>
          <w:p w14:paraId="2D0E2D55"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ja-JP"/>
              </w:rPr>
              <w:t>N/A</w:t>
            </w:r>
          </w:p>
        </w:tc>
        <w:tc>
          <w:tcPr>
            <w:tcW w:w="1248" w:type="dxa"/>
            <w:gridSpan w:val="3"/>
            <w:shd w:val="clear" w:color="auto" w:fill="auto"/>
          </w:tcPr>
          <w:p w14:paraId="13EDD7F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N/A</w:t>
            </w:r>
          </w:p>
        </w:tc>
      </w:tr>
      <w:tr w:rsidR="0076263B" w:rsidRPr="0076263B" w14:paraId="3D11E5BA"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AB77D02" w14:textId="77777777" w:rsidR="0076263B" w:rsidRPr="0076263B" w:rsidRDefault="0076263B" w:rsidP="0076263B">
            <w:pPr>
              <w:widowControl w:val="0"/>
              <w:spacing w:after="0"/>
              <w:jc w:val="center"/>
              <w:rPr>
                <w:rFonts w:ascii="Arial" w:hAnsi="Arial"/>
                <w:sz w:val="18"/>
                <w:lang w:eastAsia="ja-JP"/>
              </w:rPr>
            </w:pPr>
          </w:p>
        </w:tc>
        <w:tc>
          <w:tcPr>
            <w:tcW w:w="868" w:type="dxa"/>
            <w:tcBorders>
              <w:left w:val="single" w:sz="4" w:space="0" w:color="auto"/>
            </w:tcBorders>
            <w:shd w:val="clear" w:color="auto" w:fill="auto"/>
          </w:tcPr>
          <w:p w14:paraId="3C4359EB"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TW"/>
              </w:rPr>
              <w:t>28</w:t>
            </w:r>
          </w:p>
        </w:tc>
        <w:tc>
          <w:tcPr>
            <w:tcW w:w="1380" w:type="dxa"/>
            <w:gridSpan w:val="2"/>
            <w:shd w:val="clear" w:color="auto" w:fill="auto"/>
            <w:noWrap/>
          </w:tcPr>
          <w:p w14:paraId="7EDD5BF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N/A</w:t>
            </w:r>
          </w:p>
        </w:tc>
        <w:tc>
          <w:tcPr>
            <w:tcW w:w="817" w:type="dxa"/>
            <w:gridSpan w:val="2"/>
            <w:shd w:val="clear" w:color="auto" w:fill="auto"/>
            <w:noWrap/>
          </w:tcPr>
          <w:p w14:paraId="0D1D290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5</w:t>
            </w:r>
          </w:p>
        </w:tc>
        <w:tc>
          <w:tcPr>
            <w:tcW w:w="2554" w:type="dxa"/>
            <w:gridSpan w:val="2"/>
            <w:shd w:val="clear" w:color="auto" w:fill="auto"/>
            <w:noWrap/>
          </w:tcPr>
          <w:p w14:paraId="32BB005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N/A</w:t>
            </w:r>
          </w:p>
        </w:tc>
        <w:tc>
          <w:tcPr>
            <w:tcW w:w="1323" w:type="dxa"/>
            <w:gridSpan w:val="2"/>
            <w:shd w:val="clear" w:color="auto" w:fill="auto"/>
            <w:noWrap/>
          </w:tcPr>
          <w:p w14:paraId="4B085EB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val="en-US" w:eastAsia="zh-CN"/>
              </w:rPr>
              <w:t>787</w:t>
            </w:r>
          </w:p>
        </w:tc>
        <w:tc>
          <w:tcPr>
            <w:tcW w:w="867" w:type="dxa"/>
            <w:gridSpan w:val="2"/>
            <w:shd w:val="clear" w:color="auto" w:fill="auto"/>
          </w:tcPr>
          <w:p w14:paraId="1B27A32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17.4</w:t>
            </w:r>
          </w:p>
        </w:tc>
        <w:tc>
          <w:tcPr>
            <w:tcW w:w="1248" w:type="dxa"/>
            <w:gridSpan w:val="3"/>
            <w:shd w:val="clear" w:color="auto" w:fill="auto"/>
          </w:tcPr>
          <w:p w14:paraId="5AA9BF04"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rPr>
              <w:t>IMD3</w:t>
            </w:r>
          </w:p>
        </w:tc>
      </w:tr>
      <w:tr w:rsidR="0076263B" w:rsidRPr="0076263B" w14:paraId="10C919AB" w14:textId="77777777" w:rsidTr="0076263B">
        <w:trPr>
          <w:trHeight w:val="54"/>
          <w:jc w:val="center"/>
        </w:trPr>
        <w:tc>
          <w:tcPr>
            <w:tcW w:w="2259" w:type="dxa"/>
            <w:tcBorders>
              <w:top w:val="single" w:sz="4" w:space="0" w:color="auto"/>
              <w:bottom w:val="nil"/>
            </w:tcBorders>
            <w:shd w:val="clear" w:color="auto" w:fill="auto"/>
          </w:tcPr>
          <w:p w14:paraId="72A6F24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DC_7A-28A_n40A</w:t>
            </w:r>
          </w:p>
        </w:tc>
        <w:tc>
          <w:tcPr>
            <w:tcW w:w="868" w:type="dxa"/>
            <w:shd w:val="clear" w:color="auto" w:fill="auto"/>
          </w:tcPr>
          <w:p w14:paraId="09A9623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7</w:t>
            </w:r>
          </w:p>
        </w:tc>
        <w:tc>
          <w:tcPr>
            <w:tcW w:w="1380" w:type="dxa"/>
            <w:gridSpan w:val="2"/>
            <w:shd w:val="clear" w:color="auto" w:fill="auto"/>
            <w:noWrap/>
          </w:tcPr>
          <w:p w14:paraId="422A8CE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N/A</w:t>
            </w:r>
          </w:p>
        </w:tc>
        <w:tc>
          <w:tcPr>
            <w:tcW w:w="817" w:type="dxa"/>
            <w:gridSpan w:val="2"/>
            <w:shd w:val="clear" w:color="auto" w:fill="auto"/>
            <w:noWrap/>
          </w:tcPr>
          <w:p w14:paraId="756C9CC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62C8AD0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N/A</w:t>
            </w:r>
          </w:p>
        </w:tc>
        <w:tc>
          <w:tcPr>
            <w:tcW w:w="1323" w:type="dxa"/>
            <w:gridSpan w:val="2"/>
            <w:shd w:val="clear" w:color="auto" w:fill="auto"/>
            <w:noWrap/>
          </w:tcPr>
          <w:p w14:paraId="47A3D5A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kern w:val="2"/>
                <w:sz w:val="18"/>
                <w:szCs w:val="24"/>
                <w:lang w:eastAsia="ko-KR"/>
              </w:rPr>
              <w:t>2630</w:t>
            </w:r>
          </w:p>
        </w:tc>
        <w:tc>
          <w:tcPr>
            <w:tcW w:w="867" w:type="dxa"/>
            <w:gridSpan w:val="2"/>
            <w:shd w:val="clear" w:color="auto" w:fill="auto"/>
          </w:tcPr>
          <w:p w14:paraId="7348C3F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5.9</w:t>
            </w:r>
          </w:p>
        </w:tc>
        <w:tc>
          <w:tcPr>
            <w:tcW w:w="1248" w:type="dxa"/>
            <w:gridSpan w:val="3"/>
            <w:shd w:val="clear" w:color="auto" w:fill="auto"/>
          </w:tcPr>
          <w:p w14:paraId="499268B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IMD5</w:t>
            </w:r>
          </w:p>
        </w:tc>
      </w:tr>
      <w:tr w:rsidR="0076263B" w:rsidRPr="0076263B" w14:paraId="7B0C4CDE" w14:textId="77777777" w:rsidTr="0076263B">
        <w:trPr>
          <w:trHeight w:val="54"/>
          <w:jc w:val="center"/>
        </w:trPr>
        <w:tc>
          <w:tcPr>
            <w:tcW w:w="2259" w:type="dxa"/>
            <w:tcBorders>
              <w:top w:val="nil"/>
              <w:bottom w:val="nil"/>
            </w:tcBorders>
            <w:shd w:val="clear" w:color="auto" w:fill="auto"/>
          </w:tcPr>
          <w:p w14:paraId="0DEA6408"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740C2F2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28</w:t>
            </w:r>
          </w:p>
        </w:tc>
        <w:tc>
          <w:tcPr>
            <w:tcW w:w="1380" w:type="dxa"/>
            <w:gridSpan w:val="2"/>
            <w:shd w:val="clear" w:color="auto" w:fill="auto"/>
            <w:noWrap/>
          </w:tcPr>
          <w:p w14:paraId="127966A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743</w:t>
            </w:r>
          </w:p>
        </w:tc>
        <w:tc>
          <w:tcPr>
            <w:tcW w:w="817" w:type="dxa"/>
            <w:gridSpan w:val="2"/>
            <w:shd w:val="clear" w:color="auto" w:fill="auto"/>
            <w:noWrap/>
          </w:tcPr>
          <w:p w14:paraId="5664B23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tcPr>
          <w:p w14:paraId="7015F11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tcPr>
          <w:p w14:paraId="14CF355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798</w:t>
            </w:r>
          </w:p>
        </w:tc>
        <w:tc>
          <w:tcPr>
            <w:tcW w:w="867" w:type="dxa"/>
            <w:gridSpan w:val="2"/>
            <w:shd w:val="clear" w:color="auto" w:fill="auto"/>
          </w:tcPr>
          <w:p w14:paraId="6C3EC5D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3F38A48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06D8C6E9" w14:textId="77777777" w:rsidTr="0076263B">
        <w:trPr>
          <w:trHeight w:val="54"/>
          <w:jc w:val="center"/>
        </w:trPr>
        <w:tc>
          <w:tcPr>
            <w:tcW w:w="2259" w:type="dxa"/>
            <w:tcBorders>
              <w:top w:val="nil"/>
              <w:bottom w:val="single" w:sz="4" w:space="0" w:color="auto"/>
            </w:tcBorders>
            <w:shd w:val="clear" w:color="auto" w:fill="auto"/>
          </w:tcPr>
          <w:p w14:paraId="21EDD696"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C4E0EB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n40</w:t>
            </w:r>
          </w:p>
        </w:tc>
        <w:tc>
          <w:tcPr>
            <w:tcW w:w="1380" w:type="dxa"/>
            <w:gridSpan w:val="2"/>
            <w:shd w:val="clear" w:color="auto" w:fill="auto"/>
            <w:noWrap/>
          </w:tcPr>
          <w:p w14:paraId="19981EC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2310</w:t>
            </w:r>
          </w:p>
        </w:tc>
        <w:tc>
          <w:tcPr>
            <w:tcW w:w="817" w:type="dxa"/>
            <w:gridSpan w:val="2"/>
            <w:shd w:val="clear" w:color="auto" w:fill="auto"/>
            <w:noWrap/>
          </w:tcPr>
          <w:p w14:paraId="7BE0D7D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5</w:t>
            </w:r>
          </w:p>
        </w:tc>
        <w:tc>
          <w:tcPr>
            <w:tcW w:w="2554" w:type="dxa"/>
            <w:gridSpan w:val="2"/>
            <w:shd w:val="clear" w:color="auto" w:fill="auto"/>
            <w:noWrap/>
          </w:tcPr>
          <w:p w14:paraId="7BC5F58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25</w:t>
            </w:r>
          </w:p>
        </w:tc>
        <w:tc>
          <w:tcPr>
            <w:tcW w:w="1323" w:type="dxa"/>
            <w:gridSpan w:val="2"/>
            <w:shd w:val="clear" w:color="auto" w:fill="auto"/>
            <w:noWrap/>
          </w:tcPr>
          <w:p w14:paraId="7469176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2310</w:t>
            </w:r>
          </w:p>
        </w:tc>
        <w:tc>
          <w:tcPr>
            <w:tcW w:w="867" w:type="dxa"/>
            <w:gridSpan w:val="2"/>
            <w:shd w:val="clear" w:color="auto" w:fill="auto"/>
          </w:tcPr>
          <w:p w14:paraId="7EB2CE4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2C9FBB1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1B544EC3" w14:textId="77777777" w:rsidTr="0076263B">
        <w:trPr>
          <w:trHeight w:val="54"/>
          <w:jc w:val="center"/>
        </w:trPr>
        <w:tc>
          <w:tcPr>
            <w:tcW w:w="2259" w:type="dxa"/>
            <w:tcBorders>
              <w:top w:val="nil"/>
              <w:bottom w:val="nil"/>
            </w:tcBorders>
            <w:shd w:val="clear" w:color="auto" w:fill="auto"/>
          </w:tcPr>
          <w:p w14:paraId="4553878D"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DC_7A-28A_n66A</w:t>
            </w:r>
          </w:p>
          <w:p w14:paraId="3083FAD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DC_7C-28A_n66A</w:t>
            </w:r>
          </w:p>
        </w:tc>
        <w:tc>
          <w:tcPr>
            <w:tcW w:w="868" w:type="dxa"/>
            <w:shd w:val="clear" w:color="auto" w:fill="auto"/>
          </w:tcPr>
          <w:p w14:paraId="523A38E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7</w:t>
            </w:r>
          </w:p>
        </w:tc>
        <w:tc>
          <w:tcPr>
            <w:tcW w:w="1380" w:type="dxa"/>
            <w:gridSpan w:val="2"/>
            <w:shd w:val="clear" w:color="auto" w:fill="auto"/>
            <w:noWrap/>
          </w:tcPr>
          <w:p w14:paraId="1EA513D7"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3DF6DB8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10</w:t>
            </w:r>
          </w:p>
        </w:tc>
        <w:tc>
          <w:tcPr>
            <w:tcW w:w="2554" w:type="dxa"/>
            <w:gridSpan w:val="2"/>
            <w:shd w:val="clear" w:color="auto" w:fill="auto"/>
            <w:noWrap/>
          </w:tcPr>
          <w:p w14:paraId="424F806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7EFE1DD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2682</w:t>
            </w:r>
          </w:p>
        </w:tc>
        <w:tc>
          <w:tcPr>
            <w:tcW w:w="867" w:type="dxa"/>
            <w:gridSpan w:val="2"/>
            <w:shd w:val="clear" w:color="auto" w:fill="auto"/>
          </w:tcPr>
          <w:p w14:paraId="75CC08A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16.9</w:t>
            </w:r>
          </w:p>
        </w:tc>
        <w:tc>
          <w:tcPr>
            <w:tcW w:w="1248" w:type="dxa"/>
            <w:gridSpan w:val="3"/>
            <w:shd w:val="clear" w:color="auto" w:fill="auto"/>
          </w:tcPr>
          <w:p w14:paraId="2F744A5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IMD3</w:t>
            </w:r>
          </w:p>
        </w:tc>
      </w:tr>
      <w:tr w:rsidR="0076263B" w:rsidRPr="0076263B" w14:paraId="6F233C4A" w14:textId="77777777" w:rsidTr="0076263B">
        <w:trPr>
          <w:trHeight w:val="54"/>
          <w:jc w:val="center"/>
        </w:trPr>
        <w:tc>
          <w:tcPr>
            <w:tcW w:w="2259" w:type="dxa"/>
            <w:tcBorders>
              <w:top w:val="nil"/>
              <w:bottom w:val="nil"/>
            </w:tcBorders>
            <w:shd w:val="clear" w:color="auto" w:fill="auto"/>
          </w:tcPr>
          <w:p w14:paraId="0C5E44F1"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7878A9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28</w:t>
            </w:r>
          </w:p>
        </w:tc>
        <w:tc>
          <w:tcPr>
            <w:tcW w:w="1380" w:type="dxa"/>
            <w:gridSpan w:val="2"/>
            <w:shd w:val="clear" w:color="auto" w:fill="auto"/>
            <w:noWrap/>
          </w:tcPr>
          <w:p w14:paraId="45DBE5A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743</w:t>
            </w:r>
          </w:p>
        </w:tc>
        <w:tc>
          <w:tcPr>
            <w:tcW w:w="817" w:type="dxa"/>
            <w:gridSpan w:val="2"/>
            <w:shd w:val="clear" w:color="auto" w:fill="auto"/>
            <w:noWrap/>
          </w:tcPr>
          <w:p w14:paraId="2005C648"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18947BBF"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135BFBB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798</w:t>
            </w:r>
          </w:p>
        </w:tc>
        <w:tc>
          <w:tcPr>
            <w:tcW w:w="867" w:type="dxa"/>
            <w:gridSpan w:val="2"/>
            <w:shd w:val="clear" w:color="auto" w:fill="auto"/>
          </w:tcPr>
          <w:p w14:paraId="4AD4979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tcPr>
          <w:p w14:paraId="58C7415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ja-JP"/>
              </w:rPr>
              <w:t>N/A</w:t>
            </w:r>
          </w:p>
        </w:tc>
      </w:tr>
      <w:tr w:rsidR="0076263B" w:rsidRPr="0076263B" w14:paraId="25CF8C5C" w14:textId="77777777" w:rsidTr="0076263B">
        <w:trPr>
          <w:trHeight w:val="54"/>
          <w:jc w:val="center"/>
        </w:trPr>
        <w:tc>
          <w:tcPr>
            <w:tcW w:w="2259" w:type="dxa"/>
            <w:tcBorders>
              <w:top w:val="nil"/>
              <w:bottom w:val="nil"/>
            </w:tcBorders>
            <w:shd w:val="clear" w:color="auto" w:fill="auto"/>
          </w:tcPr>
          <w:p w14:paraId="35CCC2DE"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0B5C8C5A"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n66</w:t>
            </w:r>
          </w:p>
        </w:tc>
        <w:tc>
          <w:tcPr>
            <w:tcW w:w="1380" w:type="dxa"/>
            <w:gridSpan w:val="2"/>
            <w:shd w:val="clear" w:color="auto" w:fill="auto"/>
            <w:noWrap/>
          </w:tcPr>
          <w:p w14:paraId="78811A0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1712.5</w:t>
            </w:r>
          </w:p>
        </w:tc>
        <w:tc>
          <w:tcPr>
            <w:tcW w:w="817" w:type="dxa"/>
            <w:gridSpan w:val="2"/>
            <w:shd w:val="clear" w:color="auto" w:fill="auto"/>
            <w:noWrap/>
          </w:tcPr>
          <w:p w14:paraId="0BD08DB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5ADA1D4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7CA1ADD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2112.5</w:t>
            </w:r>
          </w:p>
        </w:tc>
        <w:tc>
          <w:tcPr>
            <w:tcW w:w="867" w:type="dxa"/>
            <w:gridSpan w:val="2"/>
            <w:shd w:val="clear" w:color="auto" w:fill="auto"/>
          </w:tcPr>
          <w:p w14:paraId="6196FFC6" w14:textId="77777777" w:rsidR="0076263B" w:rsidRPr="0076263B" w:rsidRDefault="0076263B" w:rsidP="0076263B">
            <w:pPr>
              <w:widowControl w:val="0"/>
              <w:spacing w:after="0"/>
              <w:jc w:val="center"/>
              <w:rPr>
                <w:rFonts w:ascii="Arial" w:hAnsi="Arial"/>
                <w:sz w:val="18"/>
                <w:lang w:eastAsia="ko-KR"/>
              </w:rPr>
            </w:pPr>
            <w:r w:rsidRPr="0076263B">
              <w:rPr>
                <w:rFonts w:ascii="Arial" w:eastAsia="MS Mincho" w:hAnsi="Arial"/>
                <w:sz w:val="18"/>
              </w:rPr>
              <w:t>N/A</w:t>
            </w:r>
          </w:p>
        </w:tc>
        <w:tc>
          <w:tcPr>
            <w:tcW w:w="1248" w:type="dxa"/>
            <w:gridSpan w:val="3"/>
            <w:shd w:val="clear" w:color="auto" w:fill="auto"/>
          </w:tcPr>
          <w:p w14:paraId="78DF33B5" w14:textId="77777777" w:rsidR="0076263B" w:rsidRPr="0076263B" w:rsidRDefault="0076263B" w:rsidP="0076263B">
            <w:pPr>
              <w:widowControl w:val="0"/>
              <w:spacing w:after="0"/>
              <w:jc w:val="center"/>
              <w:rPr>
                <w:rFonts w:ascii="Arial" w:hAnsi="Arial"/>
                <w:sz w:val="18"/>
                <w:lang w:eastAsia="ko-KR"/>
              </w:rPr>
            </w:pPr>
            <w:r w:rsidRPr="0076263B">
              <w:rPr>
                <w:rFonts w:ascii="Arial" w:eastAsia="MS Mincho" w:hAnsi="Arial"/>
                <w:sz w:val="18"/>
              </w:rPr>
              <w:t>N/A</w:t>
            </w:r>
          </w:p>
        </w:tc>
      </w:tr>
      <w:tr w:rsidR="0076263B" w:rsidRPr="0076263B" w14:paraId="271EC589" w14:textId="77777777" w:rsidTr="0076263B">
        <w:trPr>
          <w:trHeight w:val="54"/>
          <w:jc w:val="center"/>
        </w:trPr>
        <w:tc>
          <w:tcPr>
            <w:tcW w:w="2259" w:type="dxa"/>
            <w:tcBorders>
              <w:top w:val="nil"/>
              <w:bottom w:val="nil"/>
            </w:tcBorders>
            <w:shd w:val="clear" w:color="auto" w:fill="auto"/>
          </w:tcPr>
          <w:p w14:paraId="26486497"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4247AD0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w:t>
            </w:r>
          </w:p>
        </w:tc>
        <w:tc>
          <w:tcPr>
            <w:tcW w:w="1380" w:type="dxa"/>
            <w:gridSpan w:val="2"/>
            <w:shd w:val="clear" w:color="auto" w:fill="auto"/>
            <w:noWrap/>
          </w:tcPr>
          <w:p w14:paraId="52C6AE6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2543</w:t>
            </w:r>
          </w:p>
        </w:tc>
        <w:tc>
          <w:tcPr>
            <w:tcW w:w="817" w:type="dxa"/>
            <w:gridSpan w:val="2"/>
            <w:shd w:val="clear" w:color="auto" w:fill="auto"/>
            <w:noWrap/>
          </w:tcPr>
          <w:p w14:paraId="2B1D87B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26ECAA0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shd w:val="clear" w:color="auto" w:fill="auto"/>
            <w:noWrap/>
          </w:tcPr>
          <w:p w14:paraId="6043EF5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2663</w:t>
            </w:r>
          </w:p>
        </w:tc>
        <w:tc>
          <w:tcPr>
            <w:tcW w:w="867" w:type="dxa"/>
            <w:gridSpan w:val="2"/>
            <w:shd w:val="clear" w:color="auto" w:fill="auto"/>
          </w:tcPr>
          <w:p w14:paraId="2941AEC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57DBD247"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N/A</w:t>
            </w:r>
          </w:p>
        </w:tc>
      </w:tr>
      <w:tr w:rsidR="0076263B" w:rsidRPr="0076263B" w14:paraId="08BA78D7" w14:textId="77777777" w:rsidTr="0076263B">
        <w:trPr>
          <w:trHeight w:val="54"/>
          <w:jc w:val="center"/>
        </w:trPr>
        <w:tc>
          <w:tcPr>
            <w:tcW w:w="2259" w:type="dxa"/>
            <w:tcBorders>
              <w:top w:val="nil"/>
              <w:bottom w:val="nil"/>
            </w:tcBorders>
            <w:shd w:val="clear" w:color="auto" w:fill="auto"/>
          </w:tcPr>
          <w:p w14:paraId="628CE725"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528C502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28</w:t>
            </w:r>
          </w:p>
        </w:tc>
        <w:tc>
          <w:tcPr>
            <w:tcW w:w="1380" w:type="dxa"/>
            <w:gridSpan w:val="2"/>
            <w:shd w:val="clear" w:color="auto" w:fill="auto"/>
            <w:noWrap/>
          </w:tcPr>
          <w:p w14:paraId="6BEAEC1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817" w:type="dxa"/>
            <w:gridSpan w:val="2"/>
            <w:shd w:val="clear" w:color="auto" w:fill="auto"/>
            <w:noWrap/>
          </w:tcPr>
          <w:p w14:paraId="2E6FE9A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16626CA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1323" w:type="dxa"/>
            <w:gridSpan w:val="2"/>
            <w:shd w:val="clear" w:color="auto" w:fill="auto"/>
            <w:noWrap/>
          </w:tcPr>
          <w:p w14:paraId="58F0029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796</w:t>
            </w:r>
          </w:p>
        </w:tc>
        <w:tc>
          <w:tcPr>
            <w:tcW w:w="867" w:type="dxa"/>
            <w:gridSpan w:val="2"/>
            <w:shd w:val="clear" w:color="auto" w:fill="auto"/>
          </w:tcPr>
          <w:p w14:paraId="0AA10BB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20.0</w:t>
            </w:r>
          </w:p>
        </w:tc>
        <w:tc>
          <w:tcPr>
            <w:tcW w:w="1248" w:type="dxa"/>
            <w:gridSpan w:val="3"/>
            <w:shd w:val="clear" w:color="auto" w:fill="auto"/>
          </w:tcPr>
          <w:p w14:paraId="5F4C2F2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IMD2</w:t>
            </w:r>
          </w:p>
        </w:tc>
      </w:tr>
      <w:tr w:rsidR="0076263B" w:rsidRPr="0076263B" w14:paraId="01A7260A" w14:textId="77777777" w:rsidTr="0076263B">
        <w:trPr>
          <w:trHeight w:val="54"/>
          <w:jc w:val="center"/>
        </w:trPr>
        <w:tc>
          <w:tcPr>
            <w:tcW w:w="2259" w:type="dxa"/>
            <w:tcBorders>
              <w:top w:val="nil"/>
              <w:bottom w:val="single" w:sz="4" w:space="0" w:color="auto"/>
            </w:tcBorders>
            <w:shd w:val="clear" w:color="auto" w:fill="auto"/>
          </w:tcPr>
          <w:p w14:paraId="74BA7903"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0C16F0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n66</w:t>
            </w:r>
          </w:p>
        </w:tc>
        <w:tc>
          <w:tcPr>
            <w:tcW w:w="1380" w:type="dxa"/>
            <w:gridSpan w:val="2"/>
            <w:shd w:val="clear" w:color="auto" w:fill="auto"/>
            <w:noWrap/>
          </w:tcPr>
          <w:p w14:paraId="07CD8B5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1747</w:t>
            </w:r>
          </w:p>
        </w:tc>
        <w:tc>
          <w:tcPr>
            <w:tcW w:w="817" w:type="dxa"/>
            <w:gridSpan w:val="2"/>
            <w:shd w:val="clear" w:color="auto" w:fill="auto"/>
            <w:noWrap/>
          </w:tcPr>
          <w:p w14:paraId="7367E8C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745A793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shd w:val="clear" w:color="auto" w:fill="auto"/>
            <w:noWrap/>
          </w:tcPr>
          <w:p w14:paraId="4DE8A86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2147</w:t>
            </w:r>
          </w:p>
        </w:tc>
        <w:tc>
          <w:tcPr>
            <w:tcW w:w="867" w:type="dxa"/>
            <w:gridSpan w:val="2"/>
            <w:shd w:val="clear" w:color="auto" w:fill="auto"/>
          </w:tcPr>
          <w:p w14:paraId="7191D35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N/A</w:t>
            </w:r>
          </w:p>
        </w:tc>
        <w:tc>
          <w:tcPr>
            <w:tcW w:w="1248" w:type="dxa"/>
            <w:gridSpan w:val="3"/>
            <w:shd w:val="clear" w:color="auto" w:fill="auto"/>
          </w:tcPr>
          <w:p w14:paraId="0265422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N/A</w:t>
            </w:r>
          </w:p>
        </w:tc>
      </w:tr>
      <w:tr w:rsidR="0076263B" w:rsidRPr="0076263B" w14:paraId="53100E58" w14:textId="77777777" w:rsidTr="0076263B">
        <w:trPr>
          <w:trHeight w:val="54"/>
          <w:jc w:val="center"/>
        </w:trPr>
        <w:tc>
          <w:tcPr>
            <w:tcW w:w="2259" w:type="dxa"/>
            <w:tcBorders>
              <w:bottom w:val="nil"/>
            </w:tcBorders>
            <w:shd w:val="clear" w:color="auto" w:fill="auto"/>
          </w:tcPr>
          <w:p w14:paraId="046B01A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w:t>
            </w:r>
            <w:r w:rsidRPr="0076263B">
              <w:rPr>
                <w:rFonts w:ascii="Arial" w:hAnsi="Arial"/>
                <w:sz w:val="18"/>
              </w:rPr>
              <w:t>_7A-28A</w:t>
            </w:r>
            <w:r w:rsidRPr="0076263B">
              <w:rPr>
                <w:rFonts w:ascii="Arial" w:hAnsi="Arial"/>
                <w:sz w:val="18"/>
                <w:lang w:eastAsia="ja-JP"/>
              </w:rPr>
              <w:t>_n78A</w:t>
            </w:r>
          </w:p>
        </w:tc>
        <w:tc>
          <w:tcPr>
            <w:tcW w:w="868" w:type="dxa"/>
            <w:shd w:val="clear" w:color="auto" w:fill="auto"/>
          </w:tcPr>
          <w:p w14:paraId="182A96F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7</w:t>
            </w:r>
          </w:p>
        </w:tc>
        <w:tc>
          <w:tcPr>
            <w:tcW w:w="1380" w:type="dxa"/>
            <w:gridSpan w:val="2"/>
            <w:shd w:val="clear" w:color="auto" w:fill="auto"/>
            <w:noWrap/>
          </w:tcPr>
          <w:p w14:paraId="34ED3BE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2567.5</w:t>
            </w:r>
          </w:p>
        </w:tc>
        <w:tc>
          <w:tcPr>
            <w:tcW w:w="817" w:type="dxa"/>
            <w:gridSpan w:val="2"/>
            <w:shd w:val="clear" w:color="auto" w:fill="auto"/>
            <w:noWrap/>
          </w:tcPr>
          <w:p w14:paraId="0C1FDA3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w:t>
            </w:r>
          </w:p>
        </w:tc>
        <w:tc>
          <w:tcPr>
            <w:tcW w:w="2554" w:type="dxa"/>
            <w:gridSpan w:val="2"/>
            <w:shd w:val="clear" w:color="auto" w:fill="auto"/>
            <w:noWrap/>
          </w:tcPr>
          <w:p w14:paraId="3D03AFC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25</w:t>
            </w:r>
          </w:p>
        </w:tc>
        <w:tc>
          <w:tcPr>
            <w:tcW w:w="1323" w:type="dxa"/>
            <w:gridSpan w:val="2"/>
            <w:shd w:val="clear" w:color="auto" w:fill="auto"/>
            <w:noWrap/>
          </w:tcPr>
          <w:p w14:paraId="517BFEF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2687.5</w:t>
            </w:r>
          </w:p>
        </w:tc>
        <w:tc>
          <w:tcPr>
            <w:tcW w:w="867" w:type="dxa"/>
            <w:gridSpan w:val="2"/>
            <w:shd w:val="clear" w:color="auto" w:fill="auto"/>
          </w:tcPr>
          <w:p w14:paraId="1CF081F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248" w:type="dxa"/>
            <w:gridSpan w:val="3"/>
            <w:shd w:val="clear" w:color="auto" w:fill="auto"/>
          </w:tcPr>
          <w:p w14:paraId="51B620A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7262441A" w14:textId="77777777" w:rsidTr="0076263B">
        <w:trPr>
          <w:trHeight w:val="54"/>
          <w:jc w:val="center"/>
        </w:trPr>
        <w:tc>
          <w:tcPr>
            <w:tcW w:w="2259" w:type="dxa"/>
            <w:tcBorders>
              <w:top w:val="nil"/>
              <w:bottom w:val="nil"/>
            </w:tcBorders>
            <w:shd w:val="clear" w:color="auto" w:fill="auto"/>
          </w:tcPr>
          <w:p w14:paraId="2A033816"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588B6FF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28</w:t>
            </w:r>
          </w:p>
        </w:tc>
        <w:tc>
          <w:tcPr>
            <w:tcW w:w="1380" w:type="dxa"/>
            <w:gridSpan w:val="2"/>
            <w:shd w:val="clear" w:color="auto" w:fill="auto"/>
            <w:noWrap/>
          </w:tcPr>
          <w:p w14:paraId="78535DF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N/A</w:t>
            </w:r>
          </w:p>
        </w:tc>
        <w:tc>
          <w:tcPr>
            <w:tcW w:w="817" w:type="dxa"/>
            <w:gridSpan w:val="2"/>
            <w:shd w:val="clear" w:color="auto" w:fill="auto"/>
            <w:noWrap/>
          </w:tcPr>
          <w:p w14:paraId="3149145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w:t>
            </w:r>
          </w:p>
        </w:tc>
        <w:tc>
          <w:tcPr>
            <w:tcW w:w="2554" w:type="dxa"/>
            <w:gridSpan w:val="2"/>
            <w:shd w:val="clear" w:color="auto" w:fill="auto"/>
            <w:noWrap/>
          </w:tcPr>
          <w:p w14:paraId="5B9E233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323" w:type="dxa"/>
            <w:gridSpan w:val="2"/>
            <w:shd w:val="clear" w:color="auto" w:fill="auto"/>
            <w:noWrap/>
          </w:tcPr>
          <w:p w14:paraId="5CBB195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782.5</w:t>
            </w:r>
          </w:p>
        </w:tc>
        <w:tc>
          <w:tcPr>
            <w:tcW w:w="867" w:type="dxa"/>
            <w:gridSpan w:val="2"/>
            <w:shd w:val="clear" w:color="auto" w:fill="auto"/>
          </w:tcPr>
          <w:p w14:paraId="10C7858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28.8</w:t>
            </w:r>
          </w:p>
        </w:tc>
        <w:tc>
          <w:tcPr>
            <w:tcW w:w="1248" w:type="dxa"/>
            <w:gridSpan w:val="3"/>
            <w:shd w:val="clear" w:color="auto" w:fill="auto"/>
          </w:tcPr>
          <w:p w14:paraId="5159857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IMD2</w:t>
            </w:r>
          </w:p>
        </w:tc>
      </w:tr>
      <w:tr w:rsidR="0076263B" w:rsidRPr="0076263B" w14:paraId="0E0766BA" w14:textId="77777777" w:rsidTr="0076263B">
        <w:trPr>
          <w:trHeight w:val="54"/>
          <w:jc w:val="center"/>
        </w:trPr>
        <w:tc>
          <w:tcPr>
            <w:tcW w:w="2259" w:type="dxa"/>
            <w:tcBorders>
              <w:top w:val="nil"/>
              <w:bottom w:val="nil"/>
            </w:tcBorders>
            <w:shd w:val="clear" w:color="auto" w:fill="auto"/>
          </w:tcPr>
          <w:p w14:paraId="3EDB8EC9"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080179E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n78</w:t>
            </w:r>
          </w:p>
        </w:tc>
        <w:tc>
          <w:tcPr>
            <w:tcW w:w="1380" w:type="dxa"/>
            <w:gridSpan w:val="2"/>
            <w:shd w:val="clear" w:color="auto" w:fill="auto"/>
            <w:noWrap/>
          </w:tcPr>
          <w:p w14:paraId="3BAD83C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3350</w:t>
            </w:r>
          </w:p>
        </w:tc>
        <w:tc>
          <w:tcPr>
            <w:tcW w:w="817" w:type="dxa"/>
            <w:gridSpan w:val="2"/>
            <w:shd w:val="clear" w:color="auto" w:fill="auto"/>
            <w:noWrap/>
          </w:tcPr>
          <w:p w14:paraId="0AA652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shd w:val="clear" w:color="auto" w:fill="auto"/>
            <w:noWrap/>
          </w:tcPr>
          <w:p w14:paraId="29AD2D2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shd w:val="clear" w:color="auto" w:fill="auto"/>
            <w:noWrap/>
          </w:tcPr>
          <w:p w14:paraId="73A8E4F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3350</w:t>
            </w:r>
          </w:p>
        </w:tc>
        <w:tc>
          <w:tcPr>
            <w:tcW w:w="867" w:type="dxa"/>
            <w:gridSpan w:val="2"/>
            <w:shd w:val="clear" w:color="auto" w:fill="auto"/>
          </w:tcPr>
          <w:p w14:paraId="316598E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21A690A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16D33806" w14:textId="77777777" w:rsidTr="0076263B">
        <w:trPr>
          <w:trHeight w:val="54"/>
          <w:jc w:val="center"/>
        </w:trPr>
        <w:tc>
          <w:tcPr>
            <w:tcW w:w="2259" w:type="dxa"/>
            <w:tcBorders>
              <w:top w:val="nil"/>
              <w:bottom w:val="nil"/>
            </w:tcBorders>
            <w:shd w:val="clear" w:color="auto" w:fill="auto"/>
          </w:tcPr>
          <w:p w14:paraId="4CFCB92C"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658B16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7</w:t>
            </w:r>
          </w:p>
        </w:tc>
        <w:tc>
          <w:tcPr>
            <w:tcW w:w="1380" w:type="dxa"/>
            <w:gridSpan w:val="2"/>
            <w:shd w:val="clear" w:color="auto" w:fill="auto"/>
            <w:noWrap/>
          </w:tcPr>
          <w:p w14:paraId="639A0C1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2567.5</w:t>
            </w:r>
          </w:p>
        </w:tc>
        <w:tc>
          <w:tcPr>
            <w:tcW w:w="817" w:type="dxa"/>
            <w:gridSpan w:val="2"/>
            <w:shd w:val="clear" w:color="auto" w:fill="auto"/>
            <w:noWrap/>
          </w:tcPr>
          <w:p w14:paraId="27CEA22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w:t>
            </w:r>
          </w:p>
        </w:tc>
        <w:tc>
          <w:tcPr>
            <w:tcW w:w="2554" w:type="dxa"/>
            <w:gridSpan w:val="2"/>
            <w:shd w:val="clear" w:color="auto" w:fill="auto"/>
            <w:noWrap/>
          </w:tcPr>
          <w:p w14:paraId="3D2E825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25</w:t>
            </w:r>
          </w:p>
        </w:tc>
        <w:tc>
          <w:tcPr>
            <w:tcW w:w="1323" w:type="dxa"/>
            <w:gridSpan w:val="2"/>
            <w:shd w:val="clear" w:color="auto" w:fill="auto"/>
            <w:noWrap/>
          </w:tcPr>
          <w:p w14:paraId="3C4A04F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2687.5</w:t>
            </w:r>
          </w:p>
        </w:tc>
        <w:tc>
          <w:tcPr>
            <w:tcW w:w="867" w:type="dxa"/>
            <w:gridSpan w:val="2"/>
            <w:shd w:val="clear" w:color="auto" w:fill="auto"/>
          </w:tcPr>
          <w:p w14:paraId="7EAE342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7C1398A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135961A0" w14:textId="77777777" w:rsidTr="0076263B">
        <w:trPr>
          <w:trHeight w:val="54"/>
          <w:jc w:val="center"/>
        </w:trPr>
        <w:tc>
          <w:tcPr>
            <w:tcW w:w="2259" w:type="dxa"/>
            <w:tcBorders>
              <w:top w:val="nil"/>
              <w:bottom w:val="nil"/>
            </w:tcBorders>
            <w:shd w:val="clear" w:color="auto" w:fill="auto"/>
          </w:tcPr>
          <w:p w14:paraId="4019086F"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B65646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28</w:t>
            </w:r>
          </w:p>
        </w:tc>
        <w:tc>
          <w:tcPr>
            <w:tcW w:w="1380" w:type="dxa"/>
            <w:gridSpan w:val="2"/>
            <w:shd w:val="clear" w:color="auto" w:fill="auto"/>
            <w:noWrap/>
          </w:tcPr>
          <w:p w14:paraId="1BC9108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N/A</w:t>
            </w:r>
          </w:p>
        </w:tc>
        <w:tc>
          <w:tcPr>
            <w:tcW w:w="817" w:type="dxa"/>
            <w:gridSpan w:val="2"/>
            <w:shd w:val="clear" w:color="auto" w:fill="auto"/>
            <w:noWrap/>
          </w:tcPr>
          <w:p w14:paraId="0B8C718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w:t>
            </w:r>
          </w:p>
        </w:tc>
        <w:tc>
          <w:tcPr>
            <w:tcW w:w="2554" w:type="dxa"/>
            <w:gridSpan w:val="2"/>
            <w:shd w:val="clear" w:color="auto" w:fill="auto"/>
            <w:noWrap/>
          </w:tcPr>
          <w:p w14:paraId="25EBF10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323" w:type="dxa"/>
            <w:gridSpan w:val="2"/>
            <w:shd w:val="clear" w:color="auto" w:fill="auto"/>
            <w:noWrap/>
          </w:tcPr>
          <w:p w14:paraId="678A811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782.5</w:t>
            </w:r>
          </w:p>
        </w:tc>
        <w:tc>
          <w:tcPr>
            <w:tcW w:w="867" w:type="dxa"/>
            <w:gridSpan w:val="2"/>
            <w:shd w:val="clear" w:color="auto" w:fill="auto"/>
          </w:tcPr>
          <w:p w14:paraId="4787509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3.0</w:t>
            </w:r>
          </w:p>
        </w:tc>
        <w:tc>
          <w:tcPr>
            <w:tcW w:w="1248" w:type="dxa"/>
            <w:gridSpan w:val="3"/>
            <w:shd w:val="clear" w:color="auto" w:fill="auto"/>
          </w:tcPr>
          <w:p w14:paraId="2D2C30D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IMD5</w:t>
            </w:r>
          </w:p>
        </w:tc>
      </w:tr>
      <w:tr w:rsidR="0076263B" w:rsidRPr="0076263B" w14:paraId="4B83F276" w14:textId="77777777" w:rsidTr="0076263B">
        <w:trPr>
          <w:trHeight w:val="54"/>
          <w:jc w:val="center"/>
        </w:trPr>
        <w:tc>
          <w:tcPr>
            <w:tcW w:w="2259" w:type="dxa"/>
            <w:tcBorders>
              <w:top w:val="nil"/>
              <w:bottom w:val="nil"/>
            </w:tcBorders>
            <w:shd w:val="clear" w:color="auto" w:fill="auto"/>
          </w:tcPr>
          <w:p w14:paraId="6702E43B"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74FA929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n78</w:t>
            </w:r>
          </w:p>
        </w:tc>
        <w:tc>
          <w:tcPr>
            <w:tcW w:w="1380" w:type="dxa"/>
            <w:gridSpan w:val="2"/>
            <w:shd w:val="clear" w:color="auto" w:fill="auto"/>
            <w:noWrap/>
          </w:tcPr>
          <w:p w14:paraId="4BD7491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3460</w:t>
            </w:r>
          </w:p>
        </w:tc>
        <w:tc>
          <w:tcPr>
            <w:tcW w:w="817" w:type="dxa"/>
            <w:gridSpan w:val="2"/>
            <w:shd w:val="clear" w:color="auto" w:fill="auto"/>
            <w:noWrap/>
          </w:tcPr>
          <w:p w14:paraId="1D1B7F6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shd w:val="clear" w:color="auto" w:fill="auto"/>
            <w:noWrap/>
          </w:tcPr>
          <w:p w14:paraId="42F24A0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shd w:val="clear" w:color="auto" w:fill="auto"/>
            <w:noWrap/>
          </w:tcPr>
          <w:p w14:paraId="6410068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3460</w:t>
            </w:r>
          </w:p>
        </w:tc>
        <w:tc>
          <w:tcPr>
            <w:tcW w:w="867" w:type="dxa"/>
            <w:gridSpan w:val="2"/>
            <w:shd w:val="clear" w:color="auto" w:fill="auto"/>
          </w:tcPr>
          <w:p w14:paraId="55D7442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3E5E879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16CD8481" w14:textId="77777777" w:rsidTr="0076263B">
        <w:trPr>
          <w:trHeight w:val="54"/>
          <w:jc w:val="center"/>
        </w:trPr>
        <w:tc>
          <w:tcPr>
            <w:tcW w:w="2259" w:type="dxa"/>
            <w:tcBorders>
              <w:top w:val="nil"/>
              <w:bottom w:val="nil"/>
            </w:tcBorders>
            <w:shd w:val="clear" w:color="auto" w:fill="auto"/>
          </w:tcPr>
          <w:p w14:paraId="1FF96D77"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EE9247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7</w:t>
            </w:r>
          </w:p>
        </w:tc>
        <w:tc>
          <w:tcPr>
            <w:tcW w:w="1380" w:type="dxa"/>
            <w:gridSpan w:val="2"/>
            <w:shd w:val="clear" w:color="auto" w:fill="auto"/>
            <w:noWrap/>
          </w:tcPr>
          <w:p w14:paraId="112949A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817" w:type="dxa"/>
            <w:gridSpan w:val="2"/>
            <w:shd w:val="clear" w:color="auto" w:fill="auto"/>
            <w:noWrap/>
          </w:tcPr>
          <w:p w14:paraId="77FAF2F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w:t>
            </w:r>
          </w:p>
        </w:tc>
        <w:tc>
          <w:tcPr>
            <w:tcW w:w="2554" w:type="dxa"/>
            <w:gridSpan w:val="2"/>
            <w:shd w:val="clear" w:color="auto" w:fill="auto"/>
            <w:noWrap/>
          </w:tcPr>
          <w:p w14:paraId="7146E3A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323" w:type="dxa"/>
            <w:gridSpan w:val="2"/>
            <w:shd w:val="clear" w:color="auto" w:fill="auto"/>
            <w:noWrap/>
          </w:tcPr>
          <w:p w14:paraId="4797C73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2650</w:t>
            </w:r>
          </w:p>
        </w:tc>
        <w:tc>
          <w:tcPr>
            <w:tcW w:w="867" w:type="dxa"/>
            <w:gridSpan w:val="2"/>
            <w:shd w:val="clear" w:color="auto" w:fill="auto"/>
          </w:tcPr>
          <w:p w14:paraId="24C1A10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30.5</w:t>
            </w:r>
          </w:p>
        </w:tc>
        <w:tc>
          <w:tcPr>
            <w:tcW w:w="1248" w:type="dxa"/>
            <w:gridSpan w:val="3"/>
            <w:shd w:val="clear" w:color="auto" w:fill="auto"/>
          </w:tcPr>
          <w:p w14:paraId="334C726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IMD2</w:t>
            </w:r>
          </w:p>
        </w:tc>
      </w:tr>
      <w:tr w:rsidR="0076263B" w:rsidRPr="0076263B" w14:paraId="6291A352" w14:textId="77777777" w:rsidTr="0076263B">
        <w:trPr>
          <w:trHeight w:val="54"/>
          <w:jc w:val="center"/>
        </w:trPr>
        <w:tc>
          <w:tcPr>
            <w:tcW w:w="2259" w:type="dxa"/>
            <w:tcBorders>
              <w:top w:val="nil"/>
              <w:bottom w:val="nil"/>
            </w:tcBorders>
            <w:shd w:val="clear" w:color="auto" w:fill="auto"/>
          </w:tcPr>
          <w:p w14:paraId="65610D59"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5749E9E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28</w:t>
            </w:r>
          </w:p>
        </w:tc>
        <w:tc>
          <w:tcPr>
            <w:tcW w:w="1380" w:type="dxa"/>
            <w:gridSpan w:val="2"/>
            <w:shd w:val="clear" w:color="auto" w:fill="auto"/>
            <w:noWrap/>
          </w:tcPr>
          <w:p w14:paraId="499FCD5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740</w:t>
            </w:r>
          </w:p>
        </w:tc>
        <w:tc>
          <w:tcPr>
            <w:tcW w:w="817" w:type="dxa"/>
            <w:gridSpan w:val="2"/>
            <w:shd w:val="clear" w:color="auto" w:fill="auto"/>
            <w:noWrap/>
          </w:tcPr>
          <w:p w14:paraId="12963F5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w:t>
            </w:r>
          </w:p>
        </w:tc>
        <w:tc>
          <w:tcPr>
            <w:tcW w:w="2554" w:type="dxa"/>
            <w:gridSpan w:val="2"/>
            <w:shd w:val="clear" w:color="auto" w:fill="auto"/>
            <w:noWrap/>
          </w:tcPr>
          <w:p w14:paraId="29084B7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25</w:t>
            </w:r>
          </w:p>
        </w:tc>
        <w:tc>
          <w:tcPr>
            <w:tcW w:w="1323" w:type="dxa"/>
            <w:gridSpan w:val="2"/>
            <w:shd w:val="clear" w:color="auto" w:fill="auto"/>
            <w:noWrap/>
          </w:tcPr>
          <w:p w14:paraId="3E44C94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ja-JP"/>
              </w:rPr>
              <w:t>795</w:t>
            </w:r>
          </w:p>
        </w:tc>
        <w:tc>
          <w:tcPr>
            <w:tcW w:w="867" w:type="dxa"/>
            <w:gridSpan w:val="2"/>
            <w:shd w:val="clear" w:color="auto" w:fill="auto"/>
          </w:tcPr>
          <w:p w14:paraId="6FEBBFC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c>
          <w:tcPr>
            <w:tcW w:w="1248" w:type="dxa"/>
            <w:gridSpan w:val="3"/>
            <w:shd w:val="clear" w:color="auto" w:fill="auto"/>
          </w:tcPr>
          <w:p w14:paraId="422A0F1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7C0F3F4F" w14:textId="77777777" w:rsidTr="0076263B">
        <w:trPr>
          <w:trHeight w:val="54"/>
          <w:jc w:val="center"/>
        </w:trPr>
        <w:tc>
          <w:tcPr>
            <w:tcW w:w="2259" w:type="dxa"/>
            <w:tcBorders>
              <w:top w:val="nil"/>
              <w:bottom w:val="single" w:sz="4" w:space="0" w:color="auto"/>
            </w:tcBorders>
            <w:shd w:val="clear" w:color="auto" w:fill="auto"/>
          </w:tcPr>
          <w:p w14:paraId="083362F3"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667B5C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n78</w:t>
            </w:r>
          </w:p>
        </w:tc>
        <w:tc>
          <w:tcPr>
            <w:tcW w:w="1380" w:type="dxa"/>
            <w:gridSpan w:val="2"/>
            <w:shd w:val="clear" w:color="auto" w:fill="auto"/>
            <w:noWrap/>
          </w:tcPr>
          <w:p w14:paraId="43B67C2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3390</w:t>
            </w:r>
          </w:p>
        </w:tc>
        <w:tc>
          <w:tcPr>
            <w:tcW w:w="817" w:type="dxa"/>
            <w:gridSpan w:val="2"/>
            <w:shd w:val="clear" w:color="auto" w:fill="auto"/>
            <w:noWrap/>
          </w:tcPr>
          <w:p w14:paraId="4AC58F4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shd w:val="clear" w:color="auto" w:fill="auto"/>
            <w:noWrap/>
          </w:tcPr>
          <w:p w14:paraId="1815751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shd w:val="clear" w:color="auto" w:fill="auto"/>
            <w:noWrap/>
          </w:tcPr>
          <w:p w14:paraId="0A3A1AA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3390</w:t>
            </w:r>
          </w:p>
        </w:tc>
        <w:tc>
          <w:tcPr>
            <w:tcW w:w="867" w:type="dxa"/>
            <w:gridSpan w:val="2"/>
            <w:shd w:val="clear" w:color="auto" w:fill="auto"/>
          </w:tcPr>
          <w:p w14:paraId="721E031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046A461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N/A</w:t>
            </w:r>
          </w:p>
        </w:tc>
      </w:tr>
      <w:tr w:rsidR="0076263B" w:rsidRPr="0076263B" w14:paraId="535B65CA" w14:textId="77777777" w:rsidTr="0076263B">
        <w:trPr>
          <w:trHeight w:val="54"/>
          <w:jc w:val="center"/>
        </w:trPr>
        <w:tc>
          <w:tcPr>
            <w:tcW w:w="2259" w:type="dxa"/>
            <w:tcBorders>
              <w:bottom w:val="nil"/>
            </w:tcBorders>
            <w:shd w:val="clear" w:color="auto" w:fill="auto"/>
          </w:tcPr>
          <w:p w14:paraId="6FFCB5E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DC_7A_n28A-n78A</w:t>
            </w:r>
          </w:p>
          <w:p w14:paraId="4CDC4B98"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DC_7C_n28A-n78A</w:t>
            </w:r>
          </w:p>
        </w:tc>
        <w:tc>
          <w:tcPr>
            <w:tcW w:w="868" w:type="dxa"/>
            <w:shd w:val="clear" w:color="auto" w:fill="auto"/>
          </w:tcPr>
          <w:p w14:paraId="3A4CE1DB"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7</w:t>
            </w:r>
          </w:p>
        </w:tc>
        <w:tc>
          <w:tcPr>
            <w:tcW w:w="1380" w:type="dxa"/>
            <w:gridSpan w:val="2"/>
            <w:shd w:val="clear" w:color="auto" w:fill="auto"/>
            <w:noWrap/>
          </w:tcPr>
          <w:p w14:paraId="32816E0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2565</w:t>
            </w:r>
          </w:p>
        </w:tc>
        <w:tc>
          <w:tcPr>
            <w:tcW w:w="817" w:type="dxa"/>
            <w:gridSpan w:val="2"/>
            <w:shd w:val="clear" w:color="auto" w:fill="auto"/>
            <w:noWrap/>
          </w:tcPr>
          <w:p w14:paraId="2A66790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383DD8C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37B174C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2685</w:t>
            </w:r>
          </w:p>
        </w:tc>
        <w:tc>
          <w:tcPr>
            <w:tcW w:w="867" w:type="dxa"/>
            <w:gridSpan w:val="2"/>
            <w:shd w:val="clear" w:color="auto" w:fill="auto"/>
          </w:tcPr>
          <w:p w14:paraId="2DDAACA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391E1D6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7E5D634A" w14:textId="77777777" w:rsidTr="0076263B">
        <w:trPr>
          <w:trHeight w:val="54"/>
          <w:jc w:val="center"/>
        </w:trPr>
        <w:tc>
          <w:tcPr>
            <w:tcW w:w="2259" w:type="dxa"/>
            <w:tcBorders>
              <w:top w:val="nil"/>
              <w:bottom w:val="nil"/>
            </w:tcBorders>
            <w:shd w:val="clear" w:color="auto" w:fill="auto"/>
          </w:tcPr>
          <w:p w14:paraId="745CE101"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2A30CF69"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n28</w:t>
            </w:r>
          </w:p>
        </w:tc>
        <w:tc>
          <w:tcPr>
            <w:tcW w:w="1380" w:type="dxa"/>
            <w:gridSpan w:val="2"/>
            <w:shd w:val="clear" w:color="auto" w:fill="auto"/>
            <w:noWrap/>
          </w:tcPr>
          <w:p w14:paraId="2D91C64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745</w:t>
            </w:r>
          </w:p>
        </w:tc>
        <w:tc>
          <w:tcPr>
            <w:tcW w:w="817" w:type="dxa"/>
            <w:gridSpan w:val="2"/>
            <w:shd w:val="clear" w:color="auto" w:fill="auto"/>
            <w:noWrap/>
          </w:tcPr>
          <w:p w14:paraId="4C70C1E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1CCA82A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2003C1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800</w:t>
            </w:r>
          </w:p>
        </w:tc>
        <w:tc>
          <w:tcPr>
            <w:tcW w:w="867" w:type="dxa"/>
            <w:gridSpan w:val="2"/>
            <w:shd w:val="clear" w:color="auto" w:fill="auto"/>
          </w:tcPr>
          <w:p w14:paraId="4B187F2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05D2ADA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69D0DDCD" w14:textId="77777777" w:rsidTr="0076263B">
        <w:trPr>
          <w:trHeight w:val="54"/>
          <w:jc w:val="center"/>
        </w:trPr>
        <w:tc>
          <w:tcPr>
            <w:tcW w:w="2259" w:type="dxa"/>
            <w:tcBorders>
              <w:top w:val="nil"/>
              <w:bottom w:val="nil"/>
            </w:tcBorders>
            <w:shd w:val="clear" w:color="auto" w:fill="auto"/>
          </w:tcPr>
          <w:p w14:paraId="5FB71CD8"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0EDA7A31"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n78</w:t>
            </w:r>
          </w:p>
        </w:tc>
        <w:tc>
          <w:tcPr>
            <w:tcW w:w="1380" w:type="dxa"/>
            <w:gridSpan w:val="2"/>
            <w:shd w:val="clear" w:color="auto" w:fill="auto"/>
            <w:noWrap/>
          </w:tcPr>
          <w:p w14:paraId="6E8E569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817" w:type="dxa"/>
            <w:gridSpan w:val="2"/>
            <w:shd w:val="clear" w:color="auto" w:fill="auto"/>
            <w:noWrap/>
          </w:tcPr>
          <w:p w14:paraId="659D69F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10</w:t>
            </w:r>
          </w:p>
        </w:tc>
        <w:tc>
          <w:tcPr>
            <w:tcW w:w="2554" w:type="dxa"/>
            <w:gridSpan w:val="2"/>
            <w:shd w:val="clear" w:color="auto" w:fill="auto"/>
            <w:noWrap/>
          </w:tcPr>
          <w:p w14:paraId="62F7646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323" w:type="dxa"/>
            <w:gridSpan w:val="2"/>
            <w:shd w:val="clear" w:color="auto" w:fill="auto"/>
            <w:noWrap/>
          </w:tcPr>
          <w:p w14:paraId="47D483D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3310</w:t>
            </w:r>
          </w:p>
        </w:tc>
        <w:tc>
          <w:tcPr>
            <w:tcW w:w="867" w:type="dxa"/>
            <w:gridSpan w:val="2"/>
            <w:shd w:val="clear" w:color="auto" w:fill="auto"/>
          </w:tcPr>
          <w:p w14:paraId="3ED190B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29.7</w:t>
            </w:r>
          </w:p>
        </w:tc>
        <w:tc>
          <w:tcPr>
            <w:tcW w:w="1248" w:type="dxa"/>
            <w:gridSpan w:val="3"/>
            <w:shd w:val="clear" w:color="auto" w:fill="auto"/>
          </w:tcPr>
          <w:p w14:paraId="08A98145"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3B3515BF" w14:textId="77777777" w:rsidTr="0076263B">
        <w:trPr>
          <w:trHeight w:val="54"/>
          <w:jc w:val="center"/>
        </w:trPr>
        <w:tc>
          <w:tcPr>
            <w:tcW w:w="2259" w:type="dxa"/>
            <w:tcBorders>
              <w:top w:val="nil"/>
              <w:bottom w:val="nil"/>
            </w:tcBorders>
            <w:shd w:val="clear" w:color="auto" w:fill="auto"/>
          </w:tcPr>
          <w:p w14:paraId="0CD9E1FC"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DBF323A"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7</w:t>
            </w:r>
          </w:p>
        </w:tc>
        <w:tc>
          <w:tcPr>
            <w:tcW w:w="1380" w:type="dxa"/>
            <w:gridSpan w:val="2"/>
            <w:shd w:val="clear" w:color="auto" w:fill="auto"/>
            <w:noWrap/>
          </w:tcPr>
          <w:p w14:paraId="4AF69EF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2565</w:t>
            </w:r>
          </w:p>
        </w:tc>
        <w:tc>
          <w:tcPr>
            <w:tcW w:w="817" w:type="dxa"/>
            <w:gridSpan w:val="2"/>
            <w:shd w:val="clear" w:color="auto" w:fill="auto"/>
            <w:noWrap/>
          </w:tcPr>
          <w:p w14:paraId="723CE63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5</w:t>
            </w:r>
          </w:p>
        </w:tc>
        <w:tc>
          <w:tcPr>
            <w:tcW w:w="2554" w:type="dxa"/>
            <w:gridSpan w:val="2"/>
            <w:shd w:val="clear" w:color="auto" w:fill="auto"/>
            <w:noWrap/>
          </w:tcPr>
          <w:p w14:paraId="25586AD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25</w:t>
            </w:r>
          </w:p>
        </w:tc>
        <w:tc>
          <w:tcPr>
            <w:tcW w:w="1323" w:type="dxa"/>
            <w:gridSpan w:val="2"/>
            <w:shd w:val="clear" w:color="auto" w:fill="auto"/>
            <w:noWrap/>
          </w:tcPr>
          <w:p w14:paraId="4C0800B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2685</w:t>
            </w:r>
          </w:p>
        </w:tc>
        <w:tc>
          <w:tcPr>
            <w:tcW w:w="867" w:type="dxa"/>
            <w:gridSpan w:val="2"/>
            <w:shd w:val="clear" w:color="auto" w:fill="auto"/>
          </w:tcPr>
          <w:p w14:paraId="6A1140C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32EFF92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73DEC3EF" w14:textId="77777777" w:rsidTr="0076263B">
        <w:trPr>
          <w:trHeight w:val="54"/>
          <w:jc w:val="center"/>
        </w:trPr>
        <w:tc>
          <w:tcPr>
            <w:tcW w:w="2259" w:type="dxa"/>
            <w:tcBorders>
              <w:top w:val="nil"/>
              <w:bottom w:val="nil"/>
            </w:tcBorders>
            <w:shd w:val="clear" w:color="auto" w:fill="auto"/>
          </w:tcPr>
          <w:p w14:paraId="7E90010C"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75852031"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n78</w:t>
            </w:r>
          </w:p>
        </w:tc>
        <w:tc>
          <w:tcPr>
            <w:tcW w:w="1380" w:type="dxa"/>
            <w:gridSpan w:val="2"/>
            <w:shd w:val="clear" w:color="auto" w:fill="auto"/>
            <w:noWrap/>
          </w:tcPr>
          <w:p w14:paraId="0F30FB4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3365</w:t>
            </w:r>
          </w:p>
        </w:tc>
        <w:tc>
          <w:tcPr>
            <w:tcW w:w="817" w:type="dxa"/>
            <w:gridSpan w:val="2"/>
            <w:shd w:val="clear" w:color="auto" w:fill="auto"/>
            <w:noWrap/>
          </w:tcPr>
          <w:p w14:paraId="65258A6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10</w:t>
            </w:r>
          </w:p>
        </w:tc>
        <w:tc>
          <w:tcPr>
            <w:tcW w:w="2554" w:type="dxa"/>
            <w:gridSpan w:val="2"/>
            <w:shd w:val="clear" w:color="auto" w:fill="auto"/>
            <w:noWrap/>
          </w:tcPr>
          <w:p w14:paraId="6C3C15B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50</w:t>
            </w:r>
          </w:p>
        </w:tc>
        <w:tc>
          <w:tcPr>
            <w:tcW w:w="1323" w:type="dxa"/>
            <w:gridSpan w:val="2"/>
            <w:shd w:val="clear" w:color="auto" w:fill="auto"/>
            <w:noWrap/>
          </w:tcPr>
          <w:p w14:paraId="581A0E6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eastAsia="ko-KR"/>
              </w:rPr>
              <w:t>3365</w:t>
            </w:r>
          </w:p>
        </w:tc>
        <w:tc>
          <w:tcPr>
            <w:tcW w:w="867" w:type="dxa"/>
            <w:gridSpan w:val="2"/>
            <w:shd w:val="clear" w:color="auto" w:fill="auto"/>
          </w:tcPr>
          <w:p w14:paraId="7AA8830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2DB7810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600D212D" w14:textId="77777777" w:rsidTr="0076263B">
        <w:trPr>
          <w:trHeight w:val="54"/>
          <w:jc w:val="center"/>
        </w:trPr>
        <w:tc>
          <w:tcPr>
            <w:tcW w:w="2259" w:type="dxa"/>
            <w:tcBorders>
              <w:top w:val="nil"/>
              <w:bottom w:val="single" w:sz="4" w:space="0" w:color="auto"/>
            </w:tcBorders>
            <w:shd w:val="clear" w:color="auto" w:fill="auto"/>
          </w:tcPr>
          <w:p w14:paraId="440F9D76"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2618989A"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n28</w:t>
            </w:r>
          </w:p>
        </w:tc>
        <w:tc>
          <w:tcPr>
            <w:tcW w:w="1380" w:type="dxa"/>
            <w:gridSpan w:val="2"/>
            <w:shd w:val="clear" w:color="auto" w:fill="auto"/>
            <w:noWrap/>
          </w:tcPr>
          <w:p w14:paraId="18A31288"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lang w:eastAsia="ko-KR"/>
              </w:rPr>
              <w:t>N/A</w:t>
            </w:r>
          </w:p>
        </w:tc>
        <w:tc>
          <w:tcPr>
            <w:tcW w:w="817" w:type="dxa"/>
            <w:gridSpan w:val="2"/>
            <w:shd w:val="clear" w:color="auto" w:fill="auto"/>
            <w:noWrap/>
          </w:tcPr>
          <w:p w14:paraId="430AA2EE"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lang w:eastAsia="ko-KR"/>
              </w:rPr>
              <w:t>5</w:t>
            </w:r>
          </w:p>
        </w:tc>
        <w:tc>
          <w:tcPr>
            <w:tcW w:w="2554" w:type="dxa"/>
            <w:gridSpan w:val="2"/>
            <w:shd w:val="clear" w:color="auto" w:fill="auto"/>
            <w:noWrap/>
          </w:tcPr>
          <w:p w14:paraId="0A194ECB"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lang w:eastAsia="ko-KR"/>
              </w:rPr>
              <w:t>N/A</w:t>
            </w:r>
          </w:p>
        </w:tc>
        <w:tc>
          <w:tcPr>
            <w:tcW w:w="1323" w:type="dxa"/>
            <w:gridSpan w:val="2"/>
            <w:shd w:val="clear" w:color="auto" w:fill="auto"/>
            <w:noWrap/>
          </w:tcPr>
          <w:p w14:paraId="07F07C6B"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lang w:eastAsia="ko-KR"/>
              </w:rPr>
              <w:t>800</w:t>
            </w:r>
          </w:p>
        </w:tc>
        <w:tc>
          <w:tcPr>
            <w:tcW w:w="867" w:type="dxa"/>
            <w:gridSpan w:val="2"/>
            <w:shd w:val="clear" w:color="auto" w:fill="auto"/>
          </w:tcPr>
          <w:p w14:paraId="2FE1D0F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28.8</w:t>
            </w:r>
          </w:p>
        </w:tc>
        <w:tc>
          <w:tcPr>
            <w:tcW w:w="1248" w:type="dxa"/>
            <w:gridSpan w:val="3"/>
            <w:shd w:val="clear" w:color="auto" w:fill="auto"/>
          </w:tcPr>
          <w:p w14:paraId="051A61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2B7597CC" w14:textId="77777777" w:rsidTr="0076263B">
        <w:trPr>
          <w:trHeight w:val="54"/>
          <w:jc w:val="center"/>
        </w:trPr>
        <w:tc>
          <w:tcPr>
            <w:tcW w:w="2259" w:type="dxa"/>
            <w:vMerge w:val="restart"/>
            <w:tcBorders>
              <w:top w:val="nil"/>
            </w:tcBorders>
            <w:shd w:val="clear" w:color="auto" w:fill="auto"/>
            <w:vAlign w:val="center"/>
          </w:tcPr>
          <w:p w14:paraId="72BEB4A7" w14:textId="77777777" w:rsidR="0076263B" w:rsidRPr="0076263B" w:rsidRDefault="0076263B" w:rsidP="0076263B">
            <w:pPr>
              <w:widowControl w:val="0"/>
              <w:spacing w:after="0" w:line="254" w:lineRule="auto"/>
              <w:jc w:val="center"/>
              <w:rPr>
                <w:rFonts w:ascii="Arial" w:hAnsi="Arial" w:cs="Arial"/>
                <w:sz w:val="18"/>
                <w:lang w:eastAsia="ja-JP"/>
              </w:rPr>
            </w:pPr>
            <w:r w:rsidRPr="0076263B">
              <w:rPr>
                <w:rFonts w:ascii="Arial" w:hAnsi="Arial" w:cs="Arial"/>
                <w:sz w:val="18"/>
                <w:lang w:eastAsia="ja-JP"/>
              </w:rPr>
              <w:t>DC_7A-29A_n78A</w:t>
            </w:r>
          </w:p>
          <w:p w14:paraId="19256DCC" w14:textId="77777777" w:rsidR="0076263B" w:rsidRPr="0076263B" w:rsidRDefault="0076263B" w:rsidP="0076263B">
            <w:pPr>
              <w:widowControl w:val="0"/>
              <w:spacing w:after="0" w:line="254" w:lineRule="auto"/>
              <w:jc w:val="center"/>
              <w:rPr>
                <w:rFonts w:ascii="Arial" w:eastAsia="MS Mincho" w:hAnsi="Arial" w:cs="Arial"/>
                <w:sz w:val="18"/>
                <w:lang w:eastAsia="ja-JP"/>
              </w:rPr>
            </w:pPr>
            <w:r w:rsidRPr="0076263B">
              <w:rPr>
                <w:rFonts w:ascii="Arial" w:eastAsia="MS Mincho" w:hAnsi="Arial" w:cs="Arial"/>
                <w:sz w:val="18"/>
                <w:lang w:eastAsia="ja-JP"/>
              </w:rPr>
              <w:t>DC_7C-29A_n78A</w:t>
            </w:r>
          </w:p>
          <w:p w14:paraId="4BF1D9CA"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cs="Arial"/>
                <w:sz w:val="18"/>
                <w:lang w:eastAsia="ja-JP"/>
              </w:rPr>
              <w:t>DC_7A-7A-29A_n78A</w:t>
            </w:r>
          </w:p>
        </w:tc>
        <w:tc>
          <w:tcPr>
            <w:tcW w:w="868" w:type="dxa"/>
            <w:shd w:val="clear" w:color="auto" w:fill="auto"/>
            <w:vAlign w:val="center"/>
          </w:tcPr>
          <w:p w14:paraId="183CFA7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val="fi-FI" w:eastAsia="fi-FI"/>
              </w:rPr>
              <w:t>7</w:t>
            </w:r>
          </w:p>
        </w:tc>
        <w:tc>
          <w:tcPr>
            <w:tcW w:w="1380" w:type="dxa"/>
            <w:gridSpan w:val="2"/>
            <w:shd w:val="clear" w:color="auto" w:fill="auto"/>
            <w:noWrap/>
            <w:vAlign w:val="center"/>
          </w:tcPr>
          <w:p w14:paraId="766095A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val="fi-FI"/>
              </w:rPr>
              <w:t>2540</w:t>
            </w:r>
          </w:p>
        </w:tc>
        <w:tc>
          <w:tcPr>
            <w:tcW w:w="817" w:type="dxa"/>
            <w:gridSpan w:val="2"/>
            <w:shd w:val="clear" w:color="auto" w:fill="auto"/>
            <w:noWrap/>
            <w:vAlign w:val="center"/>
          </w:tcPr>
          <w:p w14:paraId="7259B78D"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lang w:val="fi-FI" w:eastAsia="ko-KR"/>
              </w:rPr>
              <w:t>5</w:t>
            </w:r>
          </w:p>
        </w:tc>
        <w:tc>
          <w:tcPr>
            <w:tcW w:w="2554" w:type="dxa"/>
            <w:gridSpan w:val="2"/>
            <w:shd w:val="clear" w:color="auto" w:fill="auto"/>
            <w:noWrap/>
            <w:vAlign w:val="center"/>
          </w:tcPr>
          <w:p w14:paraId="76E3898A"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lang w:val="fi-FI" w:eastAsia="ko-KR"/>
              </w:rPr>
              <w:t>25</w:t>
            </w:r>
          </w:p>
        </w:tc>
        <w:tc>
          <w:tcPr>
            <w:tcW w:w="1323" w:type="dxa"/>
            <w:gridSpan w:val="2"/>
            <w:shd w:val="clear" w:color="auto" w:fill="auto"/>
            <w:noWrap/>
            <w:vAlign w:val="center"/>
          </w:tcPr>
          <w:p w14:paraId="122073F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val="fi-FI"/>
              </w:rPr>
              <w:t>2660</w:t>
            </w:r>
          </w:p>
        </w:tc>
        <w:tc>
          <w:tcPr>
            <w:tcW w:w="867" w:type="dxa"/>
            <w:gridSpan w:val="2"/>
            <w:shd w:val="clear" w:color="auto" w:fill="auto"/>
            <w:vAlign w:val="center"/>
          </w:tcPr>
          <w:p w14:paraId="020C7AF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lang w:val="fi-FI" w:eastAsia="ko-KR"/>
              </w:rPr>
              <w:t>N/A</w:t>
            </w:r>
          </w:p>
        </w:tc>
        <w:tc>
          <w:tcPr>
            <w:tcW w:w="1248" w:type="dxa"/>
            <w:gridSpan w:val="3"/>
            <w:shd w:val="clear" w:color="auto" w:fill="auto"/>
            <w:vAlign w:val="center"/>
          </w:tcPr>
          <w:p w14:paraId="33D5C86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val="fi-FI" w:eastAsia="fi-FI"/>
              </w:rPr>
              <w:t>N/A</w:t>
            </w:r>
          </w:p>
        </w:tc>
      </w:tr>
      <w:tr w:rsidR="0076263B" w:rsidRPr="0076263B" w14:paraId="5A6C7C7A" w14:textId="77777777" w:rsidTr="0076263B">
        <w:trPr>
          <w:trHeight w:val="54"/>
          <w:jc w:val="center"/>
        </w:trPr>
        <w:tc>
          <w:tcPr>
            <w:tcW w:w="2259" w:type="dxa"/>
            <w:vMerge/>
            <w:shd w:val="clear" w:color="auto" w:fill="auto"/>
            <w:vAlign w:val="center"/>
          </w:tcPr>
          <w:p w14:paraId="594D3411"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01D34A8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val="fi-FI" w:eastAsia="fi-FI"/>
              </w:rPr>
              <w:t>29</w:t>
            </w:r>
          </w:p>
        </w:tc>
        <w:tc>
          <w:tcPr>
            <w:tcW w:w="1380" w:type="dxa"/>
            <w:gridSpan w:val="2"/>
            <w:shd w:val="clear" w:color="auto" w:fill="auto"/>
            <w:noWrap/>
            <w:vAlign w:val="center"/>
          </w:tcPr>
          <w:p w14:paraId="21DF6C3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val="fi-FI" w:eastAsia="fi-FI"/>
              </w:rPr>
              <w:t>N/A</w:t>
            </w:r>
          </w:p>
        </w:tc>
        <w:tc>
          <w:tcPr>
            <w:tcW w:w="817" w:type="dxa"/>
            <w:gridSpan w:val="2"/>
            <w:shd w:val="clear" w:color="auto" w:fill="auto"/>
            <w:noWrap/>
            <w:vAlign w:val="center"/>
          </w:tcPr>
          <w:p w14:paraId="1347834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val="fi-FI" w:eastAsia="fi-FI"/>
              </w:rPr>
              <w:t>N/A</w:t>
            </w:r>
          </w:p>
        </w:tc>
        <w:tc>
          <w:tcPr>
            <w:tcW w:w="2554" w:type="dxa"/>
            <w:gridSpan w:val="2"/>
            <w:shd w:val="clear" w:color="auto" w:fill="auto"/>
            <w:noWrap/>
            <w:vAlign w:val="center"/>
          </w:tcPr>
          <w:p w14:paraId="3983161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val="fi-FI" w:eastAsia="fi-FI"/>
              </w:rPr>
              <w:t>N/A</w:t>
            </w:r>
          </w:p>
        </w:tc>
        <w:tc>
          <w:tcPr>
            <w:tcW w:w="1323" w:type="dxa"/>
            <w:gridSpan w:val="2"/>
            <w:shd w:val="clear" w:color="auto" w:fill="auto"/>
            <w:noWrap/>
            <w:vAlign w:val="center"/>
          </w:tcPr>
          <w:p w14:paraId="74F3B3D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val="fi-FI"/>
              </w:rPr>
              <w:t>720</w:t>
            </w:r>
          </w:p>
        </w:tc>
        <w:tc>
          <w:tcPr>
            <w:tcW w:w="867" w:type="dxa"/>
            <w:gridSpan w:val="2"/>
            <w:shd w:val="clear" w:color="auto" w:fill="auto"/>
            <w:vAlign w:val="center"/>
          </w:tcPr>
          <w:p w14:paraId="44473B7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fi-FI" w:eastAsia="fi-FI"/>
              </w:rPr>
              <w:t>3.0</w:t>
            </w:r>
          </w:p>
        </w:tc>
        <w:tc>
          <w:tcPr>
            <w:tcW w:w="1248" w:type="dxa"/>
            <w:gridSpan w:val="3"/>
            <w:shd w:val="clear" w:color="auto" w:fill="auto"/>
            <w:vAlign w:val="center"/>
          </w:tcPr>
          <w:p w14:paraId="7BC1F1F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IMD5</w:t>
            </w:r>
          </w:p>
        </w:tc>
      </w:tr>
      <w:tr w:rsidR="0076263B" w:rsidRPr="0076263B" w14:paraId="6308BF2F" w14:textId="77777777" w:rsidTr="0076263B">
        <w:trPr>
          <w:trHeight w:val="54"/>
          <w:jc w:val="center"/>
        </w:trPr>
        <w:tc>
          <w:tcPr>
            <w:tcW w:w="2259" w:type="dxa"/>
            <w:vMerge/>
            <w:tcBorders>
              <w:bottom w:val="single" w:sz="4" w:space="0" w:color="auto"/>
            </w:tcBorders>
            <w:shd w:val="clear" w:color="auto" w:fill="auto"/>
            <w:vAlign w:val="center"/>
          </w:tcPr>
          <w:p w14:paraId="0EF035F5"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30529F1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val="fi-FI" w:eastAsia="fi-FI"/>
              </w:rPr>
              <w:t>n78</w:t>
            </w:r>
          </w:p>
        </w:tc>
        <w:tc>
          <w:tcPr>
            <w:tcW w:w="1380" w:type="dxa"/>
            <w:gridSpan w:val="2"/>
            <w:shd w:val="clear" w:color="auto" w:fill="auto"/>
            <w:noWrap/>
            <w:vAlign w:val="center"/>
          </w:tcPr>
          <w:p w14:paraId="6CAF14B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val="fi-FI" w:eastAsia="fi-FI"/>
              </w:rPr>
              <w:t>3450</w:t>
            </w:r>
          </w:p>
        </w:tc>
        <w:tc>
          <w:tcPr>
            <w:tcW w:w="817" w:type="dxa"/>
            <w:gridSpan w:val="2"/>
            <w:shd w:val="clear" w:color="auto" w:fill="auto"/>
            <w:noWrap/>
            <w:vAlign w:val="center"/>
          </w:tcPr>
          <w:p w14:paraId="13B9BF7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lang w:val="fi-FI" w:eastAsia="ko-KR"/>
              </w:rPr>
              <w:t>10</w:t>
            </w:r>
          </w:p>
        </w:tc>
        <w:tc>
          <w:tcPr>
            <w:tcW w:w="2554" w:type="dxa"/>
            <w:gridSpan w:val="2"/>
            <w:shd w:val="clear" w:color="auto" w:fill="auto"/>
            <w:noWrap/>
            <w:vAlign w:val="center"/>
          </w:tcPr>
          <w:p w14:paraId="57F3FB8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lang w:val="fi-FI" w:eastAsia="ko-KR"/>
              </w:rPr>
              <w:t>50</w:t>
            </w:r>
          </w:p>
        </w:tc>
        <w:tc>
          <w:tcPr>
            <w:tcW w:w="1323" w:type="dxa"/>
            <w:gridSpan w:val="2"/>
            <w:shd w:val="clear" w:color="auto" w:fill="auto"/>
            <w:noWrap/>
            <w:vAlign w:val="center"/>
          </w:tcPr>
          <w:p w14:paraId="4605FB3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val="fi-FI" w:eastAsia="fi-FI"/>
              </w:rPr>
              <w:t>3450</w:t>
            </w:r>
          </w:p>
        </w:tc>
        <w:tc>
          <w:tcPr>
            <w:tcW w:w="867" w:type="dxa"/>
            <w:gridSpan w:val="2"/>
            <w:shd w:val="clear" w:color="auto" w:fill="auto"/>
            <w:vAlign w:val="center"/>
          </w:tcPr>
          <w:p w14:paraId="6E83EA4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val="fi-FI" w:eastAsia="fi-FI"/>
              </w:rPr>
              <w:t>N/A</w:t>
            </w:r>
          </w:p>
        </w:tc>
        <w:tc>
          <w:tcPr>
            <w:tcW w:w="1248" w:type="dxa"/>
            <w:gridSpan w:val="3"/>
            <w:shd w:val="clear" w:color="auto" w:fill="auto"/>
            <w:vAlign w:val="center"/>
          </w:tcPr>
          <w:p w14:paraId="55C0DDC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lang w:val="fi-FI" w:eastAsia="ko-KR"/>
              </w:rPr>
              <w:t>N/A</w:t>
            </w:r>
          </w:p>
        </w:tc>
      </w:tr>
      <w:tr w:rsidR="0076263B" w:rsidRPr="0076263B" w14:paraId="74D11FFB" w14:textId="77777777" w:rsidTr="0076263B">
        <w:trPr>
          <w:trHeight w:val="54"/>
          <w:jc w:val="center"/>
        </w:trPr>
        <w:tc>
          <w:tcPr>
            <w:tcW w:w="2259" w:type="dxa"/>
            <w:tcBorders>
              <w:top w:val="nil"/>
              <w:bottom w:val="nil"/>
            </w:tcBorders>
            <w:shd w:val="clear" w:color="auto" w:fill="auto"/>
          </w:tcPr>
          <w:p w14:paraId="619B482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DC_7A-</w:t>
            </w:r>
            <w:r w:rsidRPr="0076263B">
              <w:rPr>
                <w:rFonts w:ascii="Arial" w:eastAsia="Malgun Gothic" w:hAnsi="Arial"/>
                <w:sz w:val="18"/>
                <w:lang w:eastAsia="ko-KR"/>
              </w:rPr>
              <w:t>32A_</w:t>
            </w:r>
            <w:r w:rsidRPr="0076263B">
              <w:rPr>
                <w:rFonts w:ascii="Arial" w:hAnsi="Arial"/>
                <w:sz w:val="18"/>
                <w:lang w:eastAsia="ja-JP"/>
              </w:rPr>
              <w:t>n</w:t>
            </w:r>
            <w:r w:rsidRPr="0076263B">
              <w:rPr>
                <w:rFonts w:ascii="Arial" w:eastAsia="Malgun Gothic" w:hAnsi="Arial"/>
                <w:sz w:val="18"/>
                <w:lang w:eastAsia="ko-KR"/>
              </w:rPr>
              <w:t>1</w:t>
            </w:r>
            <w:r w:rsidRPr="0076263B">
              <w:rPr>
                <w:rFonts w:ascii="Arial" w:hAnsi="Arial"/>
                <w:sz w:val="18"/>
              </w:rPr>
              <w:t>A</w:t>
            </w:r>
          </w:p>
        </w:tc>
        <w:tc>
          <w:tcPr>
            <w:tcW w:w="868" w:type="dxa"/>
            <w:shd w:val="clear" w:color="auto" w:fill="auto"/>
          </w:tcPr>
          <w:p w14:paraId="1D2B4D4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n1</w:t>
            </w:r>
          </w:p>
        </w:tc>
        <w:tc>
          <w:tcPr>
            <w:tcW w:w="1380" w:type="dxa"/>
            <w:gridSpan w:val="2"/>
            <w:shd w:val="clear" w:color="auto" w:fill="auto"/>
            <w:noWrap/>
          </w:tcPr>
          <w:p w14:paraId="2141034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1977.5</w:t>
            </w:r>
          </w:p>
        </w:tc>
        <w:tc>
          <w:tcPr>
            <w:tcW w:w="817" w:type="dxa"/>
            <w:gridSpan w:val="2"/>
            <w:shd w:val="clear" w:color="auto" w:fill="auto"/>
            <w:noWrap/>
          </w:tcPr>
          <w:p w14:paraId="562763C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402BB0D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shd w:val="clear" w:color="auto" w:fill="auto"/>
            <w:noWrap/>
          </w:tcPr>
          <w:p w14:paraId="672C295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2167.5</w:t>
            </w:r>
          </w:p>
        </w:tc>
        <w:tc>
          <w:tcPr>
            <w:tcW w:w="867" w:type="dxa"/>
            <w:gridSpan w:val="2"/>
            <w:shd w:val="clear" w:color="auto" w:fill="auto"/>
          </w:tcPr>
          <w:p w14:paraId="243B6E9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170D506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2BBCB107" w14:textId="77777777" w:rsidTr="0076263B">
        <w:trPr>
          <w:trHeight w:val="54"/>
          <w:jc w:val="center"/>
        </w:trPr>
        <w:tc>
          <w:tcPr>
            <w:tcW w:w="2259" w:type="dxa"/>
            <w:tcBorders>
              <w:top w:val="nil"/>
              <w:bottom w:val="nil"/>
            </w:tcBorders>
            <w:shd w:val="clear" w:color="auto" w:fill="auto"/>
          </w:tcPr>
          <w:p w14:paraId="15C4C75D"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920F2E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7</w:t>
            </w:r>
          </w:p>
        </w:tc>
        <w:tc>
          <w:tcPr>
            <w:tcW w:w="1380" w:type="dxa"/>
            <w:gridSpan w:val="2"/>
            <w:shd w:val="clear" w:color="auto" w:fill="auto"/>
            <w:noWrap/>
          </w:tcPr>
          <w:p w14:paraId="401389F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2502.5</w:t>
            </w:r>
          </w:p>
        </w:tc>
        <w:tc>
          <w:tcPr>
            <w:tcW w:w="817" w:type="dxa"/>
            <w:gridSpan w:val="2"/>
            <w:shd w:val="clear" w:color="auto" w:fill="auto"/>
            <w:noWrap/>
          </w:tcPr>
          <w:p w14:paraId="48A1BBB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7FAAA77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shd w:val="clear" w:color="auto" w:fill="auto"/>
            <w:noWrap/>
          </w:tcPr>
          <w:p w14:paraId="50E7F14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2622.5</w:t>
            </w:r>
          </w:p>
        </w:tc>
        <w:tc>
          <w:tcPr>
            <w:tcW w:w="867" w:type="dxa"/>
            <w:gridSpan w:val="2"/>
            <w:shd w:val="clear" w:color="auto" w:fill="auto"/>
          </w:tcPr>
          <w:p w14:paraId="6D1FF14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7D79263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3FF6E1C5" w14:textId="77777777" w:rsidTr="0076263B">
        <w:trPr>
          <w:trHeight w:val="54"/>
          <w:jc w:val="center"/>
        </w:trPr>
        <w:tc>
          <w:tcPr>
            <w:tcW w:w="2259" w:type="dxa"/>
            <w:tcBorders>
              <w:top w:val="nil"/>
              <w:bottom w:val="single" w:sz="4" w:space="0" w:color="auto"/>
            </w:tcBorders>
            <w:shd w:val="clear" w:color="auto" w:fill="auto"/>
          </w:tcPr>
          <w:p w14:paraId="00E01C4F"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30AAB01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32</w:t>
            </w:r>
          </w:p>
        </w:tc>
        <w:tc>
          <w:tcPr>
            <w:tcW w:w="1380" w:type="dxa"/>
            <w:gridSpan w:val="2"/>
            <w:shd w:val="clear" w:color="auto" w:fill="auto"/>
            <w:noWrap/>
          </w:tcPr>
          <w:p w14:paraId="1F32D88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817" w:type="dxa"/>
            <w:gridSpan w:val="2"/>
            <w:shd w:val="clear" w:color="auto" w:fill="auto"/>
            <w:noWrap/>
          </w:tcPr>
          <w:p w14:paraId="7CA8598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6180CE3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1323" w:type="dxa"/>
            <w:gridSpan w:val="2"/>
            <w:shd w:val="clear" w:color="auto" w:fill="auto"/>
            <w:noWrap/>
          </w:tcPr>
          <w:p w14:paraId="25737DE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1454.5</w:t>
            </w:r>
          </w:p>
        </w:tc>
        <w:tc>
          <w:tcPr>
            <w:tcW w:w="867" w:type="dxa"/>
            <w:gridSpan w:val="2"/>
            <w:shd w:val="clear" w:color="auto" w:fill="auto"/>
          </w:tcPr>
          <w:p w14:paraId="5AB0E42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15.2</w:t>
            </w:r>
          </w:p>
        </w:tc>
        <w:tc>
          <w:tcPr>
            <w:tcW w:w="1248" w:type="dxa"/>
            <w:gridSpan w:val="3"/>
            <w:shd w:val="clear" w:color="auto" w:fill="auto"/>
          </w:tcPr>
          <w:p w14:paraId="4F2E581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6A1E0CE0"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7D4013D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DC_7A-</w:t>
            </w:r>
            <w:r w:rsidRPr="0076263B">
              <w:rPr>
                <w:rFonts w:ascii="Arial" w:eastAsia="Malgun Gothic" w:hAnsi="Arial"/>
                <w:sz w:val="18"/>
                <w:lang w:eastAsia="ko-KR"/>
              </w:rPr>
              <w:t>32A_</w:t>
            </w:r>
            <w:r w:rsidRPr="0076263B">
              <w:rPr>
                <w:rFonts w:ascii="Arial" w:hAnsi="Arial"/>
                <w:sz w:val="18"/>
                <w:lang w:eastAsia="ja-JP"/>
              </w:rPr>
              <w:t>n</w:t>
            </w:r>
            <w:r w:rsidRPr="0076263B">
              <w:rPr>
                <w:rFonts w:ascii="Arial" w:eastAsia="Malgun Gothic" w:hAnsi="Arial"/>
                <w:sz w:val="18"/>
                <w:lang w:eastAsia="ko-KR"/>
              </w:rPr>
              <w:t>3</w:t>
            </w:r>
            <w:r w:rsidRPr="0076263B">
              <w:rPr>
                <w:rFonts w:ascii="Arial" w:hAnsi="Arial"/>
                <w:sz w:val="18"/>
              </w:rPr>
              <w:t>A</w:t>
            </w:r>
          </w:p>
        </w:tc>
        <w:tc>
          <w:tcPr>
            <w:tcW w:w="868" w:type="dxa"/>
            <w:tcBorders>
              <w:top w:val="single" w:sz="4" w:space="0" w:color="auto"/>
              <w:left w:val="single" w:sz="4" w:space="0" w:color="auto"/>
              <w:bottom w:val="single" w:sz="4" w:space="0" w:color="auto"/>
              <w:right w:val="single" w:sz="4" w:space="0" w:color="auto"/>
            </w:tcBorders>
          </w:tcPr>
          <w:p w14:paraId="1E46E23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0607AF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1775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05B528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A796F8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FB8D5F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1870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0F4BCC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7FB98B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76D93727" w14:textId="77777777" w:rsidTr="0076263B">
        <w:trPr>
          <w:trHeight w:val="54"/>
          <w:jc w:val="center"/>
        </w:trPr>
        <w:tc>
          <w:tcPr>
            <w:tcW w:w="2259" w:type="dxa"/>
            <w:tcBorders>
              <w:top w:val="nil"/>
              <w:left w:val="single" w:sz="4" w:space="0" w:color="auto"/>
              <w:bottom w:val="nil"/>
              <w:right w:val="single" w:sz="4" w:space="0" w:color="auto"/>
            </w:tcBorders>
          </w:tcPr>
          <w:p w14:paraId="1DE0E543"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57C806C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n3</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FB9703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2510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812B8F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14F6E9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F51946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2630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7B72A8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8E8678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19279896"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0625D672" w14:textId="77777777" w:rsidR="0076263B" w:rsidRPr="0076263B" w:rsidRDefault="0076263B" w:rsidP="0076263B">
            <w:pPr>
              <w:widowControl w:val="0"/>
              <w:spacing w:after="0"/>
              <w:jc w:val="center"/>
              <w:rPr>
                <w:rFonts w:ascii="Arial" w:hAnsi="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74A08FE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32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EBC9AF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4926CE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069562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419F2E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1470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288435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10.5</w:t>
            </w:r>
          </w:p>
        </w:tc>
        <w:tc>
          <w:tcPr>
            <w:tcW w:w="1248" w:type="dxa"/>
            <w:gridSpan w:val="3"/>
            <w:tcBorders>
              <w:top w:val="single" w:sz="4" w:space="0" w:color="auto"/>
              <w:left w:val="single" w:sz="4" w:space="0" w:color="auto"/>
              <w:bottom w:val="single" w:sz="4" w:space="0" w:color="auto"/>
              <w:right w:val="single" w:sz="4" w:space="0" w:color="auto"/>
            </w:tcBorders>
          </w:tcPr>
          <w:p w14:paraId="008C15A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IMD4</w:t>
            </w:r>
          </w:p>
        </w:tc>
      </w:tr>
      <w:tr w:rsidR="0076263B" w:rsidRPr="0076263B" w14:paraId="2FFE0A67" w14:textId="77777777" w:rsidTr="0076263B">
        <w:trPr>
          <w:trHeight w:val="54"/>
          <w:jc w:val="center"/>
        </w:trPr>
        <w:tc>
          <w:tcPr>
            <w:tcW w:w="2259" w:type="dxa"/>
            <w:tcBorders>
              <w:top w:val="nil"/>
              <w:bottom w:val="nil"/>
            </w:tcBorders>
            <w:shd w:val="clear" w:color="auto" w:fill="auto"/>
          </w:tcPr>
          <w:p w14:paraId="1F158212"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DC_7A-32A_n78A</w:t>
            </w:r>
          </w:p>
        </w:tc>
        <w:tc>
          <w:tcPr>
            <w:tcW w:w="868" w:type="dxa"/>
            <w:shd w:val="clear" w:color="auto" w:fill="auto"/>
          </w:tcPr>
          <w:p w14:paraId="172BA7C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n78</w:t>
            </w:r>
          </w:p>
        </w:tc>
        <w:tc>
          <w:tcPr>
            <w:tcW w:w="1380" w:type="dxa"/>
            <w:gridSpan w:val="2"/>
            <w:shd w:val="clear" w:color="auto" w:fill="auto"/>
            <w:noWrap/>
          </w:tcPr>
          <w:p w14:paraId="00D00DB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3560.5</w:t>
            </w:r>
          </w:p>
        </w:tc>
        <w:tc>
          <w:tcPr>
            <w:tcW w:w="817" w:type="dxa"/>
            <w:gridSpan w:val="2"/>
            <w:shd w:val="clear" w:color="auto" w:fill="auto"/>
            <w:noWrap/>
          </w:tcPr>
          <w:p w14:paraId="48ABF3B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10</w:t>
            </w:r>
          </w:p>
        </w:tc>
        <w:tc>
          <w:tcPr>
            <w:tcW w:w="2554" w:type="dxa"/>
            <w:gridSpan w:val="2"/>
            <w:shd w:val="clear" w:color="auto" w:fill="auto"/>
            <w:noWrap/>
          </w:tcPr>
          <w:p w14:paraId="07B0E8A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50</w:t>
            </w:r>
          </w:p>
        </w:tc>
        <w:tc>
          <w:tcPr>
            <w:tcW w:w="1323" w:type="dxa"/>
            <w:gridSpan w:val="2"/>
            <w:shd w:val="clear" w:color="auto" w:fill="auto"/>
            <w:noWrap/>
          </w:tcPr>
          <w:p w14:paraId="28DAAC2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3560.5</w:t>
            </w:r>
          </w:p>
        </w:tc>
        <w:tc>
          <w:tcPr>
            <w:tcW w:w="867" w:type="dxa"/>
            <w:gridSpan w:val="2"/>
            <w:shd w:val="clear" w:color="auto" w:fill="auto"/>
          </w:tcPr>
          <w:p w14:paraId="680B51A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154916D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2000B2A9" w14:textId="77777777" w:rsidTr="0076263B">
        <w:trPr>
          <w:trHeight w:val="54"/>
          <w:jc w:val="center"/>
        </w:trPr>
        <w:tc>
          <w:tcPr>
            <w:tcW w:w="2259" w:type="dxa"/>
            <w:tcBorders>
              <w:top w:val="nil"/>
              <w:bottom w:val="nil"/>
            </w:tcBorders>
            <w:shd w:val="clear" w:color="auto" w:fill="auto"/>
          </w:tcPr>
          <w:p w14:paraId="3FE1D228"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55481FF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7</w:t>
            </w:r>
          </w:p>
        </w:tc>
        <w:tc>
          <w:tcPr>
            <w:tcW w:w="1380" w:type="dxa"/>
            <w:gridSpan w:val="2"/>
            <w:shd w:val="clear" w:color="auto" w:fill="auto"/>
            <w:noWrap/>
          </w:tcPr>
          <w:p w14:paraId="4AFF6C5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2517.5</w:t>
            </w:r>
          </w:p>
        </w:tc>
        <w:tc>
          <w:tcPr>
            <w:tcW w:w="817" w:type="dxa"/>
            <w:gridSpan w:val="2"/>
            <w:shd w:val="clear" w:color="auto" w:fill="auto"/>
            <w:noWrap/>
          </w:tcPr>
          <w:p w14:paraId="43EB6FF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3A3318F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shd w:val="clear" w:color="auto" w:fill="auto"/>
            <w:noWrap/>
          </w:tcPr>
          <w:p w14:paraId="5551AB7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2637.5</w:t>
            </w:r>
          </w:p>
        </w:tc>
        <w:tc>
          <w:tcPr>
            <w:tcW w:w="867" w:type="dxa"/>
            <w:gridSpan w:val="2"/>
            <w:shd w:val="clear" w:color="auto" w:fill="auto"/>
          </w:tcPr>
          <w:p w14:paraId="392B2DF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488E8E9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052BC2F4" w14:textId="77777777" w:rsidTr="0076263B">
        <w:trPr>
          <w:trHeight w:val="54"/>
          <w:jc w:val="center"/>
        </w:trPr>
        <w:tc>
          <w:tcPr>
            <w:tcW w:w="2259" w:type="dxa"/>
            <w:tcBorders>
              <w:top w:val="nil"/>
              <w:bottom w:val="nil"/>
            </w:tcBorders>
            <w:shd w:val="clear" w:color="auto" w:fill="auto"/>
          </w:tcPr>
          <w:p w14:paraId="55D2D0A4"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139AF5D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32</w:t>
            </w:r>
          </w:p>
        </w:tc>
        <w:tc>
          <w:tcPr>
            <w:tcW w:w="1380" w:type="dxa"/>
            <w:gridSpan w:val="2"/>
            <w:shd w:val="clear" w:color="auto" w:fill="auto"/>
            <w:noWrap/>
          </w:tcPr>
          <w:p w14:paraId="3AD6709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817" w:type="dxa"/>
            <w:gridSpan w:val="2"/>
            <w:shd w:val="clear" w:color="auto" w:fill="auto"/>
            <w:noWrap/>
          </w:tcPr>
          <w:p w14:paraId="4FAABDE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6445223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1323" w:type="dxa"/>
            <w:gridSpan w:val="2"/>
            <w:shd w:val="clear" w:color="auto" w:fill="auto"/>
            <w:noWrap/>
          </w:tcPr>
          <w:p w14:paraId="4B3E47C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1474.5</w:t>
            </w:r>
          </w:p>
        </w:tc>
        <w:tc>
          <w:tcPr>
            <w:tcW w:w="867" w:type="dxa"/>
            <w:gridSpan w:val="2"/>
            <w:shd w:val="clear" w:color="auto" w:fill="auto"/>
          </w:tcPr>
          <w:p w14:paraId="2F54BF8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17.6</w:t>
            </w:r>
          </w:p>
        </w:tc>
        <w:tc>
          <w:tcPr>
            <w:tcW w:w="1248" w:type="dxa"/>
            <w:gridSpan w:val="3"/>
            <w:shd w:val="clear" w:color="auto" w:fill="auto"/>
          </w:tcPr>
          <w:p w14:paraId="6143E81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7FAE01E8" w14:textId="77777777" w:rsidTr="0076263B">
        <w:trPr>
          <w:trHeight w:val="54"/>
          <w:jc w:val="center"/>
        </w:trPr>
        <w:tc>
          <w:tcPr>
            <w:tcW w:w="2259" w:type="dxa"/>
            <w:tcBorders>
              <w:top w:val="nil"/>
              <w:bottom w:val="nil"/>
            </w:tcBorders>
            <w:shd w:val="clear" w:color="auto" w:fill="auto"/>
          </w:tcPr>
          <w:p w14:paraId="7AE2C322"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6864EDE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n78</w:t>
            </w:r>
          </w:p>
        </w:tc>
        <w:tc>
          <w:tcPr>
            <w:tcW w:w="1380" w:type="dxa"/>
            <w:gridSpan w:val="2"/>
            <w:shd w:val="clear" w:color="auto" w:fill="auto"/>
            <w:noWrap/>
          </w:tcPr>
          <w:p w14:paraId="0307AF2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3311</w:t>
            </w:r>
          </w:p>
        </w:tc>
        <w:tc>
          <w:tcPr>
            <w:tcW w:w="817" w:type="dxa"/>
            <w:gridSpan w:val="2"/>
            <w:shd w:val="clear" w:color="auto" w:fill="auto"/>
            <w:noWrap/>
          </w:tcPr>
          <w:p w14:paraId="58D83FA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10</w:t>
            </w:r>
          </w:p>
        </w:tc>
        <w:tc>
          <w:tcPr>
            <w:tcW w:w="2554" w:type="dxa"/>
            <w:gridSpan w:val="2"/>
            <w:shd w:val="clear" w:color="auto" w:fill="auto"/>
            <w:noWrap/>
          </w:tcPr>
          <w:p w14:paraId="7B0E5EC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50</w:t>
            </w:r>
          </w:p>
        </w:tc>
        <w:tc>
          <w:tcPr>
            <w:tcW w:w="1323" w:type="dxa"/>
            <w:gridSpan w:val="2"/>
            <w:shd w:val="clear" w:color="auto" w:fill="auto"/>
            <w:noWrap/>
          </w:tcPr>
          <w:p w14:paraId="7157E8B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3311</w:t>
            </w:r>
          </w:p>
        </w:tc>
        <w:tc>
          <w:tcPr>
            <w:tcW w:w="867" w:type="dxa"/>
            <w:gridSpan w:val="2"/>
            <w:shd w:val="clear" w:color="auto" w:fill="auto"/>
          </w:tcPr>
          <w:p w14:paraId="5487934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702968F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522997D0" w14:textId="77777777" w:rsidTr="0076263B">
        <w:trPr>
          <w:trHeight w:val="54"/>
          <w:jc w:val="center"/>
        </w:trPr>
        <w:tc>
          <w:tcPr>
            <w:tcW w:w="2259" w:type="dxa"/>
            <w:tcBorders>
              <w:top w:val="nil"/>
              <w:bottom w:val="nil"/>
            </w:tcBorders>
            <w:shd w:val="clear" w:color="auto" w:fill="auto"/>
          </w:tcPr>
          <w:p w14:paraId="518C2A79"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0946544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7</w:t>
            </w:r>
          </w:p>
        </w:tc>
        <w:tc>
          <w:tcPr>
            <w:tcW w:w="1380" w:type="dxa"/>
            <w:gridSpan w:val="2"/>
            <w:shd w:val="clear" w:color="auto" w:fill="auto"/>
            <w:noWrap/>
          </w:tcPr>
          <w:p w14:paraId="6A1BE5F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2565</w:t>
            </w:r>
          </w:p>
        </w:tc>
        <w:tc>
          <w:tcPr>
            <w:tcW w:w="817" w:type="dxa"/>
            <w:gridSpan w:val="2"/>
            <w:shd w:val="clear" w:color="auto" w:fill="auto"/>
            <w:noWrap/>
          </w:tcPr>
          <w:p w14:paraId="4B52C53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4165CD6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shd w:val="clear" w:color="auto" w:fill="auto"/>
            <w:noWrap/>
          </w:tcPr>
          <w:p w14:paraId="798638F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2685</w:t>
            </w:r>
          </w:p>
        </w:tc>
        <w:tc>
          <w:tcPr>
            <w:tcW w:w="867" w:type="dxa"/>
            <w:gridSpan w:val="2"/>
            <w:shd w:val="clear" w:color="auto" w:fill="auto"/>
          </w:tcPr>
          <w:p w14:paraId="2D4362C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248" w:type="dxa"/>
            <w:gridSpan w:val="3"/>
            <w:shd w:val="clear" w:color="auto" w:fill="auto"/>
          </w:tcPr>
          <w:p w14:paraId="0D31FFA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223C3024" w14:textId="77777777" w:rsidTr="0076263B">
        <w:trPr>
          <w:trHeight w:val="54"/>
          <w:jc w:val="center"/>
        </w:trPr>
        <w:tc>
          <w:tcPr>
            <w:tcW w:w="2259" w:type="dxa"/>
            <w:tcBorders>
              <w:top w:val="nil"/>
              <w:bottom w:val="single" w:sz="4" w:space="0" w:color="auto"/>
            </w:tcBorders>
            <w:shd w:val="clear" w:color="auto" w:fill="auto"/>
          </w:tcPr>
          <w:p w14:paraId="20B1E0DA"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tcPr>
          <w:p w14:paraId="630BE05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32</w:t>
            </w:r>
          </w:p>
        </w:tc>
        <w:tc>
          <w:tcPr>
            <w:tcW w:w="1380" w:type="dxa"/>
            <w:gridSpan w:val="2"/>
            <w:shd w:val="clear" w:color="auto" w:fill="auto"/>
            <w:noWrap/>
          </w:tcPr>
          <w:p w14:paraId="59A9441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817" w:type="dxa"/>
            <w:gridSpan w:val="2"/>
            <w:shd w:val="clear" w:color="auto" w:fill="auto"/>
            <w:noWrap/>
          </w:tcPr>
          <w:p w14:paraId="4DA5F6D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tcPr>
          <w:p w14:paraId="72FB000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1323" w:type="dxa"/>
            <w:gridSpan w:val="2"/>
            <w:shd w:val="clear" w:color="auto" w:fill="auto"/>
            <w:noWrap/>
          </w:tcPr>
          <w:p w14:paraId="223BE9C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1492</w:t>
            </w:r>
          </w:p>
        </w:tc>
        <w:tc>
          <w:tcPr>
            <w:tcW w:w="867" w:type="dxa"/>
            <w:gridSpan w:val="2"/>
            <w:shd w:val="clear" w:color="auto" w:fill="auto"/>
          </w:tcPr>
          <w:p w14:paraId="6F85233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4.9</w:t>
            </w:r>
          </w:p>
        </w:tc>
        <w:tc>
          <w:tcPr>
            <w:tcW w:w="1248" w:type="dxa"/>
            <w:gridSpan w:val="3"/>
            <w:shd w:val="clear" w:color="auto" w:fill="auto"/>
          </w:tcPr>
          <w:p w14:paraId="61A56C6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084B363F" w14:textId="77777777" w:rsidTr="0076263B">
        <w:trPr>
          <w:trHeight w:val="54"/>
          <w:jc w:val="center"/>
        </w:trPr>
        <w:tc>
          <w:tcPr>
            <w:tcW w:w="2259" w:type="dxa"/>
            <w:tcBorders>
              <w:bottom w:val="nil"/>
            </w:tcBorders>
            <w:shd w:val="clear" w:color="auto" w:fill="auto"/>
          </w:tcPr>
          <w:p w14:paraId="7A0F998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DC_7A-40A_n1A</w:t>
            </w:r>
          </w:p>
          <w:p w14:paraId="438303E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noProof/>
                <w:sz w:val="18"/>
                <w:lang w:eastAsia="zh-CN"/>
              </w:rPr>
              <w:t>DC_7A-40C_n1A</w:t>
            </w:r>
          </w:p>
        </w:tc>
        <w:tc>
          <w:tcPr>
            <w:tcW w:w="868" w:type="dxa"/>
            <w:shd w:val="clear" w:color="auto" w:fill="auto"/>
          </w:tcPr>
          <w:p w14:paraId="14397FA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n1</w:t>
            </w:r>
          </w:p>
        </w:tc>
        <w:tc>
          <w:tcPr>
            <w:tcW w:w="1380" w:type="dxa"/>
            <w:gridSpan w:val="2"/>
            <w:shd w:val="clear" w:color="auto" w:fill="auto"/>
            <w:noWrap/>
          </w:tcPr>
          <w:p w14:paraId="7CE1D44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1970</w:t>
            </w:r>
          </w:p>
        </w:tc>
        <w:tc>
          <w:tcPr>
            <w:tcW w:w="817" w:type="dxa"/>
            <w:gridSpan w:val="2"/>
            <w:shd w:val="clear" w:color="auto" w:fill="auto"/>
            <w:noWrap/>
          </w:tcPr>
          <w:p w14:paraId="7E994F4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5</w:t>
            </w:r>
          </w:p>
        </w:tc>
        <w:tc>
          <w:tcPr>
            <w:tcW w:w="2554" w:type="dxa"/>
            <w:gridSpan w:val="2"/>
            <w:shd w:val="clear" w:color="auto" w:fill="auto"/>
            <w:noWrap/>
          </w:tcPr>
          <w:p w14:paraId="5A834C8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25</w:t>
            </w:r>
          </w:p>
        </w:tc>
        <w:tc>
          <w:tcPr>
            <w:tcW w:w="1323" w:type="dxa"/>
            <w:gridSpan w:val="2"/>
            <w:shd w:val="clear" w:color="auto" w:fill="auto"/>
            <w:noWrap/>
          </w:tcPr>
          <w:p w14:paraId="7A1AD87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2160</w:t>
            </w:r>
          </w:p>
        </w:tc>
        <w:tc>
          <w:tcPr>
            <w:tcW w:w="867" w:type="dxa"/>
            <w:gridSpan w:val="2"/>
            <w:shd w:val="clear" w:color="auto" w:fill="auto"/>
          </w:tcPr>
          <w:p w14:paraId="72F0154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N/A</w:t>
            </w:r>
          </w:p>
        </w:tc>
        <w:tc>
          <w:tcPr>
            <w:tcW w:w="1248" w:type="dxa"/>
            <w:gridSpan w:val="3"/>
            <w:shd w:val="clear" w:color="auto" w:fill="auto"/>
          </w:tcPr>
          <w:p w14:paraId="7F6CB43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N/A</w:t>
            </w:r>
          </w:p>
        </w:tc>
      </w:tr>
      <w:tr w:rsidR="0076263B" w:rsidRPr="0076263B" w14:paraId="7E0F9ED5" w14:textId="77777777" w:rsidTr="0076263B">
        <w:trPr>
          <w:trHeight w:val="54"/>
          <w:jc w:val="center"/>
        </w:trPr>
        <w:tc>
          <w:tcPr>
            <w:tcW w:w="2259" w:type="dxa"/>
            <w:tcBorders>
              <w:top w:val="nil"/>
              <w:bottom w:val="nil"/>
            </w:tcBorders>
            <w:shd w:val="clear" w:color="auto" w:fill="auto"/>
          </w:tcPr>
          <w:p w14:paraId="486CB74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DBFCE9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7</w:t>
            </w:r>
          </w:p>
        </w:tc>
        <w:tc>
          <w:tcPr>
            <w:tcW w:w="1380" w:type="dxa"/>
            <w:gridSpan w:val="2"/>
            <w:shd w:val="clear" w:color="auto" w:fill="auto"/>
            <w:noWrap/>
          </w:tcPr>
          <w:p w14:paraId="1265991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N/A</w:t>
            </w:r>
          </w:p>
        </w:tc>
        <w:tc>
          <w:tcPr>
            <w:tcW w:w="817" w:type="dxa"/>
            <w:gridSpan w:val="2"/>
            <w:shd w:val="clear" w:color="auto" w:fill="auto"/>
            <w:noWrap/>
          </w:tcPr>
          <w:p w14:paraId="5EAE516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5</w:t>
            </w:r>
          </w:p>
        </w:tc>
        <w:tc>
          <w:tcPr>
            <w:tcW w:w="2554" w:type="dxa"/>
            <w:gridSpan w:val="2"/>
            <w:shd w:val="clear" w:color="auto" w:fill="auto"/>
            <w:noWrap/>
          </w:tcPr>
          <w:p w14:paraId="6075E50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N/A</w:t>
            </w:r>
          </w:p>
        </w:tc>
        <w:tc>
          <w:tcPr>
            <w:tcW w:w="1323" w:type="dxa"/>
            <w:gridSpan w:val="2"/>
            <w:shd w:val="clear" w:color="auto" w:fill="auto"/>
            <w:noWrap/>
          </w:tcPr>
          <w:p w14:paraId="25DF82F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2650</w:t>
            </w:r>
          </w:p>
        </w:tc>
        <w:tc>
          <w:tcPr>
            <w:tcW w:w="867" w:type="dxa"/>
            <w:gridSpan w:val="2"/>
            <w:shd w:val="clear" w:color="auto" w:fill="auto"/>
          </w:tcPr>
          <w:p w14:paraId="0AAF7C7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32.1</w:t>
            </w:r>
          </w:p>
        </w:tc>
        <w:tc>
          <w:tcPr>
            <w:tcW w:w="1248" w:type="dxa"/>
            <w:gridSpan w:val="3"/>
            <w:shd w:val="clear" w:color="auto" w:fill="auto"/>
          </w:tcPr>
          <w:p w14:paraId="0946D96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IMD3</w:t>
            </w:r>
          </w:p>
        </w:tc>
      </w:tr>
      <w:tr w:rsidR="0076263B" w:rsidRPr="0076263B" w14:paraId="5943448D" w14:textId="77777777" w:rsidTr="0076263B">
        <w:trPr>
          <w:trHeight w:val="54"/>
          <w:jc w:val="center"/>
        </w:trPr>
        <w:tc>
          <w:tcPr>
            <w:tcW w:w="2259" w:type="dxa"/>
            <w:tcBorders>
              <w:top w:val="nil"/>
              <w:bottom w:val="single" w:sz="4" w:space="0" w:color="auto"/>
            </w:tcBorders>
            <w:shd w:val="clear" w:color="auto" w:fill="auto"/>
          </w:tcPr>
          <w:p w14:paraId="384D3DB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645D53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40</w:t>
            </w:r>
          </w:p>
        </w:tc>
        <w:tc>
          <w:tcPr>
            <w:tcW w:w="1380" w:type="dxa"/>
            <w:gridSpan w:val="2"/>
            <w:shd w:val="clear" w:color="auto" w:fill="auto"/>
            <w:noWrap/>
          </w:tcPr>
          <w:p w14:paraId="4011BE9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2310</w:t>
            </w:r>
          </w:p>
        </w:tc>
        <w:tc>
          <w:tcPr>
            <w:tcW w:w="817" w:type="dxa"/>
            <w:gridSpan w:val="2"/>
            <w:shd w:val="clear" w:color="auto" w:fill="auto"/>
            <w:noWrap/>
          </w:tcPr>
          <w:p w14:paraId="03C9099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5</w:t>
            </w:r>
          </w:p>
        </w:tc>
        <w:tc>
          <w:tcPr>
            <w:tcW w:w="2554" w:type="dxa"/>
            <w:gridSpan w:val="2"/>
            <w:shd w:val="clear" w:color="auto" w:fill="auto"/>
            <w:noWrap/>
          </w:tcPr>
          <w:p w14:paraId="52808BF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25</w:t>
            </w:r>
          </w:p>
        </w:tc>
        <w:tc>
          <w:tcPr>
            <w:tcW w:w="1323" w:type="dxa"/>
            <w:gridSpan w:val="2"/>
            <w:shd w:val="clear" w:color="auto" w:fill="auto"/>
            <w:noWrap/>
          </w:tcPr>
          <w:p w14:paraId="2886547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2310</w:t>
            </w:r>
          </w:p>
        </w:tc>
        <w:tc>
          <w:tcPr>
            <w:tcW w:w="867" w:type="dxa"/>
            <w:gridSpan w:val="2"/>
            <w:shd w:val="clear" w:color="auto" w:fill="auto"/>
          </w:tcPr>
          <w:p w14:paraId="4463ACA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N/A</w:t>
            </w:r>
          </w:p>
        </w:tc>
        <w:tc>
          <w:tcPr>
            <w:tcW w:w="1248" w:type="dxa"/>
            <w:gridSpan w:val="3"/>
            <w:shd w:val="clear" w:color="auto" w:fill="auto"/>
          </w:tcPr>
          <w:p w14:paraId="3EE4595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N/A</w:t>
            </w:r>
          </w:p>
        </w:tc>
      </w:tr>
      <w:tr w:rsidR="0076263B" w:rsidRPr="0076263B" w14:paraId="430EB787" w14:textId="77777777" w:rsidTr="0076263B">
        <w:trPr>
          <w:trHeight w:val="54"/>
          <w:jc w:val="center"/>
        </w:trPr>
        <w:tc>
          <w:tcPr>
            <w:tcW w:w="2259" w:type="dxa"/>
            <w:tcBorders>
              <w:top w:val="nil"/>
              <w:bottom w:val="nil"/>
            </w:tcBorders>
            <w:shd w:val="clear" w:color="auto" w:fill="auto"/>
          </w:tcPr>
          <w:p w14:paraId="04A9C40C" w14:textId="77777777" w:rsidR="0076263B" w:rsidRPr="0076263B" w:rsidRDefault="0076263B" w:rsidP="0076263B">
            <w:pPr>
              <w:widowControl w:val="0"/>
              <w:spacing w:after="0"/>
              <w:jc w:val="center"/>
              <w:rPr>
                <w:rFonts w:ascii="Arial" w:hAnsi="Arial"/>
                <w:sz w:val="18"/>
              </w:rPr>
            </w:pPr>
            <w:r w:rsidRPr="0076263B">
              <w:rPr>
                <w:rFonts w:ascii="Arial" w:hAnsi="Arial"/>
                <w:noProof/>
                <w:sz w:val="18"/>
                <w:lang w:eastAsia="zh-CN"/>
              </w:rPr>
              <w:t>DC_7A_n40A-n77A</w:t>
            </w:r>
          </w:p>
        </w:tc>
        <w:tc>
          <w:tcPr>
            <w:tcW w:w="868" w:type="dxa"/>
            <w:shd w:val="clear" w:color="auto" w:fill="auto"/>
            <w:vAlign w:val="center"/>
          </w:tcPr>
          <w:p w14:paraId="7FD2A64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7</w:t>
            </w:r>
          </w:p>
        </w:tc>
        <w:tc>
          <w:tcPr>
            <w:tcW w:w="1380" w:type="dxa"/>
            <w:gridSpan w:val="2"/>
            <w:shd w:val="clear" w:color="auto" w:fill="auto"/>
            <w:noWrap/>
            <w:vAlign w:val="center"/>
          </w:tcPr>
          <w:p w14:paraId="4F41A1D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hint="eastAsia"/>
                <w:sz w:val="18"/>
                <w:lang w:eastAsia="ko-KR"/>
              </w:rPr>
              <w:t>2</w:t>
            </w:r>
            <w:r w:rsidRPr="0076263B">
              <w:rPr>
                <w:rFonts w:ascii="Arial" w:hAnsi="Arial"/>
                <w:sz w:val="18"/>
                <w:lang w:eastAsia="ko-KR"/>
              </w:rPr>
              <w:t>520</w:t>
            </w:r>
          </w:p>
        </w:tc>
        <w:tc>
          <w:tcPr>
            <w:tcW w:w="817" w:type="dxa"/>
            <w:gridSpan w:val="2"/>
            <w:shd w:val="clear" w:color="auto" w:fill="auto"/>
            <w:noWrap/>
            <w:vAlign w:val="center"/>
          </w:tcPr>
          <w:p w14:paraId="23E9DFC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vAlign w:val="center"/>
          </w:tcPr>
          <w:p w14:paraId="5E3A19F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25</w:t>
            </w:r>
          </w:p>
        </w:tc>
        <w:tc>
          <w:tcPr>
            <w:tcW w:w="1323" w:type="dxa"/>
            <w:gridSpan w:val="2"/>
            <w:shd w:val="clear" w:color="auto" w:fill="auto"/>
            <w:noWrap/>
            <w:vAlign w:val="center"/>
          </w:tcPr>
          <w:p w14:paraId="76025E8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hint="eastAsia"/>
                <w:sz w:val="18"/>
                <w:lang w:eastAsia="ko-KR"/>
              </w:rPr>
              <w:t>2</w:t>
            </w:r>
            <w:r w:rsidRPr="0076263B">
              <w:rPr>
                <w:rFonts w:ascii="Arial" w:hAnsi="Arial"/>
                <w:sz w:val="18"/>
                <w:lang w:eastAsia="ko-KR"/>
              </w:rPr>
              <w:t>640</w:t>
            </w:r>
          </w:p>
        </w:tc>
        <w:tc>
          <w:tcPr>
            <w:tcW w:w="867" w:type="dxa"/>
            <w:gridSpan w:val="2"/>
            <w:shd w:val="clear" w:color="auto" w:fill="auto"/>
            <w:vAlign w:val="center"/>
          </w:tcPr>
          <w:p w14:paraId="53F09C4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50A773B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5992A81B" w14:textId="77777777" w:rsidTr="0076263B">
        <w:trPr>
          <w:trHeight w:val="54"/>
          <w:jc w:val="center"/>
        </w:trPr>
        <w:tc>
          <w:tcPr>
            <w:tcW w:w="2259" w:type="dxa"/>
            <w:tcBorders>
              <w:top w:val="nil"/>
              <w:bottom w:val="nil"/>
            </w:tcBorders>
            <w:shd w:val="clear" w:color="auto" w:fill="auto"/>
          </w:tcPr>
          <w:p w14:paraId="26A3888A" w14:textId="77777777" w:rsidR="0076263B" w:rsidRPr="0076263B" w:rsidRDefault="0076263B" w:rsidP="0076263B">
            <w:pPr>
              <w:widowControl w:val="0"/>
              <w:spacing w:after="0"/>
              <w:jc w:val="center"/>
              <w:rPr>
                <w:rFonts w:ascii="Arial" w:hAnsi="Arial"/>
                <w:sz w:val="18"/>
              </w:rPr>
            </w:pPr>
            <w:r w:rsidRPr="0076263B">
              <w:rPr>
                <w:rFonts w:ascii="Arial" w:hAnsi="Arial"/>
                <w:noProof/>
                <w:sz w:val="18"/>
                <w:lang w:eastAsia="zh-CN"/>
              </w:rPr>
              <w:t>DC_7A_n40A-n77(2A)</w:t>
            </w:r>
          </w:p>
        </w:tc>
        <w:tc>
          <w:tcPr>
            <w:tcW w:w="868" w:type="dxa"/>
            <w:shd w:val="clear" w:color="auto" w:fill="auto"/>
            <w:vAlign w:val="center"/>
          </w:tcPr>
          <w:p w14:paraId="6AB9EF7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n40</w:t>
            </w:r>
          </w:p>
        </w:tc>
        <w:tc>
          <w:tcPr>
            <w:tcW w:w="1380" w:type="dxa"/>
            <w:gridSpan w:val="2"/>
            <w:shd w:val="clear" w:color="auto" w:fill="auto"/>
            <w:noWrap/>
            <w:vAlign w:val="center"/>
          </w:tcPr>
          <w:p w14:paraId="7A23D60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N/A</w:t>
            </w:r>
          </w:p>
        </w:tc>
        <w:tc>
          <w:tcPr>
            <w:tcW w:w="817" w:type="dxa"/>
            <w:gridSpan w:val="2"/>
            <w:shd w:val="clear" w:color="auto" w:fill="auto"/>
            <w:noWrap/>
            <w:vAlign w:val="center"/>
          </w:tcPr>
          <w:p w14:paraId="4BD6E72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5</w:t>
            </w:r>
          </w:p>
        </w:tc>
        <w:tc>
          <w:tcPr>
            <w:tcW w:w="2554" w:type="dxa"/>
            <w:gridSpan w:val="2"/>
            <w:shd w:val="clear" w:color="auto" w:fill="auto"/>
            <w:noWrap/>
            <w:vAlign w:val="center"/>
          </w:tcPr>
          <w:p w14:paraId="0E6E423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rPr>
              <w:t>N/A</w:t>
            </w:r>
          </w:p>
        </w:tc>
        <w:tc>
          <w:tcPr>
            <w:tcW w:w="1323" w:type="dxa"/>
            <w:gridSpan w:val="2"/>
            <w:shd w:val="clear" w:color="auto" w:fill="auto"/>
            <w:noWrap/>
            <w:vAlign w:val="center"/>
          </w:tcPr>
          <w:p w14:paraId="36EE442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hint="eastAsia"/>
                <w:sz w:val="18"/>
                <w:lang w:eastAsia="ko-KR"/>
              </w:rPr>
              <w:t>2</w:t>
            </w:r>
            <w:r w:rsidRPr="0076263B">
              <w:rPr>
                <w:rFonts w:ascii="Arial" w:hAnsi="Arial"/>
                <w:sz w:val="18"/>
                <w:lang w:eastAsia="ko-KR"/>
              </w:rPr>
              <w:t>360</w:t>
            </w:r>
          </w:p>
        </w:tc>
        <w:tc>
          <w:tcPr>
            <w:tcW w:w="867" w:type="dxa"/>
            <w:gridSpan w:val="2"/>
            <w:shd w:val="clear" w:color="auto" w:fill="auto"/>
            <w:vAlign w:val="center"/>
          </w:tcPr>
          <w:p w14:paraId="6DB8F9F5"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9</w:t>
            </w:r>
            <w:r w:rsidRPr="0076263B">
              <w:rPr>
                <w:rFonts w:ascii="Arial" w:hAnsi="Arial"/>
                <w:sz w:val="18"/>
                <w:lang w:eastAsia="ko-KR"/>
              </w:rPr>
              <w:t>.2</w:t>
            </w:r>
          </w:p>
        </w:tc>
        <w:tc>
          <w:tcPr>
            <w:tcW w:w="1248" w:type="dxa"/>
            <w:gridSpan w:val="3"/>
            <w:shd w:val="clear" w:color="auto" w:fill="auto"/>
            <w:vAlign w:val="center"/>
          </w:tcPr>
          <w:p w14:paraId="6C5A26E2"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I</w:t>
            </w:r>
            <w:r w:rsidRPr="0076263B">
              <w:rPr>
                <w:rFonts w:ascii="Arial" w:hAnsi="Arial"/>
                <w:sz w:val="18"/>
                <w:lang w:eastAsia="ko-KR"/>
              </w:rPr>
              <w:t>MD4</w:t>
            </w:r>
          </w:p>
        </w:tc>
      </w:tr>
      <w:tr w:rsidR="0076263B" w:rsidRPr="0076263B" w14:paraId="744A54F5" w14:textId="77777777" w:rsidTr="0076263B">
        <w:trPr>
          <w:trHeight w:val="54"/>
          <w:jc w:val="center"/>
        </w:trPr>
        <w:tc>
          <w:tcPr>
            <w:tcW w:w="2259" w:type="dxa"/>
            <w:tcBorders>
              <w:top w:val="nil"/>
              <w:bottom w:val="single" w:sz="4" w:space="0" w:color="auto"/>
            </w:tcBorders>
            <w:shd w:val="clear" w:color="auto" w:fill="auto"/>
          </w:tcPr>
          <w:p w14:paraId="6A48055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DC_7A-7A_n40A-n77A</w:t>
            </w:r>
          </w:p>
          <w:p w14:paraId="6801221C"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DC_7A-7A_n40A-n77(2A)</w:t>
            </w:r>
          </w:p>
        </w:tc>
        <w:tc>
          <w:tcPr>
            <w:tcW w:w="868" w:type="dxa"/>
            <w:shd w:val="clear" w:color="auto" w:fill="auto"/>
            <w:vAlign w:val="center"/>
          </w:tcPr>
          <w:p w14:paraId="0E8667A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n77</w:t>
            </w:r>
          </w:p>
        </w:tc>
        <w:tc>
          <w:tcPr>
            <w:tcW w:w="1380" w:type="dxa"/>
            <w:gridSpan w:val="2"/>
            <w:shd w:val="clear" w:color="auto" w:fill="auto"/>
            <w:noWrap/>
            <w:vAlign w:val="center"/>
          </w:tcPr>
          <w:p w14:paraId="55438FE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hint="eastAsia"/>
                <w:sz w:val="18"/>
                <w:lang w:eastAsia="ko-KR"/>
              </w:rPr>
              <w:t>3</w:t>
            </w:r>
            <w:r w:rsidRPr="0076263B">
              <w:rPr>
                <w:rFonts w:ascii="Arial" w:hAnsi="Arial"/>
                <w:sz w:val="18"/>
                <w:lang w:eastAsia="ko-KR"/>
              </w:rPr>
              <w:t>700</w:t>
            </w:r>
          </w:p>
        </w:tc>
        <w:tc>
          <w:tcPr>
            <w:tcW w:w="817" w:type="dxa"/>
            <w:gridSpan w:val="2"/>
            <w:shd w:val="clear" w:color="auto" w:fill="auto"/>
            <w:noWrap/>
            <w:vAlign w:val="center"/>
          </w:tcPr>
          <w:p w14:paraId="1BF4F5D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hint="eastAsia"/>
                <w:sz w:val="18"/>
                <w:lang w:eastAsia="ko-KR"/>
              </w:rPr>
              <w:t>1</w:t>
            </w:r>
            <w:r w:rsidRPr="0076263B">
              <w:rPr>
                <w:rFonts w:ascii="Arial" w:hAnsi="Arial"/>
                <w:sz w:val="18"/>
                <w:lang w:eastAsia="ko-KR"/>
              </w:rPr>
              <w:t>0</w:t>
            </w:r>
          </w:p>
        </w:tc>
        <w:tc>
          <w:tcPr>
            <w:tcW w:w="2554" w:type="dxa"/>
            <w:gridSpan w:val="2"/>
            <w:shd w:val="clear" w:color="auto" w:fill="auto"/>
            <w:noWrap/>
            <w:vAlign w:val="center"/>
          </w:tcPr>
          <w:p w14:paraId="1F87761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hint="eastAsia"/>
                <w:sz w:val="18"/>
                <w:lang w:eastAsia="ko-KR"/>
              </w:rPr>
              <w:t>5</w:t>
            </w:r>
            <w:r w:rsidRPr="0076263B">
              <w:rPr>
                <w:rFonts w:ascii="Arial" w:hAnsi="Arial"/>
                <w:sz w:val="18"/>
                <w:lang w:eastAsia="ko-KR"/>
              </w:rPr>
              <w:t>0</w:t>
            </w:r>
          </w:p>
        </w:tc>
        <w:tc>
          <w:tcPr>
            <w:tcW w:w="1323" w:type="dxa"/>
            <w:gridSpan w:val="2"/>
            <w:shd w:val="clear" w:color="auto" w:fill="auto"/>
            <w:noWrap/>
            <w:vAlign w:val="center"/>
          </w:tcPr>
          <w:p w14:paraId="2ACB4E4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hint="eastAsia"/>
                <w:sz w:val="18"/>
                <w:lang w:eastAsia="ko-KR"/>
              </w:rPr>
              <w:t>3</w:t>
            </w:r>
            <w:r w:rsidRPr="0076263B">
              <w:rPr>
                <w:rFonts w:ascii="Arial" w:hAnsi="Arial"/>
                <w:sz w:val="18"/>
                <w:lang w:eastAsia="ko-KR"/>
              </w:rPr>
              <w:t>700</w:t>
            </w:r>
          </w:p>
        </w:tc>
        <w:tc>
          <w:tcPr>
            <w:tcW w:w="867" w:type="dxa"/>
            <w:gridSpan w:val="2"/>
            <w:shd w:val="clear" w:color="auto" w:fill="auto"/>
            <w:vAlign w:val="center"/>
          </w:tcPr>
          <w:p w14:paraId="548659B9"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N</w:t>
            </w:r>
            <w:r w:rsidRPr="0076263B">
              <w:rPr>
                <w:rFonts w:ascii="Arial" w:hAnsi="Arial"/>
                <w:sz w:val="18"/>
                <w:lang w:eastAsia="ko-KR"/>
              </w:rPr>
              <w:t>/A</w:t>
            </w:r>
          </w:p>
        </w:tc>
        <w:tc>
          <w:tcPr>
            <w:tcW w:w="1248" w:type="dxa"/>
            <w:gridSpan w:val="3"/>
            <w:shd w:val="clear" w:color="auto" w:fill="auto"/>
            <w:vAlign w:val="center"/>
          </w:tcPr>
          <w:p w14:paraId="412CF1F0"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N</w:t>
            </w:r>
            <w:r w:rsidRPr="0076263B">
              <w:rPr>
                <w:rFonts w:ascii="Arial" w:hAnsi="Arial"/>
                <w:sz w:val="18"/>
                <w:lang w:eastAsia="ko-KR"/>
              </w:rPr>
              <w:t>/A</w:t>
            </w:r>
          </w:p>
        </w:tc>
      </w:tr>
      <w:tr w:rsidR="0076263B" w:rsidRPr="0076263B" w14:paraId="550A97AB" w14:textId="77777777" w:rsidTr="0076263B">
        <w:trPr>
          <w:trHeight w:val="54"/>
          <w:jc w:val="center"/>
        </w:trPr>
        <w:tc>
          <w:tcPr>
            <w:tcW w:w="2259" w:type="dxa"/>
            <w:tcBorders>
              <w:top w:val="single" w:sz="4" w:space="0" w:color="auto"/>
              <w:bottom w:val="nil"/>
            </w:tcBorders>
            <w:shd w:val="clear" w:color="auto" w:fill="auto"/>
          </w:tcPr>
          <w:p w14:paraId="62AA33DD"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DC_7A-40</w:t>
            </w:r>
            <w:r w:rsidRPr="0076263B">
              <w:rPr>
                <w:rFonts w:ascii="Arial" w:eastAsia="Malgun Gothic" w:hAnsi="Arial"/>
                <w:sz w:val="18"/>
                <w:lang w:eastAsia="ko-KR"/>
              </w:rPr>
              <w:t>A_</w:t>
            </w:r>
            <w:r w:rsidRPr="0076263B">
              <w:rPr>
                <w:rFonts w:ascii="Arial" w:hAnsi="Arial"/>
                <w:sz w:val="18"/>
                <w:lang w:eastAsia="ja-JP"/>
              </w:rPr>
              <w:t>n7</w:t>
            </w:r>
            <w:r w:rsidRPr="0076263B">
              <w:rPr>
                <w:rFonts w:ascii="Arial" w:eastAsia="Malgun Gothic" w:hAnsi="Arial"/>
                <w:sz w:val="18"/>
                <w:lang w:eastAsia="ko-KR"/>
              </w:rPr>
              <w:t>8</w:t>
            </w:r>
            <w:r w:rsidRPr="0076263B">
              <w:rPr>
                <w:rFonts w:ascii="Arial" w:hAnsi="Arial"/>
                <w:sz w:val="18"/>
              </w:rPr>
              <w:t>A</w:t>
            </w:r>
          </w:p>
          <w:p w14:paraId="36947EA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DC_7A-40C_n78A</w:t>
            </w:r>
          </w:p>
        </w:tc>
        <w:tc>
          <w:tcPr>
            <w:tcW w:w="868" w:type="dxa"/>
            <w:shd w:val="clear" w:color="auto" w:fill="auto"/>
          </w:tcPr>
          <w:p w14:paraId="79CC811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7</w:t>
            </w:r>
          </w:p>
        </w:tc>
        <w:tc>
          <w:tcPr>
            <w:tcW w:w="1380" w:type="dxa"/>
            <w:gridSpan w:val="2"/>
            <w:shd w:val="clear" w:color="auto" w:fill="auto"/>
            <w:noWrap/>
          </w:tcPr>
          <w:p w14:paraId="358081A8"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1DFAD61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3AF3CB7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35D1FE1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2630</w:t>
            </w:r>
          </w:p>
        </w:tc>
        <w:tc>
          <w:tcPr>
            <w:tcW w:w="867" w:type="dxa"/>
            <w:gridSpan w:val="2"/>
            <w:shd w:val="clear" w:color="auto" w:fill="auto"/>
          </w:tcPr>
          <w:p w14:paraId="540D41A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10.1</w:t>
            </w:r>
          </w:p>
        </w:tc>
        <w:tc>
          <w:tcPr>
            <w:tcW w:w="1248" w:type="dxa"/>
            <w:gridSpan w:val="3"/>
            <w:shd w:val="clear" w:color="auto" w:fill="auto"/>
          </w:tcPr>
          <w:p w14:paraId="1B9C44D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IMD4</w:t>
            </w:r>
          </w:p>
        </w:tc>
      </w:tr>
      <w:tr w:rsidR="0076263B" w:rsidRPr="0076263B" w14:paraId="32E8956C" w14:textId="77777777" w:rsidTr="0076263B">
        <w:trPr>
          <w:trHeight w:val="54"/>
          <w:jc w:val="center"/>
        </w:trPr>
        <w:tc>
          <w:tcPr>
            <w:tcW w:w="2259" w:type="dxa"/>
            <w:tcBorders>
              <w:top w:val="nil"/>
              <w:bottom w:val="nil"/>
            </w:tcBorders>
            <w:shd w:val="clear" w:color="auto" w:fill="auto"/>
          </w:tcPr>
          <w:p w14:paraId="12695C9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F1265D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40</w:t>
            </w:r>
          </w:p>
        </w:tc>
        <w:tc>
          <w:tcPr>
            <w:tcW w:w="1380" w:type="dxa"/>
            <w:gridSpan w:val="2"/>
            <w:shd w:val="clear" w:color="auto" w:fill="auto"/>
            <w:noWrap/>
          </w:tcPr>
          <w:p w14:paraId="2FDA10DF"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2310</w:t>
            </w:r>
          </w:p>
        </w:tc>
        <w:tc>
          <w:tcPr>
            <w:tcW w:w="817" w:type="dxa"/>
            <w:gridSpan w:val="2"/>
            <w:shd w:val="clear" w:color="auto" w:fill="auto"/>
            <w:noWrap/>
          </w:tcPr>
          <w:p w14:paraId="5BC6092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575A550A"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3F7D5718"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2310</w:t>
            </w:r>
          </w:p>
        </w:tc>
        <w:tc>
          <w:tcPr>
            <w:tcW w:w="867" w:type="dxa"/>
            <w:gridSpan w:val="2"/>
            <w:shd w:val="clear" w:color="auto" w:fill="auto"/>
          </w:tcPr>
          <w:p w14:paraId="4683143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tcPr>
          <w:p w14:paraId="2DABCD1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6A09FB67" w14:textId="77777777" w:rsidTr="0076263B">
        <w:trPr>
          <w:trHeight w:val="54"/>
          <w:jc w:val="center"/>
        </w:trPr>
        <w:tc>
          <w:tcPr>
            <w:tcW w:w="2259" w:type="dxa"/>
            <w:tcBorders>
              <w:top w:val="nil"/>
              <w:bottom w:val="nil"/>
            </w:tcBorders>
            <w:shd w:val="clear" w:color="auto" w:fill="auto"/>
          </w:tcPr>
          <w:p w14:paraId="1FB9197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B11C94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n78</w:t>
            </w:r>
          </w:p>
        </w:tc>
        <w:tc>
          <w:tcPr>
            <w:tcW w:w="1380" w:type="dxa"/>
            <w:gridSpan w:val="2"/>
            <w:shd w:val="clear" w:color="auto" w:fill="auto"/>
            <w:noWrap/>
          </w:tcPr>
          <w:p w14:paraId="1463C911"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3625</w:t>
            </w:r>
          </w:p>
        </w:tc>
        <w:tc>
          <w:tcPr>
            <w:tcW w:w="817" w:type="dxa"/>
            <w:gridSpan w:val="2"/>
            <w:shd w:val="clear" w:color="auto" w:fill="auto"/>
            <w:noWrap/>
          </w:tcPr>
          <w:p w14:paraId="532558F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10</w:t>
            </w:r>
          </w:p>
        </w:tc>
        <w:tc>
          <w:tcPr>
            <w:tcW w:w="2554" w:type="dxa"/>
            <w:gridSpan w:val="2"/>
            <w:shd w:val="clear" w:color="auto" w:fill="auto"/>
            <w:noWrap/>
          </w:tcPr>
          <w:p w14:paraId="5AD2894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50</w:t>
            </w:r>
          </w:p>
        </w:tc>
        <w:tc>
          <w:tcPr>
            <w:tcW w:w="1323" w:type="dxa"/>
            <w:gridSpan w:val="2"/>
            <w:shd w:val="clear" w:color="auto" w:fill="auto"/>
            <w:noWrap/>
          </w:tcPr>
          <w:p w14:paraId="59E9D75D"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3625</w:t>
            </w:r>
          </w:p>
        </w:tc>
        <w:tc>
          <w:tcPr>
            <w:tcW w:w="867" w:type="dxa"/>
            <w:gridSpan w:val="2"/>
            <w:shd w:val="clear" w:color="auto" w:fill="auto"/>
          </w:tcPr>
          <w:p w14:paraId="7AF7F1C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tcPr>
          <w:p w14:paraId="1504890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04483F45" w14:textId="77777777" w:rsidTr="0076263B">
        <w:trPr>
          <w:trHeight w:val="54"/>
          <w:jc w:val="center"/>
        </w:trPr>
        <w:tc>
          <w:tcPr>
            <w:tcW w:w="2259" w:type="dxa"/>
            <w:tcBorders>
              <w:top w:val="nil"/>
              <w:bottom w:val="nil"/>
            </w:tcBorders>
            <w:shd w:val="clear" w:color="auto" w:fill="auto"/>
          </w:tcPr>
          <w:p w14:paraId="1BFE962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0D33A0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7</w:t>
            </w:r>
          </w:p>
        </w:tc>
        <w:tc>
          <w:tcPr>
            <w:tcW w:w="1380" w:type="dxa"/>
            <w:gridSpan w:val="2"/>
            <w:shd w:val="clear" w:color="auto" w:fill="auto"/>
            <w:noWrap/>
          </w:tcPr>
          <w:p w14:paraId="1266BD12"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2510</w:t>
            </w:r>
          </w:p>
        </w:tc>
        <w:tc>
          <w:tcPr>
            <w:tcW w:w="817" w:type="dxa"/>
            <w:gridSpan w:val="2"/>
            <w:shd w:val="clear" w:color="auto" w:fill="auto"/>
            <w:noWrap/>
          </w:tcPr>
          <w:p w14:paraId="0A7025CC"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0B66B6D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25</w:t>
            </w:r>
          </w:p>
        </w:tc>
        <w:tc>
          <w:tcPr>
            <w:tcW w:w="1323" w:type="dxa"/>
            <w:gridSpan w:val="2"/>
            <w:shd w:val="clear" w:color="auto" w:fill="auto"/>
            <w:noWrap/>
          </w:tcPr>
          <w:p w14:paraId="7E8009C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2630</w:t>
            </w:r>
          </w:p>
        </w:tc>
        <w:tc>
          <w:tcPr>
            <w:tcW w:w="867" w:type="dxa"/>
            <w:gridSpan w:val="2"/>
            <w:shd w:val="clear" w:color="auto" w:fill="auto"/>
          </w:tcPr>
          <w:p w14:paraId="1103E45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tcPr>
          <w:p w14:paraId="5D5AED2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2E840203" w14:textId="77777777" w:rsidTr="0076263B">
        <w:trPr>
          <w:trHeight w:val="54"/>
          <w:jc w:val="center"/>
        </w:trPr>
        <w:tc>
          <w:tcPr>
            <w:tcW w:w="2259" w:type="dxa"/>
            <w:tcBorders>
              <w:top w:val="nil"/>
              <w:bottom w:val="nil"/>
            </w:tcBorders>
            <w:shd w:val="clear" w:color="auto" w:fill="auto"/>
          </w:tcPr>
          <w:p w14:paraId="62AFEE9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260FD5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40</w:t>
            </w:r>
          </w:p>
        </w:tc>
        <w:tc>
          <w:tcPr>
            <w:tcW w:w="1380" w:type="dxa"/>
            <w:gridSpan w:val="2"/>
            <w:shd w:val="clear" w:color="auto" w:fill="auto"/>
            <w:noWrap/>
          </w:tcPr>
          <w:p w14:paraId="2DE4787B"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30EEDA28"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5</w:t>
            </w:r>
          </w:p>
        </w:tc>
        <w:tc>
          <w:tcPr>
            <w:tcW w:w="2554" w:type="dxa"/>
            <w:gridSpan w:val="2"/>
            <w:shd w:val="clear" w:color="auto" w:fill="auto"/>
            <w:noWrap/>
          </w:tcPr>
          <w:p w14:paraId="5633F158"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21BE9B61"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2310</w:t>
            </w:r>
          </w:p>
        </w:tc>
        <w:tc>
          <w:tcPr>
            <w:tcW w:w="867" w:type="dxa"/>
            <w:gridSpan w:val="2"/>
            <w:shd w:val="clear" w:color="auto" w:fill="auto"/>
          </w:tcPr>
          <w:p w14:paraId="285BACF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8.7</w:t>
            </w:r>
          </w:p>
        </w:tc>
        <w:tc>
          <w:tcPr>
            <w:tcW w:w="1248" w:type="dxa"/>
            <w:gridSpan w:val="3"/>
            <w:shd w:val="clear" w:color="auto" w:fill="auto"/>
          </w:tcPr>
          <w:p w14:paraId="600803B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IMD4</w:t>
            </w:r>
          </w:p>
        </w:tc>
      </w:tr>
      <w:tr w:rsidR="0076263B" w:rsidRPr="0076263B" w14:paraId="0D800A0A" w14:textId="77777777" w:rsidTr="0076263B">
        <w:trPr>
          <w:trHeight w:val="54"/>
          <w:jc w:val="center"/>
        </w:trPr>
        <w:tc>
          <w:tcPr>
            <w:tcW w:w="2259" w:type="dxa"/>
            <w:tcBorders>
              <w:top w:val="nil"/>
              <w:bottom w:val="single" w:sz="4" w:space="0" w:color="auto"/>
            </w:tcBorders>
            <w:shd w:val="clear" w:color="auto" w:fill="auto"/>
          </w:tcPr>
          <w:p w14:paraId="194E083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19D87E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n78</w:t>
            </w:r>
          </w:p>
        </w:tc>
        <w:tc>
          <w:tcPr>
            <w:tcW w:w="1380" w:type="dxa"/>
            <w:gridSpan w:val="2"/>
            <w:shd w:val="clear" w:color="auto" w:fill="auto"/>
            <w:noWrap/>
          </w:tcPr>
          <w:p w14:paraId="7374BBE1"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3785</w:t>
            </w:r>
          </w:p>
        </w:tc>
        <w:tc>
          <w:tcPr>
            <w:tcW w:w="817" w:type="dxa"/>
            <w:gridSpan w:val="2"/>
            <w:shd w:val="clear" w:color="auto" w:fill="auto"/>
            <w:noWrap/>
          </w:tcPr>
          <w:p w14:paraId="6058A1B2"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10</w:t>
            </w:r>
          </w:p>
        </w:tc>
        <w:tc>
          <w:tcPr>
            <w:tcW w:w="2554" w:type="dxa"/>
            <w:gridSpan w:val="2"/>
            <w:shd w:val="clear" w:color="auto" w:fill="auto"/>
            <w:noWrap/>
          </w:tcPr>
          <w:p w14:paraId="4340065A"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50</w:t>
            </w:r>
          </w:p>
        </w:tc>
        <w:tc>
          <w:tcPr>
            <w:tcW w:w="1323" w:type="dxa"/>
            <w:gridSpan w:val="2"/>
            <w:shd w:val="clear" w:color="auto" w:fill="auto"/>
            <w:noWrap/>
          </w:tcPr>
          <w:p w14:paraId="0A4078A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szCs w:val="18"/>
                <w:lang w:eastAsia="ko-KR"/>
              </w:rPr>
              <w:t>3785</w:t>
            </w:r>
          </w:p>
        </w:tc>
        <w:tc>
          <w:tcPr>
            <w:tcW w:w="867" w:type="dxa"/>
            <w:gridSpan w:val="2"/>
            <w:shd w:val="clear" w:color="auto" w:fill="auto"/>
          </w:tcPr>
          <w:p w14:paraId="6660420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tcPr>
          <w:p w14:paraId="15D0FCD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43BE7161" w14:textId="77777777" w:rsidTr="0076263B">
        <w:trPr>
          <w:trHeight w:val="54"/>
          <w:jc w:val="center"/>
        </w:trPr>
        <w:tc>
          <w:tcPr>
            <w:tcW w:w="2259" w:type="dxa"/>
            <w:tcBorders>
              <w:top w:val="nil"/>
              <w:bottom w:val="nil"/>
            </w:tcBorders>
            <w:shd w:val="clear" w:color="auto" w:fill="auto"/>
          </w:tcPr>
          <w:p w14:paraId="040DDDE1"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D</w:t>
            </w:r>
            <w:r w:rsidRPr="0076263B">
              <w:rPr>
                <w:rFonts w:ascii="Arial" w:hAnsi="Arial"/>
                <w:sz w:val="18"/>
                <w:lang w:eastAsia="ko-KR"/>
              </w:rPr>
              <w:t>C_7A_n40A-n78A</w:t>
            </w:r>
          </w:p>
        </w:tc>
        <w:tc>
          <w:tcPr>
            <w:tcW w:w="868" w:type="dxa"/>
            <w:shd w:val="clear" w:color="auto" w:fill="auto"/>
          </w:tcPr>
          <w:p w14:paraId="2305B5B7"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7</w:t>
            </w:r>
          </w:p>
        </w:tc>
        <w:tc>
          <w:tcPr>
            <w:tcW w:w="1380" w:type="dxa"/>
            <w:gridSpan w:val="2"/>
            <w:shd w:val="clear" w:color="auto" w:fill="auto"/>
            <w:noWrap/>
          </w:tcPr>
          <w:p w14:paraId="2D18F11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hint="eastAsia"/>
                <w:sz w:val="18"/>
                <w:szCs w:val="18"/>
                <w:lang w:eastAsia="ko-KR"/>
              </w:rPr>
              <w:t>2</w:t>
            </w:r>
            <w:r w:rsidRPr="0076263B">
              <w:rPr>
                <w:rFonts w:ascii="Arial" w:eastAsia="Malgun Gothic" w:hAnsi="Arial"/>
                <w:sz w:val="18"/>
                <w:szCs w:val="18"/>
                <w:lang w:eastAsia="ko-KR"/>
              </w:rPr>
              <w:t>520</w:t>
            </w:r>
          </w:p>
        </w:tc>
        <w:tc>
          <w:tcPr>
            <w:tcW w:w="817" w:type="dxa"/>
            <w:gridSpan w:val="2"/>
            <w:shd w:val="clear" w:color="auto" w:fill="auto"/>
            <w:noWrap/>
          </w:tcPr>
          <w:p w14:paraId="30E4ECD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hint="eastAsia"/>
                <w:sz w:val="18"/>
                <w:szCs w:val="18"/>
                <w:lang w:eastAsia="ko-KR"/>
              </w:rPr>
              <w:t>1</w:t>
            </w:r>
            <w:r w:rsidRPr="0076263B">
              <w:rPr>
                <w:rFonts w:ascii="Arial" w:eastAsia="Malgun Gothic" w:hAnsi="Arial"/>
                <w:sz w:val="18"/>
                <w:szCs w:val="18"/>
                <w:lang w:eastAsia="ko-KR"/>
              </w:rPr>
              <w:t>0</w:t>
            </w:r>
          </w:p>
        </w:tc>
        <w:tc>
          <w:tcPr>
            <w:tcW w:w="2554" w:type="dxa"/>
            <w:gridSpan w:val="2"/>
            <w:shd w:val="clear" w:color="auto" w:fill="auto"/>
            <w:noWrap/>
          </w:tcPr>
          <w:p w14:paraId="595FFCB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hint="eastAsia"/>
                <w:sz w:val="18"/>
                <w:szCs w:val="18"/>
                <w:lang w:eastAsia="ko-KR"/>
              </w:rPr>
              <w:t>5</w:t>
            </w:r>
            <w:r w:rsidRPr="0076263B">
              <w:rPr>
                <w:rFonts w:ascii="Arial" w:eastAsia="Malgun Gothic" w:hAnsi="Arial"/>
                <w:sz w:val="18"/>
                <w:szCs w:val="18"/>
                <w:lang w:eastAsia="ko-KR"/>
              </w:rPr>
              <w:t>0</w:t>
            </w:r>
          </w:p>
        </w:tc>
        <w:tc>
          <w:tcPr>
            <w:tcW w:w="1323" w:type="dxa"/>
            <w:gridSpan w:val="2"/>
            <w:shd w:val="clear" w:color="auto" w:fill="auto"/>
            <w:noWrap/>
          </w:tcPr>
          <w:p w14:paraId="526F63F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hint="eastAsia"/>
                <w:sz w:val="18"/>
                <w:szCs w:val="18"/>
                <w:lang w:eastAsia="ko-KR"/>
              </w:rPr>
              <w:t>2</w:t>
            </w:r>
            <w:r w:rsidRPr="0076263B">
              <w:rPr>
                <w:rFonts w:ascii="Arial" w:eastAsia="Malgun Gothic" w:hAnsi="Arial"/>
                <w:sz w:val="18"/>
                <w:szCs w:val="18"/>
                <w:lang w:eastAsia="ko-KR"/>
              </w:rPr>
              <w:t>640</w:t>
            </w:r>
          </w:p>
        </w:tc>
        <w:tc>
          <w:tcPr>
            <w:tcW w:w="867" w:type="dxa"/>
            <w:gridSpan w:val="2"/>
            <w:shd w:val="clear" w:color="auto" w:fill="auto"/>
          </w:tcPr>
          <w:p w14:paraId="165B6A0E"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N</w:t>
            </w:r>
            <w:r w:rsidRPr="0076263B">
              <w:rPr>
                <w:rFonts w:ascii="Arial" w:hAnsi="Arial"/>
                <w:sz w:val="18"/>
                <w:lang w:eastAsia="ko-KR"/>
              </w:rPr>
              <w:t>/A</w:t>
            </w:r>
          </w:p>
        </w:tc>
        <w:tc>
          <w:tcPr>
            <w:tcW w:w="1248" w:type="dxa"/>
            <w:gridSpan w:val="3"/>
            <w:shd w:val="clear" w:color="auto" w:fill="auto"/>
          </w:tcPr>
          <w:p w14:paraId="4C0054B5"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N</w:t>
            </w:r>
            <w:r w:rsidRPr="0076263B">
              <w:rPr>
                <w:rFonts w:ascii="Arial" w:hAnsi="Arial"/>
                <w:sz w:val="18"/>
                <w:lang w:eastAsia="ko-KR"/>
              </w:rPr>
              <w:t>/A</w:t>
            </w:r>
          </w:p>
        </w:tc>
      </w:tr>
      <w:tr w:rsidR="0076263B" w:rsidRPr="0076263B" w14:paraId="6D7236B6" w14:textId="77777777" w:rsidTr="0076263B">
        <w:trPr>
          <w:trHeight w:val="54"/>
          <w:jc w:val="center"/>
        </w:trPr>
        <w:tc>
          <w:tcPr>
            <w:tcW w:w="2259" w:type="dxa"/>
            <w:tcBorders>
              <w:top w:val="nil"/>
              <w:bottom w:val="nil"/>
            </w:tcBorders>
            <w:shd w:val="clear" w:color="auto" w:fill="auto"/>
          </w:tcPr>
          <w:p w14:paraId="7C1076F8"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D</w:t>
            </w:r>
            <w:r w:rsidRPr="0076263B">
              <w:rPr>
                <w:rFonts w:ascii="Arial" w:hAnsi="Arial"/>
                <w:sz w:val="18"/>
                <w:lang w:eastAsia="ko-KR"/>
              </w:rPr>
              <w:t>C_7A_n40A-n78C</w:t>
            </w:r>
          </w:p>
        </w:tc>
        <w:tc>
          <w:tcPr>
            <w:tcW w:w="868" w:type="dxa"/>
            <w:shd w:val="clear" w:color="auto" w:fill="auto"/>
          </w:tcPr>
          <w:p w14:paraId="1EB0F50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n40</w:t>
            </w:r>
          </w:p>
        </w:tc>
        <w:tc>
          <w:tcPr>
            <w:tcW w:w="1380" w:type="dxa"/>
            <w:gridSpan w:val="2"/>
            <w:shd w:val="clear" w:color="auto" w:fill="auto"/>
            <w:noWrap/>
          </w:tcPr>
          <w:p w14:paraId="05B55EA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817" w:type="dxa"/>
            <w:gridSpan w:val="2"/>
            <w:shd w:val="clear" w:color="auto" w:fill="auto"/>
            <w:noWrap/>
          </w:tcPr>
          <w:p w14:paraId="19FD9E6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hint="eastAsia"/>
                <w:sz w:val="18"/>
                <w:szCs w:val="18"/>
                <w:lang w:eastAsia="ko-KR"/>
              </w:rPr>
              <w:t>5</w:t>
            </w:r>
          </w:p>
        </w:tc>
        <w:tc>
          <w:tcPr>
            <w:tcW w:w="2554" w:type="dxa"/>
            <w:gridSpan w:val="2"/>
            <w:shd w:val="clear" w:color="auto" w:fill="auto"/>
            <w:noWrap/>
          </w:tcPr>
          <w:p w14:paraId="31B214C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sz w:val="18"/>
                <w:szCs w:val="18"/>
                <w:lang w:eastAsia="ko-KR"/>
              </w:rPr>
              <w:t>N/A</w:t>
            </w:r>
          </w:p>
        </w:tc>
        <w:tc>
          <w:tcPr>
            <w:tcW w:w="1323" w:type="dxa"/>
            <w:gridSpan w:val="2"/>
            <w:shd w:val="clear" w:color="auto" w:fill="auto"/>
            <w:noWrap/>
          </w:tcPr>
          <w:p w14:paraId="17D3135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hint="eastAsia"/>
                <w:sz w:val="18"/>
                <w:szCs w:val="18"/>
                <w:lang w:eastAsia="ko-KR"/>
              </w:rPr>
              <w:t>2</w:t>
            </w:r>
            <w:r w:rsidRPr="0076263B">
              <w:rPr>
                <w:rFonts w:ascii="Arial" w:eastAsia="Malgun Gothic" w:hAnsi="Arial"/>
                <w:sz w:val="18"/>
                <w:szCs w:val="18"/>
                <w:lang w:eastAsia="ko-KR"/>
              </w:rPr>
              <w:t>360</w:t>
            </w:r>
          </w:p>
        </w:tc>
        <w:tc>
          <w:tcPr>
            <w:tcW w:w="867" w:type="dxa"/>
            <w:gridSpan w:val="2"/>
            <w:shd w:val="clear" w:color="auto" w:fill="auto"/>
          </w:tcPr>
          <w:p w14:paraId="1798F726"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8</w:t>
            </w:r>
            <w:r w:rsidRPr="0076263B">
              <w:rPr>
                <w:rFonts w:ascii="Arial" w:hAnsi="Arial"/>
                <w:sz w:val="18"/>
                <w:lang w:eastAsia="ko-KR"/>
              </w:rPr>
              <w:t>.7</w:t>
            </w:r>
          </w:p>
        </w:tc>
        <w:tc>
          <w:tcPr>
            <w:tcW w:w="1248" w:type="dxa"/>
            <w:gridSpan w:val="3"/>
            <w:shd w:val="clear" w:color="auto" w:fill="auto"/>
          </w:tcPr>
          <w:p w14:paraId="624E35C8"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I</w:t>
            </w:r>
            <w:r w:rsidRPr="0076263B">
              <w:rPr>
                <w:rFonts w:ascii="Arial" w:hAnsi="Arial"/>
                <w:sz w:val="18"/>
                <w:lang w:eastAsia="ko-KR"/>
              </w:rPr>
              <w:t>MD4</w:t>
            </w:r>
          </w:p>
        </w:tc>
      </w:tr>
      <w:tr w:rsidR="0076263B" w:rsidRPr="0076263B" w14:paraId="53C8A011" w14:textId="77777777" w:rsidTr="0076263B">
        <w:trPr>
          <w:trHeight w:val="54"/>
          <w:jc w:val="center"/>
        </w:trPr>
        <w:tc>
          <w:tcPr>
            <w:tcW w:w="2259" w:type="dxa"/>
            <w:tcBorders>
              <w:top w:val="nil"/>
              <w:bottom w:val="single" w:sz="4" w:space="0" w:color="auto"/>
            </w:tcBorders>
            <w:shd w:val="clear" w:color="auto" w:fill="auto"/>
          </w:tcPr>
          <w:p w14:paraId="51A9C40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DC_7A-7A_n40A-n78A</w:t>
            </w:r>
          </w:p>
          <w:p w14:paraId="78D2073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DC_7A-7A_n40A-n78C</w:t>
            </w:r>
          </w:p>
        </w:tc>
        <w:tc>
          <w:tcPr>
            <w:tcW w:w="868" w:type="dxa"/>
            <w:shd w:val="clear" w:color="auto" w:fill="auto"/>
          </w:tcPr>
          <w:p w14:paraId="2C6B1462"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n</w:t>
            </w:r>
            <w:r w:rsidRPr="0076263B">
              <w:rPr>
                <w:rFonts w:ascii="Arial" w:hAnsi="Arial"/>
                <w:sz w:val="18"/>
                <w:lang w:eastAsia="ko-KR"/>
              </w:rPr>
              <w:t>78</w:t>
            </w:r>
          </w:p>
        </w:tc>
        <w:tc>
          <w:tcPr>
            <w:tcW w:w="1380" w:type="dxa"/>
            <w:gridSpan w:val="2"/>
            <w:shd w:val="clear" w:color="auto" w:fill="auto"/>
            <w:noWrap/>
          </w:tcPr>
          <w:p w14:paraId="22F9B9F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hint="eastAsia"/>
                <w:sz w:val="18"/>
                <w:szCs w:val="18"/>
                <w:lang w:eastAsia="ko-KR"/>
              </w:rPr>
              <w:t>3</w:t>
            </w:r>
            <w:r w:rsidRPr="0076263B">
              <w:rPr>
                <w:rFonts w:ascii="Arial" w:eastAsia="Malgun Gothic" w:hAnsi="Arial"/>
                <w:sz w:val="18"/>
                <w:szCs w:val="18"/>
                <w:lang w:eastAsia="ko-KR"/>
              </w:rPr>
              <w:t>700</w:t>
            </w:r>
          </w:p>
        </w:tc>
        <w:tc>
          <w:tcPr>
            <w:tcW w:w="817" w:type="dxa"/>
            <w:gridSpan w:val="2"/>
            <w:shd w:val="clear" w:color="auto" w:fill="auto"/>
            <w:noWrap/>
          </w:tcPr>
          <w:p w14:paraId="615FDB5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hint="eastAsia"/>
                <w:sz w:val="18"/>
                <w:szCs w:val="18"/>
                <w:lang w:eastAsia="ko-KR"/>
              </w:rPr>
              <w:t>1</w:t>
            </w:r>
            <w:r w:rsidRPr="0076263B">
              <w:rPr>
                <w:rFonts w:ascii="Arial" w:eastAsia="Malgun Gothic" w:hAnsi="Arial"/>
                <w:sz w:val="18"/>
                <w:szCs w:val="18"/>
                <w:lang w:eastAsia="ko-KR"/>
              </w:rPr>
              <w:t>0</w:t>
            </w:r>
          </w:p>
        </w:tc>
        <w:tc>
          <w:tcPr>
            <w:tcW w:w="2554" w:type="dxa"/>
            <w:gridSpan w:val="2"/>
            <w:shd w:val="clear" w:color="auto" w:fill="auto"/>
            <w:noWrap/>
          </w:tcPr>
          <w:p w14:paraId="356EBC0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hint="eastAsia"/>
                <w:sz w:val="18"/>
                <w:szCs w:val="18"/>
                <w:lang w:eastAsia="ko-KR"/>
              </w:rPr>
              <w:t>5</w:t>
            </w:r>
            <w:r w:rsidRPr="0076263B">
              <w:rPr>
                <w:rFonts w:ascii="Arial" w:eastAsia="Malgun Gothic" w:hAnsi="Arial"/>
                <w:sz w:val="18"/>
                <w:szCs w:val="18"/>
                <w:lang w:eastAsia="ko-KR"/>
              </w:rPr>
              <w:t>0</w:t>
            </w:r>
          </w:p>
        </w:tc>
        <w:tc>
          <w:tcPr>
            <w:tcW w:w="1323" w:type="dxa"/>
            <w:gridSpan w:val="2"/>
            <w:shd w:val="clear" w:color="auto" w:fill="auto"/>
            <w:noWrap/>
          </w:tcPr>
          <w:p w14:paraId="7430121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hint="eastAsia"/>
                <w:sz w:val="18"/>
                <w:szCs w:val="18"/>
                <w:lang w:eastAsia="ko-KR"/>
              </w:rPr>
              <w:t>3</w:t>
            </w:r>
            <w:r w:rsidRPr="0076263B">
              <w:rPr>
                <w:rFonts w:ascii="Arial" w:eastAsia="Malgun Gothic" w:hAnsi="Arial"/>
                <w:sz w:val="18"/>
                <w:szCs w:val="18"/>
                <w:lang w:eastAsia="ko-KR"/>
              </w:rPr>
              <w:t>700</w:t>
            </w:r>
          </w:p>
        </w:tc>
        <w:tc>
          <w:tcPr>
            <w:tcW w:w="867" w:type="dxa"/>
            <w:gridSpan w:val="2"/>
            <w:shd w:val="clear" w:color="auto" w:fill="auto"/>
          </w:tcPr>
          <w:p w14:paraId="7332C303"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N</w:t>
            </w:r>
            <w:r w:rsidRPr="0076263B">
              <w:rPr>
                <w:rFonts w:ascii="Arial" w:hAnsi="Arial"/>
                <w:sz w:val="18"/>
                <w:lang w:eastAsia="ko-KR"/>
              </w:rPr>
              <w:t>/A</w:t>
            </w:r>
          </w:p>
        </w:tc>
        <w:tc>
          <w:tcPr>
            <w:tcW w:w="1248" w:type="dxa"/>
            <w:gridSpan w:val="3"/>
            <w:shd w:val="clear" w:color="auto" w:fill="auto"/>
          </w:tcPr>
          <w:p w14:paraId="7D702F04"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ko-KR"/>
              </w:rPr>
              <w:t>N</w:t>
            </w:r>
            <w:r w:rsidRPr="0076263B">
              <w:rPr>
                <w:rFonts w:ascii="Arial" w:hAnsi="Arial"/>
                <w:sz w:val="18"/>
                <w:lang w:eastAsia="ko-KR"/>
              </w:rPr>
              <w:t>/A</w:t>
            </w:r>
          </w:p>
        </w:tc>
      </w:tr>
      <w:tr w:rsidR="0076263B" w:rsidRPr="0076263B" w14:paraId="6148C692" w14:textId="77777777" w:rsidTr="0076263B">
        <w:trPr>
          <w:trHeight w:val="54"/>
          <w:jc w:val="center"/>
        </w:trPr>
        <w:tc>
          <w:tcPr>
            <w:tcW w:w="2259" w:type="dxa"/>
            <w:tcBorders>
              <w:bottom w:val="nil"/>
            </w:tcBorders>
            <w:shd w:val="clear" w:color="auto" w:fill="auto"/>
          </w:tcPr>
          <w:p w14:paraId="52B1908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w:t>
            </w:r>
            <w:r w:rsidRPr="0076263B">
              <w:rPr>
                <w:rFonts w:ascii="Arial" w:hAnsi="Arial"/>
                <w:sz w:val="18"/>
              </w:rPr>
              <w:t>_</w:t>
            </w:r>
            <w:r w:rsidRPr="0076263B">
              <w:rPr>
                <w:rFonts w:ascii="Arial" w:hAnsi="Arial"/>
                <w:sz w:val="18"/>
                <w:lang w:eastAsia="zh-CN"/>
              </w:rPr>
              <w:t>7</w:t>
            </w:r>
            <w:r w:rsidRPr="0076263B">
              <w:rPr>
                <w:rFonts w:ascii="Arial" w:hAnsi="Arial"/>
                <w:sz w:val="18"/>
              </w:rPr>
              <w:t>A-</w:t>
            </w:r>
            <w:r w:rsidRPr="0076263B">
              <w:rPr>
                <w:rFonts w:ascii="Arial" w:hAnsi="Arial"/>
                <w:sz w:val="18"/>
                <w:lang w:eastAsia="zh-CN"/>
              </w:rPr>
              <w:t>46</w:t>
            </w:r>
            <w:r w:rsidRPr="0076263B">
              <w:rPr>
                <w:rFonts w:ascii="Arial" w:hAnsi="Arial"/>
                <w:sz w:val="18"/>
                <w:lang w:eastAsia="ja-JP"/>
              </w:rPr>
              <w:t>A</w:t>
            </w:r>
            <w:r w:rsidRPr="0076263B">
              <w:rPr>
                <w:rFonts w:ascii="Arial" w:hAnsi="Arial"/>
                <w:sz w:val="18"/>
                <w:lang w:eastAsia="zh-CN"/>
              </w:rPr>
              <w:t>_</w:t>
            </w:r>
            <w:r w:rsidRPr="0076263B">
              <w:rPr>
                <w:rFonts w:ascii="Arial" w:hAnsi="Arial"/>
                <w:sz w:val="18"/>
                <w:lang w:eastAsia="ja-JP"/>
              </w:rPr>
              <w:t>n7</w:t>
            </w:r>
            <w:r w:rsidRPr="0076263B">
              <w:rPr>
                <w:rFonts w:ascii="Arial" w:hAnsi="Arial"/>
                <w:sz w:val="18"/>
                <w:lang w:eastAsia="zh-CN"/>
              </w:rPr>
              <w:t>8</w:t>
            </w:r>
            <w:r w:rsidRPr="0076263B">
              <w:rPr>
                <w:rFonts w:ascii="Arial" w:hAnsi="Arial"/>
                <w:sz w:val="18"/>
              </w:rPr>
              <w:t>A</w:t>
            </w:r>
            <w:r w:rsidRPr="0076263B">
              <w:rPr>
                <w:rFonts w:ascii="Arial" w:hAnsi="Arial"/>
                <w:sz w:val="18"/>
                <w:vertAlign w:val="superscript"/>
                <w:lang w:eastAsia="zh-CN"/>
              </w:rPr>
              <w:t>6</w:t>
            </w:r>
          </w:p>
        </w:tc>
        <w:tc>
          <w:tcPr>
            <w:tcW w:w="868" w:type="dxa"/>
            <w:shd w:val="clear" w:color="auto" w:fill="auto"/>
          </w:tcPr>
          <w:p w14:paraId="0101870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7</w:t>
            </w:r>
          </w:p>
        </w:tc>
        <w:tc>
          <w:tcPr>
            <w:tcW w:w="1380" w:type="dxa"/>
            <w:gridSpan w:val="2"/>
            <w:shd w:val="clear" w:color="auto" w:fill="auto"/>
            <w:noWrap/>
          </w:tcPr>
          <w:p w14:paraId="32A5A2B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817" w:type="dxa"/>
            <w:gridSpan w:val="2"/>
            <w:shd w:val="clear" w:color="auto" w:fill="auto"/>
            <w:noWrap/>
          </w:tcPr>
          <w:p w14:paraId="175FD61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2554" w:type="dxa"/>
            <w:gridSpan w:val="2"/>
            <w:shd w:val="clear" w:color="auto" w:fill="auto"/>
            <w:noWrap/>
          </w:tcPr>
          <w:p w14:paraId="52A4272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323" w:type="dxa"/>
            <w:gridSpan w:val="2"/>
            <w:shd w:val="clear" w:color="auto" w:fill="auto"/>
            <w:noWrap/>
          </w:tcPr>
          <w:p w14:paraId="7E7DC9C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867" w:type="dxa"/>
            <w:gridSpan w:val="2"/>
            <w:shd w:val="clear" w:color="auto" w:fill="auto"/>
          </w:tcPr>
          <w:p w14:paraId="3AB1F27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tcPr>
          <w:p w14:paraId="57AEA04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29211FBD" w14:textId="77777777" w:rsidTr="0076263B">
        <w:trPr>
          <w:trHeight w:val="54"/>
          <w:jc w:val="center"/>
        </w:trPr>
        <w:tc>
          <w:tcPr>
            <w:tcW w:w="2259" w:type="dxa"/>
            <w:tcBorders>
              <w:top w:val="nil"/>
              <w:bottom w:val="nil"/>
            </w:tcBorders>
            <w:shd w:val="clear" w:color="auto" w:fill="auto"/>
          </w:tcPr>
          <w:p w14:paraId="3FF6C10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85727C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CN"/>
              </w:rPr>
              <w:t>46</w:t>
            </w:r>
          </w:p>
        </w:tc>
        <w:tc>
          <w:tcPr>
            <w:tcW w:w="1380" w:type="dxa"/>
            <w:gridSpan w:val="2"/>
            <w:shd w:val="clear" w:color="auto" w:fill="auto"/>
            <w:noWrap/>
          </w:tcPr>
          <w:p w14:paraId="429D735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817" w:type="dxa"/>
            <w:gridSpan w:val="2"/>
            <w:shd w:val="clear" w:color="auto" w:fill="auto"/>
            <w:noWrap/>
          </w:tcPr>
          <w:p w14:paraId="2D5E315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2554" w:type="dxa"/>
            <w:gridSpan w:val="2"/>
            <w:shd w:val="clear" w:color="auto" w:fill="auto"/>
            <w:noWrap/>
          </w:tcPr>
          <w:p w14:paraId="11987A1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323" w:type="dxa"/>
            <w:gridSpan w:val="2"/>
            <w:shd w:val="clear" w:color="auto" w:fill="auto"/>
            <w:noWrap/>
          </w:tcPr>
          <w:p w14:paraId="21901B1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867" w:type="dxa"/>
            <w:gridSpan w:val="2"/>
            <w:shd w:val="clear" w:color="auto" w:fill="auto"/>
          </w:tcPr>
          <w:p w14:paraId="306B582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tcPr>
          <w:p w14:paraId="2121CF7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zh-CN"/>
              </w:rPr>
              <w:t>IMD2, IMD5</w:t>
            </w:r>
          </w:p>
        </w:tc>
      </w:tr>
      <w:tr w:rsidR="0076263B" w:rsidRPr="0076263B" w14:paraId="1FB205A3" w14:textId="77777777" w:rsidTr="0076263B">
        <w:trPr>
          <w:trHeight w:val="54"/>
          <w:jc w:val="center"/>
        </w:trPr>
        <w:tc>
          <w:tcPr>
            <w:tcW w:w="2259" w:type="dxa"/>
            <w:tcBorders>
              <w:top w:val="nil"/>
              <w:bottom w:val="single" w:sz="4" w:space="0" w:color="auto"/>
            </w:tcBorders>
            <w:shd w:val="clear" w:color="auto" w:fill="auto"/>
          </w:tcPr>
          <w:p w14:paraId="76CB53C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159C30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n7</w:t>
            </w:r>
            <w:r w:rsidRPr="0076263B">
              <w:rPr>
                <w:rFonts w:ascii="Arial" w:hAnsi="Arial"/>
                <w:sz w:val="18"/>
                <w:lang w:eastAsia="zh-CN"/>
              </w:rPr>
              <w:t>8</w:t>
            </w:r>
          </w:p>
        </w:tc>
        <w:tc>
          <w:tcPr>
            <w:tcW w:w="1380" w:type="dxa"/>
            <w:gridSpan w:val="2"/>
            <w:shd w:val="clear" w:color="auto" w:fill="auto"/>
            <w:noWrap/>
          </w:tcPr>
          <w:p w14:paraId="1B9B8CD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817" w:type="dxa"/>
            <w:gridSpan w:val="2"/>
            <w:shd w:val="clear" w:color="auto" w:fill="auto"/>
            <w:noWrap/>
          </w:tcPr>
          <w:p w14:paraId="39767E2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2554" w:type="dxa"/>
            <w:gridSpan w:val="2"/>
            <w:shd w:val="clear" w:color="auto" w:fill="auto"/>
            <w:noWrap/>
          </w:tcPr>
          <w:p w14:paraId="11D26F8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323" w:type="dxa"/>
            <w:gridSpan w:val="2"/>
            <w:shd w:val="clear" w:color="auto" w:fill="auto"/>
            <w:noWrap/>
          </w:tcPr>
          <w:p w14:paraId="510DE50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867" w:type="dxa"/>
            <w:gridSpan w:val="2"/>
            <w:shd w:val="clear" w:color="auto" w:fill="auto"/>
          </w:tcPr>
          <w:p w14:paraId="1D1782C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tcPr>
          <w:p w14:paraId="2A01BCB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00240EDF" w14:textId="77777777" w:rsidTr="0076263B">
        <w:trPr>
          <w:trHeight w:val="54"/>
          <w:jc w:val="center"/>
        </w:trPr>
        <w:tc>
          <w:tcPr>
            <w:tcW w:w="2259" w:type="dxa"/>
            <w:tcBorders>
              <w:top w:val="nil"/>
              <w:bottom w:val="nil"/>
            </w:tcBorders>
            <w:shd w:val="clear" w:color="auto" w:fill="auto"/>
          </w:tcPr>
          <w:p w14:paraId="0B8EFE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DC_7A-66A_n5A</w:t>
            </w:r>
          </w:p>
          <w:p w14:paraId="07C38E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DC_7C-66A_n5A</w:t>
            </w:r>
          </w:p>
          <w:p w14:paraId="74514F4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DC_7A-66A-66A_n5A</w:t>
            </w:r>
          </w:p>
          <w:p w14:paraId="6E5A7E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DC_7C-66A-66A_n5A</w:t>
            </w:r>
          </w:p>
          <w:p w14:paraId="20B4DC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DC_7A-7A-66A_n5A</w:t>
            </w:r>
          </w:p>
          <w:p w14:paraId="556BDFC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DC_7A-7A-66A-66A_n5A</w:t>
            </w:r>
          </w:p>
        </w:tc>
        <w:tc>
          <w:tcPr>
            <w:tcW w:w="868" w:type="dxa"/>
            <w:shd w:val="clear" w:color="auto" w:fill="auto"/>
          </w:tcPr>
          <w:p w14:paraId="2674C07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7</w:t>
            </w:r>
          </w:p>
        </w:tc>
        <w:tc>
          <w:tcPr>
            <w:tcW w:w="1380" w:type="dxa"/>
            <w:gridSpan w:val="2"/>
            <w:shd w:val="clear" w:color="auto" w:fill="auto"/>
            <w:noWrap/>
          </w:tcPr>
          <w:p w14:paraId="68077F2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2A5B55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2A29961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8704D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2625</w:t>
            </w:r>
          </w:p>
        </w:tc>
        <w:tc>
          <w:tcPr>
            <w:tcW w:w="867" w:type="dxa"/>
            <w:gridSpan w:val="2"/>
            <w:shd w:val="clear" w:color="auto" w:fill="auto"/>
          </w:tcPr>
          <w:p w14:paraId="276185E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30.0</w:t>
            </w:r>
          </w:p>
        </w:tc>
        <w:tc>
          <w:tcPr>
            <w:tcW w:w="1248" w:type="dxa"/>
            <w:gridSpan w:val="3"/>
            <w:shd w:val="clear" w:color="auto" w:fill="auto"/>
          </w:tcPr>
          <w:p w14:paraId="63599E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r w:rsidRPr="0076263B">
              <w:rPr>
                <w:rFonts w:ascii="Arial" w:hAnsi="Arial"/>
                <w:sz w:val="18"/>
                <w:vertAlign w:val="superscript"/>
              </w:rPr>
              <w:t>6</w:t>
            </w:r>
          </w:p>
        </w:tc>
      </w:tr>
      <w:tr w:rsidR="0076263B" w:rsidRPr="0076263B" w14:paraId="7B857A0B" w14:textId="77777777" w:rsidTr="0076263B">
        <w:trPr>
          <w:trHeight w:val="54"/>
          <w:jc w:val="center"/>
        </w:trPr>
        <w:tc>
          <w:tcPr>
            <w:tcW w:w="2259" w:type="dxa"/>
            <w:tcBorders>
              <w:top w:val="nil"/>
              <w:bottom w:val="nil"/>
            </w:tcBorders>
            <w:shd w:val="clear" w:color="auto" w:fill="auto"/>
          </w:tcPr>
          <w:p w14:paraId="025B225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D41D06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66</w:t>
            </w:r>
          </w:p>
        </w:tc>
        <w:tc>
          <w:tcPr>
            <w:tcW w:w="1380" w:type="dxa"/>
            <w:gridSpan w:val="2"/>
            <w:shd w:val="clear" w:color="auto" w:fill="auto"/>
            <w:noWrap/>
          </w:tcPr>
          <w:p w14:paraId="60E400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1775</w:t>
            </w:r>
          </w:p>
        </w:tc>
        <w:tc>
          <w:tcPr>
            <w:tcW w:w="817" w:type="dxa"/>
            <w:gridSpan w:val="2"/>
            <w:shd w:val="clear" w:color="auto" w:fill="auto"/>
            <w:noWrap/>
          </w:tcPr>
          <w:p w14:paraId="26018D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2495AD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1D3625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2175</w:t>
            </w:r>
          </w:p>
        </w:tc>
        <w:tc>
          <w:tcPr>
            <w:tcW w:w="867" w:type="dxa"/>
            <w:gridSpan w:val="2"/>
            <w:shd w:val="clear" w:color="auto" w:fill="auto"/>
          </w:tcPr>
          <w:p w14:paraId="415953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AD514A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4140F17" w14:textId="77777777" w:rsidTr="0076263B">
        <w:trPr>
          <w:trHeight w:val="54"/>
          <w:jc w:val="center"/>
        </w:trPr>
        <w:tc>
          <w:tcPr>
            <w:tcW w:w="2259" w:type="dxa"/>
            <w:tcBorders>
              <w:top w:val="nil"/>
              <w:bottom w:val="single" w:sz="4" w:space="0" w:color="auto"/>
            </w:tcBorders>
            <w:shd w:val="clear" w:color="auto" w:fill="auto"/>
          </w:tcPr>
          <w:p w14:paraId="4AA7E71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65A2BC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n5</w:t>
            </w:r>
          </w:p>
        </w:tc>
        <w:tc>
          <w:tcPr>
            <w:tcW w:w="1380" w:type="dxa"/>
            <w:gridSpan w:val="2"/>
            <w:shd w:val="clear" w:color="auto" w:fill="auto"/>
            <w:noWrap/>
          </w:tcPr>
          <w:p w14:paraId="6C4DA4B7" w14:textId="77777777" w:rsidR="0076263B" w:rsidRPr="0076263B" w:rsidRDefault="0076263B" w:rsidP="0076263B">
            <w:pPr>
              <w:widowControl w:val="0"/>
              <w:spacing w:after="0"/>
              <w:jc w:val="center"/>
              <w:rPr>
                <w:rFonts w:ascii="Arial" w:hAnsi="Arial"/>
                <w:sz w:val="18"/>
              </w:rPr>
            </w:pPr>
            <w:r w:rsidRPr="0076263B">
              <w:rPr>
                <w:rFonts w:ascii="Arial" w:hAnsi="Arial"/>
                <w:sz w:val="18"/>
              </w:rPr>
              <w:t>846.5</w:t>
            </w:r>
          </w:p>
        </w:tc>
        <w:tc>
          <w:tcPr>
            <w:tcW w:w="817" w:type="dxa"/>
            <w:gridSpan w:val="2"/>
            <w:shd w:val="clear" w:color="auto" w:fill="auto"/>
            <w:noWrap/>
          </w:tcPr>
          <w:p w14:paraId="79B4E8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C3EF5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65C50DF" w14:textId="77777777" w:rsidR="0076263B" w:rsidRPr="0076263B" w:rsidRDefault="0076263B" w:rsidP="0076263B">
            <w:pPr>
              <w:widowControl w:val="0"/>
              <w:spacing w:after="0"/>
              <w:jc w:val="center"/>
              <w:rPr>
                <w:rFonts w:ascii="Arial" w:hAnsi="Arial"/>
                <w:sz w:val="18"/>
              </w:rPr>
            </w:pPr>
            <w:r w:rsidRPr="0076263B">
              <w:rPr>
                <w:rFonts w:ascii="Arial" w:hAnsi="Arial"/>
                <w:sz w:val="18"/>
              </w:rPr>
              <w:t>891.5</w:t>
            </w:r>
          </w:p>
        </w:tc>
        <w:tc>
          <w:tcPr>
            <w:tcW w:w="867" w:type="dxa"/>
            <w:gridSpan w:val="2"/>
            <w:shd w:val="clear" w:color="auto" w:fill="auto"/>
          </w:tcPr>
          <w:p w14:paraId="1E971EA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680BE5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36EF77F" w14:textId="77777777" w:rsidTr="0076263B">
        <w:trPr>
          <w:trHeight w:val="54"/>
          <w:jc w:val="center"/>
        </w:trPr>
        <w:tc>
          <w:tcPr>
            <w:tcW w:w="2259" w:type="dxa"/>
            <w:tcBorders>
              <w:top w:val="nil"/>
              <w:bottom w:val="nil"/>
            </w:tcBorders>
            <w:shd w:val="clear" w:color="auto" w:fill="auto"/>
          </w:tcPr>
          <w:p w14:paraId="0093B1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DC_7A-66A_n7A</w:t>
            </w:r>
          </w:p>
          <w:p w14:paraId="3D040AE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DC_7A-66A-66A_n7A</w:t>
            </w:r>
          </w:p>
        </w:tc>
        <w:tc>
          <w:tcPr>
            <w:tcW w:w="868" w:type="dxa"/>
            <w:shd w:val="clear" w:color="auto" w:fill="auto"/>
          </w:tcPr>
          <w:p w14:paraId="5F22A57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7</w:t>
            </w:r>
          </w:p>
        </w:tc>
        <w:tc>
          <w:tcPr>
            <w:tcW w:w="1380" w:type="dxa"/>
            <w:gridSpan w:val="2"/>
            <w:shd w:val="clear" w:color="auto" w:fill="auto"/>
            <w:noWrap/>
          </w:tcPr>
          <w:p w14:paraId="4F32CD5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AFBD6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5A515AF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7E1BA6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2675</w:t>
            </w:r>
          </w:p>
        </w:tc>
        <w:tc>
          <w:tcPr>
            <w:tcW w:w="867" w:type="dxa"/>
            <w:gridSpan w:val="2"/>
            <w:shd w:val="clear" w:color="auto" w:fill="auto"/>
          </w:tcPr>
          <w:p w14:paraId="05CF3E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w:t>
            </w:r>
          </w:p>
        </w:tc>
        <w:tc>
          <w:tcPr>
            <w:tcW w:w="1248" w:type="dxa"/>
            <w:gridSpan w:val="3"/>
            <w:shd w:val="clear" w:color="auto" w:fill="auto"/>
          </w:tcPr>
          <w:p w14:paraId="7A8FA30C"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4E47951E" w14:textId="77777777" w:rsidTr="0076263B">
        <w:trPr>
          <w:trHeight w:val="54"/>
          <w:jc w:val="center"/>
        </w:trPr>
        <w:tc>
          <w:tcPr>
            <w:tcW w:w="2259" w:type="dxa"/>
            <w:tcBorders>
              <w:top w:val="nil"/>
              <w:bottom w:val="nil"/>
            </w:tcBorders>
            <w:shd w:val="clear" w:color="auto" w:fill="auto"/>
          </w:tcPr>
          <w:p w14:paraId="0319B1F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BCCD05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66</w:t>
            </w:r>
          </w:p>
        </w:tc>
        <w:tc>
          <w:tcPr>
            <w:tcW w:w="1380" w:type="dxa"/>
            <w:gridSpan w:val="2"/>
            <w:shd w:val="clear" w:color="auto" w:fill="auto"/>
            <w:noWrap/>
          </w:tcPr>
          <w:p w14:paraId="4B6210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1730</w:t>
            </w:r>
          </w:p>
        </w:tc>
        <w:tc>
          <w:tcPr>
            <w:tcW w:w="817" w:type="dxa"/>
            <w:gridSpan w:val="2"/>
            <w:shd w:val="clear" w:color="auto" w:fill="auto"/>
            <w:noWrap/>
          </w:tcPr>
          <w:p w14:paraId="0C1CD6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495008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E6700D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2130</w:t>
            </w:r>
          </w:p>
        </w:tc>
        <w:tc>
          <w:tcPr>
            <w:tcW w:w="867" w:type="dxa"/>
            <w:gridSpan w:val="2"/>
            <w:shd w:val="clear" w:color="auto" w:fill="auto"/>
          </w:tcPr>
          <w:p w14:paraId="709927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E86A3D2"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6002ADDA" w14:textId="77777777" w:rsidTr="0076263B">
        <w:trPr>
          <w:trHeight w:val="54"/>
          <w:jc w:val="center"/>
        </w:trPr>
        <w:tc>
          <w:tcPr>
            <w:tcW w:w="2259" w:type="dxa"/>
            <w:tcBorders>
              <w:top w:val="nil"/>
              <w:bottom w:val="single" w:sz="4" w:space="0" w:color="auto"/>
            </w:tcBorders>
            <w:shd w:val="clear" w:color="auto" w:fill="auto"/>
          </w:tcPr>
          <w:p w14:paraId="2B3073F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CDDC349"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n7</w:t>
            </w:r>
          </w:p>
        </w:tc>
        <w:tc>
          <w:tcPr>
            <w:tcW w:w="1380" w:type="dxa"/>
            <w:gridSpan w:val="2"/>
            <w:shd w:val="clear" w:color="auto" w:fill="auto"/>
            <w:noWrap/>
          </w:tcPr>
          <w:p w14:paraId="6299D1A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2515</w:t>
            </w:r>
          </w:p>
        </w:tc>
        <w:tc>
          <w:tcPr>
            <w:tcW w:w="817" w:type="dxa"/>
            <w:gridSpan w:val="2"/>
            <w:shd w:val="clear" w:color="auto" w:fill="auto"/>
            <w:noWrap/>
          </w:tcPr>
          <w:p w14:paraId="420E24A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33A1F59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6757552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2635</w:t>
            </w:r>
          </w:p>
        </w:tc>
        <w:tc>
          <w:tcPr>
            <w:tcW w:w="867" w:type="dxa"/>
            <w:gridSpan w:val="2"/>
            <w:shd w:val="clear" w:color="auto" w:fill="auto"/>
          </w:tcPr>
          <w:p w14:paraId="1C6BAFD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A4479D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370E07C8" w14:textId="77777777" w:rsidTr="0076263B">
        <w:trPr>
          <w:trHeight w:val="54"/>
          <w:jc w:val="center"/>
        </w:trPr>
        <w:tc>
          <w:tcPr>
            <w:tcW w:w="2259" w:type="dxa"/>
            <w:tcBorders>
              <w:top w:val="nil"/>
              <w:bottom w:val="nil"/>
            </w:tcBorders>
            <w:shd w:val="clear" w:color="auto" w:fill="auto"/>
          </w:tcPr>
          <w:p w14:paraId="61D47D5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DC_7A-66A_n28A</w:t>
            </w:r>
          </w:p>
        </w:tc>
        <w:tc>
          <w:tcPr>
            <w:tcW w:w="868" w:type="dxa"/>
            <w:shd w:val="clear" w:color="auto" w:fill="auto"/>
          </w:tcPr>
          <w:p w14:paraId="2FD9DAE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7</w:t>
            </w:r>
          </w:p>
        </w:tc>
        <w:tc>
          <w:tcPr>
            <w:tcW w:w="1380" w:type="dxa"/>
            <w:gridSpan w:val="2"/>
            <w:shd w:val="clear" w:color="auto" w:fill="auto"/>
            <w:noWrap/>
          </w:tcPr>
          <w:p w14:paraId="53AEED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78D00E8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0CA5B4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E1CDE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2685</w:t>
            </w:r>
          </w:p>
        </w:tc>
        <w:tc>
          <w:tcPr>
            <w:tcW w:w="867" w:type="dxa"/>
            <w:gridSpan w:val="2"/>
            <w:shd w:val="clear" w:color="auto" w:fill="auto"/>
          </w:tcPr>
          <w:p w14:paraId="4489278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18.0</w:t>
            </w:r>
          </w:p>
        </w:tc>
        <w:tc>
          <w:tcPr>
            <w:tcW w:w="1248" w:type="dxa"/>
            <w:gridSpan w:val="3"/>
            <w:shd w:val="clear" w:color="auto" w:fill="auto"/>
          </w:tcPr>
          <w:p w14:paraId="5CBF6EE4"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3BED5992" w14:textId="77777777" w:rsidTr="0076263B">
        <w:trPr>
          <w:trHeight w:val="54"/>
          <w:jc w:val="center"/>
        </w:trPr>
        <w:tc>
          <w:tcPr>
            <w:tcW w:w="2259" w:type="dxa"/>
            <w:tcBorders>
              <w:top w:val="nil"/>
              <w:bottom w:val="nil"/>
            </w:tcBorders>
            <w:shd w:val="clear" w:color="auto" w:fill="auto"/>
          </w:tcPr>
          <w:p w14:paraId="304D4D2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095FF0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66</w:t>
            </w:r>
          </w:p>
        </w:tc>
        <w:tc>
          <w:tcPr>
            <w:tcW w:w="1380" w:type="dxa"/>
            <w:gridSpan w:val="2"/>
            <w:shd w:val="clear" w:color="auto" w:fill="auto"/>
            <w:noWrap/>
          </w:tcPr>
          <w:p w14:paraId="35648C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1715</w:t>
            </w:r>
          </w:p>
        </w:tc>
        <w:tc>
          <w:tcPr>
            <w:tcW w:w="817" w:type="dxa"/>
            <w:gridSpan w:val="2"/>
            <w:shd w:val="clear" w:color="auto" w:fill="auto"/>
            <w:noWrap/>
          </w:tcPr>
          <w:p w14:paraId="6D6BFAE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28455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9E1CE0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2115</w:t>
            </w:r>
          </w:p>
        </w:tc>
        <w:tc>
          <w:tcPr>
            <w:tcW w:w="867" w:type="dxa"/>
            <w:gridSpan w:val="2"/>
            <w:shd w:val="clear" w:color="auto" w:fill="auto"/>
          </w:tcPr>
          <w:p w14:paraId="36AA97D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499032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E67D5CB" w14:textId="77777777" w:rsidTr="0076263B">
        <w:trPr>
          <w:trHeight w:val="54"/>
          <w:jc w:val="center"/>
        </w:trPr>
        <w:tc>
          <w:tcPr>
            <w:tcW w:w="2259" w:type="dxa"/>
            <w:tcBorders>
              <w:top w:val="nil"/>
              <w:bottom w:val="single" w:sz="4" w:space="0" w:color="auto"/>
            </w:tcBorders>
            <w:shd w:val="clear" w:color="auto" w:fill="auto"/>
          </w:tcPr>
          <w:p w14:paraId="1B921B6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F32A87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n28</w:t>
            </w:r>
          </w:p>
        </w:tc>
        <w:tc>
          <w:tcPr>
            <w:tcW w:w="1380" w:type="dxa"/>
            <w:gridSpan w:val="2"/>
            <w:shd w:val="clear" w:color="auto" w:fill="auto"/>
            <w:noWrap/>
          </w:tcPr>
          <w:p w14:paraId="6576D4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745</w:t>
            </w:r>
          </w:p>
        </w:tc>
        <w:tc>
          <w:tcPr>
            <w:tcW w:w="817" w:type="dxa"/>
            <w:gridSpan w:val="2"/>
            <w:shd w:val="clear" w:color="auto" w:fill="auto"/>
            <w:noWrap/>
          </w:tcPr>
          <w:p w14:paraId="1ACA923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8585B3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20B023E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800</w:t>
            </w:r>
          </w:p>
        </w:tc>
        <w:tc>
          <w:tcPr>
            <w:tcW w:w="867" w:type="dxa"/>
            <w:gridSpan w:val="2"/>
            <w:shd w:val="clear" w:color="auto" w:fill="auto"/>
          </w:tcPr>
          <w:p w14:paraId="205DFD0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50BFF0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23BF64C" w14:textId="77777777" w:rsidTr="0076263B">
        <w:trPr>
          <w:trHeight w:val="54"/>
          <w:jc w:val="center"/>
        </w:trPr>
        <w:tc>
          <w:tcPr>
            <w:tcW w:w="2259" w:type="dxa"/>
            <w:tcBorders>
              <w:top w:val="nil"/>
              <w:bottom w:val="nil"/>
            </w:tcBorders>
            <w:shd w:val="clear" w:color="auto" w:fill="auto"/>
          </w:tcPr>
          <w:p w14:paraId="2081AEC1"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lang w:eastAsia="fi-FI"/>
              </w:rPr>
              <w:t>DC_</w:t>
            </w:r>
            <w:r w:rsidRPr="0076263B">
              <w:rPr>
                <w:rFonts w:ascii="Arial" w:hAnsi="Arial"/>
                <w:sz w:val="18"/>
              </w:rPr>
              <w:t>7</w:t>
            </w:r>
            <w:r w:rsidRPr="0076263B">
              <w:rPr>
                <w:rFonts w:ascii="Arial" w:hAnsi="Arial"/>
                <w:sz w:val="18"/>
                <w:lang w:eastAsia="fi-FI"/>
              </w:rPr>
              <w:t>A</w:t>
            </w:r>
            <w:r w:rsidRPr="0076263B">
              <w:rPr>
                <w:rFonts w:ascii="Arial" w:hAnsi="Arial"/>
                <w:sz w:val="18"/>
              </w:rPr>
              <w:t>-66A</w:t>
            </w:r>
            <w:r w:rsidRPr="0076263B">
              <w:rPr>
                <w:rFonts w:ascii="Arial" w:hAnsi="Arial"/>
                <w:sz w:val="18"/>
                <w:lang w:eastAsia="fi-FI"/>
              </w:rPr>
              <w:t>_</w:t>
            </w:r>
            <w:r w:rsidRPr="0076263B">
              <w:rPr>
                <w:rFonts w:ascii="Arial" w:hAnsi="Arial"/>
                <w:sz w:val="18"/>
              </w:rPr>
              <w:t>n77</w:t>
            </w:r>
            <w:r w:rsidRPr="0076263B">
              <w:rPr>
                <w:rFonts w:ascii="Arial" w:hAnsi="Arial"/>
                <w:sz w:val="18"/>
                <w:lang w:eastAsia="fi-FI"/>
              </w:rPr>
              <w:t>A</w:t>
            </w:r>
          </w:p>
          <w:p w14:paraId="2A19EC12"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lang w:eastAsia="fi-FI"/>
              </w:rPr>
              <w:t>DC_</w:t>
            </w:r>
            <w:r w:rsidRPr="0076263B">
              <w:rPr>
                <w:rFonts w:ascii="Arial" w:hAnsi="Arial"/>
                <w:sz w:val="18"/>
              </w:rPr>
              <w:t>7A-7</w:t>
            </w:r>
            <w:r w:rsidRPr="0076263B">
              <w:rPr>
                <w:rFonts w:ascii="Arial" w:hAnsi="Arial"/>
                <w:sz w:val="18"/>
                <w:lang w:eastAsia="fi-FI"/>
              </w:rPr>
              <w:t>A</w:t>
            </w:r>
            <w:r w:rsidRPr="0076263B">
              <w:rPr>
                <w:rFonts w:ascii="Arial" w:hAnsi="Arial"/>
                <w:sz w:val="18"/>
              </w:rPr>
              <w:t>-66A</w:t>
            </w:r>
            <w:r w:rsidRPr="0076263B">
              <w:rPr>
                <w:rFonts w:ascii="Arial" w:hAnsi="Arial"/>
                <w:sz w:val="18"/>
                <w:lang w:eastAsia="fi-FI"/>
              </w:rPr>
              <w:t>_</w:t>
            </w:r>
            <w:r w:rsidRPr="0076263B">
              <w:rPr>
                <w:rFonts w:ascii="Arial" w:hAnsi="Arial"/>
                <w:sz w:val="18"/>
              </w:rPr>
              <w:t>n77</w:t>
            </w:r>
            <w:r w:rsidRPr="0076263B">
              <w:rPr>
                <w:rFonts w:ascii="Arial" w:hAnsi="Arial"/>
                <w:sz w:val="18"/>
                <w:lang w:eastAsia="fi-FI"/>
              </w:rPr>
              <w:t>A</w:t>
            </w:r>
          </w:p>
          <w:p w14:paraId="3F822CB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DC_</w:t>
            </w:r>
            <w:r w:rsidRPr="0076263B">
              <w:rPr>
                <w:rFonts w:ascii="Arial" w:hAnsi="Arial"/>
                <w:sz w:val="18"/>
              </w:rPr>
              <w:t>7A-7</w:t>
            </w:r>
            <w:r w:rsidRPr="0076263B">
              <w:rPr>
                <w:rFonts w:ascii="Arial" w:hAnsi="Arial"/>
                <w:sz w:val="18"/>
                <w:lang w:eastAsia="fi-FI"/>
              </w:rPr>
              <w:t>A</w:t>
            </w:r>
            <w:r w:rsidRPr="0076263B">
              <w:rPr>
                <w:rFonts w:ascii="Arial" w:hAnsi="Arial"/>
                <w:sz w:val="18"/>
              </w:rPr>
              <w:t>-66A</w:t>
            </w:r>
            <w:r w:rsidRPr="0076263B">
              <w:rPr>
                <w:rFonts w:ascii="Arial" w:hAnsi="Arial"/>
                <w:sz w:val="18"/>
                <w:lang w:eastAsia="fi-FI"/>
              </w:rPr>
              <w:t>_</w:t>
            </w:r>
            <w:r w:rsidRPr="0076263B">
              <w:rPr>
                <w:rFonts w:ascii="Arial" w:hAnsi="Arial"/>
                <w:sz w:val="18"/>
              </w:rPr>
              <w:t>n77(2</w:t>
            </w:r>
            <w:r w:rsidRPr="0076263B">
              <w:rPr>
                <w:rFonts w:ascii="Arial" w:hAnsi="Arial"/>
                <w:sz w:val="18"/>
                <w:lang w:eastAsia="fi-FI"/>
              </w:rPr>
              <w:t>A</w:t>
            </w:r>
            <w:r w:rsidRPr="0076263B">
              <w:rPr>
                <w:rFonts w:ascii="Arial" w:hAnsi="Arial"/>
                <w:sz w:val="18"/>
              </w:rPr>
              <w:t>)</w:t>
            </w:r>
          </w:p>
          <w:p w14:paraId="7FFAD2A1"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lang w:eastAsia="fi-FI"/>
              </w:rPr>
              <w:t>DC_</w:t>
            </w:r>
            <w:r w:rsidRPr="0076263B">
              <w:rPr>
                <w:rFonts w:ascii="Arial" w:hAnsi="Arial"/>
                <w:sz w:val="18"/>
              </w:rPr>
              <w:t>7</w:t>
            </w:r>
            <w:r w:rsidRPr="0076263B">
              <w:rPr>
                <w:rFonts w:ascii="Arial" w:hAnsi="Arial"/>
                <w:sz w:val="18"/>
                <w:lang w:eastAsia="fi-FI"/>
              </w:rPr>
              <w:t>A</w:t>
            </w:r>
            <w:r w:rsidRPr="0076263B">
              <w:rPr>
                <w:rFonts w:ascii="Arial" w:hAnsi="Arial"/>
                <w:sz w:val="18"/>
              </w:rPr>
              <w:t>-66A</w:t>
            </w:r>
            <w:r w:rsidRPr="0076263B">
              <w:rPr>
                <w:rFonts w:ascii="Arial" w:hAnsi="Arial"/>
                <w:sz w:val="18"/>
                <w:lang w:eastAsia="fi-FI"/>
              </w:rPr>
              <w:t>_</w:t>
            </w:r>
            <w:r w:rsidRPr="0076263B">
              <w:rPr>
                <w:rFonts w:ascii="Arial" w:hAnsi="Arial"/>
                <w:sz w:val="18"/>
              </w:rPr>
              <w:t>n77(2</w:t>
            </w:r>
            <w:r w:rsidRPr="0076263B">
              <w:rPr>
                <w:rFonts w:ascii="Arial" w:hAnsi="Arial"/>
                <w:sz w:val="18"/>
                <w:lang w:eastAsia="fi-FI"/>
              </w:rPr>
              <w:t>A</w:t>
            </w:r>
            <w:r w:rsidRPr="0076263B">
              <w:rPr>
                <w:rFonts w:ascii="Arial" w:hAnsi="Arial"/>
                <w:sz w:val="18"/>
              </w:rPr>
              <w:t>)</w:t>
            </w:r>
          </w:p>
          <w:p w14:paraId="546F5C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DC_7C-66A_n77A</w:t>
            </w:r>
          </w:p>
          <w:p w14:paraId="4F37D2A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DC_7C-66A_n77(2A)</w:t>
            </w:r>
          </w:p>
        </w:tc>
        <w:tc>
          <w:tcPr>
            <w:tcW w:w="868" w:type="dxa"/>
            <w:shd w:val="clear" w:color="auto" w:fill="auto"/>
          </w:tcPr>
          <w:p w14:paraId="2B99FDBB"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kern w:val="2"/>
                <w:sz w:val="18"/>
                <w:szCs w:val="24"/>
                <w:lang w:eastAsia="ko-KR"/>
              </w:rPr>
              <w:t>7</w:t>
            </w:r>
          </w:p>
        </w:tc>
        <w:tc>
          <w:tcPr>
            <w:tcW w:w="1380" w:type="dxa"/>
            <w:gridSpan w:val="2"/>
            <w:shd w:val="clear" w:color="auto" w:fill="auto"/>
            <w:noWrap/>
          </w:tcPr>
          <w:p w14:paraId="4DA7C25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2550</w:t>
            </w:r>
          </w:p>
        </w:tc>
        <w:tc>
          <w:tcPr>
            <w:tcW w:w="817" w:type="dxa"/>
            <w:gridSpan w:val="2"/>
            <w:shd w:val="clear" w:color="auto" w:fill="auto"/>
            <w:noWrap/>
          </w:tcPr>
          <w:p w14:paraId="37D6F0B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4BDDCBB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16DDE60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2685</w:t>
            </w:r>
          </w:p>
        </w:tc>
        <w:tc>
          <w:tcPr>
            <w:tcW w:w="867" w:type="dxa"/>
            <w:gridSpan w:val="2"/>
            <w:shd w:val="clear" w:color="auto" w:fill="auto"/>
          </w:tcPr>
          <w:p w14:paraId="59CE889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635BC25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1A91BC2E" w14:textId="77777777" w:rsidTr="0076263B">
        <w:trPr>
          <w:trHeight w:val="54"/>
          <w:jc w:val="center"/>
        </w:trPr>
        <w:tc>
          <w:tcPr>
            <w:tcW w:w="2259" w:type="dxa"/>
            <w:tcBorders>
              <w:top w:val="nil"/>
              <w:bottom w:val="nil"/>
            </w:tcBorders>
            <w:shd w:val="clear" w:color="auto" w:fill="auto"/>
          </w:tcPr>
          <w:p w14:paraId="6164A84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D97E655"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kern w:val="2"/>
                <w:sz w:val="18"/>
                <w:szCs w:val="24"/>
                <w:lang w:eastAsia="ko-KR"/>
              </w:rPr>
              <w:t>66</w:t>
            </w:r>
          </w:p>
        </w:tc>
        <w:tc>
          <w:tcPr>
            <w:tcW w:w="1380" w:type="dxa"/>
            <w:gridSpan w:val="2"/>
            <w:shd w:val="clear" w:color="auto" w:fill="auto"/>
            <w:noWrap/>
          </w:tcPr>
          <w:p w14:paraId="776C3C7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817" w:type="dxa"/>
            <w:gridSpan w:val="2"/>
            <w:shd w:val="clear" w:color="auto" w:fill="auto"/>
            <w:noWrap/>
          </w:tcPr>
          <w:p w14:paraId="0E58AF8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7B5258C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2123E35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2150</w:t>
            </w:r>
          </w:p>
        </w:tc>
        <w:tc>
          <w:tcPr>
            <w:tcW w:w="867" w:type="dxa"/>
            <w:gridSpan w:val="2"/>
            <w:shd w:val="clear" w:color="auto" w:fill="auto"/>
          </w:tcPr>
          <w:p w14:paraId="78D56AE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8.7</w:t>
            </w:r>
          </w:p>
        </w:tc>
        <w:tc>
          <w:tcPr>
            <w:tcW w:w="1248" w:type="dxa"/>
            <w:gridSpan w:val="3"/>
            <w:shd w:val="clear" w:color="auto" w:fill="auto"/>
          </w:tcPr>
          <w:p w14:paraId="2E73FCA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IMD4</w:t>
            </w:r>
          </w:p>
          <w:p w14:paraId="32AFBA7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|2*f</w:t>
            </w:r>
            <w:r w:rsidRPr="0076263B">
              <w:rPr>
                <w:rFonts w:ascii="Arial" w:eastAsia="Malgun Gothic" w:hAnsi="Arial"/>
                <w:kern w:val="2"/>
                <w:sz w:val="18"/>
                <w:szCs w:val="24"/>
                <w:vertAlign w:val="subscript"/>
                <w:lang w:eastAsia="ko-KR"/>
              </w:rPr>
              <w:t>B7</w:t>
            </w:r>
            <w:r w:rsidRPr="0076263B">
              <w:rPr>
                <w:rFonts w:ascii="Arial" w:eastAsia="Malgun Gothic" w:hAnsi="Arial"/>
                <w:kern w:val="2"/>
                <w:sz w:val="18"/>
                <w:szCs w:val="24"/>
                <w:lang w:eastAsia="ko-KR"/>
              </w:rPr>
              <w:t>-2*f</w:t>
            </w:r>
            <w:r w:rsidRPr="0076263B">
              <w:rPr>
                <w:rFonts w:ascii="Arial" w:eastAsia="Malgun Gothic" w:hAnsi="Arial"/>
                <w:kern w:val="2"/>
                <w:sz w:val="18"/>
                <w:szCs w:val="24"/>
                <w:vertAlign w:val="subscript"/>
                <w:lang w:eastAsia="ko-KR"/>
              </w:rPr>
              <w:t>n77</w:t>
            </w:r>
            <w:r w:rsidRPr="0076263B">
              <w:rPr>
                <w:rFonts w:ascii="Arial" w:eastAsia="Malgun Gothic" w:hAnsi="Arial"/>
                <w:kern w:val="2"/>
                <w:sz w:val="18"/>
                <w:szCs w:val="24"/>
                <w:lang w:eastAsia="ko-KR"/>
              </w:rPr>
              <w:t>|</w:t>
            </w:r>
          </w:p>
        </w:tc>
      </w:tr>
      <w:tr w:rsidR="0076263B" w:rsidRPr="0076263B" w14:paraId="31DECA4E" w14:textId="77777777" w:rsidTr="0076263B">
        <w:trPr>
          <w:trHeight w:val="54"/>
          <w:jc w:val="center"/>
        </w:trPr>
        <w:tc>
          <w:tcPr>
            <w:tcW w:w="2259" w:type="dxa"/>
            <w:tcBorders>
              <w:top w:val="nil"/>
              <w:bottom w:val="nil"/>
            </w:tcBorders>
            <w:shd w:val="clear" w:color="auto" w:fill="auto"/>
          </w:tcPr>
          <w:p w14:paraId="63ECECB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342885F"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kern w:val="2"/>
                <w:sz w:val="18"/>
                <w:szCs w:val="24"/>
                <w:lang w:eastAsia="ko-KR"/>
              </w:rPr>
              <w:t>n77</w:t>
            </w:r>
          </w:p>
        </w:tc>
        <w:tc>
          <w:tcPr>
            <w:tcW w:w="1380" w:type="dxa"/>
            <w:gridSpan w:val="2"/>
            <w:shd w:val="clear" w:color="auto" w:fill="auto"/>
            <w:noWrap/>
          </w:tcPr>
          <w:p w14:paraId="7A764E1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3625</w:t>
            </w:r>
          </w:p>
        </w:tc>
        <w:tc>
          <w:tcPr>
            <w:tcW w:w="817" w:type="dxa"/>
            <w:gridSpan w:val="2"/>
            <w:shd w:val="clear" w:color="auto" w:fill="auto"/>
            <w:noWrap/>
          </w:tcPr>
          <w:p w14:paraId="279EE7A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1629D21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5D6E008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3475</w:t>
            </w:r>
          </w:p>
        </w:tc>
        <w:tc>
          <w:tcPr>
            <w:tcW w:w="867" w:type="dxa"/>
            <w:gridSpan w:val="2"/>
            <w:shd w:val="clear" w:color="auto" w:fill="auto"/>
          </w:tcPr>
          <w:p w14:paraId="6016B65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625D56F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28616200" w14:textId="77777777" w:rsidTr="0076263B">
        <w:trPr>
          <w:trHeight w:val="54"/>
          <w:jc w:val="center"/>
        </w:trPr>
        <w:tc>
          <w:tcPr>
            <w:tcW w:w="2259" w:type="dxa"/>
            <w:tcBorders>
              <w:top w:val="nil"/>
              <w:bottom w:val="nil"/>
            </w:tcBorders>
            <w:shd w:val="clear" w:color="auto" w:fill="auto"/>
          </w:tcPr>
          <w:p w14:paraId="4B03D41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CED9588"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kern w:val="2"/>
                <w:sz w:val="18"/>
                <w:szCs w:val="24"/>
                <w:lang w:eastAsia="ko-KR"/>
              </w:rPr>
              <w:t>66</w:t>
            </w:r>
          </w:p>
        </w:tc>
        <w:tc>
          <w:tcPr>
            <w:tcW w:w="1380" w:type="dxa"/>
            <w:gridSpan w:val="2"/>
            <w:shd w:val="clear" w:color="auto" w:fill="auto"/>
            <w:noWrap/>
          </w:tcPr>
          <w:p w14:paraId="718E6E4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1715</w:t>
            </w:r>
          </w:p>
        </w:tc>
        <w:tc>
          <w:tcPr>
            <w:tcW w:w="817" w:type="dxa"/>
            <w:gridSpan w:val="2"/>
            <w:shd w:val="clear" w:color="auto" w:fill="auto"/>
            <w:noWrap/>
          </w:tcPr>
          <w:p w14:paraId="002A6F6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77002D0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5CCDA19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2115</w:t>
            </w:r>
          </w:p>
        </w:tc>
        <w:tc>
          <w:tcPr>
            <w:tcW w:w="867" w:type="dxa"/>
            <w:gridSpan w:val="2"/>
            <w:shd w:val="clear" w:color="auto" w:fill="auto"/>
          </w:tcPr>
          <w:p w14:paraId="57BC2F5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6970D32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081DD3B5" w14:textId="77777777" w:rsidTr="0076263B">
        <w:trPr>
          <w:trHeight w:val="54"/>
          <w:jc w:val="center"/>
        </w:trPr>
        <w:tc>
          <w:tcPr>
            <w:tcW w:w="2259" w:type="dxa"/>
            <w:tcBorders>
              <w:top w:val="nil"/>
              <w:bottom w:val="nil"/>
            </w:tcBorders>
            <w:shd w:val="clear" w:color="auto" w:fill="auto"/>
          </w:tcPr>
          <w:p w14:paraId="3AF963E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C798C54"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kern w:val="2"/>
                <w:sz w:val="18"/>
                <w:szCs w:val="24"/>
                <w:lang w:eastAsia="ko-KR"/>
              </w:rPr>
              <w:t>7</w:t>
            </w:r>
          </w:p>
        </w:tc>
        <w:tc>
          <w:tcPr>
            <w:tcW w:w="1380" w:type="dxa"/>
            <w:gridSpan w:val="2"/>
            <w:shd w:val="clear" w:color="auto" w:fill="auto"/>
            <w:noWrap/>
          </w:tcPr>
          <w:p w14:paraId="2E0920F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817" w:type="dxa"/>
            <w:gridSpan w:val="2"/>
            <w:shd w:val="clear" w:color="auto" w:fill="auto"/>
            <w:noWrap/>
          </w:tcPr>
          <w:p w14:paraId="2F42BB9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2E2430A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3D6A6BF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2670</w:t>
            </w:r>
          </w:p>
        </w:tc>
        <w:tc>
          <w:tcPr>
            <w:tcW w:w="867" w:type="dxa"/>
            <w:gridSpan w:val="2"/>
            <w:shd w:val="clear" w:color="auto" w:fill="auto"/>
          </w:tcPr>
          <w:p w14:paraId="36BD275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5.2</w:t>
            </w:r>
          </w:p>
        </w:tc>
        <w:tc>
          <w:tcPr>
            <w:tcW w:w="1248" w:type="dxa"/>
            <w:gridSpan w:val="3"/>
            <w:shd w:val="clear" w:color="auto" w:fill="auto"/>
          </w:tcPr>
          <w:p w14:paraId="119B266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IMD5</w:t>
            </w:r>
          </w:p>
        </w:tc>
      </w:tr>
      <w:tr w:rsidR="0076263B" w:rsidRPr="0076263B" w14:paraId="55D48F6E" w14:textId="77777777" w:rsidTr="0076263B">
        <w:trPr>
          <w:trHeight w:val="54"/>
          <w:jc w:val="center"/>
        </w:trPr>
        <w:tc>
          <w:tcPr>
            <w:tcW w:w="2259" w:type="dxa"/>
            <w:tcBorders>
              <w:top w:val="nil"/>
              <w:bottom w:val="nil"/>
            </w:tcBorders>
            <w:shd w:val="clear" w:color="auto" w:fill="auto"/>
          </w:tcPr>
          <w:p w14:paraId="7B4F6B6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0D7D4B7"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kern w:val="2"/>
                <w:sz w:val="18"/>
                <w:szCs w:val="24"/>
                <w:lang w:eastAsia="ko-KR"/>
              </w:rPr>
              <w:t>n77</w:t>
            </w:r>
          </w:p>
        </w:tc>
        <w:tc>
          <w:tcPr>
            <w:tcW w:w="1380" w:type="dxa"/>
            <w:gridSpan w:val="2"/>
            <w:shd w:val="clear" w:color="auto" w:fill="auto"/>
            <w:noWrap/>
          </w:tcPr>
          <w:p w14:paraId="63082DD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4190</w:t>
            </w:r>
          </w:p>
        </w:tc>
        <w:tc>
          <w:tcPr>
            <w:tcW w:w="817" w:type="dxa"/>
            <w:gridSpan w:val="2"/>
            <w:shd w:val="clear" w:color="auto" w:fill="auto"/>
            <w:noWrap/>
          </w:tcPr>
          <w:p w14:paraId="4BD3AE9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12DE42C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73B5B22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4190</w:t>
            </w:r>
          </w:p>
        </w:tc>
        <w:tc>
          <w:tcPr>
            <w:tcW w:w="867" w:type="dxa"/>
            <w:gridSpan w:val="2"/>
            <w:shd w:val="clear" w:color="auto" w:fill="auto"/>
          </w:tcPr>
          <w:p w14:paraId="1C80496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008DAA8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780DE890" w14:textId="77777777" w:rsidTr="0076263B">
        <w:trPr>
          <w:trHeight w:val="54"/>
          <w:jc w:val="center"/>
        </w:trPr>
        <w:tc>
          <w:tcPr>
            <w:tcW w:w="2259" w:type="dxa"/>
            <w:tcBorders>
              <w:top w:val="nil"/>
              <w:bottom w:val="nil"/>
            </w:tcBorders>
            <w:shd w:val="clear" w:color="auto" w:fill="auto"/>
          </w:tcPr>
          <w:p w14:paraId="568F4F3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2DFF27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66</w:t>
            </w:r>
          </w:p>
        </w:tc>
        <w:tc>
          <w:tcPr>
            <w:tcW w:w="1380" w:type="dxa"/>
            <w:gridSpan w:val="2"/>
            <w:shd w:val="clear" w:color="auto" w:fill="auto"/>
            <w:noWrap/>
            <w:vAlign w:val="center"/>
          </w:tcPr>
          <w:p w14:paraId="74666DA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1720</w:t>
            </w:r>
          </w:p>
        </w:tc>
        <w:tc>
          <w:tcPr>
            <w:tcW w:w="817" w:type="dxa"/>
            <w:gridSpan w:val="2"/>
            <w:shd w:val="clear" w:color="auto" w:fill="auto"/>
            <w:noWrap/>
            <w:vAlign w:val="center"/>
          </w:tcPr>
          <w:p w14:paraId="18890A5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w:t>
            </w:r>
          </w:p>
        </w:tc>
        <w:tc>
          <w:tcPr>
            <w:tcW w:w="2554" w:type="dxa"/>
            <w:gridSpan w:val="2"/>
            <w:shd w:val="clear" w:color="auto" w:fill="auto"/>
            <w:noWrap/>
            <w:vAlign w:val="center"/>
          </w:tcPr>
          <w:p w14:paraId="5C5D81E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25</w:t>
            </w:r>
          </w:p>
        </w:tc>
        <w:tc>
          <w:tcPr>
            <w:tcW w:w="1323" w:type="dxa"/>
            <w:gridSpan w:val="2"/>
            <w:shd w:val="clear" w:color="auto" w:fill="auto"/>
            <w:noWrap/>
            <w:vAlign w:val="center"/>
          </w:tcPr>
          <w:p w14:paraId="0A4CF81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szCs w:val="18"/>
              </w:rPr>
              <w:t>2120</w:t>
            </w:r>
          </w:p>
        </w:tc>
        <w:tc>
          <w:tcPr>
            <w:tcW w:w="867" w:type="dxa"/>
            <w:gridSpan w:val="2"/>
            <w:shd w:val="clear" w:color="auto" w:fill="auto"/>
            <w:vAlign w:val="center"/>
          </w:tcPr>
          <w:p w14:paraId="45D5A82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09FA87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ko-KR"/>
              </w:rPr>
              <w:t>N/A</w:t>
            </w:r>
          </w:p>
        </w:tc>
      </w:tr>
      <w:tr w:rsidR="0076263B" w:rsidRPr="0076263B" w14:paraId="525E5E17" w14:textId="77777777" w:rsidTr="0076263B">
        <w:trPr>
          <w:trHeight w:val="54"/>
          <w:jc w:val="center"/>
        </w:trPr>
        <w:tc>
          <w:tcPr>
            <w:tcW w:w="2259" w:type="dxa"/>
            <w:tcBorders>
              <w:top w:val="nil"/>
              <w:bottom w:val="nil"/>
            </w:tcBorders>
            <w:shd w:val="clear" w:color="auto" w:fill="auto"/>
          </w:tcPr>
          <w:p w14:paraId="489FE3A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8EC997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7</w:t>
            </w:r>
          </w:p>
        </w:tc>
        <w:tc>
          <w:tcPr>
            <w:tcW w:w="1380" w:type="dxa"/>
            <w:gridSpan w:val="2"/>
            <w:shd w:val="clear" w:color="auto" w:fill="auto"/>
            <w:noWrap/>
            <w:vAlign w:val="center"/>
          </w:tcPr>
          <w:p w14:paraId="67C92FD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c>
          <w:tcPr>
            <w:tcW w:w="817" w:type="dxa"/>
            <w:gridSpan w:val="2"/>
            <w:shd w:val="clear" w:color="auto" w:fill="auto"/>
            <w:noWrap/>
            <w:vAlign w:val="center"/>
          </w:tcPr>
          <w:p w14:paraId="2C3E413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w:t>
            </w:r>
          </w:p>
        </w:tc>
        <w:tc>
          <w:tcPr>
            <w:tcW w:w="2554" w:type="dxa"/>
            <w:gridSpan w:val="2"/>
            <w:shd w:val="clear" w:color="auto" w:fill="auto"/>
            <w:noWrap/>
            <w:vAlign w:val="center"/>
          </w:tcPr>
          <w:p w14:paraId="6B58FEE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N/A</w:t>
            </w:r>
          </w:p>
        </w:tc>
        <w:tc>
          <w:tcPr>
            <w:tcW w:w="1323" w:type="dxa"/>
            <w:gridSpan w:val="2"/>
            <w:shd w:val="clear" w:color="auto" w:fill="auto"/>
            <w:noWrap/>
            <w:vAlign w:val="center"/>
          </w:tcPr>
          <w:p w14:paraId="50388E0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2640</w:t>
            </w:r>
          </w:p>
        </w:tc>
        <w:tc>
          <w:tcPr>
            <w:tcW w:w="867" w:type="dxa"/>
            <w:gridSpan w:val="2"/>
            <w:shd w:val="clear" w:color="auto" w:fill="auto"/>
            <w:vAlign w:val="center"/>
          </w:tcPr>
          <w:p w14:paraId="24AEA5B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3.4</w:t>
            </w:r>
          </w:p>
        </w:tc>
        <w:tc>
          <w:tcPr>
            <w:tcW w:w="1248" w:type="dxa"/>
            <w:gridSpan w:val="3"/>
            <w:shd w:val="clear" w:color="auto" w:fill="auto"/>
          </w:tcPr>
          <w:p w14:paraId="5B178C1B"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IMD</w:t>
            </w:r>
            <w:r w:rsidRPr="0076263B">
              <w:rPr>
                <w:rFonts w:ascii="Arial" w:hAnsi="Arial" w:cs="Arial"/>
                <w:sz w:val="18"/>
                <w:lang w:eastAsia="zh-TW"/>
              </w:rPr>
              <w:t>5</w:t>
            </w:r>
          </w:p>
          <w:p w14:paraId="3166DDF9" w14:textId="77777777" w:rsidR="0076263B" w:rsidRPr="0076263B" w:rsidRDefault="0076263B" w:rsidP="0076263B">
            <w:pPr>
              <w:widowControl w:val="0"/>
              <w:spacing w:after="0"/>
              <w:jc w:val="center"/>
              <w:rPr>
                <w:rFonts w:ascii="Arial" w:eastAsia="Malgun Gothic" w:hAnsi="Arial"/>
                <w:kern w:val="2"/>
                <w:sz w:val="18"/>
                <w:szCs w:val="24"/>
                <w:lang w:eastAsia="ko-KR"/>
              </w:rPr>
            </w:pPr>
          </w:p>
        </w:tc>
      </w:tr>
      <w:tr w:rsidR="0076263B" w:rsidRPr="0076263B" w14:paraId="2FFAB63F" w14:textId="77777777" w:rsidTr="0076263B">
        <w:trPr>
          <w:trHeight w:val="54"/>
          <w:jc w:val="center"/>
        </w:trPr>
        <w:tc>
          <w:tcPr>
            <w:tcW w:w="2259" w:type="dxa"/>
            <w:tcBorders>
              <w:top w:val="nil"/>
              <w:bottom w:val="single" w:sz="4" w:space="0" w:color="auto"/>
            </w:tcBorders>
            <w:shd w:val="clear" w:color="auto" w:fill="auto"/>
          </w:tcPr>
          <w:p w14:paraId="094C80E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6F9207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n7</w:t>
            </w:r>
            <w:r w:rsidRPr="0076263B">
              <w:rPr>
                <w:rFonts w:ascii="Arial" w:hAnsi="Arial" w:cs="Arial"/>
                <w:sz w:val="18"/>
                <w:lang w:eastAsia="zh-TW"/>
              </w:rPr>
              <w:t>7</w:t>
            </w:r>
          </w:p>
        </w:tc>
        <w:tc>
          <w:tcPr>
            <w:tcW w:w="1380" w:type="dxa"/>
            <w:gridSpan w:val="2"/>
            <w:shd w:val="clear" w:color="auto" w:fill="auto"/>
            <w:noWrap/>
            <w:vAlign w:val="center"/>
          </w:tcPr>
          <w:p w14:paraId="2E6032B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3900</w:t>
            </w:r>
          </w:p>
        </w:tc>
        <w:tc>
          <w:tcPr>
            <w:tcW w:w="817" w:type="dxa"/>
            <w:gridSpan w:val="2"/>
            <w:shd w:val="clear" w:color="auto" w:fill="auto"/>
            <w:noWrap/>
            <w:vAlign w:val="center"/>
          </w:tcPr>
          <w:p w14:paraId="3B85EE5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10</w:t>
            </w:r>
          </w:p>
        </w:tc>
        <w:tc>
          <w:tcPr>
            <w:tcW w:w="2554" w:type="dxa"/>
            <w:gridSpan w:val="2"/>
            <w:shd w:val="clear" w:color="auto" w:fill="auto"/>
            <w:noWrap/>
            <w:vAlign w:val="center"/>
          </w:tcPr>
          <w:p w14:paraId="1C148BD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zh-TW"/>
              </w:rPr>
              <w:t>50</w:t>
            </w:r>
          </w:p>
        </w:tc>
        <w:tc>
          <w:tcPr>
            <w:tcW w:w="1323" w:type="dxa"/>
            <w:gridSpan w:val="2"/>
            <w:shd w:val="clear" w:color="auto" w:fill="auto"/>
            <w:noWrap/>
            <w:vAlign w:val="center"/>
          </w:tcPr>
          <w:p w14:paraId="5B459EF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3900</w:t>
            </w:r>
          </w:p>
        </w:tc>
        <w:tc>
          <w:tcPr>
            <w:tcW w:w="867" w:type="dxa"/>
            <w:gridSpan w:val="2"/>
            <w:shd w:val="clear" w:color="auto" w:fill="auto"/>
            <w:vAlign w:val="center"/>
          </w:tcPr>
          <w:p w14:paraId="18EFED6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sz w:val="18"/>
                <w:lang w:eastAsia="ko-KR"/>
              </w:rPr>
              <w:t>N/A</w:t>
            </w:r>
          </w:p>
        </w:tc>
        <w:tc>
          <w:tcPr>
            <w:tcW w:w="1248" w:type="dxa"/>
            <w:gridSpan w:val="3"/>
            <w:shd w:val="clear" w:color="auto" w:fill="auto"/>
          </w:tcPr>
          <w:p w14:paraId="47735E6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lang w:eastAsia="ko-KR"/>
              </w:rPr>
              <w:t>N/A</w:t>
            </w:r>
          </w:p>
        </w:tc>
      </w:tr>
      <w:tr w:rsidR="0076263B" w:rsidRPr="0076263B" w14:paraId="13C2E274"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402E5445" w14:textId="77777777" w:rsidR="0076263B" w:rsidRPr="0076263B" w:rsidRDefault="0076263B" w:rsidP="0076263B">
            <w:pPr>
              <w:widowControl w:val="0"/>
              <w:spacing w:after="0"/>
              <w:jc w:val="center"/>
              <w:rPr>
                <w:rFonts w:ascii="Arial" w:hAnsi="Arial" w:cs="Arial"/>
                <w:sz w:val="18"/>
                <w:lang w:val="x-none" w:eastAsia="zh-TW"/>
              </w:rPr>
            </w:pPr>
            <w:r w:rsidRPr="0076263B">
              <w:rPr>
                <w:rFonts w:ascii="Arial" w:hAnsi="Arial" w:cs="Arial"/>
                <w:sz w:val="18"/>
                <w:lang w:val="x-none" w:eastAsia="zh-TW"/>
              </w:rPr>
              <w:t>DC_7A_n66A-n77A</w:t>
            </w:r>
          </w:p>
          <w:p w14:paraId="4C63BC8C" w14:textId="77777777" w:rsidR="0076263B" w:rsidRPr="0076263B" w:rsidRDefault="0076263B" w:rsidP="0076263B">
            <w:pPr>
              <w:widowControl w:val="0"/>
              <w:spacing w:after="0"/>
              <w:jc w:val="center"/>
              <w:rPr>
                <w:rFonts w:ascii="Arial" w:hAnsi="Arial"/>
                <w:sz w:val="18"/>
                <w:lang w:val="da-DK" w:eastAsia="ja-JP"/>
              </w:rPr>
            </w:pPr>
            <w:r w:rsidRPr="0076263B">
              <w:rPr>
                <w:rFonts w:ascii="Arial" w:hAnsi="Arial"/>
                <w:sz w:val="18"/>
                <w:lang w:val="da-DK" w:eastAsia="ja-JP"/>
              </w:rPr>
              <w:t>DC_7A-7A_n66A-n77A</w:t>
            </w:r>
          </w:p>
          <w:p w14:paraId="29452CC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da-DK" w:eastAsia="ja-JP"/>
              </w:rPr>
              <w:t>DC_7C_n66A-n77A</w:t>
            </w:r>
          </w:p>
        </w:tc>
        <w:tc>
          <w:tcPr>
            <w:tcW w:w="868" w:type="dxa"/>
            <w:tcBorders>
              <w:left w:val="single" w:sz="4" w:space="0" w:color="auto"/>
            </w:tcBorders>
            <w:shd w:val="clear" w:color="auto" w:fill="auto"/>
          </w:tcPr>
          <w:p w14:paraId="5DD30FE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7</w:t>
            </w:r>
          </w:p>
        </w:tc>
        <w:tc>
          <w:tcPr>
            <w:tcW w:w="1380" w:type="dxa"/>
            <w:gridSpan w:val="2"/>
            <w:shd w:val="clear" w:color="auto" w:fill="auto"/>
            <w:noWrap/>
          </w:tcPr>
          <w:p w14:paraId="0514F8D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2550</w:t>
            </w:r>
          </w:p>
        </w:tc>
        <w:tc>
          <w:tcPr>
            <w:tcW w:w="817" w:type="dxa"/>
            <w:gridSpan w:val="2"/>
            <w:shd w:val="clear" w:color="auto" w:fill="auto"/>
            <w:noWrap/>
          </w:tcPr>
          <w:p w14:paraId="109A27BF"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szCs w:val="18"/>
              </w:rPr>
              <w:t>5</w:t>
            </w:r>
          </w:p>
        </w:tc>
        <w:tc>
          <w:tcPr>
            <w:tcW w:w="2554" w:type="dxa"/>
            <w:gridSpan w:val="2"/>
            <w:shd w:val="clear" w:color="auto" w:fill="auto"/>
            <w:noWrap/>
          </w:tcPr>
          <w:p w14:paraId="04F3783F"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szCs w:val="18"/>
              </w:rPr>
              <w:t>25</w:t>
            </w:r>
          </w:p>
        </w:tc>
        <w:tc>
          <w:tcPr>
            <w:tcW w:w="1323" w:type="dxa"/>
            <w:gridSpan w:val="2"/>
            <w:shd w:val="clear" w:color="auto" w:fill="auto"/>
            <w:noWrap/>
          </w:tcPr>
          <w:p w14:paraId="0B58C2A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2685</w:t>
            </w:r>
          </w:p>
        </w:tc>
        <w:tc>
          <w:tcPr>
            <w:tcW w:w="867" w:type="dxa"/>
            <w:gridSpan w:val="2"/>
            <w:shd w:val="clear" w:color="auto" w:fill="auto"/>
          </w:tcPr>
          <w:p w14:paraId="6730829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1248" w:type="dxa"/>
            <w:gridSpan w:val="3"/>
            <w:shd w:val="clear" w:color="auto" w:fill="auto"/>
          </w:tcPr>
          <w:p w14:paraId="4B0ED9B5"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szCs w:val="18"/>
              </w:rPr>
              <w:t>N/A</w:t>
            </w:r>
          </w:p>
        </w:tc>
      </w:tr>
      <w:tr w:rsidR="0076263B" w:rsidRPr="0076263B" w14:paraId="105C61D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6762C9F"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6E9A973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n66</w:t>
            </w:r>
          </w:p>
        </w:tc>
        <w:tc>
          <w:tcPr>
            <w:tcW w:w="1380" w:type="dxa"/>
            <w:gridSpan w:val="2"/>
            <w:shd w:val="clear" w:color="auto" w:fill="auto"/>
            <w:noWrap/>
          </w:tcPr>
          <w:p w14:paraId="3BA90A4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817" w:type="dxa"/>
            <w:gridSpan w:val="2"/>
            <w:shd w:val="clear" w:color="auto" w:fill="auto"/>
            <w:noWrap/>
          </w:tcPr>
          <w:p w14:paraId="5EFD11A6"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szCs w:val="18"/>
              </w:rPr>
              <w:t>5</w:t>
            </w:r>
          </w:p>
        </w:tc>
        <w:tc>
          <w:tcPr>
            <w:tcW w:w="2554" w:type="dxa"/>
            <w:gridSpan w:val="2"/>
            <w:shd w:val="clear" w:color="auto" w:fill="auto"/>
            <w:noWrap/>
          </w:tcPr>
          <w:p w14:paraId="2D9AF9CD"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szCs w:val="18"/>
              </w:rPr>
              <w:t>N/A</w:t>
            </w:r>
          </w:p>
        </w:tc>
        <w:tc>
          <w:tcPr>
            <w:tcW w:w="1323" w:type="dxa"/>
            <w:gridSpan w:val="2"/>
            <w:shd w:val="clear" w:color="auto" w:fill="auto"/>
            <w:noWrap/>
          </w:tcPr>
          <w:p w14:paraId="2D6E07E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2150</w:t>
            </w:r>
          </w:p>
        </w:tc>
        <w:tc>
          <w:tcPr>
            <w:tcW w:w="867" w:type="dxa"/>
            <w:gridSpan w:val="2"/>
            <w:shd w:val="clear" w:color="auto" w:fill="auto"/>
          </w:tcPr>
          <w:p w14:paraId="713258B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8.7</w:t>
            </w:r>
          </w:p>
        </w:tc>
        <w:tc>
          <w:tcPr>
            <w:tcW w:w="1248" w:type="dxa"/>
            <w:gridSpan w:val="3"/>
            <w:shd w:val="clear" w:color="auto" w:fill="auto"/>
          </w:tcPr>
          <w:p w14:paraId="3381A9D0"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szCs w:val="18"/>
              </w:rPr>
              <w:t>IMD4</w:t>
            </w:r>
          </w:p>
        </w:tc>
      </w:tr>
      <w:tr w:rsidR="0076263B" w:rsidRPr="0076263B" w14:paraId="613762D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432311D5"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336FFB3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n77</w:t>
            </w:r>
          </w:p>
        </w:tc>
        <w:tc>
          <w:tcPr>
            <w:tcW w:w="1380" w:type="dxa"/>
            <w:gridSpan w:val="2"/>
            <w:shd w:val="clear" w:color="auto" w:fill="auto"/>
            <w:noWrap/>
          </w:tcPr>
          <w:p w14:paraId="6A05107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3625</w:t>
            </w:r>
          </w:p>
        </w:tc>
        <w:tc>
          <w:tcPr>
            <w:tcW w:w="817" w:type="dxa"/>
            <w:gridSpan w:val="2"/>
            <w:shd w:val="clear" w:color="auto" w:fill="auto"/>
            <w:noWrap/>
          </w:tcPr>
          <w:p w14:paraId="5F56B5B8"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szCs w:val="18"/>
              </w:rPr>
              <w:t>10</w:t>
            </w:r>
          </w:p>
        </w:tc>
        <w:tc>
          <w:tcPr>
            <w:tcW w:w="2554" w:type="dxa"/>
            <w:gridSpan w:val="2"/>
            <w:shd w:val="clear" w:color="auto" w:fill="auto"/>
            <w:noWrap/>
          </w:tcPr>
          <w:p w14:paraId="1C864F07"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szCs w:val="18"/>
              </w:rPr>
              <w:t>50</w:t>
            </w:r>
          </w:p>
        </w:tc>
        <w:tc>
          <w:tcPr>
            <w:tcW w:w="1323" w:type="dxa"/>
            <w:gridSpan w:val="2"/>
            <w:shd w:val="clear" w:color="auto" w:fill="auto"/>
            <w:noWrap/>
          </w:tcPr>
          <w:p w14:paraId="67928AB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3625</w:t>
            </w:r>
          </w:p>
        </w:tc>
        <w:tc>
          <w:tcPr>
            <w:tcW w:w="867" w:type="dxa"/>
            <w:gridSpan w:val="2"/>
            <w:shd w:val="clear" w:color="auto" w:fill="auto"/>
          </w:tcPr>
          <w:p w14:paraId="7BDFAF9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1248" w:type="dxa"/>
            <w:gridSpan w:val="3"/>
            <w:shd w:val="clear" w:color="auto" w:fill="auto"/>
          </w:tcPr>
          <w:p w14:paraId="4F614240"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szCs w:val="18"/>
              </w:rPr>
              <w:t>N/A</w:t>
            </w:r>
          </w:p>
        </w:tc>
      </w:tr>
      <w:tr w:rsidR="0076263B" w:rsidRPr="0076263B" w14:paraId="362F41FB"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24D7F141"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0B4F1CF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7</w:t>
            </w:r>
          </w:p>
        </w:tc>
        <w:tc>
          <w:tcPr>
            <w:tcW w:w="1380" w:type="dxa"/>
            <w:gridSpan w:val="2"/>
            <w:shd w:val="clear" w:color="auto" w:fill="auto"/>
            <w:noWrap/>
          </w:tcPr>
          <w:p w14:paraId="7516D4B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2542</w:t>
            </w:r>
          </w:p>
        </w:tc>
        <w:tc>
          <w:tcPr>
            <w:tcW w:w="817" w:type="dxa"/>
            <w:gridSpan w:val="2"/>
            <w:shd w:val="clear" w:color="auto" w:fill="auto"/>
            <w:noWrap/>
          </w:tcPr>
          <w:p w14:paraId="07EC72E4"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5</w:t>
            </w:r>
          </w:p>
        </w:tc>
        <w:tc>
          <w:tcPr>
            <w:tcW w:w="2554" w:type="dxa"/>
            <w:gridSpan w:val="2"/>
            <w:shd w:val="clear" w:color="auto" w:fill="auto"/>
            <w:noWrap/>
          </w:tcPr>
          <w:p w14:paraId="15003DAB"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25</w:t>
            </w:r>
          </w:p>
        </w:tc>
        <w:tc>
          <w:tcPr>
            <w:tcW w:w="1323" w:type="dxa"/>
            <w:gridSpan w:val="2"/>
            <w:shd w:val="clear" w:color="auto" w:fill="auto"/>
            <w:noWrap/>
          </w:tcPr>
          <w:p w14:paraId="454A7C5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2662</w:t>
            </w:r>
          </w:p>
        </w:tc>
        <w:tc>
          <w:tcPr>
            <w:tcW w:w="867" w:type="dxa"/>
            <w:gridSpan w:val="2"/>
            <w:shd w:val="clear" w:color="auto" w:fill="auto"/>
          </w:tcPr>
          <w:p w14:paraId="55922BA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c>
          <w:tcPr>
            <w:tcW w:w="1248" w:type="dxa"/>
            <w:gridSpan w:val="3"/>
            <w:shd w:val="clear" w:color="auto" w:fill="auto"/>
          </w:tcPr>
          <w:p w14:paraId="63A1185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4DE73BB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4E031080"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669CE1E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n66</w:t>
            </w:r>
          </w:p>
        </w:tc>
        <w:tc>
          <w:tcPr>
            <w:tcW w:w="1380" w:type="dxa"/>
            <w:gridSpan w:val="2"/>
            <w:shd w:val="clear" w:color="auto" w:fill="auto"/>
            <w:noWrap/>
          </w:tcPr>
          <w:p w14:paraId="2B9442B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1740</w:t>
            </w:r>
          </w:p>
        </w:tc>
        <w:tc>
          <w:tcPr>
            <w:tcW w:w="817" w:type="dxa"/>
            <w:gridSpan w:val="2"/>
            <w:shd w:val="clear" w:color="auto" w:fill="auto"/>
            <w:noWrap/>
          </w:tcPr>
          <w:p w14:paraId="71D0962F"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5</w:t>
            </w:r>
          </w:p>
        </w:tc>
        <w:tc>
          <w:tcPr>
            <w:tcW w:w="2554" w:type="dxa"/>
            <w:gridSpan w:val="2"/>
            <w:shd w:val="clear" w:color="auto" w:fill="auto"/>
            <w:noWrap/>
          </w:tcPr>
          <w:p w14:paraId="6A1E8740"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25</w:t>
            </w:r>
          </w:p>
        </w:tc>
        <w:tc>
          <w:tcPr>
            <w:tcW w:w="1323" w:type="dxa"/>
            <w:gridSpan w:val="2"/>
            <w:shd w:val="clear" w:color="auto" w:fill="auto"/>
            <w:noWrap/>
          </w:tcPr>
          <w:p w14:paraId="30379DF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2140</w:t>
            </w:r>
          </w:p>
        </w:tc>
        <w:tc>
          <w:tcPr>
            <w:tcW w:w="867" w:type="dxa"/>
            <w:gridSpan w:val="2"/>
            <w:shd w:val="clear" w:color="auto" w:fill="auto"/>
          </w:tcPr>
          <w:p w14:paraId="60B3959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248" w:type="dxa"/>
            <w:gridSpan w:val="3"/>
            <w:shd w:val="clear" w:color="auto" w:fill="auto"/>
          </w:tcPr>
          <w:p w14:paraId="647DEC83"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kern w:val="2"/>
                <w:sz w:val="18"/>
                <w:szCs w:val="24"/>
                <w:lang w:eastAsia="ko-KR"/>
              </w:rPr>
              <w:t>N/A</w:t>
            </w:r>
          </w:p>
        </w:tc>
      </w:tr>
      <w:tr w:rsidR="0076263B" w:rsidRPr="0076263B" w14:paraId="728A7E2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3AEA2143"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430ADC0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n77</w:t>
            </w:r>
          </w:p>
        </w:tc>
        <w:tc>
          <w:tcPr>
            <w:tcW w:w="1380" w:type="dxa"/>
            <w:gridSpan w:val="2"/>
            <w:shd w:val="clear" w:color="auto" w:fill="auto"/>
            <w:noWrap/>
          </w:tcPr>
          <w:p w14:paraId="12A71C4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N/A</w:t>
            </w:r>
          </w:p>
        </w:tc>
        <w:tc>
          <w:tcPr>
            <w:tcW w:w="817" w:type="dxa"/>
            <w:gridSpan w:val="2"/>
            <w:shd w:val="clear" w:color="auto" w:fill="auto"/>
            <w:noWrap/>
          </w:tcPr>
          <w:p w14:paraId="2FF5C589"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10</w:t>
            </w:r>
          </w:p>
        </w:tc>
        <w:tc>
          <w:tcPr>
            <w:tcW w:w="2554" w:type="dxa"/>
            <w:gridSpan w:val="2"/>
            <w:shd w:val="clear" w:color="auto" w:fill="auto"/>
            <w:noWrap/>
          </w:tcPr>
          <w:p w14:paraId="02A7F383"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lang w:eastAsia="ko-KR"/>
              </w:rPr>
              <w:t>N/A</w:t>
            </w:r>
          </w:p>
        </w:tc>
        <w:tc>
          <w:tcPr>
            <w:tcW w:w="1323" w:type="dxa"/>
            <w:gridSpan w:val="2"/>
            <w:shd w:val="clear" w:color="auto" w:fill="auto"/>
            <w:noWrap/>
          </w:tcPr>
          <w:p w14:paraId="00359AC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3344</w:t>
            </w:r>
          </w:p>
        </w:tc>
        <w:tc>
          <w:tcPr>
            <w:tcW w:w="867" w:type="dxa"/>
            <w:gridSpan w:val="2"/>
            <w:shd w:val="clear" w:color="auto" w:fill="auto"/>
          </w:tcPr>
          <w:p w14:paraId="23802C0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kern w:val="2"/>
                <w:sz w:val="18"/>
                <w:lang w:eastAsia="ko-KR"/>
              </w:rPr>
              <w:t>16.0</w:t>
            </w:r>
          </w:p>
        </w:tc>
        <w:tc>
          <w:tcPr>
            <w:tcW w:w="1248" w:type="dxa"/>
            <w:gridSpan w:val="3"/>
            <w:shd w:val="clear" w:color="auto" w:fill="auto"/>
          </w:tcPr>
          <w:p w14:paraId="0726B215"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kern w:val="2"/>
                <w:sz w:val="18"/>
                <w:szCs w:val="24"/>
                <w:lang w:eastAsia="ko-KR"/>
              </w:rPr>
              <w:t>IMD3</w:t>
            </w:r>
          </w:p>
        </w:tc>
      </w:tr>
      <w:tr w:rsidR="0076263B" w:rsidRPr="0076263B" w14:paraId="13699930"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4616BD04"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715E1F4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7</w:t>
            </w:r>
          </w:p>
        </w:tc>
        <w:tc>
          <w:tcPr>
            <w:tcW w:w="1380" w:type="dxa"/>
            <w:gridSpan w:val="2"/>
            <w:shd w:val="clear" w:color="auto" w:fill="auto"/>
            <w:noWrap/>
            <w:vAlign w:val="center"/>
          </w:tcPr>
          <w:p w14:paraId="42E335B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hint="eastAsia"/>
                <w:sz w:val="18"/>
                <w:szCs w:val="18"/>
                <w:lang w:val="sv-SE"/>
              </w:rPr>
              <w:t>2</w:t>
            </w:r>
            <w:r w:rsidRPr="0076263B">
              <w:rPr>
                <w:rFonts w:ascii="Arial" w:hAnsi="Arial" w:cs="Arial"/>
                <w:sz w:val="18"/>
                <w:szCs w:val="18"/>
                <w:lang w:val="sv-SE"/>
              </w:rPr>
              <w:t>520</w:t>
            </w:r>
          </w:p>
        </w:tc>
        <w:tc>
          <w:tcPr>
            <w:tcW w:w="817" w:type="dxa"/>
            <w:gridSpan w:val="2"/>
            <w:shd w:val="clear" w:color="auto" w:fill="auto"/>
            <w:noWrap/>
            <w:vAlign w:val="center"/>
          </w:tcPr>
          <w:p w14:paraId="2191AE8A"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hint="eastAsia"/>
                <w:sz w:val="18"/>
                <w:szCs w:val="18"/>
                <w:lang w:val="sv-SE"/>
              </w:rPr>
              <w:t>5</w:t>
            </w:r>
          </w:p>
        </w:tc>
        <w:tc>
          <w:tcPr>
            <w:tcW w:w="2554" w:type="dxa"/>
            <w:gridSpan w:val="2"/>
            <w:shd w:val="clear" w:color="auto" w:fill="auto"/>
            <w:noWrap/>
            <w:vAlign w:val="center"/>
          </w:tcPr>
          <w:p w14:paraId="6CE1A8EA"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hint="eastAsia"/>
                <w:sz w:val="18"/>
                <w:szCs w:val="18"/>
                <w:lang w:val="sv-SE"/>
              </w:rPr>
              <w:t>2</w:t>
            </w:r>
            <w:r w:rsidRPr="0076263B">
              <w:rPr>
                <w:rFonts w:ascii="Arial" w:hAnsi="Arial" w:cs="Arial"/>
                <w:sz w:val="18"/>
                <w:szCs w:val="18"/>
                <w:lang w:val="sv-SE"/>
              </w:rPr>
              <w:t>5</w:t>
            </w:r>
          </w:p>
        </w:tc>
        <w:tc>
          <w:tcPr>
            <w:tcW w:w="1323" w:type="dxa"/>
            <w:gridSpan w:val="2"/>
            <w:shd w:val="clear" w:color="auto" w:fill="auto"/>
            <w:noWrap/>
            <w:vAlign w:val="center"/>
          </w:tcPr>
          <w:p w14:paraId="281A0F7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hint="eastAsia"/>
                <w:sz w:val="18"/>
                <w:szCs w:val="18"/>
                <w:lang w:val="sv-SE"/>
              </w:rPr>
              <w:t>2</w:t>
            </w:r>
            <w:r w:rsidRPr="0076263B">
              <w:rPr>
                <w:rFonts w:ascii="Arial" w:hAnsi="Arial" w:cs="Arial"/>
                <w:sz w:val="18"/>
                <w:szCs w:val="18"/>
                <w:lang w:val="sv-SE"/>
              </w:rPr>
              <w:t>640</w:t>
            </w:r>
          </w:p>
        </w:tc>
        <w:tc>
          <w:tcPr>
            <w:tcW w:w="867" w:type="dxa"/>
            <w:gridSpan w:val="2"/>
            <w:shd w:val="clear" w:color="auto" w:fill="auto"/>
          </w:tcPr>
          <w:p w14:paraId="0AD04F2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c>
          <w:tcPr>
            <w:tcW w:w="1248" w:type="dxa"/>
            <w:gridSpan w:val="3"/>
            <w:shd w:val="clear" w:color="auto" w:fill="auto"/>
          </w:tcPr>
          <w:p w14:paraId="747A505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326E486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vAlign w:val="center"/>
          </w:tcPr>
          <w:p w14:paraId="55269017"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4372B16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n66</w:t>
            </w:r>
          </w:p>
        </w:tc>
        <w:tc>
          <w:tcPr>
            <w:tcW w:w="1380" w:type="dxa"/>
            <w:gridSpan w:val="2"/>
            <w:shd w:val="clear" w:color="auto" w:fill="auto"/>
            <w:noWrap/>
            <w:vAlign w:val="center"/>
          </w:tcPr>
          <w:p w14:paraId="220C773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hint="eastAsia"/>
                <w:sz w:val="18"/>
                <w:szCs w:val="18"/>
                <w:lang w:val="sv-SE"/>
              </w:rPr>
              <w:t>1</w:t>
            </w:r>
            <w:r w:rsidRPr="0076263B">
              <w:rPr>
                <w:rFonts w:ascii="Arial" w:hAnsi="Arial" w:cs="Arial"/>
                <w:sz w:val="18"/>
                <w:szCs w:val="18"/>
                <w:lang w:val="sv-SE"/>
              </w:rPr>
              <w:t>760</w:t>
            </w:r>
          </w:p>
        </w:tc>
        <w:tc>
          <w:tcPr>
            <w:tcW w:w="817" w:type="dxa"/>
            <w:gridSpan w:val="2"/>
            <w:shd w:val="clear" w:color="auto" w:fill="auto"/>
            <w:noWrap/>
            <w:vAlign w:val="center"/>
          </w:tcPr>
          <w:p w14:paraId="53472930"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hint="eastAsia"/>
                <w:sz w:val="18"/>
                <w:szCs w:val="18"/>
                <w:lang w:val="sv-SE"/>
              </w:rPr>
              <w:t>5</w:t>
            </w:r>
          </w:p>
        </w:tc>
        <w:tc>
          <w:tcPr>
            <w:tcW w:w="2554" w:type="dxa"/>
            <w:gridSpan w:val="2"/>
            <w:shd w:val="clear" w:color="auto" w:fill="auto"/>
            <w:noWrap/>
            <w:vAlign w:val="center"/>
          </w:tcPr>
          <w:p w14:paraId="6C0401F5"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hint="eastAsia"/>
                <w:sz w:val="18"/>
                <w:szCs w:val="18"/>
                <w:lang w:val="sv-SE"/>
              </w:rPr>
              <w:t>2</w:t>
            </w:r>
            <w:r w:rsidRPr="0076263B">
              <w:rPr>
                <w:rFonts w:ascii="Arial" w:hAnsi="Arial" w:cs="Arial"/>
                <w:sz w:val="18"/>
                <w:szCs w:val="18"/>
                <w:lang w:val="sv-SE"/>
              </w:rPr>
              <w:t>5</w:t>
            </w:r>
          </w:p>
        </w:tc>
        <w:tc>
          <w:tcPr>
            <w:tcW w:w="1323" w:type="dxa"/>
            <w:gridSpan w:val="2"/>
            <w:shd w:val="clear" w:color="auto" w:fill="auto"/>
            <w:noWrap/>
            <w:vAlign w:val="center"/>
          </w:tcPr>
          <w:p w14:paraId="70CC06F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hint="eastAsia"/>
                <w:sz w:val="18"/>
                <w:szCs w:val="18"/>
                <w:lang w:val="sv-SE"/>
              </w:rPr>
              <w:t>2</w:t>
            </w:r>
            <w:r w:rsidRPr="0076263B">
              <w:rPr>
                <w:rFonts w:ascii="Arial" w:hAnsi="Arial" w:cs="Arial"/>
                <w:sz w:val="18"/>
                <w:szCs w:val="18"/>
                <w:lang w:val="sv-SE"/>
              </w:rPr>
              <w:t>160</w:t>
            </w:r>
          </w:p>
        </w:tc>
        <w:tc>
          <w:tcPr>
            <w:tcW w:w="867" w:type="dxa"/>
            <w:gridSpan w:val="2"/>
            <w:shd w:val="clear" w:color="auto" w:fill="auto"/>
          </w:tcPr>
          <w:p w14:paraId="5E333DF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c>
          <w:tcPr>
            <w:tcW w:w="1248" w:type="dxa"/>
            <w:gridSpan w:val="3"/>
            <w:shd w:val="clear" w:color="auto" w:fill="auto"/>
          </w:tcPr>
          <w:p w14:paraId="6EDD14A7"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61A6D28C"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4BDC431A"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5C07125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n77</w:t>
            </w:r>
          </w:p>
        </w:tc>
        <w:tc>
          <w:tcPr>
            <w:tcW w:w="1380" w:type="dxa"/>
            <w:gridSpan w:val="2"/>
            <w:shd w:val="clear" w:color="auto" w:fill="auto"/>
            <w:noWrap/>
            <w:vAlign w:val="center"/>
          </w:tcPr>
          <w:p w14:paraId="1656670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lang w:val="sv-SE"/>
              </w:rPr>
              <w:t>N/A</w:t>
            </w:r>
          </w:p>
        </w:tc>
        <w:tc>
          <w:tcPr>
            <w:tcW w:w="817" w:type="dxa"/>
            <w:gridSpan w:val="2"/>
            <w:shd w:val="clear" w:color="auto" w:fill="auto"/>
            <w:noWrap/>
            <w:vAlign w:val="center"/>
          </w:tcPr>
          <w:p w14:paraId="0BBC04FD"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hint="eastAsia"/>
                <w:sz w:val="18"/>
                <w:szCs w:val="18"/>
                <w:lang w:val="sv-SE"/>
              </w:rPr>
              <w:t>1</w:t>
            </w:r>
            <w:r w:rsidRPr="0076263B">
              <w:rPr>
                <w:rFonts w:ascii="Arial" w:hAnsi="Arial" w:cs="Arial"/>
                <w:sz w:val="18"/>
                <w:szCs w:val="18"/>
                <w:lang w:val="sv-SE"/>
              </w:rPr>
              <w:t>0</w:t>
            </w:r>
          </w:p>
        </w:tc>
        <w:tc>
          <w:tcPr>
            <w:tcW w:w="2554" w:type="dxa"/>
            <w:gridSpan w:val="2"/>
            <w:shd w:val="clear" w:color="auto" w:fill="auto"/>
            <w:noWrap/>
            <w:vAlign w:val="center"/>
          </w:tcPr>
          <w:p w14:paraId="47181847" w14:textId="77777777" w:rsidR="0076263B" w:rsidRPr="0076263B" w:rsidRDefault="0076263B" w:rsidP="0076263B">
            <w:pPr>
              <w:widowControl w:val="0"/>
              <w:spacing w:after="0"/>
              <w:jc w:val="center"/>
              <w:rPr>
                <w:rFonts w:ascii="Arial" w:hAnsi="Arial" w:cs="Arial"/>
                <w:sz w:val="18"/>
                <w:lang w:eastAsia="zh-TW"/>
              </w:rPr>
            </w:pPr>
            <w:r w:rsidRPr="0076263B">
              <w:rPr>
                <w:rFonts w:ascii="Arial" w:hAnsi="Arial" w:cs="Arial"/>
                <w:sz w:val="18"/>
                <w:szCs w:val="18"/>
                <w:lang w:val="sv-SE"/>
              </w:rPr>
              <w:t>N/A</w:t>
            </w:r>
          </w:p>
        </w:tc>
        <w:tc>
          <w:tcPr>
            <w:tcW w:w="1323" w:type="dxa"/>
            <w:gridSpan w:val="2"/>
            <w:shd w:val="clear" w:color="auto" w:fill="auto"/>
            <w:noWrap/>
            <w:vAlign w:val="center"/>
          </w:tcPr>
          <w:p w14:paraId="026848B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hint="eastAsia"/>
                <w:sz w:val="18"/>
                <w:szCs w:val="18"/>
                <w:lang w:val="sv-SE"/>
              </w:rPr>
              <w:t>4</w:t>
            </w:r>
            <w:r w:rsidRPr="0076263B">
              <w:rPr>
                <w:rFonts w:ascii="Arial" w:hAnsi="Arial" w:cs="Arial"/>
                <w:sz w:val="18"/>
                <w:szCs w:val="18"/>
                <w:lang w:val="sv-SE"/>
              </w:rPr>
              <w:t>040</w:t>
            </w:r>
          </w:p>
        </w:tc>
        <w:tc>
          <w:tcPr>
            <w:tcW w:w="867" w:type="dxa"/>
            <w:gridSpan w:val="2"/>
            <w:shd w:val="clear" w:color="auto" w:fill="auto"/>
            <w:vAlign w:val="center"/>
          </w:tcPr>
          <w:p w14:paraId="75BB588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hint="eastAsia"/>
                <w:sz w:val="18"/>
                <w:szCs w:val="18"/>
                <w:lang w:val="sv-SE"/>
              </w:rPr>
              <w:t>4</w:t>
            </w:r>
            <w:r w:rsidRPr="0076263B">
              <w:rPr>
                <w:rFonts w:ascii="Arial" w:hAnsi="Arial" w:cs="Arial"/>
                <w:sz w:val="18"/>
                <w:szCs w:val="18"/>
                <w:lang w:val="sv-SE"/>
              </w:rPr>
              <w:t>.2</w:t>
            </w:r>
          </w:p>
        </w:tc>
        <w:tc>
          <w:tcPr>
            <w:tcW w:w="1248" w:type="dxa"/>
            <w:gridSpan w:val="3"/>
            <w:shd w:val="clear" w:color="auto" w:fill="auto"/>
            <w:vAlign w:val="center"/>
          </w:tcPr>
          <w:p w14:paraId="2F40BD31"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hint="eastAsia"/>
                <w:sz w:val="18"/>
                <w:szCs w:val="18"/>
                <w:lang w:val="sv-SE"/>
              </w:rPr>
              <w:t>I</w:t>
            </w:r>
            <w:r w:rsidRPr="0076263B">
              <w:rPr>
                <w:rFonts w:ascii="Arial" w:hAnsi="Arial" w:cs="Arial"/>
                <w:sz w:val="18"/>
                <w:szCs w:val="18"/>
                <w:lang w:val="sv-SE"/>
              </w:rPr>
              <w:t>MD5</w:t>
            </w:r>
          </w:p>
        </w:tc>
      </w:tr>
      <w:tr w:rsidR="0076263B" w:rsidRPr="0076263B" w14:paraId="543DED5B" w14:textId="77777777" w:rsidTr="0076263B">
        <w:trPr>
          <w:trHeight w:val="54"/>
          <w:jc w:val="center"/>
        </w:trPr>
        <w:tc>
          <w:tcPr>
            <w:tcW w:w="2259" w:type="dxa"/>
            <w:tcBorders>
              <w:top w:val="single" w:sz="4" w:space="0" w:color="auto"/>
              <w:bottom w:val="nil"/>
            </w:tcBorders>
            <w:shd w:val="clear" w:color="auto" w:fill="auto"/>
          </w:tcPr>
          <w:p w14:paraId="57E82537" w14:textId="77777777" w:rsidR="0076263B" w:rsidRPr="0076263B" w:rsidRDefault="0076263B" w:rsidP="0076263B">
            <w:pPr>
              <w:widowControl w:val="0"/>
              <w:spacing w:after="0"/>
              <w:jc w:val="center"/>
              <w:rPr>
                <w:rFonts w:ascii="Arial" w:hAnsi="Arial"/>
                <w:sz w:val="18"/>
              </w:rPr>
            </w:pPr>
            <w:r w:rsidRPr="0076263B">
              <w:rPr>
                <w:rFonts w:ascii="Arial" w:hAnsi="Arial"/>
                <w:sz w:val="18"/>
                <w:highlight w:val="green"/>
              </w:rPr>
              <w:t>DC_7A-66A_n78A</w:t>
            </w:r>
          </w:p>
          <w:p w14:paraId="7FE89F72" w14:textId="77777777" w:rsidR="0076263B" w:rsidRPr="0076263B" w:rsidRDefault="0076263B" w:rsidP="0076263B">
            <w:pPr>
              <w:widowControl w:val="0"/>
              <w:spacing w:after="0"/>
              <w:jc w:val="center"/>
              <w:rPr>
                <w:rFonts w:ascii="Arial" w:hAnsi="Arial"/>
                <w:sz w:val="18"/>
                <w:lang w:eastAsia="fr-FR"/>
              </w:rPr>
            </w:pPr>
            <w:r w:rsidRPr="0076263B">
              <w:rPr>
                <w:rFonts w:ascii="Arial" w:hAnsi="Arial"/>
                <w:sz w:val="18"/>
              </w:rPr>
              <w:t>DC_7C-66A_n78A</w:t>
            </w:r>
          </w:p>
          <w:p w14:paraId="1A39CA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DC_7A-7A-66A_n78A</w:t>
            </w:r>
          </w:p>
          <w:p w14:paraId="3629EE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DC_7A-66A-66A_n78A</w:t>
            </w:r>
          </w:p>
          <w:p w14:paraId="01B894F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DC_7A-7A-66A-66A_n78A</w:t>
            </w:r>
          </w:p>
          <w:p w14:paraId="2136919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DC_7C-66A-66A_n78A</w:t>
            </w:r>
          </w:p>
          <w:p w14:paraId="457BC5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DC_7A_n66A-n78A</w:t>
            </w:r>
          </w:p>
          <w:p w14:paraId="3847CA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DC_7A-7A_n66A-n78A</w:t>
            </w:r>
          </w:p>
          <w:p w14:paraId="352CABB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DC_7C_n66A-n78A</w:t>
            </w:r>
          </w:p>
          <w:p w14:paraId="0DC413E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DC_7A-66A_n78(2A)</w:t>
            </w:r>
          </w:p>
          <w:p w14:paraId="363B390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DC_7C-66A_n78(2A)</w:t>
            </w:r>
          </w:p>
          <w:p w14:paraId="1908051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DC_7A-7A-66A_n78(2A)</w:t>
            </w:r>
          </w:p>
          <w:p w14:paraId="63B8B9C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DC_7A-66A-66A_n78(2A)</w:t>
            </w:r>
          </w:p>
          <w:p w14:paraId="40BC8A8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DC_7A-7A-66A-66A_n78(2A)</w:t>
            </w:r>
          </w:p>
          <w:p w14:paraId="1C1BE29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DC_7C-66A-66A_n78(2A)</w:t>
            </w:r>
          </w:p>
        </w:tc>
        <w:tc>
          <w:tcPr>
            <w:tcW w:w="868" w:type="dxa"/>
            <w:shd w:val="clear" w:color="auto" w:fill="auto"/>
          </w:tcPr>
          <w:p w14:paraId="74D1A55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7</w:t>
            </w:r>
          </w:p>
        </w:tc>
        <w:tc>
          <w:tcPr>
            <w:tcW w:w="1380" w:type="dxa"/>
            <w:gridSpan w:val="2"/>
            <w:shd w:val="clear" w:color="auto" w:fill="auto"/>
            <w:noWrap/>
          </w:tcPr>
          <w:p w14:paraId="29C18BB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r w:rsidRPr="0076263B">
              <w:rPr>
                <w:rFonts w:ascii="Arial" w:hAnsi="Arial"/>
                <w:sz w:val="18"/>
              </w:rPr>
              <w:t>50</w:t>
            </w:r>
          </w:p>
        </w:tc>
        <w:tc>
          <w:tcPr>
            <w:tcW w:w="817" w:type="dxa"/>
            <w:gridSpan w:val="2"/>
            <w:shd w:val="clear" w:color="auto" w:fill="auto"/>
            <w:noWrap/>
          </w:tcPr>
          <w:p w14:paraId="0119EED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5AEC24D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304D2BB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26</w:t>
            </w:r>
            <w:r w:rsidRPr="0076263B">
              <w:rPr>
                <w:rFonts w:ascii="Arial" w:hAnsi="Arial"/>
                <w:sz w:val="18"/>
              </w:rPr>
              <w:t>85</w:t>
            </w:r>
          </w:p>
        </w:tc>
        <w:tc>
          <w:tcPr>
            <w:tcW w:w="867" w:type="dxa"/>
            <w:gridSpan w:val="2"/>
            <w:shd w:val="clear" w:color="auto" w:fill="auto"/>
          </w:tcPr>
          <w:p w14:paraId="1B91C20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248" w:type="dxa"/>
            <w:gridSpan w:val="3"/>
            <w:shd w:val="clear" w:color="auto" w:fill="auto"/>
          </w:tcPr>
          <w:p w14:paraId="41CC4348"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ko-KR"/>
              </w:rPr>
              <w:t>N/A</w:t>
            </w:r>
          </w:p>
        </w:tc>
      </w:tr>
      <w:tr w:rsidR="0076263B" w:rsidRPr="0076263B" w14:paraId="6E5AECA9" w14:textId="77777777" w:rsidTr="0076263B">
        <w:trPr>
          <w:trHeight w:val="54"/>
          <w:jc w:val="center"/>
        </w:trPr>
        <w:tc>
          <w:tcPr>
            <w:tcW w:w="2259" w:type="dxa"/>
            <w:tcBorders>
              <w:top w:val="nil"/>
              <w:bottom w:val="nil"/>
            </w:tcBorders>
            <w:shd w:val="clear" w:color="auto" w:fill="auto"/>
          </w:tcPr>
          <w:p w14:paraId="66C7B1D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5FE99F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66/n66</w:t>
            </w:r>
          </w:p>
        </w:tc>
        <w:tc>
          <w:tcPr>
            <w:tcW w:w="1380" w:type="dxa"/>
            <w:gridSpan w:val="2"/>
            <w:shd w:val="clear" w:color="auto" w:fill="auto"/>
            <w:noWrap/>
          </w:tcPr>
          <w:p w14:paraId="636655AD"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rPr>
              <w:t>N/A</w:t>
            </w:r>
          </w:p>
        </w:tc>
        <w:tc>
          <w:tcPr>
            <w:tcW w:w="817" w:type="dxa"/>
            <w:gridSpan w:val="2"/>
            <w:shd w:val="clear" w:color="auto" w:fill="auto"/>
            <w:noWrap/>
          </w:tcPr>
          <w:p w14:paraId="67F1B4B9"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5</w:t>
            </w:r>
          </w:p>
        </w:tc>
        <w:tc>
          <w:tcPr>
            <w:tcW w:w="2554" w:type="dxa"/>
            <w:gridSpan w:val="2"/>
            <w:shd w:val="clear" w:color="auto" w:fill="auto"/>
            <w:noWrap/>
          </w:tcPr>
          <w:p w14:paraId="3EAF061B"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N/A</w:t>
            </w:r>
          </w:p>
        </w:tc>
        <w:tc>
          <w:tcPr>
            <w:tcW w:w="1323" w:type="dxa"/>
            <w:gridSpan w:val="2"/>
            <w:shd w:val="clear" w:color="auto" w:fill="auto"/>
            <w:noWrap/>
          </w:tcPr>
          <w:p w14:paraId="5B8A1F09"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rPr>
              <w:t>2150</w:t>
            </w:r>
          </w:p>
        </w:tc>
        <w:tc>
          <w:tcPr>
            <w:tcW w:w="867" w:type="dxa"/>
            <w:gridSpan w:val="2"/>
            <w:shd w:val="clear" w:color="auto" w:fill="auto"/>
          </w:tcPr>
          <w:p w14:paraId="5CD58551"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rPr>
              <w:t>8.7</w:t>
            </w:r>
          </w:p>
        </w:tc>
        <w:tc>
          <w:tcPr>
            <w:tcW w:w="1248" w:type="dxa"/>
            <w:gridSpan w:val="3"/>
            <w:shd w:val="clear" w:color="auto" w:fill="auto"/>
          </w:tcPr>
          <w:p w14:paraId="06686798" w14:textId="77777777" w:rsidR="0076263B" w:rsidRPr="0076263B" w:rsidRDefault="0076263B" w:rsidP="0076263B">
            <w:pPr>
              <w:widowControl w:val="0"/>
              <w:spacing w:after="0"/>
              <w:jc w:val="center"/>
              <w:rPr>
                <w:rFonts w:ascii="Arial" w:hAnsi="Arial"/>
                <w:kern w:val="2"/>
                <w:sz w:val="18"/>
                <w:szCs w:val="24"/>
              </w:rPr>
            </w:pPr>
            <w:r w:rsidRPr="0076263B">
              <w:rPr>
                <w:rFonts w:ascii="Arial" w:hAnsi="Arial"/>
                <w:kern w:val="2"/>
                <w:sz w:val="18"/>
                <w:szCs w:val="24"/>
                <w:lang w:eastAsia="ja-JP"/>
              </w:rPr>
              <w:t>IMD</w:t>
            </w:r>
            <w:r w:rsidRPr="0076263B">
              <w:rPr>
                <w:rFonts w:ascii="Arial" w:hAnsi="Arial"/>
                <w:kern w:val="2"/>
                <w:sz w:val="18"/>
                <w:szCs w:val="24"/>
              </w:rPr>
              <w:t>4</w:t>
            </w:r>
          </w:p>
        </w:tc>
      </w:tr>
      <w:tr w:rsidR="0076263B" w:rsidRPr="0076263B" w14:paraId="1992A893" w14:textId="77777777" w:rsidTr="0076263B">
        <w:trPr>
          <w:trHeight w:val="54"/>
          <w:jc w:val="center"/>
        </w:trPr>
        <w:tc>
          <w:tcPr>
            <w:tcW w:w="2259" w:type="dxa"/>
            <w:tcBorders>
              <w:top w:val="nil"/>
              <w:bottom w:val="single" w:sz="4" w:space="0" w:color="auto"/>
            </w:tcBorders>
            <w:shd w:val="clear" w:color="auto" w:fill="auto"/>
          </w:tcPr>
          <w:p w14:paraId="3136034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029C78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n78</w:t>
            </w:r>
          </w:p>
        </w:tc>
        <w:tc>
          <w:tcPr>
            <w:tcW w:w="1380" w:type="dxa"/>
            <w:gridSpan w:val="2"/>
            <w:shd w:val="clear" w:color="auto" w:fill="auto"/>
            <w:noWrap/>
          </w:tcPr>
          <w:p w14:paraId="5DD8CACE"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3625</w:t>
            </w:r>
          </w:p>
        </w:tc>
        <w:tc>
          <w:tcPr>
            <w:tcW w:w="817" w:type="dxa"/>
            <w:gridSpan w:val="2"/>
            <w:shd w:val="clear" w:color="auto" w:fill="auto"/>
            <w:noWrap/>
          </w:tcPr>
          <w:p w14:paraId="60E91A3A"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10</w:t>
            </w:r>
          </w:p>
        </w:tc>
        <w:tc>
          <w:tcPr>
            <w:tcW w:w="2554" w:type="dxa"/>
            <w:gridSpan w:val="2"/>
            <w:shd w:val="clear" w:color="auto" w:fill="auto"/>
            <w:noWrap/>
          </w:tcPr>
          <w:p w14:paraId="699FFFAE"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50</w:t>
            </w:r>
          </w:p>
        </w:tc>
        <w:tc>
          <w:tcPr>
            <w:tcW w:w="1323" w:type="dxa"/>
            <w:gridSpan w:val="2"/>
            <w:shd w:val="clear" w:color="auto" w:fill="auto"/>
            <w:noWrap/>
          </w:tcPr>
          <w:p w14:paraId="3A20A388"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34</w:t>
            </w:r>
            <w:r w:rsidRPr="0076263B">
              <w:rPr>
                <w:rFonts w:ascii="Arial" w:hAnsi="Arial"/>
                <w:kern w:val="2"/>
                <w:sz w:val="18"/>
              </w:rPr>
              <w:t>75</w:t>
            </w:r>
          </w:p>
        </w:tc>
        <w:tc>
          <w:tcPr>
            <w:tcW w:w="867" w:type="dxa"/>
            <w:gridSpan w:val="2"/>
            <w:shd w:val="clear" w:color="auto" w:fill="auto"/>
          </w:tcPr>
          <w:p w14:paraId="112E72C6"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eastAsia="ko-KR"/>
              </w:rPr>
              <w:t>N/A</w:t>
            </w:r>
          </w:p>
        </w:tc>
        <w:tc>
          <w:tcPr>
            <w:tcW w:w="1248" w:type="dxa"/>
            <w:gridSpan w:val="3"/>
            <w:shd w:val="clear" w:color="auto" w:fill="auto"/>
          </w:tcPr>
          <w:p w14:paraId="3DF5CBA7"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ko-KR"/>
              </w:rPr>
              <w:t>N/A</w:t>
            </w:r>
          </w:p>
        </w:tc>
      </w:tr>
      <w:tr w:rsidR="0076263B" w:rsidRPr="0076263B" w14:paraId="761E66A5" w14:textId="77777777" w:rsidTr="0076263B">
        <w:trPr>
          <w:trHeight w:val="54"/>
          <w:jc w:val="center"/>
        </w:trPr>
        <w:tc>
          <w:tcPr>
            <w:tcW w:w="2259" w:type="dxa"/>
            <w:tcBorders>
              <w:bottom w:val="nil"/>
            </w:tcBorders>
            <w:shd w:val="clear" w:color="auto" w:fill="auto"/>
          </w:tcPr>
          <w:p w14:paraId="2A59E04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DC_7A_n66A-n78A</w:t>
            </w:r>
          </w:p>
          <w:p w14:paraId="54FCD0B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DC_7A-7A_n66A-n78A</w:t>
            </w:r>
          </w:p>
          <w:p w14:paraId="01DFD1AE"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sz w:val="18"/>
                <w:lang w:eastAsia="ko-KR"/>
              </w:rPr>
              <w:t>DC_7C_n66A-n78A</w:t>
            </w:r>
          </w:p>
        </w:tc>
        <w:tc>
          <w:tcPr>
            <w:tcW w:w="868" w:type="dxa"/>
            <w:shd w:val="clear" w:color="auto" w:fill="auto"/>
          </w:tcPr>
          <w:p w14:paraId="027BA17C"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sz w:val="18"/>
                <w:lang w:eastAsia="ko-KR"/>
              </w:rPr>
              <w:t>7</w:t>
            </w:r>
          </w:p>
        </w:tc>
        <w:tc>
          <w:tcPr>
            <w:tcW w:w="1380" w:type="dxa"/>
            <w:gridSpan w:val="2"/>
            <w:shd w:val="clear" w:color="auto" w:fill="auto"/>
            <w:noWrap/>
          </w:tcPr>
          <w:p w14:paraId="5BEEB80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2542</w:t>
            </w:r>
          </w:p>
        </w:tc>
        <w:tc>
          <w:tcPr>
            <w:tcW w:w="817" w:type="dxa"/>
            <w:gridSpan w:val="2"/>
            <w:shd w:val="clear" w:color="auto" w:fill="auto"/>
            <w:noWrap/>
          </w:tcPr>
          <w:p w14:paraId="701725A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5</w:t>
            </w:r>
          </w:p>
        </w:tc>
        <w:tc>
          <w:tcPr>
            <w:tcW w:w="2554" w:type="dxa"/>
            <w:gridSpan w:val="2"/>
            <w:shd w:val="clear" w:color="auto" w:fill="auto"/>
            <w:noWrap/>
          </w:tcPr>
          <w:p w14:paraId="430B670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25</w:t>
            </w:r>
          </w:p>
        </w:tc>
        <w:tc>
          <w:tcPr>
            <w:tcW w:w="1323" w:type="dxa"/>
            <w:gridSpan w:val="2"/>
            <w:shd w:val="clear" w:color="auto" w:fill="auto"/>
            <w:noWrap/>
          </w:tcPr>
          <w:p w14:paraId="277D6EB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2662</w:t>
            </w:r>
          </w:p>
        </w:tc>
        <w:tc>
          <w:tcPr>
            <w:tcW w:w="867" w:type="dxa"/>
            <w:gridSpan w:val="2"/>
            <w:shd w:val="clear" w:color="auto" w:fill="auto"/>
          </w:tcPr>
          <w:p w14:paraId="120D01C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180AEC7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r>
      <w:tr w:rsidR="0076263B" w:rsidRPr="0076263B" w14:paraId="5B38D956" w14:textId="77777777" w:rsidTr="0076263B">
        <w:trPr>
          <w:trHeight w:val="54"/>
          <w:jc w:val="center"/>
        </w:trPr>
        <w:tc>
          <w:tcPr>
            <w:tcW w:w="2259" w:type="dxa"/>
            <w:tcBorders>
              <w:top w:val="nil"/>
              <w:bottom w:val="nil"/>
            </w:tcBorders>
            <w:shd w:val="clear" w:color="auto" w:fill="auto"/>
          </w:tcPr>
          <w:p w14:paraId="0754CAD8" w14:textId="77777777" w:rsidR="0076263B" w:rsidRPr="0076263B" w:rsidRDefault="0076263B" w:rsidP="0076263B">
            <w:pPr>
              <w:widowControl w:val="0"/>
              <w:spacing w:after="0"/>
              <w:jc w:val="center"/>
              <w:rPr>
                <w:rFonts w:ascii="Arial" w:hAnsi="Arial" w:cs="Arial"/>
                <w:kern w:val="2"/>
                <w:sz w:val="18"/>
                <w:szCs w:val="24"/>
                <w:lang w:eastAsia="ja-JP"/>
              </w:rPr>
            </w:pPr>
          </w:p>
        </w:tc>
        <w:tc>
          <w:tcPr>
            <w:tcW w:w="868" w:type="dxa"/>
            <w:shd w:val="clear" w:color="auto" w:fill="auto"/>
          </w:tcPr>
          <w:p w14:paraId="5AF68088"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sz w:val="18"/>
                <w:lang w:eastAsia="ko-KR"/>
              </w:rPr>
              <w:t>n66</w:t>
            </w:r>
          </w:p>
        </w:tc>
        <w:tc>
          <w:tcPr>
            <w:tcW w:w="1380" w:type="dxa"/>
            <w:gridSpan w:val="2"/>
            <w:shd w:val="clear" w:color="auto" w:fill="auto"/>
            <w:noWrap/>
          </w:tcPr>
          <w:p w14:paraId="3DADC6D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1740</w:t>
            </w:r>
          </w:p>
        </w:tc>
        <w:tc>
          <w:tcPr>
            <w:tcW w:w="817" w:type="dxa"/>
            <w:gridSpan w:val="2"/>
            <w:shd w:val="clear" w:color="auto" w:fill="auto"/>
            <w:noWrap/>
          </w:tcPr>
          <w:p w14:paraId="4EB2BD8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5</w:t>
            </w:r>
          </w:p>
        </w:tc>
        <w:tc>
          <w:tcPr>
            <w:tcW w:w="2554" w:type="dxa"/>
            <w:gridSpan w:val="2"/>
            <w:shd w:val="clear" w:color="auto" w:fill="auto"/>
            <w:noWrap/>
          </w:tcPr>
          <w:p w14:paraId="3A1D316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25</w:t>
            </w:r>
          </w:p>
        </w:tc>
        <w:tc>
          <w:tcPr>
            <w:tcW w:w="1323" w:type="dxa"/>
            <w:gridSpan w:val="2"/>
            <w:shd w:val="clear" w:color="auto" w:fill="auto"/>
            <w:noWrap/>
          </w:tcPr>
          <w:p w14:paraId="0CFCAB4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2140</w:t>
            </w:r>
          </w:p>
        </w:tc>
        <w:tc>
          <w:tcPr>
            <w:tcW w:w="867" w:type="dxa"/>
            <w:gridSpan w:val="2"/>
            <w:shd w:val="clear" w:color="auto" w:fill="auto"/>
          </w:tcPr>
          <w:p w14:paraId="5442EC5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lang w:eastAsia="ko-KR"/>
              </w:rPr>
              <w:t>N/A</w:t>
            </w:r>
          </w:p>
        </w:tc>
        <w:tc>
          <w:tcPr>
            <w:tcW w:w="1248" w:type="dxa"/>
            <w:gridSpan w:val="3"/>
            <w:shd w:val="clear" w:color="auto" w:fill="auto"/>
          </w:tcPr>
          <w:p w14:paraId="267114D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N/A</w:t>
            </w:r>
          </w:p>
        </w:tc>
      </w:tr>
      <w:tr w:rsidR="0076263B" w:rsidRPr="0076263B" w14:paraId="38C28504" w14:textId="77777777" w:rsidTr="0076263B">
        <w:trPr>
          <w:trHeight w:val="54"/>
          <w:jc w:val="center"/>
        </w:trPr>
        <w:tc>
          <w:tcPr>
            <w:tcW w:w="2259" w:type="dxa"/>
            <w:tcBorders>
              <w:top w:val="nil"/>
              <w:bottom w:val="single" w:sz="4" w:space="0" w:color="auto"/>
            </w:tcBorders>
            <w:shd w:val="clear" w:color="auto" w:fill="auto"/>
          </w:tcPr>
          <w:p w14:paraId="2EF6ADA8" w14:textId="77777777" w:rsidR="0076263B" w:rsidRPr="0076263B" w:rsidRDefault="0076263B" w:rsidP="0076263B">
            <w:pPr>
              <w:widowControl w:val="0"/>
              <w:spacing w:after="0"/>
              <w:jc w:val="center"/>
              <w:rPr>
                <w:rFonts w:ascii="Arial" w:hAnsi="Arial" w:cs="Arial"/>
                <w:kern w:val="2"/>
                <w:sz w:val="18"/>
                <w:szCs w:val="24"/>
                <w:lang w:eastAsia="ja-JP"/>
              </w:rPr>
            </w:pPr>
          </w:p>
        </w:tc>
        <w:tc>
          <w:tcPr>
            <w:tcW w:w="868" w:type="dxa"/>
            <w:shd w:val="clear" w:color="auto" w:fill="auto"/>
          </w:tcPr>
          <w:p w14:paraId="4870D1B5"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sz w:val="18"/>
                <w:lang w:eastAsia="ko-KR"/>
              </w:rPr>
              <w:t>n78</w:t>
            </w:r>
          </w:p>
        </w:tc>
        <w:tc>
          <w:tcPr>
            <w:tcW w:w="1380" w:type="dxa"/>
            <w:gridSpan w:val="2"/>
            <w:shd w:val="clear" w:color="auto" w:fill="auto"/>
            <w:noWrap/>
          </w:tcPr>
          <w:p w14:paraId="2B29F82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N/A</w:t>
            </w:r>
          </w:p>
        </w:tc>
        <w:tc>
          <w:tcPr>
            <w:tcW w:w="817" w:type="dxa"/>
            <w:gridSpan w:val="2"/>
            <w:shd w:val="clear" w:color="auto" w:fill="auto"/>
            <w:noWrap/>
          </w:tcPr>
          <w:p w14:paraId="0420C8A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10</w:t>
            </w:r>
          </w:p>
        </w:tc>
        <w:tc>
          <w:tcPr>
            <w:tcW w:w="2554" w:type="dxa"/>
            <w:gridSpan w:val="2"/>
            <w:shd w:val="clear" w:color="auto" w:fill="auto"/>
            <w:noWrap/>
          </w:tcPr>
          <w:p w14:paraId="78BD9CA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N/A</w:t>
            </w:r>
          </w:p>
        </w:tc>
        <w:tc>
          <w:tcPr>
            <w:tcW w:w="1323" w:type="dxa"/>
            <w:gridSpan w:val="2"/>
            <w:shd w:val="clear" w:color="auto" w:fill="auto"/>
            <w:noWrap/>
          </w:tcPr>
          <w:p w14:paraId="1D2ECC0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3344</w:t>
            </w:r>
          </w:p>
        </w:tc>
        <w:tc>
          <w:tcPr>
            <w:tcW w:w="867" w:type="dxa"/>
            <w:gridSpan w:val="2"/>
            <w:shd w:val="clear" w:color="auto" w:fill="auto"/>
          </w:tcPr>
          <w:p w14:paraId="2755954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lang w:eastAsia="ko-KR"/>
              </w:rPr>
              <w:t>16.0</w:t>
            </w:r>
          </w:p>
        </w:tc>
        <w:tc>
          <w:tcPr>
            <w:tcW w:w="1248" w:type="dxa"/>
            <w:gridSpan w:val="3"/>
            <w:shd w:val="clear" w:color="auto" w:fill="auto"/>
          </w:tcPr>
          <w:p w14:paraId="194CF79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IMD3</w:t>
            </w:r>
          </w:p>
        </w:tc>
      </w:tr>
      <w:tr w:rsidR="0076263B" w:rsidRPr="0076263B" w14:paraId="38E9D393" w14:textId="77777777" w:rsidTr="0076263B">
        <w:trPr>
          <w:trHeight w:val="54"/>
          <w:jc w:val="center"/>
        </w:trPr>
        <w:tc>
          <w:tcPr>
            <w:tcW w:w="2259" w:type="dxa"/>
            <w:tcBorders>
              <w:top w:val="single" w:sz="4" w:space="0" w:color="auto"/>
              <w:bottom w:val="nil"/>
            </w:tcBorders>
            <w:shd w:val="clear" w:color="auto" w:fill="auto"/>
            <w:vAlign w:val="center"/>
          </w:tcPr>
          <w:p w14:paraId="1975B04A"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DC_7A-71A_n2</w:t>
            </w:r>
            <w:r w:rsidRPr="0076263B">
              <w:rPr>
                <w:rFonts w:ascii="Arial" w:hAnsi="Arial"/>
                <w:sz w:val="18"/>
              </w:rPr>
              <w:t>A</w:t>
            </w:r>
          </w:p>
        </w:tc>
        <w:tc>
          <w:tcPr>
            <w:tcW w:w="868" w:type="dxa"/>
            <w:shd w:val="clear" w:color="auto" w:fill="auto"/>
            <w:vAlign w:val="center"/>
          </w:tcPr>
          <w:p w14:paraId="52F8C57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n2</w:t>
            </w:r>
          </w:p>
        </w:tc>
        <w:tc>
          <w:tcPr>
            <w:tcW w:w="1380" w:type="dxa"/>
            <w:gridSpan w:val="2"/>
            <w:shd w:val="clear" w:color="auto" w:fill="auto"/>
            <w:noWrap/>
            <w:vAlign w:val="center"/>
          </w:tcPr>
          <w:p w14:paraId="2CBB99F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1859</w:t>
            </w:r>
          </w:p>
        </w:tc>
        <w:tc>
          <w:tcPr>
            <w:tcW w:w="817" w:type="dxa"/>
            <w:gridSpan w:val="2"/>
            <w:shd w:val="clear" w:color="auto" w:fill="auto"/>
            <w:noWrap/>
            <w:vAlign w:val="center"/>
          </w:tcPr>
          <w:p w14:paraId="340E02ED"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ko-KR"/>
              </w:rPr>
              <w:t>5</w:t>
            </w:r>
          </w:p>
        </w:tc>
        <w:tc>
          <w:tcPr>
            <w:tcW w:w="2554" w:type="dxa"/>
            <w:gridSpan w:val="2"/>
            <w:shd w:val="clear" w:color="auto" w:fill="auto"/>
            <w:noWrap/>
            <w:vAlign w:val="center"/>
          </w:tcPr>
          <w:p w14:paraId="18931D6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ko-KR"/>
              </w:rPr>
              <w:t>25</w:t>
            </w:r>
          </w:p>
        </w:tc>
        <w:tc>
          <w:tcPr>
            <w:tcW w:w="1323" w:type="dxa"/>
            <w:gridSpan w:val="2"/>
            <w:shd w:val="clear" w:color="auto" w:fill="auto"/>
            <w:noWrap/>
            <w:vAlign w:val="center"/>
          </w:tcPr>
          <w:p w14:paraId="5EDBFA6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lang w:eastAsia="ko-KR"/>
              </w:rPr>
              <w:t>1933</w:t>
            </w:r>
          </w:p>
        </w:tc>
        <w:tc>
          <w:tcPr>
            <w:tcW w:w="867" w:type="dxa"/>
            <w:gridSpan w:val="2"/>
            <w:shd w:val="clear" w:color="auto" w:fill="auto"/>
            <w:vAlign w:val="center"/>
          </w:tcPr>
          <w:p w14:paraId="3822BA5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27531217"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sz w:val="18"/>
              </w:rPr>
              <w:t>N/A</w:t>
            </w:r>
          </w:p>
        </w:tc>
      </w:tr>
      <w:tr w:rsidR="0076263B" w:rsidRPr="0076263B" w14:paraId="5A3C26C2" w14:textId="77777777" w:rsidTr="0076263B">
        <w:trPr>
          <w:trHeight w:val="54"/>
          <w:jc w:val="center"/>
        </w:trPr>
        <w:tc>
          <w:tcPr>
            <w:tcW w:w="2259" w:type="dxa"/>
            <w:tcBorders>
              <w:top w:val="nil"/>
              <w:bottom w:val="nil"/>
            </w:tcBorders>
            <w:shd w:val="clear" w:color="auto" w:fill="auto"/>
            <w:vAlign w:val="center"/>
          </w:tcPr>
          <w:p w14:paraId="7D66725C"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DC_7A-71A_n2(2A)</w:t>
            </w:r>
          </w:p>
        </w:tc>
        <w:tc>
          <w:tcPr>
            <w:tcW w:w="868" w:type="dxa"/>
            <w:shd w:val="clear" w:color="auto" w:fill="auto"/>
            <w:vAlign w:val="center"/>
          </w:tcPr>
          <w:p w14:paraId="5E3E29F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7</w:t>
            </w:r>
          </w:p>
        </w:tc>
        <w:tc>
          <w:tcPr>
            <w:tcW w:w="1380" w:type="dxa"/>
            <w:gridSpan w:val="2"/>
            <w:shd w:val="clear" w:color="auto" w:fill="auto"/>
            <w:noWrap/>
            <w:vAlign w:val="center"/>
          </w:tcPr>
          <w:p w14:paraId="11DC83A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2505</w:t>
            </w:r>
          </w:p>
        </w:tc>
        <w:tc>
          <w:tcPr>
            <w:tcW w:w="817" w:type="dxa"/>
            <w:gridSpan w:val="2"/>
            <w:shd w:val="clear" w:color="auto" w:fill="auto"/>
            <w:noWrap/>
            <w:vAlign w:val="center"/>
          </w:tcPr>
          <w:p w14:paraId="53B29958"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5</w:t>
            </w:r>
          </w:p>
        </w:tc>
        <w:tc>
          <w:tcPr>
            <w:tcW w:w="2554" w:type="dxa"/>
            <w:gridSpan w:val="2"/>
            <w:shd w:val="clear" w:color="auto" w:fill="auto"/>
            <w:noWrap/>
            <w:vAlign w:val="center"/>
          </w:tcPr>
          <w:p w14:paraId="05B1A75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25</w:t>
            </w:r>
          </w:p>
        </w:tc>
        <w:tc>
          <w:tcPr>
            <w:tcW w:w="1323" w:type="dxa"/>
            <w:gridSpan w:val="2"/>
            <w:shd w:val="clear" w:color="auto" w:fill="auto"/>
            <w:noWrap/>
            <w:vAlign w:val="center"/>
          </w:tcPr>
          <w:p w14:paraId="0B6DEE2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2625</w:t>
            </w:r>
          </w:p>
        </w:tc>
        <w:tc>
          <w:tcPr>
            <w:tcW w:w="867" w:type="dxa"/>
            <w:gridSpan w:val="2"/>
            <w:shd w:val="clear" w:color="auto" w:fill="auto"/>
            <w:vAlign w:val="center"/>
          </w:tcPr>
          <w:p w14:paraId="135537F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474FC4C2"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sz w:val="18"/>
              </w:rPr>
              <w:t>N/A</w:t>
            </w:r>
          </w:p>
        </w:tc>
      </w:tr>
      <w:tr w:rsidR="0076263B" w:rsidRPr="0076263B" w14:paraId="0DD12E63" w14:textId="77777777" w:rsidTr="0076263B">
        <w:trPr>
          <w:trHeight w:val="54"/>
          <w:jc w:val="center"/>
        </w:trPr>
        <w:tc>
          <w:tcPr>
            <w:tcW w:w="2259" w:type="dxa"/>
            <w:tcBorders>
              <w:top w:val="nil"/>
              <w:bottom w:val="single" w:sz="4" w:space="0" w:color="auto"/>
            </w:tcBorders>
            <w:shd w:val="clear" w:color="auto" w:fill="auto"/>
            <w:vAlign w:val="center"/>
          </w:tcPr>
          <w:p w14:paraId="50A7C9FA" w14:textId="77777777" w:rsidR="0076263B" w:rsidRPr="0076263B" w:rsidRDefault="0076263B" w:rsidP="0076263B">
            <w:pPr>
              <w:widowControl w:val="0"/>
              <w:spacing w:after="0"/>
              <w:jc w:val="center"/>
              <w:rPr>
                <w:rFonts w:ascii="Arial" w:hAnsi="Arial"/>
                <w:sz w:val="18"/>
                <w:lang w:val="sv-SE" w:eastAsia="ja-JP"/>
              </w:rPr>
            </w:pPr>
          </w:p>
        </w:tc>
        <w:tc>
          <w:tcPr>
            <w:tcW w:w="868" w:type="dxa"/>
            <w:shd w:val="clear" w:color="auto" w:fill="auto"/>
            <w:vAlign w:val="center"/>
          </w:tcPr>
          <w:p w14:paraId="4FFC4C1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71</w:t>
            </w:r>
          </w:p>
        </w:tc>
        <w:tc>
          <w:tcPr>
            <w:tcW w:w="1380" w:type="dxa"/>
            <w:gridSpan w:val="2"/>
            <w:shd w:val="clear" w:color="auto" w:fill="auto"/>
            <w:noWrap/>
            <w:vAlign w:val="center"/>
          </w:tcPr>
          <w:p w14:paraId="1CFF169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817" w:type="dxa"/>
            <w:gridSpan w:val="2"/>
            <w:shd w:val="clear" w:color="auto" w:fill="auto"/>
            <w:noWrap/>
            <w:vAlign w:val="center"/>
          </w:tcPr>
          <w:p w14:paraId="0113A191"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5</w:t>
            </w:r>
          </w:p>
        </w:tc>
        <w:tc>
          <w:tcPr>
            <w:tcW w:w="2554" w:type="dxa"/>
            <w:gridSpan w:val="2"/>
            <w:shd w:val="clear" w:color="auto" w:fill="auto"/>
            <w:noWrap/>
            <w:vAlign w:val="center"/>
          </w:tcPr>
          <w:p w14:paraId="6929D5F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c>
          <w:tcPr>
            <w:tcW w:w="1323" w:type="dxa"/>
            <w:gridSpan w:val="2"/>
            <w:shd w:val="clear" w:color="auto" w:fill="auto"/>
            <w:noWrap/>
            <w:vAlign w:val="center"/>
          </w:tcPr>
          <w:p w14:paraId="05018D7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646</w:t>
            </w:r>
          </w:p>
        </w:tc>
        <w:tc>
          <w:tcPr>
            <w:tcW w:w="867" w:type="dxa"/>
            <w:gridSpan w:val="2"/>
            <w:shd w:val="clear" w:color="auto" w:fill="auto"/>
            <w:vAlign w:val="center"/>
          </w:tcPr>
          <w:p w14:paraId="279BF5E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30.8</w:t>
            </w:r>
          </w:p>
        </w:tc>
        <w:tc>
          <w:tcPr>
            <w:tcW w:w="1248" w:type="dxa"/>
            <w:gridSpan w:val="3"/>
            <w:shd w:val="clear" w:color="auto" w:fill="auto"/>
          </w:tcPr>
          <w:p w14:paraId="25356E32"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IMD2</w:t>
            </w:r>
          </w:p>
        </w:tc>
      </w:tr>
      <w:tr w:rsidR="0076263B" w:rsidRPr="0076263B" w14:paraId="20ECC27C" w14:textId="77777777" w:rsidTr="0076263B">
        <w:trPr>
          <w:trHeight w:val="54"/>
          <w:jc w:val="center"/>
        </w:trPr>
        <w:tc>
          <w:tcPr>
            <w:tcW w:w="2259" w:type="dxa"/>
            <w:tcBorders>
              <w:top w:val="single" w:sz="4" w:space="0" w:color="auto"/>
              <w:bottom w:val="nil"/>
            </w:tcBorders>
            <w:shd w:val="clear" w:color="auto" w:fill="auto"/>
            <w:vAlign w:val="center"/>
          </w:tcPr>
          <w:p w14:paraId="2CED449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val="sv-SE" w:eastAsia="ja-JP"/>
              </w:rPr>
              <w:t>DC_7A-71A_n25</w:t>
            </w:r>
            <w:r w:rsidRPr="0076263B">
              <w:rPr>
                <w:rFonts w:ascii="Arial" w:hAnsi="Arial"/>
                <w:sz w:val="18"/>
              </w:rPr>
              <w:t>A</w:t>
            </w:r>
          </w:p>
          <w:p w14:paraId="256DFACD" w14:textId="77777777" w:rsidR="0076263B" w:rsidRPr="0076263B" w:rsidRDefault="0076263B" w:rsidP="0076263B">
            <w:pPr>
              <w:widowControl w:val="0"/>
              <w:spacing w:after="0"/>
              <w:jc w:val="center"/>
              <w:rPr>
                <w:rFonts w:ascii="Arial" w:hAnsi="Arial"/>
                <w:sz w:val="18"/>
                <w:lang w:val="sv-SE" w:eastAsia="ja-JP"/>
              </w:rPr>
            </w:pPr>
          </w:p>
        </w:tc>
        <w:tc>
          <w:tcPr>
            <w:tcW w:w="868" w:type="dxa"/>
            <w:shd w:val="clear" w:color="auto" w:fill="auto"/>
            <w:vAlign w:val="center"/>
          </w:tcPr>
          <w:p w14:paraId="073B540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7</w:t>
            </w:r>
          </w:p>
        </w:tc>
        <w:tc>
          <w:tcPr>
            <w:tcW w:w="1380" w:type="dxa"/>
            <w:gridSpan w:val="2"/>
            <w:shd w:val="clear" w:color="auto" w:fill="auto"/>
            <w:noWrap/>
            <w:vAlign w:val="center"/>
          </w:tcPr>
          <w:p w14:paraId="0A145EC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eastAsia="ko-KR"/>
              </w:rPr>
              <w:t>2530</w:t>
            </w:r>
          </w:p>
        </w:tc>
        <w:tc>
          <w:tcPr>
            <w:tcW w:w="817" w:type="dxa"/>
            <w:gridSpan w:val="2"/>
            <w:shd w:val="clear" w:color="auto" w:fill="auto"/>
            <w:noWrap/>
            <w:vAlign w:val="center"/>
          </w:tcPr>
          <w:p w14:paraId="4A859D6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shd w:val="clear" w:color="auto" w:fill="auto"/>
            <w:noWrap/>
            <w:vAlign w:val="center"/>
          </w:tcPr>
          <w:p w14:paraId="02F4B52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w:t>
            </w:r>
          </w:p>
        </w:tc>
        <w:tc>
          <w:tcPr>
            <w:tcW w:w="1323" w:type="dxa"/>
            <w:gridSpan w:val="2"/>
            <w:shd w:val="clear" w:color="auto" w:fill="auto"/>
            <w:noWrap/>
            <w:vAlign w:val="center"/>
          </w:tcPr>
          <w:p w14:paraId="00D6D4F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2530</w:t>
            </w:r>
          </w:p>
        </w:tc>
        <w:tc>
          <w:tcPr>
            <w:tcW w:w="867" w:type="dxa"/>
            <w:gridSpan w:val="2"/>
            <w:shd w:val="clear" w:color="auto" w:fill="auto"/>
            <w:vAlign w:val="center"/>
          </w:tcPr>
          <w:p w14:paraId="4CB3DC5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rPr>
              <w:t>N/A</w:t>
            </w:r>
          </w:p>
        </w:tc>
        <w:tc>
          <w:tcPr>
            <w:tcW w:w="1248" w:type="dxa"/>
            <w:gridSpan w:val="3"/>
            <w:shd w:val="clear" w:color="auto" w:fill="auto"/>
            <w:vAlign w:val="center"/>
          </w:tcPr>
          <w:p w14:paraId="2B1A098A"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color w:val="000000"/>
                <w:sz w:val="18"/>
              </w:rPr>
              <w:t>N/A</w:t>
            </w:r>
          </w:p>
        </w:tc>
      </w:tr>
      <w:tr w:rsidR="0076263B" w:rsidRPr="0076263B" w14:paraId="39B16FC7" w14:textId="77777777" w:rsidTr="0076263B">
        <w:trPr>
          <w:trHeight w:val="54"/>
          <w:jc w:val="center"/>
        </w:trPr>
        <w:tc>
          <w:tcPr>
            <w:tcW w:w="2259" w:type="dxa"/>
            <w:tcBorders>
              <w:top w:val="nil"/>
              <w:bottom w:val="nil"/>
            </w:tcBorders>
            <w:shd w:val="clear" w:color="auto" w:fill="auto"/>
            <w:vAlign w:val="center"/>
          </w:tcPr>
          <w:p w14:paraId="35EDD03C" w14:textId="77777777" w:rsidR="0076263B" w:rsidRPr="0076263B" w:rsidRDefault="0076263B" w:rsidP="0076263B">
            <w:pPr>
              <w:widowControl w:val="0"/>
              <w:spacing w:after="0"/>
              <w:jc w:val="center"/>
              <w:rPr>
                <w:rFonts w:ascii="Arial" w:hAnsi="Arial"/>
                <w:sz w:val="18"/>
                <w:lang w:val="sv-SE" w:eastAsia="ja-JP"/>
              </w:rPr>
            </w:pPr>
          </w:p>
        </w:tc>
        <w:tc>
          <w:tcPr>
            <w:tcW w:w="868" w:type="dxa"/>
            <w:shd w:val="clear" w:color="auto" w:fill="auto"/>
          </w:tcPr>
          <w:p w14:paraId="7F5A68A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71</w:t>
            </w:r>
          </w:p>
        </w:tc>
        <w:tc>
          <w:tcPr>
            <w:tcW w:w="1380" w:type="dxa"/>
            <w:gridSpan w:val="2"/>
            <w:shd w:val="clear" w:color="auto" w:fill="auto"/>
            <w:noWrap/>
            <w:vAlign w:val="center"/>
          </w:tcPr>
          <w:p w14:paraId="4A6EE81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eastAsia="ko-KR"/>
              </w:rPr>
              <w:t>N/A</w:t>
            </w:r>
          </w:p>
        </w:tc>
        <w:tc>
          <w:tcPr>
            <w:tcW w:w="817" w:type="dxa"/>
            <w:gridSpan w:val="2"/>
            <w:shd w:val="clear" w:color="auto" w:fill="auto"/>
            <w:noWrap/>
            <w:vAlign w:val="center"/>
          </w:tcPr>
          <w:p w14:paraId="1BCA0D5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shd w:val="clear" w:color="auto" w:fill="auto"/>
            <w:noWrap/>
            <w:vAlign w:val="center"/>
          </w:tcPr>
          <w:p w14:paraId="316DFCA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N/A</w:t>
            </w:r>
          </w:p>
        </w:tc>
        <w:tc>
          <w:tcPr>
            <w:tcW w:w="1323" w:type="dxa"/>
            <w:gridSpan w:val="2"/>
            <w:shd w:val="clear" w:color="auto" w:fill="auto"/>
            <w:noWrap/>
            <w:vAlign w:val="center"/>
          </w:tcPr>
          <w:p w14:paraId="638146F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630</w:t>
            </w:r>
          </w:p>
        </w:tc>
        <w:tc>
          <w:tcPr>
            <w:tcW w:w="867" w:type="dxa"/>
            <w:gridSpan w:val="2"/>
            <w:shd w:val="clear" w:color="auto" w:fill="auto"/>
            <w:vAlign w:val="center"/>
          </w:tcPr>
          <w:p w14:paraId="718B439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rPr>
              <w:t>28.7</w:t>
            </w:r>
          </w:p>
        </w:tc>
        <w:tc>
          <w:tcPr>
            <w:tcW w:w="1248" w:type="dxa"/>
            <w:gridSpan w:val="3"/>
            <w:shd w:val="clear" w:color="auto" w:fill="auto"/>
            <w:vAlign w:val="center"/>
          </w:tcPr>
          <w:p w14:paraId="06AD1954"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color w:val="000000"/>
                <w:sz w:val="18"/>
              </w:rPr>
              <w:t>IMD2</w:t>
            </w:r>
            <w:r w:rsidRPr="0076263B">
              <w:rPr>
                <w:rFonts w:ascii="Arial" w:hAnsi="Arial" w:cs="Arial"/>
                <w:color w:val="000000"/>
                <w:sz w:val="18"/>
                <w:vertAlign w:val="superscript"/>
              </w:rPr>
              <w:t>4</w:t>
            </w:r>
          </w:p>
        </w:tc>
      </w:tr>
      <w:tr w:rsidR="0076263B" w:rsidRPr="0076263B" w14:paraId="5A23DB15" w14:textId="77777777" w:rsidTr="0076263B">
        <w:trPr>
          <w:trHeight w:val="54"/>
          <w:jc w:val="center"/>
        </w:trPr>
        <w:tc>
          <w:tcPr>
            <w:tcW w:w="2259" w:type="dxa"/>
            <w:tcBorders>
              <w:top w:val="nil"/>
              <w:bottom w:val="single" w:sz="4" w:space="0" w:color="auto"/>
            </w:tcBorders>
            <w:shd w:val="clear" w:color="auto" w:fill="auto"/>
            <w:vAlign w:val="center"/>
          </w:tcPr>
          <w:p w14:paraId="6719EAF9" w14:textId="77777777" w:rsidR="0076263B" w:rsidRPr="0076263B" w:rsidRDefault="0076263B" w:rsidP="0076263B">
            <w:pPr>
              <w:widowControl w:val="0"/>
              <w:spacing w:after="0"/>
              <w:jc w:val="center"/>
              <w:rPr>
                <w:rFonts w:ascii="Arial" w:hAnsi="Arial"/>
                <w:sz w:val="18"/>
                <w:lang w:val="sv-SE" w:eastAsia="ja-JP"/>
              </w:rPr>
            </w:pPr>
          </w:p>
        </w:tc>
        <w:tc>
          <w:tcPr>
            <w:tcW w:w="868" w:type="dxa"/>
            <w:shd w:val="clear" w:color="auto" w:fill="auto"/>
            <w:vAlign w:val="center"/>
          </w:tcPr>
          <w:p w14:paraId="68584FC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n25</w:t>
            </w:r>
          </w:p>
        </w:tc>
        <w:tc>
          <w:tcPr>
            <w:tcW w:w="1380" w:type="dxa"/>
            <w:gridSpan w:val="2"/>
            <w:shd w:val="clear" w:color="auto" w:fill="auto"/>
            <w:noWrap/>
            <w:vAlign w:val="center"/>
          </w:tcPr>
          <w:p w14:paraId="1EFAB3F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eastAsia="ko-KR"/>
              </w:rPr>
              <w:t>1900</w:t>
            </w:r>
          </w:p>
        </w:tc>
        <w:tc>
          <w:tcPr>
            <w:tcW w:w="817" w:type="dxa"/>
            <w:gridSpan w:val="2"/>
            <w:shd w:val="clear" w:color="auto" w:fill="auto"/>
            <w:noWrap/>
            <w:vAlign w:val="center"/>
          </w:tcPr>
          <w:p w14:paraId="12D780B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5</w:t>
            </w:r>
          </w:p>
        </w:tc>
        <w:tc>
          <w:tcPr>
            <w:tcW w:w="2554" w:type="dxa"/>
            <w:gridSpan w:val="2"/>
            <w:shd w:val="clear" w:color="auto" w:fill="auto"/>
            <w:noWrap/>
            <w:vAlign w:val="center"/>
          </w:tcPr>
          <w:p w14:paraId="7071F93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eastAsia="ko-KR"/>
              </w:rPr>
              <w:t>25</w:t>
            </w:r>
          </w:p>
        </w:tc>
        <w:tc>
          <w:tcPr>
            <w:tcW w:w="1323" w:type="dxa"/>
            <w:gridSpan w:val="2"/>
            <w:shd w:val="clear" w:color="auto" w:fill="auto"/>
            <w:noWrap/>
            <w:vAlign w:val="center"/>
          </w:tcPr>
          <w:p w14:paraId="5F71D1A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1980</w:t>
            </w:r>
          </w:p>
        </w:tc>
        <w:tc>
          <w:tcPr>
            <w:tcW w:w="867" w:type="dxa"/>
            <w:gridSpan w:val="2"/>
            <w:shd w:val="clear" w:color="auto" w:fill="auto"/>
            <w:vAlign w:val="center"/>
          </w:tcPr>
          <w:p w14:paraId="2C84A91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rPr>
              <w:t>N/A</w:t>
            </w:r>
          </w:p>
        </w:tc>
        <w:tc>
          <w:tcPr>
            <w:tcW w:w="1248" w:type="dxa"/>
            <w:gridSpan w:val="3"/>
            <w:shd w:val="clear" w:color="auto" w:fill="auto"/>
            <w:vAlign w:val="center"/>
          </w:tcPr>
          <w:p w14:paraId="7857C4BF"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color w:val="000000"/>
                <w:sz w:val="18"/>
              </w:rPr>
              <w:t>N/A</w:t>
            </w:r>
          </w:p>
        </w:tc>
      </w:tr>
      <w:tr w:rsidR="0076263B" w:rsidRPr="0076263B" w14:paraId="58D4BA03" w14:textId="77777777" w:rsidTr="0076263B">
        <w:trPr>
          <w:trHeight w:val="54"/>
          <w:jc w:val="center"/>
        </w:trPr>
        <w:tc>
          <w:tcPr>
            <w:tcW w:w="2259" w:type="dxa"/>
            <w:tcBorders>
              <w:top w:val="single" w:sz="4" w:space="0" w:color="auto"/>
              <w:bottom w:val="nil"/>
            </w:tcBorders>
            <w:shd w:val="clear" w:color="auto" w:fill="auto"/>
            <w:vAlign w:val="center"/>
          </w:tcPr>
          <w:p w14:paraId="2C988C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DC_7A-71A_n77A</w:t>
            </w:r>
          </w:p>
          <w:p w14:paraId="7359665E"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rPr>
              <w:t>DC_7A-71A_n77(2A)</w:t>
            </w:r>
          </w:p>
        </w:tc>
        <w:tc>
          <w:tcPr>
            <w:tcW w:w="868" w:type="dxa"/>
            <w:shd w:val="clear" w:color="auto" w:fill="auto"/>
          </w:tcPr>
          <w:p w14:paraId="47B913B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7</w:t>
            </w:r>
          </w:p>
        </w:tc>
        <w:tc>
          <w:tcPr>
            <w:tcW w:w="1380" w:type="dxa"/>
            <w:gridSpan w:val="2"/>
            <w:shd w:val="clear" w:color="auto" w:fill="auto"/>
            <w:noWrap/>
          </w:tcPr>
          <w:p w14:paraId="22363F2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817" w:type="dxa"/>
            <w:gridSpan w:val="2"/>
            <w:shd w:val="clear" w:color="auto" w:fill="auto"/>
            <w:noWrap/>
          </w:tcPr>
          <w:p w14:paraId="162195A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ko-KR"/>
              </w:rPr>
              <w:t>5</w:t>
            </w:r>
          </w:p>
        </w:tc>
        <w:tc>
          <w:tcPr>
            <w:tcW w:w="2554" w:type="dxa"/>
            <w:gridSpan w:val="2"/>
            <w:shd w:val="clear" w:color="auto" w:fill="auto"/>
            <w:noWrap/>
          </w:tcPr>
          <w:p w14:paraId="21781E3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ko-KR"/>
              </w:rPr>
              <w:t>N/A</w:t>
            </w:r>
          </w:p>
        </w:tc>
        <w:tc>
          <w:tcPr>
            <w:tcW w:w="1323" w:type="dxa"/>
            <w:gridSpan w:val="2"/>
            <w:shd w:val="clear" w:color="auto" w:fill="auto"/>
            <w:noWrap/>
          </w:tcPr>
          <w:p w14:paraId="182CBE7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ko-KR"/>
              </w:rPr>
              <w:t>2670</w:t>
            </w:r>
          </w:p>
        </w:tc>
        <w:tc>
          <w:tcPr>
            <w:tcW w:w="867" w:type="dxa"/>
            <w:gridSpan w:val="2"/>
            <w:shd w:val="clear" w:color="auto" w:fill="auto"/>
          </w:tcPr>
          <w:p w14:paraId="0793867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29.6</w:t>
            </w:r>
          </w:p>
        </w:tc>
        <w:tc>
          <w:tcPr>
            <w:tcW w:w="1248" w:type="dxa"/>
            <w:gridSpan w:val="3"/>
            <w:shd w:val="clear" w:color="auto" w:fill="auto"/>
          </w:tcPr>
          <w:p w14:paraId="419A55A7"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kern w:val="2"/>
                <w:sz w:val="18"/>
                <w:szCs w:val="24"/>
                <w:lang w:eastAsia="ko-KR"/>
              </w:rPr>
              <w:t>IMD2</w:t>
            </w:r>
            <w:r w:rsidRPr="0076263B">
              <w:rPr>
                <w:rFonts w:ascii="Arial" w:eastAsia="Malgun Gothic" w:hAnsi="Arial"/>
                <w:kern w:val="2"/>
                <w:sz w:val="18"/>
                <w:szCs w:val="24"/>
                <w:vertAlign w:val="superscript"/>
                <w:lang w:eastAsia="ko-KR"/>
              </w:rPr>
              <w:t>1</w:t>
            </w:r>
          </w:p>
        </w:tc>
      </w:tr>
      <w:tr w:rsidR="0076263B" w:rsidRPr="0076263B" w14:paraId="069B24AD" w14:textId="77777777" w:rsidTr="0076263B">
        <w:trPr>
          <w:trHeight w:val="54"/>
          <w:jc w:val="center"/>
        </w:trPr>
        <w:tc>
          <w:tcPr>
            <w:tcW w:w="2259" w:type="dxa"/>
            <w:tcBorders>
              <w:top w:val="nil"/>
              <w:bottom w:val="nil"/>
            </w:tcBorders>
            <w:shd w:val="clear" w:color="auto" w:fill="auto"/>
            <w:vAlign w:val="center"/>
          </w:tcPr>
          <w:p w14:paraId="73F0F6D4" w14:textId="77777777" w:rsidR="0076263B" w:rsidRPr="0076263B" w:rsidRDefault="0076263B" w:rsidP="0076263B">
            <w:pPr>
              <w:widowControl w:val="0"/>
              <w:spacing w:after="0"/>
              <w:jc w:val="center"/>
              <w:rPr>
                <w:rFonts w:ascii="Arial" w:hAnsi="Arial"/>
                <w:sz w:val="18"/>
                <w:lang w:val="sv-SE" w:eastAsia="ja-JP"/>
              </w:rPr>
            </w:pPr>
          </w:p>
        </w:tc>
        <w:tc>
          <w:tcPr>
            <w:tcW w:w="868" w:type="dxa"/>
            <w:shd w:val="clear" w:color="auto" w:fill="auto"/>
          </w:tcPr>
          <w:p w14:paraId="7E3A18E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71</w:t>
            </w:r>
          </w:p>
        </w:tc>
        <w:tc>
          <w:tcPr>
            <w:tcW w:w="1380" w:type="dxa"/>
            <w:gridSpan w:val="2"/>
            <w:shd w:val="clear" w:color="auto" w:fill="auto"/>
            <w:noWrap/>
          </w:tcPr>
          <w:p w14:paraId="15D93EF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680</w:t>
            </w:r>
          </w:p>
        </w:tc>
        <w:tc>
          <w:tcPr>
            <w:tcW w:w="817" w:type="dxa"/>
            <w:gridSpan w:val="2"/>
            <w:shd w:val="clear" w:color="auto" w:fill="auto"/>
            <w:noWrap/>
          </w:tcPr>
          <w:p w14:paraId="4A5056E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0721B97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33D53897" w14:textId="77777777" w:rsidR="0076263B" w:rsidRPr="0076263B" w:rsidRDefault="0076263B" w:rsidP="0076263B">
            <w:pPr>
              <w:widowControl w:val="0"/>
              <w:spacing w:after="0"/>
              <w:jc w:val="center"/>
              <w:rPr>
                <w:rFonts w:ascii="Arial" w:hAnsi="Arial"/>
                <w:sz w:val="18"/>
              </w:rPr>
            </w:pPr>
            <w:r w:rsidRPr="0076263B">
              <w:rPr>
                <w:rFonts w:ascii="Arial" w:hAnsi="Arial"/>
                <w:sz w:val="18"/>
              </w:rPr>
              <w:t>634</w:t>
            </w:r>
          </w:p>
        </w:tc>
        <w:tc>
          <w:tcPr>
            <w:tcW w:w="867" w:type="dxa"/>
            <w:gridSpan w:val="2"/>
            <w:shd w:val="clear" w:color="auto" w:fill="auto"/>
          </w:tcPr>
          <w:p w14:paraId="15E8C65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1E0D7DAD"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kern w:val="2"/>
                <w:sz w:val="18"/>
                <w:szCs w:val="24"/>
                <w:lang w:eastAsia="ko-KR"/>
              </w:rPr>
              <w:t>N/A</w:t>
            </w:r>
          </w:p>
        </w:tc>
      </w:tr>
      <w:tr w:rsidR="0076263B" w:rsidRPr="0076263B" w14:paraId="67216DD2" w14:textId="77777777" w:rsidTr="0076263B">
        <w:trPr>
          <w:trHeight w:val="54"/>
          <w:jc w:val="center"/>
        </w:trPr>
        <w:tc>
          <w:tcPr>
            <w:tcW w:w="2259" w:type="dxa"/>
            <w:tcBorders>
              <w:top w:val="nil"/>
              <w:bottom w:val="single" w:sz="4" w:space="0" w:color="auto"/>
            </w:tcBorders>
            <w:shd w:val="clear" w:color="auto" w:fill="auto"/>
            <w:vAlign w:val="center"/>
          </w:tcPr>
          <w:p w14:paraId="08DAB7A0" w14:textId="77777777" w:rsidR="0076263B" w:rsidRPr="0076263B" w:rsidRDefault="0076263B" w:rsidP="0076263B">
            <w:pPr>
              <w:widowControl w:val="0"/>
              <w:spacing w:after="0"/>
              <w:jc w:val="center"/>
              <w:rPr>
                <w:rFonts w:ascii="Arial" w:hAnsi="Arial"/>
                <w:sz w:val="18"/>
                <w:lang w:val="sv-SE" w:eastAsia="ja-JP"/>
              </w:rPr>
            </w:pPr>
          </w:p>
        </w:tc>
        <w:tc>
          <w:tcPr>
            <w:tcW w:w="868" w:type="dxa"/>
            <w:shd w:val="clear" w:color="auto" w:fill="auto"/>
          </w:tcPr>
          <w:p w14:paraId="49C3202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n77</w:t>
            </w:r>
          </w:p>
        </w:tc>
        <w:tc>
          <w:tcPr>
            <w:tcW w:w="1380" w:type="dxa"/>
            <w:gridSpan w:val="2"/>
            <w:shd w:val="clear" w:color="auto" w:fill="auto"/>
            <w:noWrap/>
          </w:tcPr>
          <w:p w14:paraId="5DB49C3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3350</w:t>
            </w:r>
          </w:p>
        </w:tc>
        <w:tc>
          <w:tcPr>
            <w:tcW w:w="817" w:type="dxa"/>
            <w:gridSpan w:val="2"/>
            <w:shd w:val="clear" w:color="auto" w:fill="auto"/>
            <w:noWrap/>
          </w:tcPr>
          <w:p w14:paraId="74DA622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ko-KR"/>
              </w:rPr>
              <w:t>10</w:t>
            </w:r>
          </w:p>
        </w:tc>
        <w:tc>
          <w:tcPr>
            <w:tcW w:w="2554" w:type="dxa"/>
            <w:gridSpan w:val="2"/>
            <w:shd w:val="clear" w:color="auto" w:fill="auto"/>
            <w:noWrap/>
          </w:tcPr>
          <w:p w14:paraId="78F3EF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ko-KR"/>
              </w:rPr>
              <w:t>50</w:t>
            </w:r>
          </w:p>
        </w:tc>
        <w:tc>
          <w:tcPr>
            <w:tcW w:w="1323" w:type="dxa"/>
            <w:gridSpan w:val="2"/>
            <w:shd w:val="clear" w:color="auto" w:fill="auto"/>
            <w:noWrap/>
          </w:tcPr>
          <w:p w14:paraId="413F59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3350</w:t>
            </w:r>
          </w:p>
        </w:tc>
        <w:tc>
          <w:tcPr>
            <w:tcW w:w="867" w:type="dxa"/>
            <w:gridSpan w:val="2"/>
            <w:shd w:val="clear" w:color="auto" w:fill="auto"/>
          </w:tcPr>
          <w:p w14:paraId="3664FB1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5B019797"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kern w:val="2"/>
                <w:sz w:val="18"/>
                <w:szCs w:val="24"/>
                <w:lang w:eastAsia="ko-KR"/>
              </w:rPr>
              <w:t>N/A</w:t>
            </w:r>
          </w:p>
        </w:tc>
      </w:tr>
      <w:tr w:rsidR="0076263B" w:rsidRPr="0076263B" w14:paraId="3DA52709" w14:textId="77777777" w:rsidTr="0076263B">
        <w:trPr>
          <w:trHeight w:val="54"/>
          <w:jc w:val="center"/>
        </w:trPr>
        <w:tc>
          <w:tcPr>
            <w:tcW w:w="2259" w:type="dxa"/>
            <w:tcBorders>
              <w:top w:val="single" w:sz="4" w:space="0" w:color="auto"/>
              <w:bottom w:val="nil"/>
            </w:tcBorders>
            <w:shd w:val="clear" w:color="auto" w:fill="auto"/>
            <w:vAlign w:val="center"/>
          </w:tcPr>
          <w:p w14:paraId="087EF5B2"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 xml:space="preserve">DC_7A_n71A-n77A </w:t>
            </w:r>
          </w:p>
          <w:p w14:paraId="09A4706E" w14:textId="77777777" w:rsidR="0076263B" w:rsidRPr="0076263B" w:rsidRDefault="0076263B" w:rsidP="0076263B">
            <w:pPr>
              <w:widowControl w:val="0"/>
              <w:spacing w:after="0"/>
              <w:jc w:val="center"/>
              <w:rPr>
                <w:rFonts w:ascii="Arial" w:hAnsi="Arial"/>
                <w:sz w:val="18"/>
                <w:lang w:val="sv-SE" w:eastAsia="ja-JP"/>
              </w:rPr>
            </w:pPr>
          </w:p>
        </w:tc>
        <w:tc>
          <w:tcPr>
            <w:tcW w:w="868" w:type="dxa"/>
            <w:shd w:val="clear" w:color="auto" w:fill="auto"/>
          </w:tcPr>
          <w:p w14:paraId="0479D95F"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7</w:t>
            </w:r>
          </w:p>
        </w:tc>
        <w:tc>
          <w:tcPr>
            <w:tcW w:w="1380" w:type="dxa"/>
            <w:gridSpan w:val="2"/>
            <w:shd w:val="clear" w:color="auto" w:fill="auto"/>
            <w:noWrap/>
          </w:tcPr>
          <w:p w14:paraId="5194C7D6"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2505</w:t>
            </w:r>
          </w:p>
        </w:tc>
        <w:tc>
          <w:tcPr>
            <w:tcW w:w="817" w:type="dxa"/>
            <w:gridSpan w:val="2"/>
            <w:shd w:val="clear" w:color="auto" w:fill="auto"/>
            <w:noWrap/>
          </w:tcPr>
          <w:p w14:paraId="53C32AAB"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5</w:t>
            </w:r>
          </w:p>
        </w:tc>
        <w:tc>
          <w:tcPr>
            <w:tcW w:w="2554" w:type="dxa"/>
            <w:gridSpan w:val="2"/>
            <w:shd w:val="clear" w:color="auto" w:fill="auto"/>
            <w:noWrap/>
          </w:tcPr>
          <w:p w14:paraId="0148B85E"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25</w:t>
            </w:r>
          </w:p>
        </w:tc>
        <w:tc>
          <w:tcPr>
            <w:tcW w:w="1323" w:type="dxa"/>
            <w:gridSpan w:val="2"/>
            <w:shd w:val="clear" w:color="auto" w:fill="auto"/>
            <w:noWrap/>
          </w:tcPr>
          <w:p w14:paraId="5DD5A43F"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2625</w:t>
            </w:r>
          </w:p>
        </w:tc>
        <w:tc>
          <w:tcPr>
            <w:tcW w:w="867" w:type="dxa"/>
            <w:gridSpan w:val="2"/>
            <w:shd w:val="clear" w:color="auto" w:fill="auto"/>
          </w:tcPr>
          <w:p w14:paraId="680AE445"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N/A</w:t>
            </w:r>
          </w:p>
        </w:tc>
        <w:tc>
          <w:tcPr>
            <w:tcW w:w="1248" w:type="dxa"/>
            <w:gridSpan w:val="3"/>
            <w:shd w:val="clear" w:color="auto" w:fill="auto"/>
          </w:tcPr>
          <w:p w14:paraId="04E41924"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N/A</w:t>
            </w:r>
          </w:p>
        </w:tc>
      </w:tr>
      <w:tr w:rsidR="0076263B" w:rsidRPr="0076263B" w14:paraId="311FA88F" w14:textId="77777777" w:rsidTr="0076263B">
        <w:trPr>
          <w:trHeight w:val="54"/>
          <w:jc w:val="center"/>
        </w:trPr>
        <w:tc>
          <w:tcPr>
            <w:tcW w:w="2259" w:type="dxa"/>
            <w:tcBorders>
              <w:top w:val="nil"/>
              <w:bottom w:val="nil"/>
            </w:tcBorders>
            <w:shd w:val="clear" w:color="auto" w:fill="auto"/>
            <w:vAlign w:val="center"/>
          </w:tcPr>
          <w:p w14:paraId="03D75D83" w14:textId="77777777" w:rsidR="0076263B" w:rsidRPr="0076263B" w:rsidRDefault="0076263B" w:rsidP="0076263B">
            <w:pPr>
              <w:widowControl w:val="0"/>
              <w:spacing w:after="0"/>
              <w:jc w:val="center"/>
              <w:rPr>
                <w:rFonts w:ascii="Arial" w:hAnsi="Arial"/>
                <w:sz w:val="18"/>
                <w:lang w:val="sv-SE" w:eastAsia="ja-JP"/>
              </w:rPr>
            </w:pPr>
          </w:p>
        </w:tc>
        <w:tc>
          <w:tcPr>
            <w:tcW w:w="868" w:type="dxa"/>
            <w:shd w:val="clear" w:color="auto" w:fill="auto"/>
          </w:tcPr>
          <w:p w14:paraId="782B2AE0"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n71</w:t>
            </w:r>
          </w:p>
        </w:tc>
        <w:tc>
          <w:tcPr>
            <w:tcW w:w="1380" w:type="dxa"/>
            <w:gridSpan w:val="2"/>
            <w:shd w:val="clear" w:color="auto" w:fill="auto"/>
            <w:noWrap/>
          </w:tcPr>
          <w:p w14:paraId="2B18CDBC"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666</w:t>
            </w:r>
          </w:p>
        </w:tc>
        <w:tc>
          <w:tcPr>
            <w:tcW w:w="817" w:type="dxa"/>
            <w:gridSpan w:val="2"/>
            <w:shd w:val="clear" w:color="auto" w:fill="auto"/>
            <w:noWrap/>
          </w:tcPr>
          <w:p w14:paraId="71997099"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5</w:t>
            </w:r>
          </w:p>
        </w:tc>
        <w:tc>
          <w:tcPr>
            <w:tcW w:w="2554" w:type="dxa"/>
            <w:gridSpan w:val="2"/>
            <w:shd w:val="clear" w:color="auto" w:fill="auto"/>
            <w:noWrap/>
          </w:tcPr>
          <w:p w14:paraId="26818C7A"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25</w:t>
            </w:r>
          </w:p>
        </w:tc>
        <w:tc>
          <w:tcPr>
            <w:tcW w:w="1323" w:type="dxa"/>
            <w:gridSpan w:val="2"/>
            <w:shd w:val="clear" w:color="auto" w:fill="auto"/>
            <w:noWrap/>
          </w:tcPr>
          <w:p w14:paraId="52F6F791"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620</w:t>
            </w:r>
          </w:p>
        </w:tc>
        <w:tc>
          <w:tcPr>
            <w:tcW w:w="867" w:type="dxa"/>
            <w:gridSpan w:val="2"/>
            <w:shd w:val="clear" w:color="auto" w:fill="auto"/>
          </w:tcPr>
          <w:p w14:paraId="678447F2"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N/A</w:t>
            </w:r>
          </w:p>
        </w:tc>
        <w:tc>
          <w:tcPr>
            <w:tcW w:w="1248" w:type="dxa"/>
            <w:gridSpan w:val="3"/>
            <w:shd w:val="clear" w:color="auto" w:fill="auto"/>
          </w:tcPr>
          <w:p w14:paraId="58C8F9B0"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N/A</w:t>
            </w:r>
          </w:p>
        </w:tc>
      </w:tr>
      <w:tr w:rsidR="0076263B" w:rsidRPr="0076263B" w14:paraId="1D735C2B" w14:textId="77777777" w:rsidTr="0076263B">
        <w:trPr>
          <w:trHeight w:val="54"/>
          <w:jc w:val="center"/>
        </w:trPr>
        <w:tc>
          <w:tcPr>
            <w:tcW w:w="2259" w:type="dxa"/>
            <w:tcBorders>
              <w:top w:val="nil"/>
              <w:bottom w:val="single" w:sz="4" w:space="0" w:color="auto"/>
            </w:tcBorders>
            <w:shd w:val="clear" w:color="auto" w:fill="auto"/>
            <w:vAlign w:val="center"/>
          </w:tcPr>
          <w:p w14:paraId="269244B3" w14:textId="77777777" w:rsidR="0076263B" w:rsidRPr="0076263B" w:rsidRDefault="0076263B" w:rsidP="0076263B">
            <w:pPr>
              <w:widowControl w:val="0"/>
              <w:spacing w:after="0"/>
              <w:jc w:val="center"/>
              <w:rPr>
                <w:rFonts w:ascii="Arial" w:hAnsi="Arial"/>
                <w:sz w:val="18"/>
                <w:lang w:val="sv-SE" w:eastAsia="ja-JP"/>
              </w:rPr>
            </w:pPr>
          </w:p>
        </w:tc>
        <w:tc>
          <w:tcPr>
            <w:tcW w:w="868" w:type="dxa"/>
            <w:shd w:val="clear" w:color="auto" w:fill="auto"/>
          </w:tcPr>
          <w:p w14:paraId="54625D32"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n77</w:t>
            </w:r>
          </w:p>
        </w:tc>
        <w:tc>
          <w:tcPr>
            <w:tcW w:w="1380" w:type="dxa"/>
            <w:gridSpan w:val="2"/>
            <w:shd w:val="clear" w:color="auto" w:fill="auto"/>
            <w:noWrap/>
          </w:tcPr>
          <w:p w14:paraId="5C9E1CA8"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N/A</w:t>
            </w:r>
          </w:p>
        </w:tc>
        <w:tc>
          <w:tcPr>
            <w:tcW w:w="817" w:type="dxa"/>
            <w:gridSpan w:val="2"/>
            <w:shd w:val="clear" w:color="auto" w:fill="auto"/>
            <w:noWrap/>
          </w:tcPr>
          <w:p w14:paraId="38BE3C89"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10</w:t>
            </w:r>
          </w:p>
        </w:tc>
        <w:tc>
          <w:tcPr>
            <w:tcW w:w="2554" w:type="dxa"/>
            <w:gridSpan w:val="2"/>
            <w:shd w:val="clear" w:color="auto" w:fill="auto"/>
            <w:noWrap/>
          </w:tcPr>
          <w:p w14:paraId="752535FF"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N/A</w:t>
            </w:r>
          </w:p>
        </w:tc>
        <w:tc>
          <w:tcPr>
            <w:tcW w:w="1323" w:type="dxa"/>
            <w:gridSpan w:val="2"/>
            <w:shd w:val="clear" w:color="auto" w:fill="auto"/>
            <w:noWrap/>
          </w:tcPr>
          <w:p w14:paraId="2F957CDC"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3837</w:t>
            </w:r>
          </w:p>
        </w:tc>
        <w:tc>
          <w:tcPr>
            <w:tcW w:w="867" w:type="dxa"/>
            <w:gridSpan w:val="2"/>
            <w:shd w:val="clear" w:color="auto" w:fill="auto"/>
          </w:tcPr>
          <w:p w14:paraId="14E3DC44"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16.0</w:t>
            </w:r>
          </w:p>
        </w:tc>
        <w:tc>
          <w:tcPr>
            <w:tcW w:w="1248" w:type="dxa"/>
            <w:gridSpan w:val="3"/>
            <w:shd w:val="clear" w:color="auto" w:fill="auto"/>
          </w:tcPr>
          <w:p w14:paraId="0485D61A"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IMD3</w:t>
            </w:r>
          </w:p>
        </w:tc>
      </w:tr>
      <w:tr w:rsidR="0076263B" w:rsidRPr="0076263B" w14:paraId="3FADF8FD" w14:textId="77777777" w:rsidTr="0076263B">
        <w:trPr>
          <w:trHeight w:val="54"/>
          <w:jc w:val="center"/>
        </w:trPr>
        <w:tc>
          <w:tcPr>
            <w:tcW w:w="2259" w:type="dxa"/>
            <w:tcBorders>
              <w:top w:val="single" w:sz="4" w:space="0" w:color="auto"/>
              <w:bottom w:val="nil"/>
            </w:tcBorders>
            <w:shd w:val="clear" w:color="auto" w:fill="auto"/>
            <w:vAlign w:val="center"/>
          </w:tcPr>
          <w:p w14:paraId="6DA3A45A"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sv-SE" w:eastAsia="ja-JP"/>
              </w:rPr>
              <w:t>DC_7A-71A_n78</w:t>
            </w:r>
            <w:r w:rsidRPr="0076263B">
              <w:rPr>
                <w:rFonts w:ascii="Arial" w:hAnsi="Arial"/>
                <w:sz w:val="18"/>
              </w:rPr>
              <w:t>A</w:t>
            </w:r>
          </w:p>
          <w:p w14:paraId="39E4FC85"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noProof/>
                <w:sz w:val="18"/>
              </w:rPr>
              <w:lastRenderedPageBreak/>
              <w:t>DC_7A-71A_n78(2A)</w:t>
            </w:r>
          </w:p>
        </w:tc>
        <w:tc>
          <w:tcPr>
            <w:tcW w:w="868" w:type="dxa"/>
            <w:shd w:val="clear" w:color="auto" w:fill="auto"/>
            <w:vAlign w:val="center"/>
          </w:tcPr>
          <w:p w14:paraId="20B83C7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lastRenderedPageBreak/>
              <w:t>7</w:t>
            </w:r>
          </w:p>
        </w:tc>
        <w:tc>
          <w:tcPr>
            <w:tcW w:w="1380" w:type="dxa"/>
            <w:gridSpan w:val="2"/>
            <w:shd w:val="clear" w:color="auto" w:fill="auto"/>
            <w:noWrap/>
            <w:vAlign w:val="center"/>
          </w:tcPr>
          <w:p w14:paraId="56F4FD1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817" w:type="dxa"/>
            <w:gridSpan w:val="2"/>
            <w:shd w:val="clear" w:color="auto" w:fill="auto"/>
            <w:noWrap/>
            <w:vAlign w:val="center"/>
          </w:tcPr>
          <w:p w14:paraId="0F9D72D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5</w:t>
            </w:r>
          </w:p>
        </w:tc>
        <w:tc>
          <w:tcPr>
            <w:tcW w:w="2554" w:type="dxa"/>
            <w:gridSpan w:val="2"/>
            <w:shd w:val="clear" w:color="auto" w:fill="auto"/>
            <w:noWrap/>
            <w:vAlign w:val="center"/>
          </w:tcPr>
          <w:p w14:paraId="264B204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N/A</w:t>
            </w:r>
          </w:p>
        </w:tc>
        <w:tc>
          <w:tcPr>
            <w:tcW w:w="1323" w:type="dxa"/>
            <w:gridSpan w:val="2"/>
            <w:shd w:val="clear" w:color="auto" w:fill="auto"/>
            <w:noWrap/>
            <w:vAlign w:val="center"/>
          </w:tcPr>
          <w:p w14:paraId="2B2342C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2670</w:t>
            </w:r>
          </w:p>
        </w:tc>
        <w:tc>
          <w:tcPr>
            <w:tcW w:w="867" w:type="dxa"/>
            <w:gridSpan w:val="2"/>
            <w:shd w:val="clear" w:color="auto" w:fill="auto"/>
            <w:vAlign w:val="center"/>
          </w:tcPr>
          <w:p w14:paraId="02C4A79B"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cs="Arial"/>
                <w:sz w:val="18"/>
              </w:rPr>
              <w:t>29.6</w:t>
            </w:r>
          </w:p>
        </w:tc>
        <w:tc>
          <w:tcPr>
            <w:tcW w:w="1248" w:type="dxa"/>
            <w:gridSpan w:val="3"/>
            <w:shd w:val="clear" w:color="auto" w:fill="auto"/>
            <w:vAlign w:val="center"/>
          </w:tcPr>
          <w:p w14:paraId="4D5E8F5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ja-JP"/>
              </w:rPr>
              <w:t>IMD2</w:t>
            </w:r>
          </w:p>
        </w:tc>
      </w:tr>
      <w:tr w:rsidR="0076263B" w:rsidRPr="0076263B" w14:paraId="37A851A7" w14:textId="77777777" w:rsidTr="0076263B">
        <w:trPr>
          <w:trHeight w:val="54"/>
          <w:jc w:val="center"/>
        </w:trPr>
        <w:tc>
          <w:tcPr>
            <w:tcW w:w="2259" w:type="dxa"/>
            <w:tcBorders>
              <w:top w:val="nil"/>
              <w:bottom w:val="nil"/>
            </w:tcBorders>
            <w:shd w:val="clear" w:color="auto" w:fill="auto"/>
            <w:vAlign w:val="center"/>
          </w:tcPr>
          <w:p w14:paraId="1035E079" w14:textId="77777777" w:rsidR="0076263B" w:rsidRPr="0076263B" w:rsidRDefault="0076263B" w:rsidP="0076263B">
            <w:pPr>
              <w:widowControl w:val="0"/>
              <w:spacing w:after="0"/>
              <w:jc w:val="center"/>
              <w:rPr>
                <w:rFonts w:ascii="Arial" w:hAnsi="Arial"/>
                <w:sz w:val="18"/>
                <w:lang w:eastAsia="ja-JP"/>
              </w:rPr>
            </w:pPr>
          </w:p>
        </w:tc>
        <w:tc>
          <w:tcPr>
            <w:tcW w:w="868" w:type="dxa"/>
            <w:shd w:val="clear" w:color="auto" w:fill="auto"/>
            <w:vAlign w:val="center"/>
          </w:tcPr>
          <w:p w14:paraId="7DF13E4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71</w:t>
            </w:r>
          </w:p>
        </w:tc>
        <w:tc>
          <w:tcPr>
            <w:tcW w:w="1380" w:type="dxa"/>
            <w:gridSpan w:val="2"/>
            <w:shd w:val="clear" w:color="auto" w:fill="auto"/>
            <w:noWrap/>
            <w:vAlign w:val="center"/>
          </w:tcPr>
          <w:p w14:paraId="2AEEE5B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680</w:t>
            </w:r>
          </w:p>
        </w:tc>
        <w:tc>
          <w:tcPr>
            <w:tcW w:w="817" w:type="dxa"/>
            <w:gridSpan w:val="2"/>
            <w:shd w:val="clear" w:color="auto" w:fill="auto"/>
            <w:noWrap/>
            <w:vAlign w:val="center"/>
          </w:tcPr>
          <w:p w14:paraId="29F0432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vAlign w:val="center"/>
          </w:tcPr>
          <w:p w14:paraId="014BF6B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shd w:val="clear" w:color="auto" w:fill="auto"/>
            <w:noWrap/>
            <w:vAlign w:val="center"/>
          </w:tcPr>
          <w:p w14:paraId="5A43DCD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634</w:t>
            </w:r>
          </w:p>
        </w:tc>
        <w:tc>
          <w:tcPr>
            <w:tcW w:w="867" w:type="dxa"/>
            <w:gridSpan w:val="2"/>
            <w:shd w:val="clear" w:color="auto" w:fill="auto"/>
            <w:vAlign w:val="center"/>
          </w:tcPr>
          <w:p w14:paraId="787CC7B9"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cs="Arial"/>
                <w:sz w:val="18"/>
              </w:rPr>
              <w:t>N/A</w:t>
            </w:r>
          </w:p>
        </w:tc>
        <w:tc>
          <w:tcPr>
            <w:tcW w:w="1248" w:type="dxa"/>
            <w:gridSpan w:val="3"/>
            <w:shd w:val="clear" w:color="auto" w:fill="auto"/>
          </w:tcPr>
          <w:p w14:paraId="66070DC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ja-JP"/>
              </w:rPr>
              <w:t>N/A</w:t>
            </w:r>
          </w:p>
        </w:tc>
      </w:tr>
      <w:tr w:rsidR="0076263B" w:rsidRPr="0076263B" w14:paraId="36B6DB14" w14:textId="77777777" w:rsidTr="0076263B">
        <w:trPr>
          <w:trHeight w:val="54"/>
          <w:jc w:val="center"/>
        </w:trPr>
        <w:tc>
          <w:tcPr>
            <w:tcW w:w="2259" w:type="dxa"/>
            <w:tcBorders>
              <w:top w:val="nil"/>
              <w:bottom w:val="nil"/>
            </w:tcBorders>
            <w:shd w:val="clear" w:color="auto" w:fill="auto"/>
            <w:vAlign w:val="center"/>
          </w:tcPr>
          <w:p w14:paraId="4F513CA6" w14:textId="77777777" w:rsidR="0076263B" w:rsidRPr="0076263B" w:rsidRDefault="0076263B" w:rsidP="0076263B">
            <w:pPr>
              <w:widowControl w:val="0"/>
              <w:spacing w:after="0"/>
              <w:jc w:val="center"/>
              <w:rPr>
                <w:rFonts w:ascii="Arial" w:hAnsi="Arial" w:cs="Arial"/>
                <w:kern w:val="2"/>
                <w:sz w:val="18"/>
                <w:szCs w:val="24"/>
                <w:lang w:eastAsia="ja-JP"/>
              </w:rPr>
            </w:pPr>
          </w:p>
        </w:tc>
        <w:tc>
          <w:tcPr>
            <w:tcW w:w="868" w:type="dxa"/>
            <w:shd w:val="clear" w:color="auto" w:fill="auto"/>
            <w:vAlign w:val="center"/>
          </w:tcPr>
          <w:p w14:paraId="7A9082F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n78</w:t>
            </w:r>
          </w:p>
        </w:tc>
        <w:tc>
          <w:tcPr>
            <w:tcW w:w="1380" w:type="dxa"/>
            <w:gridSpan w:val="2"/>
            <w:shd w:val="clear" w:color="auto" w:fill="auto"/>
            <w:noWrap/>
            <w:vAlign w:val="center"/>
          </w:tcPr>
          <w:p w14:paraId="14FE508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3350</w:t>
            </w:r>
          </w:p>
        </w:tc>
        <w:tc>
          <w:tcPr>
            <w:tcW w:w="817" w:type="dxa"/>
            <w:gridSpan w:val="2"/>
            <w:shd w:val="clear" w:color="auto" w:fill="auto"/>
            <w:noWrap/>
            <w:vAlign w:val="center"/>
          </w:tcPr>
          <w:p w14:paraId="7B64D18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10</w:t>
            </w:r>
          </w:p>
        </w:tc>
        <w:tc>
          <w:tcPr>
            <w:tcW w:w="2554" w:type="dxa"/>
            <w:gridSpan w:val="2"/>
            <w:shd w:val="clear" w:color="auto" w:fill="auto"/>
            <w:noWrap/>
            <w:vAlign w:val="center"/>
          </w:tcPr>
          <w:p w14:paraId="65C699C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50</w:t>
            </w:r>
          </w:p>
        </w:tc>
        <w:tc>
          <w:tcPr>
            <w:tcW w:w="1323" w:type="dxa"/>
            <w:gridSpan w:val="2"/>
            <w:shd w:val="clear" w:color="auto" w:fill="auto"/>
            <w:noWrap/>
            <w:vAlign w:val="center"/>
          </w:tcPr>
          <w:p w14:paraId="0F07608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3350</w:t>
            </w:r>
          </w:p>
        </w:tc>
        <w:tc>
          <w:tcPr>
            <w:tcW w:w="867" w:type="dxa"/>
            <w:gridSpan w:val="2"/>
            <w:shd w:val="clear" w:color="auto" w:fill="auto"/>
            <w:vAlign w:val="center"/>
          </w:tcPr>
          <w:p w14:paraId="291016EE"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cs="Arial"/>
                <w:sz w:val="18"/>
              </w:rPr>
              <w:t>N/A</w:t>
            </w:r>
          </w:p>
        </w:tc>
        <w:tc>
          <w:tcPr>
            <w:tcW w:w="1248" w:type="dxa"/>
            <w:gridSpan w:val="3"/>
            <w:shd w:val="clear" w:color="auto" w:fill="auto"/>
          </w:tcPr>
          <w:p w14:paraId="694C7F2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ja-JP"/>
              </w:rPr>
              <w:t>N/A</w:t>
            </w:r>
          </w:p>
        </w:tc>
      </w:tr>
      <w:tr w:rsidR="0076263B" w:rsidRPr="0076263B" w14:paraId="038C0CF2" w14:textId="77777777" w:rsidTr="0076263B">
        <w:trPr>
          <w:trHeight w:val="54"/>
          <w:jc w:val="center"/>
        </w:trPr>
        <w:tc>
          <w:tcPr>
            <w:tcW w:w="2259" w:type="dxa"/>
            <w:tcBorders>
              <w:top w:val="nil"/>
              <w:bottom w:val="nil"/>
            </w:tcBorders>
            <w:shd w:val="clear" w:color="auto" w:fill="auto"/>
            <w:vAlign w:val="center"/>
          </w:tcPr>
          <w:p w14:paraId="1FFF54ED" w14:textId="77777777" w:rsidR="0076263B" w:rsidRPr="0076263B" w:rsidRDefault="0076263B" w:rsidP="0076263B">
            <w:pPr>
              <w:widowControl w:val="0"/>
              <w:spacing w:after="0"/>
              <w:jc w:val="center"/>
              <w:rPr>
                <w:rFonts w:ascii="Arial" w:hAnsi="Arial" w:cs="Arial"/>
                <w:kern w:val="2"/>
                <w:sz w:val="18"/>
                <w:szCs w:val="24"/>
                <w:lang w:eastAsia="ja-JP"/>
              </w:rPr>
            </w:pPr>
          </w:p>
        </w:tc>
        <w:tc>
          <w:tcPr>
            <w:tcW w:w="868" w:type="dxa"/>
            <w:shd w:val="clear" w:color="auto" w:fill="auto"/>
            <w:vAlign w:val="center"/>
          </w:tcPr>
          <w:p w14:paraId="2169C69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7</w:t>
            </w:r>
          </w:p>
        </w:tc>
        <w:tc>
          <w:tcPr>
            <w:tcW w:w="1380" w:type="dxa"/>
            <w:gridSpan w:val="2"/>
            <w:shd w:val="clear" w:color="auto" w:fill="auto"/>
            <w:noWrap/>
            <w:vAlign w:val="center"/>
          </w:tcPr>
          <w:p w14:paraId="71F4551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2540</w:t>
            </w:r>
          </w:p>
        </w:tc>
        <w:tc>
          <w:tcPr>
            <w:tcW w:w="817" w:type="dxa"/>
            <w:gridSpan w:val="2"/>
            <w:shd w:val="clear" w:color="auto" w:fill="auto"/>
            <w:noWrap/>
            <w:vAlign w:val="center"/>
          </w:tcPr>
          <w:p w14:paraId="4570283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5</w:t>
            </w:r>
          </w:p>
        </w:tc>
        <w:tc>
          <w:tcPr>
            <w:tcW w:w="2554" w:type="dxa"/>
            <w:gridSpan w:val="2"/>
            <w:shd w:val="clear" w:color="auto" w:fill="auto"/>
            <w:noWrap/>
            <w:vAlign w:val="center"/>
          </w:tcPr>
          <w:p w14:paraId="7AC3CB4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25</w:t>
            </w:r>
          </w:p>
        </w:tc>
        <w:tc>
          <w:tcPr>
            <w:tcW w:w="1323" w:type="dxa"/>
            <w:gridSpan w:val="2"/>
            <w:shd w:val="clear" w:color="auto" w:fill="auto"/>
            <w:noWrap/>
            <w:vAlign w:val="center"/>
          </w:tcPr>
          <w:p w14:paraId="445A41F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2660</w:t>
            </w:r>
          </w:p>
        </w:tc>
        <w:tc>
          <w:tcPr>
            <w:tcW w:w="867" w:type="dxa"/>
            <w:gridSpan w:val="2"/>
            <w:shd w:val="clear" w:color="auto" w:fill="auto"/>
            <w:vAlign w:val="center"/>
          </w:tcPr>
          <w:p w14:paraId="55A0FB7D"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cs="Arial"/>
                <w:sz w:val="18"/>
              </w:rPr>
              <w:t>N/A</w:t>
            </w:r>
          </w:p>
        </w:tc>
        <w:tc>
          <w:tcPr>
            <w:tcW w:w="1248" w:type="dxa"/>
            <w:gridSpan w:val="3"/>
            <w:shd w:val="clear" w:color="auto" w:fill="auto"/>
            <w:vAlign w:val="center"/>
          </w:tcPr>
          <w:p w14:paraId="1BDCE00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ja-JP"/>
              </w:rPr>
              <w:t>N/A</w:t>
            </w:r>
          </w:p>
        </w:tc>
      </w:tr>
      <w:tr w:rsidR="0076263B" w:rsidRPr="0076263B" w14:paraId="74863DAD" w14:textId="77777777" w:rsidTr="0076263B">
        <w:trPr>
          <w:trHeight w:val="54"/>
          <w:jc w:val="center"/>
        </w:trPr>
        <w:tc>
          <w:tcPr>
            <w:tcW w:w="2259" w:type="dxa"/>
            <w:tcBorders>
              <w:top w:val="nil"/>
              <w:bottom w:val="nil"/>
            </w:tcBorders>
            <w:shd w:val="clear" w:color="auto" w:fill="auto"/>
            <w:vAlign w:val="center"/>
          </w:tcPr>
          <w:p w14:paraId="2ED95890" w14:textId="77777777" w:rsidR="0076263B" w:rsidRPr="0076263B" w:rsidRDefault="0076263B" w:rsidP="0076263B">
            <w:pPr>
              <w:widowControl w:val="0"/>
              <w:spacing w:after="0"/>
              <w:jc w:val="center"/>
              <w:rPr>
                <w:rFonts w:ascii="Arial" w:hAnsi="Arial" w:cs="Arial"/>
                <w:kern w:val="2"/>
                <w:sz w:val="18"/>
                <w:szCs w:val="24"/>
                <w:lang w:eastAsia="ja-JP"/>
              </w:rPr>
            </w:pPr>
          </w:p>
        </w:tc>
        <w:tc>
          <w:tcPr>
            <w:tcW w:w="868" w:type="dxa"/>
            <w:shd w:val="clear" w:color="auto" w:fill="auto"/>
            <w:vAlign w:val="center"/>
          </w:tcPr>
          <w:p w14:paraId="63274C1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71</w:t>
            </w:r>
          </w:p>
        </w:tc>
        <w:tc>
          <w:tcPr>
            <w:tcW w:w="1380" w:type="dxa"/>
            <w:gridSpan w:val="2"/>
            <w:shd w:val="clear" w:color="auto" w:fill="auto"/>
            <w:noWrap/>
            <w:vAlign w:val="center"/>
          </w:tcPr>
          <w:p w14:paraId="759E64D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shd w:val="clear" w:color="auto" w:fill="auto"/>
            <w:noWrap/>
            <w:vAlign w:val="center"/>
          </w:tcPr>
          <w:p w14:paraId="588F9A8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5</w:t>
            </w:r>
          </w:p>
        </w:tc>
        <w:tc>
          <w:tcPr>
            <w:tcW w:w="2554" w:type="dxa"/>
            <w:gridSpan w:val="2"/>
            <w:shd w:val="clear" w:color="auto" w:fill="auto"/>
            <w:noWrap/>
            <w:vAlign w:val="center"/>
          </w:tcPr>
          <w:p w14:paraId="1828ABE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1323" w:type="dxa"/>
            <w:gridSpan w:val="2"/>
            <w:shd w:val="clear" w:color="auto" w:fill="auto"/>
            <w:noWrap/>
            <w:vAlign w:val="center"/>
          </w:tcPr>
          <w:p w14:paraId="6B5680F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640</w:t>
            </w:r>
          </w:p>
        </w:tc>
        <w:tc>
          <w:tcPr>
            <w:tcW w:w="867" w:type="dxa"/>
            <w:gridSpan w:val="2"/>
            <w:shd w:val="clear" w:color="auto" w:fill="auto"/>
            <w:vAlign w:val="center"/>
          </w:tcPr>
          <w:p w14:paraId="709FA18F"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cs="Arial"/>
                <w:sz w:val="18"/>
              </w:rPr>
              <w:t>3.0</w:t>
            </w:r>
          </w:p>
        </w:tc>
        <w:tc>
          <w:tcPr>
            <w:tcW w:w="1248" w:type="dxa"/>
            <w:gridSpan w:val="3"/>
            <w:shd w:val="clear" w:color="auto" w:fill="auto"/>
            <w:vAlign w:val="center"/>
          </w:tcPr>
          <w:p w14:paraId="3705CC9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IMD5</w:t>
            </w:r>
          </w:p>
        </w:tc>
      </w:tr>
      <w:tr w:rsidR="0076263B" w:rsidRPr="0076263B" w14:paraId="4532DD8B" w14:textId="77777777" w:rsidTr="0076263B">
        <w:trPr>
          <w:trHeight w:val="54"/>
          <w:jc w:val="center"/>
        </w:trPr>
        <w:tc>
          <w:tcPr>
            <w:tcW w:w="2259" w:type="dxa"/>
            <w:tcBorders>
              <w:top w:val="nil"/>
              <w:bottom w:val="single" w:sz="4" w:space="0" w:color="auto"/>
            </w:tcBorders>
            <w:shd w:val="clear" w:color="auto" w:fill="auto"/>
            <w:vAlign w:val="center"/>
          </w:tcPr>
          <w:p w14:paraId="5CF915F9" w14:textId="77777777" w:rsidR="0076263B" w:rsidRPr="0076263B" w:rsidRDefault="0076263B" w:rsidP="0076263B">
            <w:pPr>
              <w:widowControl w:val="0"/>
              <w:spacing w:after="0"/>
              <w:jc w:val="center"/>
              <w:rPr>
                <w:rFonts w:ascii="Arial" w:hAnsi="Arial" w:cs="Arial"/>
                <w:kern w:val="2"/>
                <w:sz w:val="18"/>
                <w:szCs w:val="24"/>
                <w:lang w:eastAsia="ja-JP"/>
              </w:rPr>
            </w:pPr>
          </w:p>
        </w:tc>
        <w:tc>
          <w:tcPr>
            <w:tcW w:w="868" w:type="dxa"/>
            <w:shd w:val="clear" w:color="auto" w:fill="auto"/>
            <w:vAlign w:val="center"/>
          </w:tcPr>
          <w:p w14:paraId="5ACCE2A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n78</w:t>
            </w:r>
          </w:p>
        </w:tc>
        <w:tc>
          <w:tcPr>
            <w:tcW w:w="1380" w:type="dxa"/>
            <w:gridSpan w:val="2"/>
            <w:shd w:val="clear" w:color="auto" w:fill="auto"/>
            <w:noWrap/>
            <w:vAlign w:val="center"/>
          </w:tcPr>
          <w:p w14:paraId="0120CBF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3490</w:t>
            </w:r>
          </w:p>
        </w:tc>
        <w:tc>
          <w:tcPr>
            <w:tcW w:w="817" w:type="dxa"/>
            <w:gridSpan w:val="2"/>
            <w:shd w:val="clear" w:color="auto" w:fill="auto"/>
            <w:noWrap/>
            <w:vAlign w:val="center"/>
          </w:tcPr>
          <w:p w14:paraId="623C556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10</w:t>
            </w:r>
          </w:p>
        </w:tc>
        <w:tc>
          <w:tcPr>
            <w:tcW w:w="2554" w:type="dxa"/>
            <w:gridSpan w:val="2"/>
            <w:shd w:val="clear" w:color="auto" w:fill="auto"/>
            <w:noWrap/>
            <w:vAlign w:val="center"/>
          </w:tcPr>
          <w:p w14:paraId="3FA6535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lang w:eastAsia="ko-KR"/>
              </w:rPr>
              <w:t>50</w:t>
            </w:r>
          </w:p>
        </w:tc>
        <w:tc>
          <w:tcPr>
            <w:tcW w:w="1323" w:type="dxa"/>
            <w:gridSpan w:val="2"/>
            <w:shd w:val="clear" w:color="auto" w:fill="auto"/>
            <w:noWrap/>
            <w:vAlign w:val="center"/>
          </w:tcPr>
          <w:p w14:paraId="6AD8625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3490</w:t>
            </w:r>
          </w:p>
        </w:tc>
        <w:tc>
          <w:tcPr>
            <w:tcW w:w="867" w:type="dxa"/>
            <w:gridSpan w:val="2"/>
            <w:shd w:val="clear" w:color="auto" w:fill="auto"/>
            <w:vAlign w:val="center"/>
          </w:tcPr>
          <w:p w14:paraId="0A415164"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cs="Arial"/>
                <w:sz w:val="18"/>
              </w:rPr>
              <w:t>N/A</w:t>
            </w:r>
          </w:p>
        </w:tc>
        <w:tc>
          <w:tcPr>
            <w:tcW w:w="1248" w:type="dxa"/>
            <w:gridSpan w:val="3"/>
            <w:shd w:val="clear" w:color="auto" w:fill="auto"/>
            <w:vAlign w:val="center"/>
          </w:tcPr>
          <w:p w14:paraId="06DC1C3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ja-JP"/>
              </w:rPr>
              <w:t>N/A</w:t>
            </w:r>
          </w:p>
        </w:tc>
      </w:tr>
      <w:tr w:rsidR="0076263B" w:rsidRPr="0076263B" w14:paraId="308A9760" w14:textId="77777777" w:rsidTr="0076263B">
        <w:trPr>
          <w:trHeight w:val="216"/>
          <w:jc w:val="center"/>
        </w:trPr>
        <w:tc>
          <w:tcPr>
            <w:tcW w:w="2259" w:type="dxa"/>
            <w:tcBorders>
              <w:top w:val="single" w:sz="4" w:space="0" w:color="auto"/>
              <w:bottom w:val="nil"/>
            </w:tcBorders>
            <w:shd w:val="clear" w:color="auto" w:fill="auto"/>
          </w:tcPr>
          <w:p w14:paraId="4B69F17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color w:val="000000"/>
                <w:sz w:val="18"/>
                <w:szCs w:val="18"/>
              </w:rPr>
              <w:t>DC_7A_n71A-n78A</w:t>
            </w:r>
          </w:p>
        </w:tc>
        <w:tc>
          <w:tcPr>
            <w:tcW w:w="868" w:type="dxa"/>
            <w:shd w:val="clear" w:color="auto" w:fill="auto"/>
            <w:vAlign w:val="center"/>
          </w:tcPr>
          <w:p w14:paraId="3A623A0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7</w:t>
            </w:r>
          </w:p>
        </w:tc>
        <w:tc>
          <w:tcPr>
            <w:tcW w:w="1380" w:type="dxa"/>
            <w:gridSpan w:val="2"/>
            <w:shd w:val="clear" w:color="auto" w:fill="auto"/>
            <w:noWrap/>
            <w:vAlign w:val="center"/>
          </w:tcPr>
          <w:p w14:paraId="6557F9E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2550</w:t>
            </w:r>
          </w:p>
        </w:tc>
        <w:tc>
          <w:tcPr>
            <w:tcW w:w="817" w:type="dxa"/>
            <w:gridSpan w:val="2"/>
            <w:shd w:val="clear" w:color="auto" w:fill="auto"/>
            <w:noWrap/>
            <w:vAlign w:val="center"/>
          </w:tcPr>
          <w:p w14:paraId="7B1BD07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w:t>
            </w:r>
          </w:p>
        </w:tc>
        <w:tc>
          <w:tcPr>
            <w:tcW w:w="2554" w:type="dxa"/>
            <w:gridSpan w:val="2"/>
            <w:shd w:val="clear" w:color="auto" w:fill="auto"/>
            <w:noWrap/>
            <w:vAlign w:val="center"/>
          </w:tcPr>
          <w:p w14:paraId="7519372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25</w:t>
            </w:r>
          </w:p>
        </w:tc>
        <w:tc>
          <w:tcPr>
            <w:tcW w:w="1323" w:type="dxa"/>
            <w:gridSpan w:val="2"/>
            <w:shd w:val="clear" w:color="auto" w:fill="auto"/>
            <w:noWrap/>
            <w:vAlign w:val="center"/>
          </w:tcPr>
          <w:p w14:paraId="6364B4F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2670</w:t>
            </w:r>
          </w:p>
        </w:tc>
        <w:tc>
          <w:tcPr>
            <w:tcW w:w="867" w:type="dxa"/>
            <w:gridSpan w:val="2"/>
            <w:shd w:val="clear" w:color="auto" w:fill="auto"/>
            <w:vAlign w:val="center"/>
          </w:tcPr>
          <w:p w14:paraId="2980638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vAlign w:val="center"/>
          </w:tcPr>
          <w:p w14:paraId="3D779B3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1DA2CD49" w14:textId="77777777" w:rsidTr="0076263B">
        <w:trPr>
          <w:trHeight w:val="216"/>
          <w:jc w:val="center"/>
        </w:trPr>
        <w:tc>
          <w:tcPr>
            <w:tcW w:w="2259" w:type="dxa"/>
            <w:tcBorders>
              <w:top w:val="nil"/>
              <w:bottom w:val="nil"/>
            </w:tcBorders>
            <w:shd w:val="clear" w:color="auto" w:fill="auto"/>
          </w:tcPr>
          <w:p w14:paraId="4FDE042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3525AE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n71</w:t>
            </w:r>
          </w:p>
        </w:tc>
        <w:tc>
          <w:tcPr>
            <w:tcW w:w="1380" w:type="dxa"/>
            <w:gridSpan w:val="2"/>
            <w:shd w:val="clear" w:color="auto" w:fill="auto"/>
            <w:noWrap/>
            <w:vAlign w:val="center"/>
          </w:tcPr>
          <w:p w14:paraId="5976511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693</w:t>
            </w:r>
          </w:p>
        </w:tc>
        <w:tc>
          <w:tcPr>
            <w:tcW w:w="817" w:type="dxa"/>
            <w:gridSpan w:val="2"/>
            <w:shd w:val="clear" w:color="auto" w:fill="auto"/>
            <w:noWrap/>
            <w:vAlign w:val="center"/>
          </w:tcPr>
          <w:p w14:paraId="2B11E54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w:t>
            </w:r>
          </w:p>
        </w:tc>
        <w:tc>
          <w:tcPr>
            <w:tcW w:w="2554" w:type="dxa"/>
            <w:gridSpan w:val="2"/>
            <w:shd w:val="clear" w:color="auto" w:fill="auto"/>
            <w:noWrap/>
            <w:vAlign w:val="center"/>
          </w:tcPr>
          <w:p w14:paraId="6894B8C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25</w:t>
            </w:r>
          </w:p>
        </w:tc>
        <w:tc>
          <w:tcPr>
            <w:tcW w:w="1323" w:type="dxa"/>
            <w:gridSpan w:val="2"/>
            <w:shd w:val="clear" w:color="auto" w:fill="auto"/>
            <w:noWrap/>
            <w:vAlign w:val="center"/>
          </w:tcPr>
          <w:p w14:paraId="2C8216D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647</w:t>
            </w:r>
          </w:p>
        </w:tc>
        <w:tc>
          <w:tcPr>
            <w:tcW w:w="867" w:type="dxa"/>
            <w:gridSpan w:val="2"/>
            <w:shd w:val="clear" w:color="auto" w:fill="auto"/>
            <w:vAlign w:val="center"/>
          </w:tcPr>
          <w:p w14:paraId="15B320C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vAlign w:val="center"/>
          </w:tcPr>
          <w:p w14:paraId="13FE4B7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5C8F8F95" w14:textId="77777777" w:rsidTr="0076263B">
        <w:trPr>
          <w:trHeight w:val="216"/>
          <w:jc w:val="center"/>
        </w:trPr>
        <w:tc>
          <w:tcPr>
            <w:tcW w:w="2259" w:type="dxa"/>
            <w:tcBorders>
              <w:top w:val="nil"/>
              <w:bottom w:val="nil"/>
            </w:tcBorders>
            <w:shd w:val="clear" w:color="auto" w:fill="auto"/>
          </w:tcPr>
          <w:p w14:paraId="09AA18F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D8BFB4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n78</w:t>
            </w:r>
          </w:p>
        </w:tc>
        <w:tc>
          <w:tcPr>
            <w:tcW w:w="1380" w:type="dxa"/>
            <w:gridSpan w:val="2"/>
            <w:shd w:val="clear" w:color="auto" w:fill="auto"/>
            <w:noWrap/>
            <w:vAlign w:val="center"/>
          </w:tcPr>
          <w:p w14:paraId="5E343DF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szCs w:val="18"/>
              </w:rPr>
              <w:t>N/A</w:t>
            </w:r>
          </w:p>
        </w:tc>
        <w:tc>
          <w:tcPr>
            <w:tcW w:w="817" w:type="dxa"/>
            <w:gridSpan w:val="2"/>
            <w:shd w:val="clear" w:color="auto" w:fill="auto"/>
            <w:noWrap/>
            <w:vAlign w:val="center"/>
          </w:tcPr>
          <w:p w14:paraId="153B19A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szCs w:val="18"/>
              </w:rPr>
              <w:t>10</w:t>
            </w:r>
          </w:p>
        </w:tc>
        <w:tc>
          <w:tcPr>
            <w:tcW w:w="2554" w:type="dxa"/>
            <w:gridSpan w:val="2"/>
            <w:shd w:val="clear" w:color="auto" w:fill="auto"/>
            <w:noWrap/>
            <w:vAlign w:val="center"/>
          </w:tcPr>
          <w:p w14:paraId="175325F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szCs w:val="18"/>
              </w:rPr>
              <w:t>N/A</w:t>
            </w:r>
          </w:p>
        </w:tc>
        <w:tc>
          <w:tcPr>
            <w:tcW w:w="1323" w:type="dxa"/>
            <w:gridSpan w:val="2"/>
            <w:shd w:val="clear" w:color="auto" w:fill="auto"/>
            <w:noWrap/>
            <w:vAlign w:val="center"/>
          </w:tcPr>
          <w:p w14:paraId="6BE3F42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szCs w:val="18"/>
              </w:rPr>
              <w:t>3714</w:t>
            </w:r>
          </w:p>
        </w:tc>
        <w:tc>
          <w:tcPr>
            <w:tcW w:w="867" w:type="dxa"/>
            <w:gridSpan w:val="2"/>
            <w:shd w:val="clear" w:color="auto" w:fill="auto"/>
            <w:vAlign w:val="center"/>
          </w:tcPr>
          <w:p w14:paraId="231984C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9.7</w:t>
            </w:r>
          </w:p>
        </w:tc>
        <w:tc>
          <w:tcPr>
            <w:tcW w:w="1248" w:type="dxa"/>
            <w:gridSpan w:val="3"/>
            <w:shd w:val="clear" w:color="auto" w:fill="auto"/>
            <w:vAlign w:val="center"/>
          </w:tcPr>
          <w:p w14:paraId="2508C58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IMD4</w:t>
            </w:r>
          </w:p>
        </w:tc>
      </w:tr>
      <w:tr w:rsidR="0076263B" w:rsidRPr="0076263B" w14:paraId="516CA2B4" w14:textId="77777777" w:rsidTr="0076263B">
        <w:trPr>
          <w:trHeight w:val="216"/>
          <w:jc w:val="center"/>
        </w:trPr>
        <w:tc>
          <w:tcPr>
            <w:tcW w:w="2259" w:type="dxa"/>
            <w:tcBorders>
              <w:top w:val="nil"/>
              <w:bottom w:val="nil"/>
            </w:tcBorders>
            <w:shd w:val="clear" w:color="auto" w:fill="auto"/>
          </w:tcPr>
          <w:p w14:paraId="0A842D6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BCEC64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7</w:t>
            </w:r>
          </w:p>
        </w:tc>
        <w:tc>
          <w:tcPr>
            <w:tcW w:w="1380" w:type="dxa"/>
            <w:gridSpan w:val="2"/>
            <w:shd w:val="clear" w:color="auto" w:fill="auto"/>
            <w:noWrap/>
            <w:vAlign w:val="center"/>
          </w:tcPr>
          <w:p w14:paraId="169A317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2555</w:t>
            </w:r>
          </w:p>
        </w:tc>
        <w:tc>
          <w:tcPr>
            <w:tcW w:w="817" w:type="dxa"/>
            <w:gridSpan w:val="2"/>
            <w:shd w:val="clear" w:color="auto" w:fill="auto"/>
            <w:noWrap/>
            <w:vAlign w:val="center"/>
          </w:tcPr>
          <w:p w14:paraId="3467A21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w:t>
            </w:r>
          </w:p>
        </w:tc>
        <w:tc>
          <w:tcPr>
            <w:tcW w:w="2554" w:type="dxa"/>
            <w:gridSpan w:val="2"/>
            <w:shd w:val="clear" w:color="auto" w:fill="auto"/>
            <w:noWrap/>
            <w:vAlign w:val="center"/>
          </w:tcPr>
          <w:p w14:paraId="06C2A86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25</w:t>
            </w:r>
          </w:p>
        </w:tc>
        <w:tc>
          <w:tcPr>
            <w:tcW w:w="1323" w:type="dxa"/>
            <w:gridSpan w:val="2"/>
            <w:shd w:val="clear" w:color="auto" w:fill="auto"/>
            <w:noWrap/>
            <w:vAlign w:val="center"/>
          </w:tcPr>
          <w:p w14:paraId="74C3FD1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2675</w:t>
            </w:r>
          </w:p>
        </w:tc>
        <w:tc>
          <w:tcPr>
            <w:tcW w:w="867" w:type="dxa"/>
            <w:gridSpan w:val="2"/>
            <w:shd w:val="clear" w:color="auto" w:fill="auto"/>
            <w:vAlign w:val="center"/>
          </w:tcPr>
          <w:p w14:paraId="1DD05A1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vAlign w:val="center"/>
          </w:tcPr>
          <w:p w14:paraId="5D1D8B0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5E07A353" w14:textId="77777777" w:rsidTr="0076263B">
        <w:trPr>
          <w:trHeight w:val="216"/>
          <w:jc w:val="center"/>
        </w:trPr>
        <w:tc>
          <w:tcPr>
            <w:tcW w:w="2259" w:type="dxa"/>
            <w:tcBorders>
              <w:top w:val="nil"/>
              <w:bottom w:val="nil"/>
            </w:tcBorders>
            <w:shd w:val="clear" w:color="auto" w:fill="auto"/>
          </w:tcPr>
          <w:p w14:paraId="4FAAAE9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1F83FC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n78</w:t>
            </w:r>
          </w:p>
        </w:tc>
        <w:tc>
          <w:tcPr>
            <w:tcW w:w="1380" w:type="dxa"/>
            <w:gridSpan w:val="2"/>
            <w:shd w:val="clear" w:color="auto" w:fill="auto"/>
            <w:noWrap/>
            <w:vAlign w:val="center"/>
          </w:tcPr>
          <w:p w14:paraId="0BB3913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3520</w:t>
            </w:r>
          </w:p>
        </w:tc>
        <w:tc>
          <w:tcPr>
            <w:tcW w:w="817" w:type="dxa"/>
            <w:gridSpan w:val="2"/>
            <w:shd w:val="clear" w:color="auto" w:fill="auto"/>
            <w:noWrap/>
            <w:vAlign w:val="center"/>
          </w:tcPr>
          <w:p w14:paraId="02D7596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10</w:t>
            </w:r>
          </w:p>
        </w:tc>
        <w:tc>
          <w:tcPr>
            <w:tcW w:w="2554" w:type="dxa"/>
            <w:gridSpan w:val="2"/>
            <w:shd w:val="clear" w:color="auto" w:fill="auto"/>
            <w:noWrap/>
            <w:vAlign w:val="center"/>
          </w:tcPr>
          <w:p w14:paraId="1A8D9D8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50</w:t>
            </w:r>
          </w:p>
        </w:tc>
        <w:tc>
          <w:tcPr>
            <w:tcW w:w="1323" w:type="dxa"/>
            <w:gridSpan w:val="2"/>
            <w:shd w:val="clear" w:color="auto" w:fill="auto"/>
            <w:noWrap/>
            <w:vAlign w:val="center"/>
          </w:tcPr>
          <w:p w14:paraId="45E05CF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3520</w:t>
            </w:r>
          </w:p>
        </w:tc>
        <w:tc>
          <w:tcPr>
            <w:tcW w:w="867" w:type="dxa"/>
            <w:gridSpan w:val="2"/>
            <w:shd w:val="clear" w:color="auto" w:fill="auto"/>
            <w:vAlign w:val="center"/>
          </w:tcPr>
          <w:p w14:paraId="4B5A7CC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vAlign w:val="center"/>
          </w:tcPr>
          <w:p w14:paraId="6972392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5FA4E25C" w14:textId="77777777" w:rsidTr="0076263B">
        <w:trPr>
          <w:trHeight w:val="216"/>
          <w:jc w:val="center"/>
        </w:trPr>
        <w:tc>
          <w:tcPr>
            <w:tcW w:w="2259" w:type="dxa"/>
            <w:tcBorders>
              <w:top w:val="nil"/>
              <w:bottom w:val="single" w:sz="4" w:space="0" w:color="auto"/>
            </w:tcBorders>
            <w:shd w:val="clear" w:color="auto" w:fill="auto"/>
          </w:tcPr>
          <w:p w14:paraId="6611814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899E16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n71</w:t>
            </w:r>
          </w:p>
        </w:tc>
        <w:tc>
          <w:tcPr>
            <w:tcW w:w="1380" w:type="dxa"/>
            <w:gridSpan w:val="2"/>
            <w:shd w:val="clear" w:color="auto" w:fill="auto"/>
            <w:noWrap/>
            <w:vAlign w:val="center"/>
          </w:tcPr>
          <w:p w14:paraId="526A01D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N/A</w:t>
            </w:r>
          </w:p>
        </w:tc>
        <w:tc>
          <w:tcPr>
            <w:tcW w:w="817" w:type="dxa"/>
            <w:gridSpan w:val="2"/>
            <w:shd w:val="clear" w:color="auto" w:fill="auto"/>
            <w:noWrap/>
            <w:vAlign w:val="center"/>
          </w:tcPr>
          <w:p w14:paraId="47D6715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5</w:t>
            </w:r>
          </w:p>
        </w:tc>
        <w:tc>
          <w:tcPr>
            <w:tcW w:w="2554" w:type="dxa"/>
            <w:gridSpan w:val="2"/>
            <w:shd w:val="clear" w:color="auto" w:fill="auto"/>
            <w:noWrap/>
            <w:vAlign w:val="center"/>
          </w:tcPr>
          <w:p w14:paraId="08C82D8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N/A</w:t>
            </w:r>
          </w:p>
        </w:tc>
        <w:tc>
          <w:tcPr>
            <w:tcW w:w="1323" w:type="dxa"/>
            <w:gridSpan w:val="2"/>
            <w:shd w:val="clear" w:color="auto" w:fill="auto"/>
            <w:noWrap/>
            <w:vAlign w:val="center"/>
          </w:tcPr>
          <w:p w14:paraId="0287F3C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625</w:t>
            </w:r>
          </w:p>
        </w:tc>
        <w:tc>
          <w:tcPr>
            <w:tcW w:w="867" w:type="dxa"/>
            <w:gridSpan w:val="2"/>
            <w:shd w:val="clear" w:color="auto" w:fill="auto"/>
            <w:vAlign w:val="center"/>
          </w:tcPr>
          <w:p w14:paraId="34A001A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3.9</w:t>
            </w:r>
          </w:p>
        </w:tc>
        <w:tc>
          <w:tcPr>
            <w:tcW w:w="1248" w:type="dxa"/>
            <w:gridSpan w:val="3"/>
            <w:shd w:val="clear" w:color="auto" w:fill="auto"/>
            <w:vAlign w:val="center"/>
          </w:tcPr>
          <w:p w14:paraId="796CD7E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IMD5</w:t>
            </w:r>
          </w:p>
        </w:tc>
      </w:tr>
      <w:tr w:rsidR="0076263B" w:rsidRPr="0076263B" w14:paraId="289ACE91" w14:textId="77777777" w:rsidTr="0076263B">
        <w:trPr>
          <w:trHeight w:val="216"/>
          <w:jc w:val="center"/>
        </w:trPr>
        <w:tc>
          <w:tcPr>
            <w:tcW w:w="2259" w:type="dxa"/>
            <w:tcBorders>
              <w:top w:val="single" w:sz="4" w:space="0" w:color="auto"/>
              <w:bottom w:val="nil"/>
            </w:tcBorders>
            <w:shd w:val="clear" w:color="auto" w:fill="auto"/>
          </w:tcPr>
          <w:p w14:paraId="538CCB0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DC_7A_n75A-n78A</w:t>
            </w:r>
          </w:p>
        </w:tc>
        <w:tc>
          <w:tcPr>
            <w:tcW w:w="868" w:type="dxa"/>
            <w:shd w:val="clear" w:color="auto" w:fill="auto"/>
          </w:tcPr>
          <w:p w14:paraId="5B566D3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n78</w:t>
            </w:r>
          </w:p>
        </w:tc>
        <w:tc>
          <w:tcPr>
            <w:tcW w:w="1380" w:type="dxa"/>
            <w:gridSpan w:val="2"/>
            <w:shd w:val="clear" w:color="auto" w:fill="auto"/>
            <w:noWrap/>
          </w:tcPr>
          <w:p w14:paraId="1DA8B95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3560.5</w:t>
            </w:r>
          </w:p>
        </w:tc>
        <w:tc>
          <w:tcPr>
            <w:tcW w:w="817" w:type="dxa"/>
            <w:gridSpan w:val="2"/>
            <w:shd w:val="clear" w:color="auto" w:fill="auto"/>
            <w:noWrap/>
          </w:tcPr>
          <w:p w14:paraId="6CDBEB3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10</w:t>
            </w:r>
          </w:p>
        </w:tc>
        <w:tc>
          <w:tcPr>
            <w:tcW w:w="2554" w:type="dxa"/>
            <w:gridSpan w:val="2"/>
            <w:shd w:val="clear" w:color="auto" w:fill="auto"/>
            <w:noWrap/>
          </w:tcPr>
          <w:p w14:paraId="4BDB934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50</w:t>
            </w:r>
          </w:p>
        </w:tc>
        <w:tc>
          <w:tcPr>
            <w:tcW w:w="1323" w:type="dxa"/>
            <w:gridSpan w:val="2"/>
            <w:shd w:val="clear" w:color="auto" w:fill="auto"/>
            <w:noWrap/>
          </w:tcPr>
          <w:p w14:paraId="41AE76E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3560.5</w:t>
            </w:r>
          </w:p>
        </w:tc>
        <w:tc>
          <w:tcPr>
            <w:tcW w:w="867" w:type="dxa"/>
            <w:gridSpan w:val="2"/>
            <w:shd w:val="clear" w:color="auto" w:fill="auto"/>
          </w:tcPr>
          <w:p w14:paraId="5D13F01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248" w:type="dxa"/>
            <w:gridSpan w:val="3"/>
            <w:shd w:val="clear" w:color="auto" w:fill="auto"/>
          </w:tcPr>
          <w:p w14:paraId="60EE14A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r>
      <w:tr w:rsidR="0076263B" w:rsidRPr="0076263B" w14:paraId="0B50BF0A" w14:textId="77777777" w:rsidTr="0076263B">
        <w:trPr>
          <w:trHeight w:val="216"/>
          <w:jc w:val="center"/>
        </w:trPr>
        <w:tc>
          <w:tcPr>
            <w:tcW w:w="2259" w:type="dxa"/>
            <w:tcBorders>
              <w:top w:val="nil"/>
              <w:bottom w:val="nil"/>
            </w:tcBorders>
            <w:shd w:val="clear" w:color="auto" w:fill="auto"/>
          </w:tcPr>
          <w:p w14:paraId="55F3553C"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tcPr>
          <w:p w14:paraId="7319C05A"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7</w:t>
            </w:r>
          </w:p>
        </w:tc>
        <w:tc>
          <w:tcPr>
            <w:tcW w:w="1380" w:type="dxa"/>
            <w:gridSpan w:val="2"/>
            <w:shd w:val="clear" w:color="auto" w:fill="auto"/>
            <w:noWrap/>
          </w:tcPr>
          <w:p w14:paraId="3DF52991"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2517.5</w:t>
            </w:r>
          </w:p>
        </w:tc>
        <w:tc>
          <w:tcPr>
            <w:tcW w:w="817" w:type="dxa"/>
            <w:gridSpan w:val="2"/>
            <w:shd w:val="clear" w:color="auto" w:fill="auto"/>
            <w:noWrap/>
          </w:tcPr>
          <w:p w14:paraId="014876A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shd w:val="clear" w:color="auto" w:fill="auto"/>
            <w:noWrap/>
          </w:tcPr>
          <w:p w14:paraId="53FD538A"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w:t>
            </w:r>
          </w:p>
        </w:tc>
        <w:tc>
          <w:tcPr>
            <w:tcW w:w="1323" w:type="dxa"/>
            <w:gridSpan w:val="2"/>
            <w:shd w:val="clear" w:color="auto" w:fill="auto"/>
            <w:noWrap/>
          </w:tcPr>
          <w:p w14:paraId="387AB1A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2637.5</w:t>
            </w:r>
          </w:p>
        </w:tc>
        <w:tc>
          <w:tcPr>
            <w:tcW w:w="867" w:type="dxa"/>
            <w:gridSpan w:val="2"/>
            <w:shd w:val="clear" w:color="auto" w:fill="auto"/>
          </w:tcPr>
          <w:p w14:paraId="55FEDEF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248" w:type="dxa"/>
            <w:gridSpan w:val="3"/>
            <w:shd w:val="clear" w:color="auto" w:fill="auto"/>
          </w:tcPr>
          <w:p w14:paraId="2DBB73A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r>
      <w:tr w:rsidR="0076263B" w:rsidRPr="0076263B" w14:paraId="59A41C6E" w14:textId="77777777" w:rsidTr="0076263B">
        <w:trPr>
          <w:trHeight w:val="216"/>
          <w:jc w:val="center"/>
        </w:trPr>
        <w:tc>
          <w:tcPr>
            <w:tcW w:w="2259" w:type="dxa"/>
            <w:tcBorders>
              <w:top w:val="nil"/>
              <w:bottom w:val="nil"/>
            </w:tcBorders>
            <w:shd w:val="clear" w:color="auto" w:fill="auto"/>
          </w:tcPr>
          <w:p w14:paraId="33BD8F4B"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tcPr>
          <w:p w14:paraId="0A2EED9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n75</w:t>
            </w:r>
          </w:p>
        </w:tc>
        <w:tc>
          <w:tcPr>
            <w:tcW w:w="1380" w:type="dxa"/>
            <w:gridSpan w:val="2"/>
            <w:shd w:val="clear" w:color="auto" w:fill="auto"/>
            <w:noWrap/>
          </w:tcPr>
          <w:p w14:paraId="455E70CF"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817" w:type="dxa"/>
            <w:gridSpan w:val="2"/>
            <w:shd w:val="clear" w:color="auto" w:fill="auto"/>
            <w:noWrap/>
          </w:tcPr>
          <w:p w14:paraId="531A87B2"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shd w:val="clear" w:color="auto" w:fill="auto"/>
            <w:noWrap/>
          </w:tcPr>
          <w:p w14:paraId="3BD490F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323" w:type="dxa"/>
            <w:gridSpan w:val="2"/>
            <w:shd w:val="clear" w:color="auto" w:fill="auto"/>
            <w:noWrap/>
          </w:tcPr>
          <w:p w14:paraId="64CAB47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1474.5</w:t>
            </w:r>
          </w:p>
        </w:tc>
        <w:tc>
          <w:tcPr>
            <w:tcW w:w="867" w:type="dxa"/>
            <w:gridSpan w:val="2"/>
            <w:shd w:val="clear" w:color="auto" w:fill="auto"/>
          </w:tcPr>
          <w:p w14:paraId="4F7922E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17.6</w:t>
            </w:r>
          </w:p>
        </w:tc>
        <w:tc>
          <w:tcPr>
            <w:tcW w:w="1248" w:type="dxa"/>
            <w:gridSpan w:val="3"/>
            <w:shd w:val="clear" w:color="auto" w:fill="auto"/>
          </w:tcPr>
          <w:p w14:paraId="753DA9B3"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IMD3</w:t>
            </w:r>
          </w:p>
        </w:tc>
      </w:tr>
      <w:tr w:rsidR="0076263B" w:rsidRPr="0076263B" w14:paraId="3A3CCD50" w14:textId="77777777" w:rsidTr="0076263B">
        <w:trPr>
          <w:trHeight w:val="216"/>
          <w:jc w:val="center"/>
        </w:trPr>
        <w:tc>
          <w:tcPr>
            <w:tcW w:w="2259" w:type="dxa"/>
            <w:tcBorders>
              <w:top w:val="nil"/>
              <w:bottom w:val="nil"/>
            </w:tcBorders>
            <w:shd w:val="clear" w:color="auto" w:fill="auto"/>
          </w:tcPr>
          <w:p w14:paraId="07E39117"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tcPr>
          <w:p w14:paraId="4041CCC3"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n78</w:t>
            </w:r>
          </w:p>
        </w:tc>
        <w:tc>
          <w:tcPr>
            <w:tcW w:w="1380" w:type="dxa"/>
            <w:gridSpan w:val="2"/>
            <w:shd w:val="clear" w:color="auto" w:fill="auto"/>
            <w:noWrap/>
          </w:tcPr>
          <w:p w14:paraId="3759318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3311</w:t>
            </w:r>
          </w:p>
        </w:tc>
        <w:tc>
          <w:tcPr>
            <w:tcW w:w="817" w:type="dxa"/>
            <w:gridSpan w:val="2"/>
            <w:shd w:val="clear" w:color="auto" w:fill="auto"/>
            <w:noWrap/>
          </w:tcPr>
          <w:p w14:paraId="73CDD5F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10</w:t>
            </w:r>
          </w:p>
        </w:tc>
        <w:tc>
          <w:tcPr>
            <w:tcW w:w="2554" w:type="dxa"/>
            <w:gridSpan w:val="2"/>
            <w:shd w:val="clear" w:color="auto" w:fill="auto"/>
            <w:noWrap/>
          </w:tcPr>
          <w:p w14:paraId="3A966156"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50</w:t>
            </w:r>
          </w:p>
        </w:tc>
        <w:tc>
          <w:tcPr>
            <w:tcW w:w="1323" w:type="dxa"/>
            <w:gridSpan w:val="2"/>
            <w:shd w:val="clear" w:color="auto" w:fill="auto"/>
            <w:noWrap/>
          </w:tcPr>
          <w:p w14:paraId="3620FCC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3311</w:t>
            </w:r>
          </w:p>
        </w:tc>
        <w:tc>
          <w:tcPr>
            <w:tcW w:w="867" w:type="dxa"/>
            <w:gridSpan w:val="2"/>
            <w:shd w:val="clear" w:color="auto" w:fill="auto"/>
          </w:tcPr>
          <w:p w14:paraId="2A8E44A6"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248" w:type="dxa"/>
            <w:gridSpan w:val="3"/>
            <w:shd w:val="clear" w:color="auto" w:fill="auto"/>
          </w:tcPr>
          <w:p w14:paraId="2EEC4C6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r>
      <w:tr w:rsidR="0076263B" w:rsidRPr="0076263B" w14:paraId="7C2B7273" w14:textId="77777777" w:rsidTr="0076263B">
        <w:trPr>
          <w:trHeight w:val="216"/>
          <w:jc w:val="center"/>
        </w:trPr>
        <w:tc>
          <w:tcPr>
            <w:tcW w:w="2259" w:type="dxa"/>
            <w:tcBorders>
              <w:top w:val="nil"/>
              <w:bottom w:val="nil"/>
            </w:tcBorders>
            <w:shd w:val="clear" w:color="auto" w:fill="auto"/>
          </w:tcPr>
          <w:p w14:paraId="499D3620"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tcPr>
          <w:p w14:paraId="2F324F1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7</w:t>
            </w:r>
          </w:p>
        </w:tc>
        <w:tc>
          <w:tcPr>
            <w:tcW w:w="1380" w:type="dxa"/>
            <w:gridSpan w:val="2"/>
            <w:shd w:val="clear" w:color="auto" w:fill="auto"/>
            <w:noWrap/>
          </w:tcPr>
          <w:p w14:paraId="381089D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2565</w:t>
            </w:r>
          </w:p>
        </w:tc>
        <w:tc>
          <w:tcPr>
            <w:tcW w:w="817" w:type="dxa"/>
            <w:gridSpan w:val="2"/>
            <w:shd w:val="clear" w:color="auto" w:fill="auto"/>
            <w:noWrap/>
          </w:tcPr>
          <w:p w14:paraId="6D857D5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shd w:val="clear" w:color="auto" w:fill="auto"/>
            <w:noWrap/>
          </w:tcPr>
          <w:p w14:paraId="3527145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w:t>
            </w:r>
          </w:p>
        </w:tc>
        <w:tc>
          <w:tcPr>
            <w:tcW w:w="1323" w:type="dxa"/>
            <w:gridSpan w:val="2"/>
            <w:shd w:val="clear" w:color="auto" w:fill="auto"/>
            <w:noWrap/>
          </w:tcPr>
          <w:p w14:paraId="3744AA1F"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2685</w:t>
            </w:r>
          </w:p>
        </w:tc>
        <w:tc>
          <w:tcPr>
            <w:tcW w:w="867" w:type="dxa"/>
            <w:gridSpan w:val="2"/>
            <w:shd w:val="clear" w:color="auto" w:fill="auto"/>
          </w:tcPr>
          <w:p w14:paraId="603F308A"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248" w:type="dxa"/>
            <w:gridSpan w:val="3"/>
            <w:shd w:val="clear" w:color="auto" w:fill="auto"/>
          </w:tcPr>
          <w:p w14:paraId="733610B2"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r>
      <w:tr w:rsidR="0076263B" w:rsidRPr="0076263B" w14:paraId="663FC3FD" w14:textId="77777777" w:rsidTr="0076263B">
        <w:trPr>
          <w:trHeight w:val="216"/>
          <w:jc w:val="center"/>
        </w:trPr>
        <w:tc>
          <w:tcPr>
            <w:tcW w:w="2259" w:type="dxa"/>
            <w:tcBorders>
              <w:top w:val="nil"/>
              <w:bottom w:val="single" w:sz="4" w:space="0" w:color="auto"/>
            </w:tcBorders>
            <w:shd w:val="clear" w:color="auto" w:fill="auto"/>
          </w:tcPr>
          <w:p w14:paraId="29D2944C"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tcPr>
          <w:p w14:paraId="0E8FFE7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n75</w:t>
            </w:r>
          </w:p>
        </w:tc>
        <w:tc>
          <w:tcPr>
            <w:tcW w:w="1380" w:type="dxa"/>
            <w:gridSpan w:val="2"/>
            <w:shd w:val="clear" w:color="auto" w:fill="auto"/>
            <w:noWrap/>
          </w:tcPr>
          <w:p w14:paraId="45216F9F"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817" w:type="dxa"/>
            <w:gridSpan w:val="2"/>
            <w:shd w:val="clear" w:color="auto" w:fill="auto"/>
            <w:noWrap/>
          </w:tcPr>
          <w:p w14:paraId="2EC40B8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shd w:val="clear" w:color="auto" w:fill="auto"/>
            <w:noWrap/>
          </w:tcPr>
          <w:p w14:paraId="31FB92B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323" w:type="dxa"/>
            <w:gridSpan w:val="2"/>
            <w:shd w:val="clear" w:color="auto" w:fill="auto"/>
            <w:noWrap/>
          </w:tcPr>
          <w:p w14:paraId="1B391BD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1492</w:t>
            </w:r>
          </w:p>
        </w:tc>
        <w:tc>
          <w:tcPr>
            <w:tcW w:w="867" w:type="dxa"/>
            <w:gridSpan w:val="2"/>
            <w:shd w:val="clear" w:color="auto" w:fill="auto"/>
          </w:tcPr>
          <w:p w14:paraId="78ED4C3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4.9</w:t>
            </w:r>
          </w:p>
        </w:tc>
        <w:tc>
          <w:tcPr>
            <w:tcW w:w="1248" w:type="dxa"/>
            <w:gridSpan w:val="3"/>
            <w:shd w:val="clear" w:color="auto" w:fill="auto"/>
          </w:tcPr>
          <w:p w14:paraId="4291964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IMD4</w:t>
            </w:r>
          </w:p>
        </w:tc>
      </w:tr>
      <w:tr w:rsidR="0076263B" w:rsidRPr="0076263B" w14:paraId="039B9A2B" w14:textId="77777777" w:rsidTr="0076263B">
        <w:trPr>
          <w:trHeight w:val="216"/>
          <w:jc w:val="center"/>
        </w:trPr>
        <w:tc>
          <w:tcPr>
            <w:tcW w:w="2259" w:type="dxa"/>
            <w:tcBorders>
              <w:top w:val="single" w:sz="4" w:space="0" w:color="auto"/>
              <w:bottom w:val="nil"/>
            </w:tcBorders>
            <w:shd w:val="clear" w:color="auto" w:fill="auto"/>
            <w:vAlign w:val="center"/>
          </w:tcPr>
          <w:p w14:paraId="374EADB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DC_7A_n78A-n79A</w:t>
            </w:r>
          </w:p>
          <w:p w14:paraId="606AC8B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DC_7A_n78A-n79C</w:t>
            </w:r>
          </w:p>
          <w:p w14:paraId="7BA273F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DC_7A</w:t>
            </w:r>
            <w:r w:rsidRPr="0076263B">
              <w:rPr>
                <w:rFonts w:ascii="Arial" w:hAnsi="Arial" w:cs="Arial" w:hint="eastAsia"/>
                <w:sz w:val="18"/>
                <w:lang w:eastAsia="zh-TW"/>
              </w:rPr>
              <w:t>-7A</w:t>
            </w:r>
            <w:r w:rsidRPr="0076263B">
              <w:rPr>
                <w:rFonts w:ascii="Arial" w:hAnsi="Arial" w:cs="Arial"/>
                <w:sz w:val="18"/>
              </w:rPr>
              <w:t>_n78A-n79A</w:t>
            </w:r>
          </w:p>
        </w:tc>
        <w:tc>
          <w:tcPr>
            <w:tcW w:w="868" w:type="dxa"/>
            <w:shd w:val="clear" w:color="auto" w:fill="auto"/>
            <w:vAlign w:val="center"/>
          </w:tcPr>
          <w:p w14:paraId="224784A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7</w:t>
            </w:r>
          </w:p>
        </w:tc>
        <w:tc>
          <w:tcPr>
            <w:tcW w:w="1380" w:type="dxa"/>
            <w:gridSpan w:val="2"/>
            <w:shd w:val="clear" w:color="auto" w:fill="auto"/>
            <w:noWrap/>
          </w:tcPr>
          <w:p w14:paraId="2CB8BDE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2520</w:t>
            </w:r>
          </w:p>
        </w:tc>
        <w:tc>
          <w:tcPr>
            <w:tcW w:w="817" w:type="dxa"/>
            <w:gridSpan w:val="2"/>
            <w:shd w:val="clear" w:color="auto" w:fill="auto"/>
            <w:noWrap/>
          </w:tcPr>
          <w:p w14:paraId="465937F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5</w:t>
            </w:r>
          </w:p>
        </w:tc>
        <w:tc>
          <w:tcPr>
            <w:tcW w:w="2554" w:type="dxa"/>
            <w:gridSpan w:val="2"/>
            <w:shd w:val="clear" w:color="auto" w:fill="auto"/>
            <w:noWrap/>
          </w:tcPr>
          <w:p w14:paraId="67C475F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25</w:t>
            </w:r>
          </w:p>
        </w:tc>
        <w:tc>
          <w:tcPr>
            <w:tcW w:w="1323" w:type="dxa"/>
            <w:gridSpan w:val="2"/>
            <w:shd w:val="clear" w:color="auto" w:fill="auto"/>
            <w:noWrap/>
          </w:tcPr>
          <w:p w14:paraId="76EE54E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2640</w:t>
            </w:r>
          </w:p>
        </w:tc>
        <w:tc>
          <w:tcPr>
            <w:tcW w:w="867" w:type="dxa"/>
            <w:gridSpan w:val="2"/>
            <w:shd w:val="clear" w:color="auto" w:fill="auto"/>
          </w:tcPr>
          <w:p w14:paraId="303C096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0A413BB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31B63C25" w14:textId="77777777" w:rsidTr="0076263B">
        <w:trPr>
          <w:trHeight w:val="216"/>
          <w:jc w:val="center"/>
        </w:trPr>
        <w:tc>
          <w:tcPr>
            <w:tcW w:w="2259" w:type="dxa"/>
            <w:tcBorders>
              <w:top w:val="nil"/>
              <w:bottom w:val="nil"/>
            </w:tcBorders>
            <w:shd w:val="clear" w:color="auto" w:fill="auto"/>
          </w:tcPr>
          <w:p w14:paraId="0376253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67D537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n78</w:t>
            </w:r>
          </w:p>
        </w:tc>
        <w:tc>
          <w:tcPr>
            <w:tcW w:w="1380" w:type="dxa"/>
            <w:gridSpan w:val="2"/>
            <w:shd w:val="clear" w:color="auto" w:fill="auto"/>
            <w:noWrap/>
          </w:tcPr>
          <w:p w14:paraId="70F6E7F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3600</w:t>
            </w:r>
          </w:p>
        </w:tc>
        <w:tc>
          <w:tcPr>
            <w:tcW w:w="817" w:type="dxa"/>
            <w:gridSpan w:val="2"/>
            <w:shd w:val="clear" w:color="auto" w:fill="auto"/>
            <w:noWrap/>
          </w:tcPr>
          <w:p w14:paraId="4B2D1D3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10</w:t>
            </w:r>
          </w:p>
        </w:tc>
        <w:tc>
          <w:tcPr>
            <w:tcW w:w="2554" w:type="dxa"/>
            <w:gridSpan w:val="2"/>
            <w:shd w:val="clear" w:color="auto" w:fill="auto"/>
            <w:noWrap/>
          </w:tcPr>
          <w:p w14:paraId="1CC6627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50</w:t>
            </w:r>
          </w:p>
        </w:tc>
        <w:tc>
          <w:tcPr>
            <w:tcW w:w="1323" w:type="dxa"/>
            <w:gridSpan w:val="2"/>
            <w:shd w:val="clear" w:color="auto" w:fill="auto"/>
            <w:noWrap/>
          </w:tcPr>
          <w:p w14:paraId="01BCD59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3600</w:t>
            </w:r>
          </w:p>
        </w:tc>
        <w:tc>
          <w:tcPr>
            <w:tcW w:w="867" w:type="dxa"/>
            <w:gridSpan w:val="2"/>
            <w:shd w:val="clear" w:color="auto" w:fill="auto"/>
          </w:tcPr>
          <w:p w14:paraId="4459B6B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40C3C70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07D6A46B" w14:textId="77777777" w:rsidTr="0076263B">
        <w:trPr>
          <w:trHeight w:val="216"/>
          <w:jc w:val="center"/>
        </w:trPr>
        <w:tc>
          <w:tcPr>
            <w:tcW w:w="2259" w:type="dxa"/>
            <w:tcBorders>
              <w:top w:val="nil"/>
              <w:bottom w:val="nil"/>
            </w:tcBorders>
            <w:shd w:val="clear" w:color="auto" w:fill="auto"/>
          </w:tcPr>
          <w:p w14:paraId="372E158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7DFDD8A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n79</w:t>
            </w:r>
          </w:p>
        </w:tc>
        <w:tc>
          <w:tcPr>
            <w:tcW w:w="1380" w:type="dxa"/>
            <w:gridSpan w:val="2"/>
            <w:shd w:val="clear" w:color="auto" w:fill="auto"/>
            <w:noWrap/>
          </w:tcPr>
          <w:p w14:paraId="0E6E5AD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N/A</w:t>
            </w:r>
          </w:p>
        </w:tc>
        <w:tc>
          <w:tcPr>
            <w:tcW w:w="817" w:type="dxa"/>
            <w:gridSpan w:val="2"/>
            <w:shd w:val="clear" w:color="auto" w:fill="auto"/>
            <w:noWrap/>
          </w:tcPr>
          <w:p w14:paraId="3AA0870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10</w:t>
            </w:r>
          </w:p>
        </w:tc>
        <w:tc>
          <w:tcPr>
            <w:tcW w:w="2554" w:type="dxa"/>
            <w:gridSpan w:val="2"/>
            <w:shd w:val="clear" w:color="auto" w:fill="auto"/>
            <w:noWrap/>
          </w:tcPr>
          <w:p w14:paraId="3B6A1BD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N/A</w:t>
            </w:r>
          </w:p>
        </w:tc>
        <w:tc>
          <w:tcPr>
            <w:tcW w:w="1323" w:type="dxa"/>
            <w:gridSpan w:val="2"/>
            <w:shd w:val="clear" w:color="auto" w:fill="auto"/>
            <w:noWrap/>
          </w:tcPr>
          <w:p w14:paraId="70BA2B2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4680</w:t>
            </w:r>
          </w:p>
        </w:tc>
        <w:tc>
          <w:tcPr>
            <w:tcW w:w="867" w:type="dxa"/>
            <w:gridSpan w:val="2"/>
            <w:shd w:val="clear" w:color="auto" w:fill="auto"/>
          </w:tcPr>
          <w:p w14:paraId="3116EF5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20.6</w:t>
            </w:r>
          </w:p>
        </w:tc>
        <w:tc>
          <w:tcPr>
            <w:tcW w:w="1248" w:type="dxa"/>
            <w:gridSpan w:val="3"/>
            <w:shd w:val="clear" w:color="auto" w:fill="auto"/>
          </w:tcPr>
          <w:p w14:paraId="57E85A2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IMD3</w:t>
            </w:r>
            <w:r w:rsidRPr="0076263B">
              <w:rPr>
                <w:rFonts w:ascii="Arial" w:eastAsia="MS Mincho" w:hAnsi="Arial"/>
                <w:sz w:val="18"/>
                <w:vertAlign w:val="superscript"/>
              </w:rPr>
              <w:t>4,9,13</w:t>
            </w:r>
          </w:p>
        </w:tc>
      </w:tr>
      <w:tr w:rsidR="0076263B" w:rsidRPr="0076263B" w14:paraId="7AD7FE06" w14:textId="77777777" w:rsidTr="0076263B">
        <w:trPr>
          <w:trHeight w:val="216"/>
          <w:jc w:val="center"/>
        </w:trPr>
        <w:tc>
          <w:tcPr>
            <w:tcW w:w="2259" w:type="dxa"/>
            <w:tcBorders>
              <w:top w:val="nil"/>
              <w:bottom w:val="nil"/>
            </w:tcBorders>
            <w:shd w:val="clear" w:color="auto" w:fill="auto"/>
          </w:tcPr>
          <w:p w14:paraId="506E5D1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4F5E20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7</w:t>
            </w:r>
          </w:p>
        </w:tc>
        <w:tc>
          <w:tcPr>
            <w:tcW w:w="1380" w:type="dxa"/>
            <w:gridSpan w:val="2"/>
            <w:shd w:val="clear" w:color="auto" w:fill="auto"/>
            <w:noWrap/>
          </w:tcPr>
          <w:p w14:paraId="57ECA92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2565</w:t>
            </w:r>
          </w:p>
        </w:tc>
        <w:tc>
          <w:tcPr>
            <w:tcW w:w="817" w:type="dxa"/>
            <w:gridSpan w:val="2"/>
            <w:shd w:val="clear" w:color="auto" w:fill="auto"/>
            <w:noWrap/>
          </w:tcPr>
          <w:p w14:paraId="2D2297C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5</w:t>
            </w:r>
          </w:p>
        </w:tc>
        <w:tc>
          <w:tcPr>
            <w:tcW w:w="2554" w:type="dxa"/>
            <w:gridSpan w:val="2"/>
            <w:shd w:val="clear" w:color="auto" w:fill="auto"/>
            <w:noWrap/>
          </w:tcPr>
          <w:p w14:paraId="2326BB1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25</w:t>
            </w:r>
          </w:p>
        </w:tc>
        <w:tc>
          <w:tcPr>
            <w:tcW w:w="1323" w:type="dxa"/>
            <w:gridSpan w:val="2"/>
            <w:shd w:val="clear" w:color="auto" w:fill="auto"/>
            <w:noWrap/>
          </w:tcPr>
          <w:p w14:paraId="1FE4217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2685</w:t>
            </w:r>
          </w:p>
        </w:tc>
        <w:tc>
          <w:tcPr>
            <w:tcW w:w="867" w:type="dxa"/>
            <w:gridSpan w:val="2"/>
            <w:shd w:val="clear" w:color="auto" w:fill="auto"/>
          </w:tcPr>
          <w:p w14:paraId="0DE5CB3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43B110A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2C0C4605" w14:textId="77777777" w:rsidTr="0076263B">
        <w:trPr>
          <w:trHeight w:val="216"/>
          <w:jc w:val="center"/>
        </w:trPr>
        <w:tc>
          <w:tcPr>
            <w:tcW w:w="2259" w:type="dxa"/>
            <w:tcBorders>
              <w:top w:val="nil"/>
              <w:bottom w:val="nil"/>
            </w:tcBorders>
            <w:shd w:val="clear" w:color="auto" w:fill="auto"/>
          </w:tcPr>
          <w:p w14:paraId="4B3930F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C17D56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n78</w:t>
            </w:r>
          </w:p>
        </w:tc>
        <w:tc>
          <w:tcPr>
            <w:tcW w:w="1380" w:type="dxa"/>
            <w:gridSpan w:val="2"/>
            <w:shd w:val="clear" w:color="auto" w:fill="auto"/>
            <w:noWrap/>
          </w:tcPr>
          <w:p w14:paraId="6961FB2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N/A</w:t>
            </w:r>
          </w:p>
        </w:tc>
        <w:tc>
          <w:tcPr>
            <w:tcW w:w="817" w:type="dxa"/>
            <w:gridSpan w:val="2"/>
            <w:shd w:val="clear" w:color="auto" w:fill="auto"/>
            <w:noWrap/>
          </w:tcPr>
          <w:p w14:paraId="6EECC60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10</w:t>
            </w:r>
          </w:p>
        </w:tc>
        <w:tc>
          <w:tcPr>
            <w:tcW w:w="2554" w:type="dxa"/>
            <w:gridSpan w:val="2"/>
            <w:shd w:val="clear" w:color="auto" w:fill="auto"/>
            <w:noWrap/>
          </w:tcPr>
          <w:p w14:paraId="0C7609F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N/A</w:t>
            </w:r>
          </w:p>
        </w:tc>
        <w:tc>
          <w:tcPr>
            <w:tcW w:w="1323" w:type="dxa"/>
            <w:gridSpan w:val="2"/>
            <w:shd w:val="clear" w:color="auto" w:fill="auto"/>
            <w:noWrap/>
          </w:tcPr>
          <w:p w14:paraId="2768C8F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3770</w:t>
            </w:r>
          </w:p>
        </w:tc>
        <w:tc>
          <w:tcPr>
            <w:tcW w:w="867" w:type="dxa"/>
            <w:gridSpan w:val="2"/>
            <w:shd w:val="clear" w:color="auto" w:fill="auto"/>
          </w:tcPr>
          <w:p w14:paraId="79F2276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6.4</w:t>
            </w:r>
          </w:p>
        </w:tc>
        <w:tc>
          <w:tcPr>
            <w:tcW w:w="1248" w:type="dxa"/>
            <w:gridSpan w:val="3"/>
            <w:shd w:val="clear" w:color="auto" w:fill="auto"/>
          </w:tcPr>
          <w:p w14:paraId="59DDC64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IMD4</w:t>
            </w:r>
            <w:r w:rsidRPr="0076263B">
              <w:rPr>
                <w:rFonts w:ascii="Arial" w:eastAsia="MS Mincho" w:hAnsi="Arial"/>
                <w:sz w:val="18"/>
                <w:vertAlign w:val="superscript"/>
              </w:rPr>
              <w:t>13</w:t>
            </w:r>
          </w:p>
        </w:tc>
      </w:tr>
      <w:tr w:rsidR="0076263B" w:rsidRPr="0076263B" w14:paraId="259EDC47" w14:textId="77777777" w:rsidTr="0076263B">
        <w:trPr>
          <w:trHeight w:val="216"/>
          <w:jc w:val="center"/>
        </w:trPr>
        <w:tc>
          <w:tcPr>
            <w:tcW w:w="2259" w:type="dxa"/>
            <w:tcBorders>
              <w:top w:val="nil"/>
              <w:bottom w:val="single" w:sz="4" w:space="0" w:color="auto"/>
            </w:tcBorders>
            <w:shd w:val="clear" w:color="auto" w:fill="auto"/>
          </w:tcPr>
          <w:p w14:paraId="6DE6F87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0D603F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n79</w:t>
            </w:r>
          </w:p>
        </w:tc>
        <w:tc>
          <w:tcPr>
            <w:tcW w:w="1380" w:type="dxa"/>
            <w:gridSpan w:val="2"/>
            <w:shd w:val="clear" w:color="auto" w:fill="auto"/>
            <w:noWrap/>
          </w:tcPr>
          <w:p w14:paraId="3D62A00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4450</w:t>
            </w:r>
          </w:p>
        </w:tc>
        <w:tc>
          <w:tcPr>
            <w:tcW w:w="817" w:type="dxa"/>
            <w:gridSpan w:val="2"/>
            <w:shd w:val="clear" w:color="auto" w:fill="auto"/>
            <w:noWrap/>
          </w:tcPr>
          <w:p w14:paraId="0BA2E89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10</w:t>
            </w:r>
          </w:p>
        </w:tc>
        <w:tc>
          <w:tcPr>
            <w:tcW w:w="2554" w:type="dxa"/>
            <w:gridSpan w:val="2"/>
            <w:shd w:val="clear" w:color="auto" w:fill="auto"/>
            <w:noWrap/>
          </w:tcPr>
          <w:p w14:paraId="03C1C8D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50</w:t>
            </w:r>
          </w:p>
        </w:tc>
        <w:tc>
          <w:tcPr>
            <w:tcW w:w="1323" w:type="dxa"/>
            <w:gridSpan w:val="2"/>
            <w:shd w:val="clear" w:color="auto" w:fill="auto"/>
            <w:noWrap/>
          </w:tcPr>
          <w:p w14:paraId="3C42ADB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kern w:val="2"/>
                <w:sz w:val="18"/>
                <w:lang w:val="en-US" w:eastAsia="zh-CN"/>
              </w:rPr>
              <w:t>4450</w:t>
            </w:r>
          </w:p>
        </w:tc>
        <w:tc>
          <w:tcPr>
            <w:tcW w:w="867" w:type="dxa"/>
            <w:gridSpan w:val="2"/>
            <w:shd w:val="clear" w:color="auto" w:fill="auto"/>
          </w:tcPr>
          <w:p w14:paraId="650FBFA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2838C9B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07371329" w14:textId="77777777" w:rsidTr="0076263B">
        <w:trPr>
          <w:trHeight w:val="54"/>
          <w:jc w:val="center"/>
        </w:trPr>
        <w:tc>
          <w:tcPr>
            <w:tcW w:w="2259" w:type="dxa"/>
            <w:tcBorders>
              <w:bottom w:val="nil"/>
            </w:tcBorders>
            <w:shd w:val="clear" w:color="auto" w:fill="auto"/>
          </w:tcPr>
          <w:p w14:paraId="5A755A1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kern w:val="2"/>
                <w:sz w:val="18"/>
                <w:szCs w:val="24"/>
                <w:lang w:eastAsia="ja-JP"/>
              </w:rPr>
              <w:t>DC_7A_SUL_n78A-n80A</w:t>
            </w:r>
          </w:p>
        </w:tc>
        <w:tc>
          <w:tcPr>
            <w:tcW w:w="868" w:type="dxa"/>
            <w:shd w:val="clear" w:color="auto" w:fill="auto"/>
          </w:tcPr>
          <w:p w14:paraId="630F384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ja-JP"/>
              </w:rPr>
              <w:t>n80</w:t>
            </w:r>
          </w:p>
        </w:tc>
        <w:tc>
          <w:tcPr>
            <w:tcW w:w="1380" w:type="dxa"/>
            <w:gridSpan w:val="2"/>
            <w:shd w:val="clear" w:color="auto" w:fill="auto"/>
            <w:noWrap/>
          </w:tcPr>
          <w:p w14:paraId="59EF77B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1730</w:t>
            </w:r>
          </w:p>
        </w:tc>
        <w:tc>
          <w:tcPr>
            <w:tcW w:w="817" w:type="dxa"/>
            <w:gridSpan w:val="2"/>
            <w:shd w:val="clear" w:color="auto" w:fill="auto"/>
            <w:noWrap/>
          </w:tcPr>
          <w:p w14:paraId="52D001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10E1949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390D9E59" w14:textId="77777777" w:rsidR="0076263B" w:rsidRPr="0076263B" w:rsidRDefault="0076263B" w:rsidP="0076263B">
            <w:pPr>
              <w:widowControl w:val="0"/>
              <w:spacing w:after="0"/>
              <w:jc w:val="center"/>
              <w:rPr>
                <w:rFonts w:ascii="Arial" w:hAnsi="Arial"/>
                <w:sz w:val="18"/>
              </w:rPr>
            </w:pPr>
          </w:p>
        </w:tc>
        <w:tc>
          <w:tcPr>
            <w:tcW w:w="867" w:type="dxa"/>
            <w:gridSpan w:val="2"/>
            <w:shd w:val="clear" w:color="auto" w:fill="auto"/>
          </w:tcPr>
          <w:p w14:paraId="5A80991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127E029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2E2C2F16" w14:textId="77777777" w:rsidTr="0076263B">
        <w:trPr>
          <w:trHeight w:val="54"/>
          <w:jc w:val="center"/>
        </w:trPr>
        <w:tc>
          <w:tcPr>
            <w:tcW w:w="2259" w:type="dxa"/>
            <w:tcBorders>
              <w:top w:val="nil"/>
              <w:bottom w:val="single" w:sz="4" w:space="0" w:color="auto"/>
            </w:tcBorders>
            <w:shd w:val="clear" w:color="auto" w:fill="auto"/>
          </w:tcPr>
          <w:p w14:paraId="66E6C25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DBB6C0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ja-JP"/>
              </w:rPr>
              <w:t>7</w:t>
            </w:r>
          </w:p>
        </w:tc>
        <w:tc>
          <w:tcPr>
            <w:tcW w:w="1380" w:type="dxa"/>
            <w:gridSpan w:val="2"/>
            <w:shd w:val="clear" w:color="auto" w:fill="auto"/>
            <w:noWrap/>
          </w:tcPr>
          <w:p w14:paraId="5A2B7D1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516AB89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tcPr>
          <w:p w14:paraId="06376B0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1711583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2655</w:t>
            </w:r>
          </w:p>
        </w:tc>
        <w:tc>
          <w:tcPr>
            <w:tcW w:w="867" w:type="dxa"/>
            <w:gridSpan w:val="2"/>
            <w:shd w:val="clear" w:color="auto" w:fill="auto"/>
          </w:tcPr>
          <w:p w14:paraId="0F71EEB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13</w:t>
            </w:r>
          </w:p>
        </w:tc>
        <w:tc>
          <w:tcPr>
            <w:tcW w:w="1248" w:type="dxa"/>
            <w:gridSpan w:val="3"/>
            <w:shd w:val="clear" w:color="auto" w:fill="auto"/>
          </w:tcPr>
          <w:p w14:paraId="20DF362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61B26C9F" w14:textId="77777777" w:rsidTr="0076263B">
        <w:trPr>
          <w:trHeight w:val="54"/>
          <w:jc w:val="center"/>
        </w:trPr>
        <w:tc>
          <w:tcPr>
            <w:tcW w:w="2259" w:type="dxa"/>
            <w:tcBorders>
              <w:top w:val="single" w:sz="4" w:space="0" w:color="auto"/>
              <w:bottom w:val="nil"/>
            </w:tcBorders>
            <w:shd w:val="clear" w:color="auto" w:fill="auto"/>
          </w:tcPr>
          <w:p w14:paraId="70172114"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r w:rsidRPr="0076263B">
              <w:rPr>
                <w:rFonts w:ascii="Arial" w:eastAsia="Malgun Gothic" w:hAnsi="Arial" w:cs="Arial"/>
                <w:kern w:val="2"/>
                <w:sz w:val="18"/>
                <w:szCs w:val="24"/>
                <w:lang w:eastAsia="ja-JP"/>
              </w:rPr>
              <w:t>DC_7_n78-n105</w:t>
            </w:r>
          </w:p>
        </w:tc>
        <w:tc>
          <w:tcPr>
            <w:tcW w:w="868" w:type="dxa"/>
            <w:shd w:val="clear" w:color="auto" w:fill="auto"/>
            <w:vAlign w:val="center"/>
          </w:tcPr>
          <w:p w14:paraId="425CDE0C"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7</w:t>
            </w:r>
          </w:p>
        </w:tc>
        <w:tc>
          <w:tcPr>
            <w:tcW w:w="1380" w:type="dxa"/>
            <w:gridSpan w:val="2"/>
            <w:shd w:val="clear" w:color="auto" w:fill="auto"/>
            <w:noWrap/>
            <w:vAlign w:val="center"/>
          </w:tcPr>
          <w:p w14:paraId="7FBF4DD8"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2520</w:t>
            </w:r>
          </w:p>
        </w:tc>
        <w:tc>
          <w:tcPr>
            <w:tcW w:w="817" w:type="dxa"/>
            <w:gridSpan w:val="2"/>
            <w:shd w:val="clear" w:color="auto" w:fill="auto"/>
            <w:noWrap/>
            <w:vAlign w:val="center"/>
          </w:tcPr>
          <w:p w14:paraId="691A4F5A"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5</w:t>
            </w:r>
          </w:p>
        </w:tc>
        <w:tc>
          <w:tcPr>
            <w:tcW w:w="2554" w:type="dxa"/>
            <w:gridSpan w:val="2"/>
            <w:shd w:val="clear" w:color="auto" w:fill="auto"/>
            <w:noWrap/>
            <w:vAlign w:val="center"/>
          </w:tcPr>
          <w:p w14:paraId="31632183"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25</w:t>
            </w:r>
          </w:p>
        </w:tc>
        <w:tc>
          <w:tcPr>
            <w:tcW w:w="1323" w:type="dxa"/>
            <w:gridSpan w:val="2"/>
            <w:shd w:val="clear" w:color="auto" w:fill="auto"/>
            <w:noWrap/>
            <w:vAlign w:val="center"/>
          </w:tcPr>
          <w:p w14:paraId="4309750F"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2640</w:t>
            </w:r>
          </w:p>
        </w:tc>
        <w:tc>
          <w:tcPr>
            <w:tcW w:w="867" w:type="dxa"/>
            <w:gridSpan w:val="2"/>
            <w:shd w:val="clear" w:color="auto" w:fill="auto"/>
            <w:vAlign w:val="center"/>
          </w:tcPr>
          <w:p w14:paraId="5CDC8B73"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N/A</w:t>
            </w:r>
          </w:p>
        </w:tc>
        <w:tc>
          <w:tcPr>
            <w:tcW w:w="1248" w:type="dxa"/>
            <w:gridSpan w:val="3"/>
            <w:shd w:val="clear" w:color="auto" w:fill="auto"/>
          </w:tcPr>
          <w:p w14:paraId="13DEB42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37C90806" w14:textId="77777777" w:rsidTr="0076263B">
        <w:trPr>
          <w:trHeight w:val="54"/>
          <w:jc w:val="center"/>
        </w:trPr>
        <w:tc>
          <w:tcPr>
            <w:tcW w:w="2259" w:type="dxa"/>
            <w:tcBorders>
              <w:top w:val="nil"/>
              <w:bottom w:val="nil"/>
            </w:tcBorders>
            <w:shd w:val="clear" w:color="auto" w:fill="auto"/>
          </w:tcPr>
          <w:p w14:paraId="14FE06E7"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p>
        </w:tc>
        <w:tc>
          <w:tcPr>
            <w:tcW w:w="868" w:type="dxa"/>
            <w:shd w:val="clear" w:color="auto" w:fill="auto"/>
            <w:vAlign w:val="center"/>
          </w:tcPr>
          <w:p w14:paraId="705B780C"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n78</w:t>
            </w:r>
          </w:p>
        </w:tc>
        <w:tc>
          <w:tcPr>
            <w:tcW w:w="1380" w:type="dxa"/>
            <w:gridSpan w:val="2"/>
            <w:shd w:val="clear" w:color="auto" w:fill="auto"/>
            <w:noWrap/>
            <w:vAlign w:val="center"/>
          </w:tcPr>
          <w:p w14:paraId="0019640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N/A</w:t>
            </w:r>
          </w:p>
        </w:tc>
        <w:tc>
          <w:tcPr>
            <w:tcW w:w="817" w:type="dxa"/>
            <w:gridSpan w:val="2"/>
            <w:shd w:val="clear" w:color="auto" w:fill="auto"/>
            <w:noWrap/>
            <w:vAlign w:val="center"/>
          </w:tcPr>
          <w:p w14:paraId="691F9AE3"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10</w:t>
            </w:r>
          </w:p>
        </w:tc>
        <w:tc>
          <w:tcPr>
            <w:tcW w:w="2554" w:type="dxa"/>
            <w:gridSpan w:val="2"/>
            <w:shd w:val="clear" w:color="auto" w:fill="auto"/>
            <w:noWrap/>
            <w:vAlign w:val="center"/>
          </w:tcPr>
          <w:p w14:paraId="7C85ECB3"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N/A</w:t>
            </w:r>
          </w:p>
        </w:tc>
        <w:tc>
          <w:tcPr>
            <w:tcW w:w="1323" w:type="dxa"/>
            <w:gridSpan w:val="2"/>
            <w:shd w:val="clear" w:color="auto" w:fill="auto"/>
            <w:noWrap/>
            <w:vAlign w:val="center"/>
          </w:tcPr>
          <w:p w14:paraId="38D68EA2"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3700</w:t>
            </w:r>
          </w:p>
        </w:tc>
        <w:tc>
          <w:tcPr>
            <w:tcW w:w="867" w:type="dxa"/>
            <w:gridSpan w:val="2"/>
            <w:shd w:val="clear" w:color="auto" w:fill="auto"/>
            <w:vAlign w:val="center"/>
          </w:tcPr>
          <w:p w14:paraId="1A2A9D38"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9.7</w:t>
            </w:r>
          </w:p>
        </w:tc>
        <w:tc>
          <w:tcPr>
            <w:tcW w:w="1248" w:type="dxa"/>
            <w:gridSpan w:val="3"/>
            <w:shd w:val="clear" w:color="auto" w:fill="auto"/>
          </w:tcPr>
          <w:p w14:paraId="6FDE21F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IMD4</w:t>
            </w:r>
          </w:p>
        </w:tc>
      </w:tr>
      <w:tr w:rsidR="0076263B" w:rsidRPr="0076263B" w14:paraId="1A418424" w14:textId="77777777" w:rsidTr="0076263B">
        <w:trPr>
          <w:trHeight w:val="54"/>
          <w:jc w:val="center"/>
        </w:trPr>
        <w:tc>
          <w:tcPr>
            <w:tcW w:w="2259" w:type="dxa"/>
            <w:tcBorders>
              <w:top w:val="nil"/>
              <w:bottom w:val="nil"/>
            </w:tcBorders>
            <w:shd w:val="clear" w:color="auto" w:fill="auto"/>
          </w:tcPr>
          <w:p w14:paraId="36459031"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p>
        </w:tc>
        <w:tc>
          <w:tcPr>
            <w:tcW w:w="868" w:type="dxa"/>
            <w:shd w:val="clear" w:color="auto" w:fill="auto"/>
            <w:vAlign w:val="center"/>
          </w:tcPr>
          <w:p w14:paraId="25B9829E"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n105</w:t>
            </w:r>
          </w:p>
        </w:tc>
        <w:tc>
          <w:tcPr>
            <w:tcW w:w="1380" w:type="dxa"/>
            <w:gridSpan w:val="2"/>
            <w:shd w:val="clear" w:color="auto" w:fill="auto"/>
            <w:noWrap/>
            <w:vAlign w:val="center"/>
          </w:tcPr>
          <w:p w14:paraId="58D4A091"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670</w:t>
            </w:r>
          </w:p>
        </w:tc>
        <w:tc>
          <w:tcPr>
            <w:tcW w:w="817" w:type="dxa"/>
            <w:gridSpan w:val="2"/>
            <w:shd w:val="clear" w:color="auto" w:fill="auto"/>
            <w:noWrap/>
            <w:vAlign w:val="center"/>
          </w:tcPr>
          <w:p w14:paraId="7020CB37"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5</w:t>
            </w:r>
          </w:p>
        </w:tc>
        <w:tc>
          <w:tcPr>
            <w:tcW w:w="2554" w:type="dxa"/>
            <w:gridSpan w:val="2"/>
            <w:shd w:val="clear" w:color="auto" w:fill="auto"/>
            <w:noWrap/>
            <w:vAlign w:val="center"/>
          </w:tcPr>
          <w:p w14:paraId="3520F671"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25</w:t>
            </w:r>
          </w:p>
        </w:tc>
        <w:tc>
          <w:tcPr>
            <w:tcW w:w="1323" w:type="dxa"/>
            <w:gridSpan w:val="2"/>
            <w:shd w:val="clear" w:color="auto" w:fill="auto"/>
            <w:noWrap/>
            <w:vAlign w:val="center"/>
          </w:tcPr>
          <w:p w14:paraId="4C9B1176"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619</w:t>
            </w:r>
          </w:p>
        </w:tc>
        <w:tc>
          <w:tcPr>
            <w:tcW w:w="867" w:type="dxa"/>
            <w:gridSpan w:val="2"/>
            <w:shd w:val="clear" w:color="auto" w:fill="auto"/>
            <w:vAlign w:val="center"/>
          </w:tcPr>
          <w:p w14:paraId="73F9AF7C"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N/A</w:t>
            </w:r>
          </w:p>
        </w:tc>
        <w:tc>
          <w:tcPr>
            <w:tcW w:w="1248" w:type="dxa"/>
            <w:gridSpan w:val="3"/>
            <w:shd w:val="clear" w:color="auto" w:fill="auto"/>
          </w:tcPr>
          <w:p w14:paraId="4CCE1D2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2D92E4A8" w14:textId="77777777" w:rsidTr="0076263B">
        <w:trPr>
          <w:trHeight w:val="54"/>
          <w:jc w:val="center"/>
        </w:trPr>
        <w:tc>
          <w:tcPr>
            <w:tcW w:w="2259" w:type="dxa"/>
            <w:tcBorders>
              <w:top w:val="nil"/>
              <w:bottom w:val="nil"/>
            </w:tcBorders>
            <w:shd w:val="clear" w:color="auto" w:fill="auto"/>
          </w:tcPr>
          <w:p w14:paraId="5E770F2D"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p>
        </w:tc>
        <w:tc>
          <w:tcPr>
            <w:tcW w:w="868" w:type="dxa"/>
            <w:shd w:val="clear" w:color="auto" w:fill="auto"/>
            <w:vAlign w:val="center"/>
          </w:tcPr>
          <w:p w14:paraId="188E10BC"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7</w:t>
            </w:r>
          </w:p>
        </w:tc>
        <w:tc>
          <w:tcPr>
            <w:tcW w:w="1380" w:type="dxa"/>
            <w:gridSpan w:val="2"/>
            <w:shd w:val="clear" w:color="auto" w:fill="auto"/>
            <w:noWrap/>
            <w:vAlign w:val="center"/>
          </w:tcPr>
          <w:p w14:paraId="1D24B88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2555</w:t>
            </w:r>
          </w:p>
        </w:tc>
        <w:tc>
          <w:tcPr>
            <w:tcW w:w="817" w:type="dxa"/>
            <w:gridSpan w:val="2"/>
            <w:shd w:val="clear" w:color="auto" w:fill="auto"/>
            <w:noWrap/>
            <w:vAlign w:val="center"/>
          </w:tcPr>
          <w:p w14:paraId="24C86179"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5</w:t>
            </w:r>
          </w:p>
        </w:tc>
        <w:tc>
          <w:tcPr>
            <w:tcW w:w="2554" w:type="dxa"/>
            <w:gridSpan w:val="2"/>
            <w:shd w:val="clear" w:color="auto" w:fill="auto"/>
            <w:noWrap/>
            <w:vAlign w:val="center"/>
          </w:tcPr>
          <w:p w14:paraId="3650228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25</w:t>
            </w:r>
          </w:p>
        </w:tc>
        <w:tc>
          <w:tcPr>
            <w:tcW w:w="1323" w:type="dxa"/>
            <w:gridSpan w:val="2"/>
            <w:shd w:val="clear" w:color="auto" w:fill="auto"/>
            <w:noWrap/>
            <w:vAlign w:val="center"/>
          </w:tcPr>
          <w:p w14:paraId="3B4A0231"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2675</w:t>
            </w:r>
          </w:p>
        </w:tc>
        <w:tc>
          <w:tcPr>
            <w:tcW w:w="867" w:type="dxa"/>
            <w:gridSpan w:val="2"/>
            <w:shd w:val="clear" w:color="auto" w:fill="auto"/>
            <w:vAlign w:val="center"/>
          </w:tcPr>
          <w:p w14:paraId="2142E785"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N/A</w:t>
            </w:r>
          </w:p>
        </w:tc>
        <w:tc>
          <w:tcPr>
            <w:tcW w:w="1248" w:type="dxa"/>
            <w:gridSpan w:val="3"/>
            <w:shd w:val="clear" w:color="auto" w:fill="auto"/>
          </w:tcPr>
          <w:p w14:paraId="1EB8AB5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225678EB" w14:textId="77777777" w:rsidTr="0076263B">
        <w:trPr>
          <w:trHeight w:val="54"/>
          <w:jc w:val="center"/>
        </w:trPr>
        <w:tc>
          <w:tcPr>
            <w:tcW w:w="2259" w:type="dxa"/>
            <w:tcBorders>
              <w:top w:val="nil"/>
              <w:bottom w:val="nil"/>
            </w:tcBorders>
            <w:shd w:val="clear" w:color="auto" w:fill="auto"/>
          </w:tcPr>
          <w:p w14:paraId="775ABAA6"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p>
        </w:tc>
        <w:tc>
          <w:tcPr>
            <w:tcW w:w="868" w:type="dxa"/>
            <w:shd w:val="clear" w:color="auto" w:fill="auto"/>
            <w:vAlign w:val="center"/>
          </w:tcPr>
          <w:p w14:paraId="6EB7664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n78</w:t>
            </w:r>
          </w:p>
        </w:tc>
        <w:tc>
          <w:tcPr>
            <w:tcW w:w="1380" w:type="dxa"/>
            <w:gridSpan w:val="2"/>
            <w:shd w:val="clear" w:color="auto" w:fill="auto"/>
            <w:noWrap/>
            <w:vAlign w:val="center"/>
          </w:tcPr>
          <w:p w14:paraId="0CDC2BF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3520</w:t>
            </w:r>
          </w:p>
        </w:tc>
        <w:tc>
          <w:tcPr>
            <w:tcW w:w="817" w:type="dxa"/>
            <w:gridSpan w:val="2"/>
            <w:shd w:val="clear" w:color="auto" w:fill="auto"/>
            <w:noWrap/>
            <w:vAlign w:val="center"/>
          </w:tcPr>
          <w:p w14:paraId="759002D7"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10</w:t>
            </w:r>
          </w:p>
        </w:tc>
        <w:tc>
          <w:tcPr>
            <w:tcW w:w="2554" w:type="dxa"/>
            <w:gridSpan w:val="2"/>
            <w:shd w:val="clear" w:color="auto" w:fill="auto"/>
            <w:noWrap/>
            <w:vAlign w:val="center"/>
          </w:tcPr>
          <w:p w14:paraId="30C9D6F6"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50</w:t>
            </w:r>
          </w:p>
        </w:tc>
        <w:tc>
          <w:tcPr>
            <w:tcW w:w="1323" w:type="dxa"/>
            <w:gridSpan w:val="2"/>
            <w:shd w:val="clear" w:color="auto" w:fill="auto"/>
            <w:noWrap/>
            <w:vAlign w:val="center"/>
          </w:tcPr>
          <w:p w14:paraId="4A4861B9"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3520</w:t>
            </w:r>
          </w:p>
        </w:tc>
        <w:tc>
          <w:tcPr>
            <w:tcW w:w="867" w:type="dxa"/>
            <w:gridSpan w:val="2"/>
            <w:shd w:val="clear" w:color="auto" w:fill="auto"/>
            <w:vAlign w:val="center"/>
          </w:tcPr>
          <w:p w14:paraId="55D9E58D"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N/A</w:t>
            </w:r>
          </w:p>
        </w:tc>
        <w:tc>
          <w:tcPr>
            <w:tcW w:w="1248" w:type="dxa"/>
            <w:gridSpan w:val="3"/>
            <w:shd w:val="clear" w:color="auto" w:fill="auto"/>
          </w:tcPr>
          <w:p w14:paraId="234828E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r>
      <w:tr w:rsidR="0076263B" w:rsidRPr="0076263B" w14:paraId="512B0D6A" w14:textId="77777777" w:rsidTr="0076263B">
        <w:trPr>
          <w:trHeight w:val="54"/>
          <w:jc w:val="center"/>
        </w:trPr>
        <w:tc>
          <w:tcPr>
            <w:tcW w:w="2259" w:type="dxa"/>
            <w:tcBorders>
              <w:top w:val="nil"/>
              <w:bottom w:val="single" w:sz="4" w:space="0" w:color="auto"/>
            </w:tcBorders>
            <w:shd w:val="clear" w:color="auto" w:fill="auto"/>
          </w:tcPr>
          <w:p w14:paraId="6A699607" w14:textId="77777777" w:rsidR="0076263B" w:rsidRPr="0076263B" w:rsidRDefault="0076263B" w:rsidP="0076263B">
            <w:pPr>
              <w:widowControl w:val="0"/>
              <w:spacing w:after="0"/>
              <w:jc w:val="center"/>
              <w:rPr>
                <w:rFonts w:ascii="Arial" w:eastAsia="Malgun Gothic" w:hAnsi="Arial" w:cs="Arial"/>
                <w:kern w:val="2"/>
                <w:sz w:val="18"/>
                <w:szCs w:val="24"/>
                <w:lang w:eastAsia="ja-JP"/>
              </w:rPr>
            </w:pPr>
          </w:p>
        </w:tc>
        <w:tc>
          <w:tcPr>
            <w:tcW w:w="868" w:type="dxa"/>
            <w:shd w:val="clear" w:color="auto" w:fill="auto"/>
            <w:vAlign w:val="center"/>
          </w:tcPr>
          <w:p w14:paraId="6FAD6F65"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n105</w:t>
            </w:r>
          </w:p>
        </w:tc>
        <w:tc>
          <w:tcPr>
            <w:tcW w:w="1380" w:type="dxa"/>
            <w:gridSpan w:val="2"/>
            <w:shd w:val="clear" w:color="auto" w:fill="auto"/>
            <w:noWrap/>
            <w:vAlign w:val="center"/>
          </w:tcPr>
          <w:p w14:paraId="6B976243"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N/A</w:t>
            </w:r>
          </w:p>
        </w:tc>
        <w:tc>
          <w:tcPr>
            <w:tcW w:w="817" w:type="dxa"/>
            <w:gridSpan w:val="2"/>
            <w:shd w:val="clear" w:color="auto" w:fill="auto"/>
            <w:noWrap/>
            <w:vAlign w:val="center"/>
          </w:tcPr>
          <w:p w14:paraId="29A185D3"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5</w:t>
            </w:r>
          </w:p>
        </w:tc>
        <w:tc>
          <w:tcPr>
            <w:tcW w:w="2554" w:type="dxa"/>
            <w:gridSpan w:val="2"/>
            <w:shd w:val="clear" w:color="auto" w:fill="auto"/>
            <w:noWrap/>
            <w:vAlign w:val="center"/>
          </w:tcPr>
          <w:p w14:paraId="3497AF44"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N/A</w:t>
            </w:r>
          </w:p>
        </w:tc>
        <w:tc>
          <w:tcPr>
            <w:tcW w:w="1323" w:type="dxa"/>
            <w:gridSpan w:val="2"/>
            <w:shd w:val="clear" w:color="auto" w:fill="auto"/>
            <w:noWrap/>
            <w:vAlign w:val="center"/>
          </w:tcPr>
          <w:p w14:paraId="3A2BA5B6"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ja-JP"/>
              </w:rPr>
              <w:t>625</w:t>
            </w:r>
          </w:p>
        </w:tc>
        <w:tc>
          <w:tcPr>
            <w:tcW w:w="867" w:type="dxa"/>
            <w:gridSpan w:val="2"/>
            <w:shd w:val="clear" w:color="auto" w:fill="auto"/>
            <w:vAlign w:val="center"/>
          </w:tcPr>
          <w:p w14:paraId="37810112"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eastAsia="Malgun Gothic" w:hAnsi="Arial" w:cs="Arial"/>
                <w:kern w:val="2"/>
                <w:sz w:val="18"/>
                <w:szCs w:val="24"/>
                <w:lang w:eastAsia="ja-JP"/>
              </w:rPr>
              <w:t>3.9</w:t>
            </w:r>
          </w:p>
        </w:tc>
        <w:tc>
          <w:tcPr>
            <w:tcW w:w="1248" w:type="dxa"/>
            <w:gridSpan w:val="3"/>
            <w:shd w:val="clear" w:color="auto" w:fill="auto"/>
          </w:tcPr>
          <w:p w14:paraId="6B12F41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IMD5</w:t>
            </w:r>
          </w:p>
        </w:tc>
      </w:tr>
      <w:tr w:rsidR="0076263B" w:rsidRPr="0076263B" w14:paraId="69F5F734" w14:textId="77777777" w:rsidTr="0076263B">
        <w:trPr>
          <w:trHeight w:val="54"/>
          <w:jc w:val="center"/>
        </w:trPr>
        <w:tc>
          <w:tcPr>
            <w:tcW w:w="2259" w:type="dxa"/>
            <w:vMerge w:val="restart"/>
            <w:tcBorders>
              <w:top w:val="nil"/>
            </w:tcBorders>
            <w:shd w:val="clear" w:color="auto" w:fill="auto"/>
          </w:tcPr>
          <w:p w14:paraId="7BAE8D7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DC_8A_n1A-n28A</w:t>
            </w:r>
          </w:p>
        </w:tc>
        <w:tc>
          <w:tcPr>
            <w:tcW w:w="868" w:type="dxa"/>
            <w:shd w:val="clear" w:color="auto" w:fill="auto"/>
            <w:vAlign w:val="center"/>
          </w:tcPr>
          <w:p w14:paraId="72763F5C"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sz w:val="18"/>
              </w:rPr>
              <w:t>8</w:t>
            </w:r>
          </w:p>
        </w:tc>
        <w:tc>
          <w:tcPr>
            <w:tcW w:w="1380" w:type="dxa"/>
            <w:gridSpan w:val="2"/>
            <w:shd w:val="clear" w:color="auto" w:fill="auto"/>
            <w:noWrap/>
          </w:tcPr>
          <w:p w14:paraId="3D69958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910</w:t>
            </w:r>
          </w:p>
        </w:tc>
        <w:tc>
          <w:tcPr>
            <w:tcW w:w="817" w:type="dxa"/>
            <w:gridSpan w:val="2"/>
            <w:shd w:val="clear" w:color="auto" w:fill="auto"/>
            <w:noWrap/>
          </w:tcPr>
          <w:p w14:paraId="169AEFB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50EAB00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5670862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955</w:t>
            </w:r>
          </w:p>
        </w:tc>
        <w:tc>
          <w:tcPr>
            <w:tcW w:w="867" w:type="dxa"/>
            <w:gridSpan w:val="2"/>
            <w:shd w:val="clear" w:color="auto" w:fill="auto"/>
            <w:vAlign w:val="center"/>
          </w:tcPr>
          <w:p w14:paraId="35D7CFE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334E9D5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rPr>
              <w:t>N/A</w:t>
            </w:r>
          </w:p>
        </w:tc>
      </w:tr>
      <w:tr w:rsidR="0076263B" w:rsidRPr="0076263B" w14:paraId="73503852" w14:textId="77777777" w:rsidTr="0076263B">
        <w:trPr>
          <w:trHeight w:val="54"/>
          <w:jc w:val="center"/>
        </w:trPr>
        <w:tc>
          <w:tcPr>
            <w:tcW w:w="2259" w:type="dxa"/>
            <w:vMerge/>
            <w:shd w:val="clear" w:color="auto" w:fill="auto"/>
          </w:tcPr>
          <w:p w14:paraId="1C196A5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612883E"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sz w:val="18"/>
              </w:rPr>
              <w:t>n1</w:t>
            </w:r>
          </w:p>
        </w:tc>
        <w:tc>
          <w:tcPr>
            <w:tcW w:w="1380" w:type="dxa"/>
            <w:gridSpan w:val="2"/>
            <w:shd w:val="clear" w:color="auto" w:fill="auto"/>
            <w:noWrap/>
          </w:tcPr>
          <w:p w14:paraId="6001822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1965</w:t>
            </w:r>
          </w:p>
        </w:tc>
        <w:tc>
          <w:tcPr>
            <w:tcW w:w="817" w:type="dxa"/>
            <w:gridSpan w:val="2"/>
            <w:shd w:val="clear" w:color="auto" w:fill="auto"/>
            <w:noWrap/>
          </w:tcPr>
          <w:p w14:paraId="34EBAF0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50A729C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37FA05D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2155</w:t>
            </w:r>
          </w:p>
        </w:tc>
        <w:tc>
          <w:tcPr>
            <w:tcW w:w="867" w:type="dxa"/>
            <w:gridSpan w:val="2"/>
            <w:shd w:val="clear" w:color="auto" w:fill="auto"/>
            <w:vAlign w:val="center"/>
          </w:tcPr>
          <w:p w14:paraId="0DBEE77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248" w:type="dxa"/>
            <w:gridSpan w:val="3"/>
            <w:shd w:val="clear" w:color="auto" w:fill="auto"/>
          </w:tcPr>
          <w:p w14:paraId="6FC1A7D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rPr>
              <w:t>N/A</w:t>
            </w:r>
          </w:p>
        </w:tc>
      </w:tr>
      <w:tr w:rsidR="0076263B" w:rsidRPr="0076263B" w14:paraId="18591816" w14:textId="77777777" w:rsidTr="0076263B">
        <w:trPr>
          <w:trHeight w:val="54"/>
          <w:jc w:val="center"/>
        </w:trPr>
        <w:tc>
          <w:tcPr>
            <w:tcW w:w="2259" w:type="dxa"/>
            <w:vMerge/>
            <w:tcBorders>
              <w:bottom w:val="single" w:sz="4" w:space="0" w:color="auto"/>
            </w:tcBorders>
            <w:shd w:val="clear" w:color="auto" w:fill="auto"/>
          </w:tcPr>
          <w:p w14:paraId="678D869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B704E5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sz w:val="18"/>
              </w:rPr>
              <w:t>n28</w:t>
            </w:r>
          </w:p>
        </w:tc>
        <w:tc>
          <w:tcPr>
            <w:tcW w:w="1380" w:type="dxa"/>
            <w:gridSpan w:val="2"/>
            <w:shd w:val="clear" w:color="auto" w:fill="auto"/>
            <w:noWrap/>
          </w:tcPr>
          <w:p w14:paraId="5E7ABF3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817" w:type="dxa"/>
            <w:gridSpan w:val="2"/>
            <w:shd w:val="clear" w:color="auto" w:fill="auto"/>
            <w:noWrap/>
          </w:tcPr>
          <w:p w14:paraId="2605953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3F3B283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shd w:val="clear" w:color="auto" w:fill="auto"/>
            <w:noWrap/>
          </w:tcPr>
          <w:p w14:paraId="5B82A4C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765</w:t>
            </w:r>
          </w:p>
        </w:tc>
        <w:tc>
          <w:tcPr>
            <w:tcW w:w="867" w:type="dxa"/>
            <w:gridSpan w:val="2"/>
            <w:shd w:val="clear" w:color="auto" w:fill="auto"/>
            <w:vAlign w:val="center"/>
          </w:tcPr>
          <w:p w14:paraId="3DF7C46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11.6</w:t>
            </w:r>
          </w:p>
        </w:tc>
        <w:tc>
          <w:tcPr>
            <w:tcW w:w="1248" w:type="dxa"/>
            <w:gridSpan w:val="3"/>
            <w:shd w:val="clear" w:color="auto" w:fill="auto"/>
          </w:tcPr>
          <w:p w14:paraId="65375F8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rPr>
              <w:t>IMD4</w:t>
            </w:r>
          </w:p>
        </w:tc>
      </w:tr>
      <w:tr w:rsidR="0076263B" w:rsidRPr="0076263B" w14:paraId="17D04F75" w14:textId="77777777" w:rsidTr="0076263B">
        <w:trPr>
          <w:trHeight w:val="54"/>
          <w:jc w:val="center"/>
        </w:trPr>
        <w:tc>
          <w:tcPr>
            <w:tcW w:w="2259" w:type="dxa"/>
            <w:tcBorders>
              <w:bottom w:val="nil"/>
            </w:tcBorders>
            <w:shd w:val="clear" w:color="auto" w:fill="auto"/>
          </w:tcPr>
          <w:p w14:paraId="2CFDCD8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color w:val="000000"/>
                <w:sz w:val="18"/>
              </w:rPr>
              <w:t>DC_8A_n1A-n40A</w:t>
            </w:r>
          </w:p>
        </w:tc>
        <w:tc>
          <w:tcPr>
            <w:tcW w:w="868" w:type="dxa"/>
            <w:shd w:val="clear" w:color="auto" w:fill="auto"/>
            <w:vAlign w:val="center"/>
          </w:tcPr>
          <w:p w14:paraId="1FC1623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8</w:t>
            </w:r>
          </w:p>
        </w:tc>
        <w:tc>
          <w:tcPr>
            <w:tcW w:w="1380" w:type="dxa"/>
            <w:gridSpan w:val="2"/>
            <w:shd w:val="clear" w:color="auto" w:fill="auto"/>
            <w:noWrap/>
          </w:tcPr>
          <w:p w14:paraId="58E2CDF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885</w:t>
            </w:r>
          </w:p>
        </w:tc>
        <w:tc>
          <w:tcPr>
            <w:tcW w:w="817" w:type="dxa"/>
            <w:gridSpan w:val="2"/>
            <w:shd w:val="clear" w:color="auto" w:fill="auto"/>
            <w:noWrap/>
          </w:tcPr>
          <w:p w14:paraId="1003AC8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5</w:t>
            </w:r>
          </w:p>
        </w:tc>
        <w:tc>
          <w:tcPr>
            <w:tcW w:w="2554" w:type="dxa"/>
            <w:gridSpan w:val="2"/>
            <w:shd w:val="clear" w:color="auto" w:fill="auto"/>
            <w:noWrap/>
          </w:tcPr>
          <w:p w14:paraId="77FFB62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25</w:t>
            </w:r>
          </w:p>
        </w:tc>
        <w:tc>
          <w:tcPr>
            <w:tcW w:w="1323" w:type="dxa"/>
            <w:gridSpan w:val="2"/>
            <w:shd w:val="clear" w:color="auto" w:fill="auto"/>
            <w:noWrap/>
          </w:tcPr>
          <w:p w14:paraId="27FBC59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930</w:t>
            </w:r>
          </w:p>
        </w:tc>
        <w:tc>
          <w:tcPr>
            <w:tcW w:w="867" w:type="dxa"/>
            <w:gridSpan w:val="2"/>
            <w:shd w:val="clear" w:color="auto" w:fill="auto"/>
            <w:vAlign w:val="center"/>
          </w:tcPr>
          <w:p w14:paraId="00D8206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c>
          <w:tcPr>
            <w:tcW w:w="1248" w:type="dxa"/>
            <w:gridSpan w:val="3"/>
            <w:shd w:val="clear" w:color="auto" w:fill="auto"/>
          </w:tcPr>
          <w:p w14:paraId="7E5ED9A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r>
      <w:tr w:rsidR="0076263B" w:rsidRPr="0076263B" w14:paraId="13BE4841" w14:textId="77777777" w:rsidTr="0076263B">
        <w:trPr>
          <w:trHeight w:val="54"/>
          <w:jc w:val="center"/>
        </w:trPr>
        <w:tc>
          <w:tcPr>
            <w:tcW w:w="2259" w:type="dxa"/>
            <w:tcBorders>
              <w:top w:val="nil"/>
              <w:bottom w:val="nil"/>
            </w:tcBorders>
            <w:shd w:val="clear" w:color="auto" w:fill="auto"/>
          </w:tcPr>
          <w:p w14:paraId="2D8509A8" w14:textId="77777777" w:rsidR="0076263B" w:rsidRPr="0076263B" w:rsidRDefault="0076263B" w:rsidP="0076263B">
            <w:pPr>
              <w:widowControl w:val="0"/>
              <w:spacing w:after="0"/>
              <w:jc w:val="center"/>
              <w:rPr>
                <w:rFonts w:ascii="Arial" w:eastAsia="Malgun Gothic" w:hAnsi="Arial" w:cs="Arial"/>
                <w:sz w:val="18"/>
                <w:lang w:eastAsia="ko-KR"/>
              </w:rPr>
            </w:pPr>
          </w:p>
        </w:tc>
        <w:tc>
          <w:tcPr>
            <w:tcW w:w="868" w:type="dxa"/>
            <w:shd w:val="clear" w:color="auto" w:fill="auto"/>
            <w:vAlign w:val="center"/>
          </w:tcPr>
          <w:p w14:paraId="63D036D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n40</w:t>
            </w:r>
          </w:p>
        </w:tc>
        <w:tc>
          <w:tcPr>
            <w:tcW w:w="1380" w:type="dxa"/>
            <w:gridSpan w:val="2"/>
            <w:shd w:val="clear" w:color="auto" w:fill="auto"/>
            <w:noWrap/>
          </w:tcPr>
          <w:p w14:paraId="45D3C00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2395</w:t>
            </w:r>
          </w:p>
        </w:tc>
        <w:tc>
          <w:tcPr>
            <w:tcW w:w="817" w:type="dxa"/>
            <w:gridSpan w:val="2"/>
            <w:shd w:val="clear" w:color="auto" w:fill="auto"/>
            <w:noWrap/>
          </w:tcPr>
          <w:p w14:paraId="677A86A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5</w:t>
            </w:r>
          </w:p>
        </w:tc>
        <w:tc>
          <w:tcPr>
            <w:tcW w:w="2554" w:type="dxa"/>
            <w:gridSpan w:val="2"/>
            <w:shd w:val="clear" w:color="auto" w:fill="auto"/>
            <w:noWrap/>
          </w:tcPr>
          <w:p w14:paraId="628DE5F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25</w:t>
            </w:r>
          </w:p>
        </w:tc>
        <w:tc>
          <w:tcPr>
            <w:tcW w:w="1323" w:type="dxa"/>
            <w:gridSpan w:val="2"/>
            <w:shd w:val="clear" w:color="auto" w:fill="auto"/>
            <w:noWrap/>
          </w:tcPr>
          <w:p w14:paraId="78BC921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2395</w:t>
            </w:r>
          </w:p>
        </w:tc>
        <w:tc>
          <w:tcPr>
            <w:tcW w:w="867" w:type="dxa"/>
            <w:gridSpan w:val="2"/>
            <w:shd w:val="clear" w:color="auto" w:fill="auto"/>
            <w:vAlign w:val="center"/>
          </w:tcPr>
          <w:p w14:paraId="753C85B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c>
          <w:tcPr>
            <w:tcW w:w="1248" w:type="dxa"/>
            <w:gridSpan w:val="3"/>
            <w:shd w:val="clear" w:color="auto" w:fill="auto"/>
          </w:tcPr>
          <w:p w14:paraId="2DE3B5B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rPr>
              <w:t>N/A</w:t>
            </w:r>
          </w:p>
        </w:tc>
      </w:tr>
      <w:tr w:rsidR="0076263B" w:rsidRPr="0076263B" w14:paraId="36CA309A" w14:textId="77777777" w:rsidTr="0076263B">
        <w:trPr>
          <w:trHeight w:val="54"/>
          <w:jc w:val="center"/>
        </w:trPr>
        <w:tc>
          <w:tcPr>
            <w:tcW w:w="2259" w:type="dxa"/>
            <w:tcBorders>
              <w:top w:val="nil"/>
              <w:bottom w:val="single" w:sz="4" w:space="0" w:color="auto"/>
            </w:tcBorders>
            <w:shd w:val="clear" w:color="auto" w:fill="auto"/>
          </w:tcPr>
          <w:p w14:paraId="05E6B03F" w14:textId="77777777" w:rsidR="0076263B" w:rsidRPr="0076263B" w:rsidRDefault="0076263B" w:rsidP="0076263B">
            <w:pPr>
              <w:widowControl w:val="0"/>
              <w:spacing w:after="0"/>
              <w:jc w:val="center"/>
              <w:rPr>
                <w:rFonts w:ascii="Arial" w:eastAsia="Malgun Gothic" w:hAnsi="Arial" w:cs="Arial"/>
                <w:sz w:val="18"/>
                <w:lang w:eastAsia="ko-KR"/>
              </w:rPr>
            </w:pPr>
          </w:p>
        </w:tc>
        <w:tc>
          <w:tcPr>
            <w:tcW w:w="868" w:type="dxa"/>
            <w:shd w:val="clear" w:color="auto" w:fill="auto"/>
            <w:vAlign w:val="center"/>
          </w:tcPr>
          <w:p w14:paraId="7E04111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n1</w:t>
            </w:r>
          </w:p>
        </w:tc>
        <w:tc>
          <w:tcPr>
            <w:tcW w:w="1380" w:type="dxa"/>
            <w:gridSpan w:val="2"/>
            <w:shd w:val="clear" w:color="auto" w:fill="auto"/>
            <w:noWrap/>
            <w:vAlign w:val="center"/>
          </w:tcPr>
          <w:p w14:paraId="7D0F8B2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color w:val="000000"/>
                <w:sz w:val="18"/>
              </w:rPr>
              <w:t>N/A</w:t>
            </w:r>
          </w:p>
        </w:tc>
        <w:tc>
          <w:tcPr>
            <w:tcW w:w="817" w:type="dxa"/>
            <w:gridSpan w:val="2"/>
            <w:shd w:val="clear" w:color="auto" w:fill="auto"/>
            <w:noWrap/>
            <w:vAlign w:val="center"/>
          </w:tcPr>
          <w:p w14:paraId="5859FFD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color w:val="000000"/>
                <w:sz w:val="18"/>
              </w:rPr>
              <w:t>5</w:t>
            </w:r>
          </w:p>
        </w:tc>
        <w:tc>
          <w:tcPr>
            <w:tcW w:w="2554" w:type="dxa"/>
            <w:gridSpan w:val="2"/>
            <w:shd w:val="clear" w:color="auto" w:fill="auto"/>
            <w:noWrap/>
            <w:vAlign w:val="center"/>
          </w:tcPr>
          <w:p w14:paraId="0FB9405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color w:val="000000"/>
                <w:sz w:val="18"/>
              </w:rPr>
              <w:t>N/A</w:t>
            </w:r>
          </w:p>
        </w:tc>
        <w:tc>
          <w:tcPr>
            <w:tcW w:w="1323" w:type="dxa"/>
            <w:gridSpan w:val="2"/>
            <w:shd w:val="clear" w:color="auto" w:fill="auto"/>
            <w:noWrap/>
            <w:vAlign w:val="center"/>
          </w:tcPr>
          <w:p w14:paraId="50E5090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color w:val="000000"/>
                <w:sz w:val="18"/>
              </w:rPr>
              <w:t>2135</w:t>
            </w:r>
          </w:p>
        </w:tc>
        <w:tc>
          <w:tcPr>
            <w:tcW w:w="867" w:type="dxa"/>
            <w:gridSpan w:val="2"/>
            <w:shd w:val="clear" w:color="auto" w:fill="auto"/>
            <w:vAlign w:val="center"/>
          </w:tcPr>
          <w:p w14:paraId="7D98A58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3.3</w:t>
            </w:r>
          </w:p>
        </w:tc>
        <w:tc>
          <w:tcPr>
            <w:tcW w:w="1248" w:type="dxa"/>
            <w:gridSpan w:val="3"/>
            <w:shd w:val="clear" w:color="auto" w:fill="auto"/>
          </w:tcPr>
          <w:p w14:paraId="64128D7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S Mincho" w:hAnsi="Arial" w:cs="Arial"/>
                <w:sz w:val="18"/>
              </w:rPr>
              <w:t>IMD5</w:t>
            </w:r>
          </w:p>
        </w:tc>
      </w:tr>
      <w:tr w:rsidR="0076263B" w:rsidRPr="0076263B" w14:paraId="5E28EB8D" w14:textId="77777777" w:rsidTr="0076263B">
        <w:trPr>
          <w:trHeight w:val="54"/>
          <w:jc w:val="center"/>
        </w:trPr>
        <w:tc>
          <w:tcPr>
            <w:tcW w:w="2259" w:type="dxa"/>
            <w:tcBorders>
              <w:top w:val="single" w:sz="4" w:space="0" w:color="auto"/>
              <w:bottom w:val="nil"/>
            </w:tcBorders>
            <w:shd w:val="clear" w:color="auto" w:fill="auto"/>
          </w:tcPr>
          <w:p w14:paraId="05B74F0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DC_8A_n1</w:t>
            </w:r>
            <w:r w:rsidRPr="0076263B">
              <w:rPr>
                <w:rFonts w:ascii="Arial" w:eastAsia="Malgun Gothic" w:hAnsi="Arial" w:cs="Arial"/>
                <w:sz w:val="18"/>
                <w:szCs w:val="18"/>
                <w:lang w:eastAsia="ko-KR"/>
              </w:rPr>
              <w:t>A</w:t>
            </w:r>
            <w:r w:rsidRPr="0076263B">
              <w:rPr>
                <w:rFonts w:ascii="Arial" w:eastAsia="MS Gothic" w:hAnsi="Arial" w:cs="Arial"/>
                <w:sz w:val="18"/>
                <w:szCs w:val="18"/>
              </w:rPr>
              <w:t>-</w:t>
            </w:r>
            <w:r w:rsidRPr="0076263B">
              <w:rPr>
                <w:rFonts w:ascii="Arial" w:hAnsi="Arial" w:cs="Arial"/>
                <w:sz w:val="18"/>
                <w:szCs w:val="18"/>
              </w:rPr>
              <w:t>n77A</w:t>
            </w:r>
          </w:p>
        </w:tc>
        <w:tc>
          <w:tcPr>
            <w:tcW w:w="868" w:type="dxa"/>
            <w:shd w:val="clear" w:color="auto" w:fill="auto"/>
            <w:vAlign w:val="center"/>
          </w:tcPr>
          <w:p w14:paraId="645F732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8</w:t>
            </w:r>
          </w:p>
        </w:tc>
        <w:tc>
          <w:tcPr>
            <w:tcW w:w="1380" w:type="dxa"/>
            <w:gridSpan w:val="2"/>
            <w:shd w:val="clear" w:color="auto" w:fill="auto"/>
            <w:noWrap/>
          </w:tcPr>
          <w:p w14:paraId="3CD2183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900</w:t>
            </w:r>
          </w:p>
        </w:tc>
        <w:tc>
          <w:tcPr>
            <w:tcW w:w="817" w:type="dxa"/>
            <w:gridSpan w:val="2"/>
            <w:shd w:val="clear" w:color="auto" w:fill="auto"/>
            <w:noWrap/>
          </w:tcPr>
          <w:p w14:paraId="62F86094"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5</w:t>
            </w:r>
          </w:p>
        </w:tc>
        <w:tc>
          <w:tcPr>
            <w:tcW w:w="2554" w:type="dxa"/>
            <w:gridSpan w:val="2"/>
            <w:shd w:val="clear" w:color="auto" w:fill="auto"/>
            <w:noWrap/>
          </w:tcPr>
          <w:p w14:paraId="6D9E031A"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25</w:t>
            </w:r>
          </w:p>
        </w:tc>
        <w:tc>
          <w:tcPr>
            <w:tcW w:w="1323" w:type="dxa"/>
            <w:gridSpan w:val="2"/>
            <w:shd w:val="clear" w:color="auto" w:fill="auto"/>
            <w:noWrap/>
          </w:tcPr>
          <w:p w14:paraId="61E9E784"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945</w:t>
            </w:r>
          </w:p>
        </w:tc>
        <w:tc>
          <w:tcPr>
            <w:tcW w:w="867" w:type="dxa"/>
            <w:gridSpan w:val="2"/>
            <w:shd w:val="clear" w:color="auto" w:fill="auto"/>
            <w:vAlign w:val="center"/>
          </w:tcPr>
          <w:p w14:paraId="6563A28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1248" w:type="dxa"/>
            <w:gridSpan w:val="3"/>
            <w:shd w:val="clear" w:color="auto" w:fill="auto"/>
            <w:vAlign w:val="center"/>
          </w:tcPr>
          <w:p w14:paraId="3A5EB3EA" w14:textId="77777777" w:rsidR="0076263B" w:rsidRPr="0076263B" w:rsidRDefault="0076263B" w:rsidP="0076263B">
            <w:pPr>
              <w:widowControl w:val="0"/>
              <w:spacing w:after="0"/>
              <w:jc w:val="center"/>
              <w:rPr>
                <w:rFonts w:ascii="Arial" w:eastAsia="MS Mincho" w:hAnsi="Arial" w:cs="Arial"/>
                <w:sz w:val="18"/>
              </w:rPr>
            </w:pPr>
            <w:r w:rsidRPr="0076263B">
              <w:rPr>
                <w:rFonts w:ascii="Arial" w:hAnsi="Arial" w:cs="Arial"/>
                <w:sz w:val="18"/>
                <w:szCs w:val="18"/>
              </w:rPr>
              <w:t>N/A</w:t>
            </w:r>
          </w:p>
        </w:tc>
      </w:tr>
      <w:tr w:rsidR="0076263B" w:rsidRPr="0076263B" w14:paraId="4BA92BB3" w14:textId="77777777" w:rsidTr="0076263B">
        <w:trPr>
          <w:trHeight w:val="54"/>
          <w:jc w:val="center"/>
        </w:trPr>
        <w:tc>
          <w:tcPr>
            <w:tcW w:w="2259" w:type="dxa"/>
            <w:tcBorders>
              <w:top w:val="nil"/>
              <w:bottom w:val="nil"/>
            </w:tcBorders>
            <w:shd w:val="clear" w:color="auto" w:fill="auto"/>
          </w:tcPr>
          <w:p w14:paraId="62E16E5E" w14:textId="77777777" w:rsidR="0076263B" w:rsidRPr="0076263B" w:rsidRDefault="0076263B" w:rsidP="0076263B">
            <w:pPr>
              <w:widowControl w:val="0"/>
              <w:spacing w:after="0"/>
              <w:jc w:val="center"/>
              <w:rPr>
                <w:rFonts w:ascii="Arial" w:eastAsia="Malgun Gothic" w:hAnsi="Arial" w:cs="Arial"/>
                <w:sz w:val="18"/>
                <w:lang w:eastAsia="ko-KR"/>
              </w:rPr>
            </w:pPr>
          </w:p>
        </w:tc>
        <w:tc>
          <w:tcPr>
            <w:tcW w:w="868" w:type="dxa"/>
            <w:shd w:val="clear" w:color="auto" w:fill="auto"/>
            <w:vAlign w:val="center"/>
          </w:tcPr>
          <w:p w14:paraId="7D53E66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n1</w:t>
            </w:r>
          </w:p>
        </w:tc>
        <w:tc>
          <w:tcPr>
            <w:tcW w:w="1380" w:type="dxa"/>
            <w:gridSpan w:val="2"/>
            <w:shd w:val="clear" w:color="auto" w:fill="auto"/>
            <w:noWrap/>
          </w:tcPr>
          <w:p w14:paraId="16BC2BCF"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1945</w:t>
            </w:r>
          </w:p>
        </w:tc>
        <w:tc>
          <w:tcPr>
            <w:tcW w:w="817" w:type="dxa"/>
            <w:gridSpan w:val="2"/>
            <w:shd w:val="clear" w:color="auto" w:fill="auto"/>
            <w:noWrap/>
          </w:tcPr>
          <w:p w14:paraId="4BE964DD"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5</w:t>
            </w:r>
          </w:p>
        </w:tc>
        <w:tc>
          <w:tcPr>
            <w:tcW w:w="2554" w:type="dxa"/>
            <w:gridSpan w:val="2"/>
            <w:shd w:val="clear" w:color="auto" w:fill="auto"/>
            <w:noWrap/>
          </w:tcPr>
          <w:p w14:paraId="53CF42C2"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25</w:t>
            </w:r>
          </w:p>
        </w:tc>
        <w:tc>
          <w:tcPr>
            <w:tcW w:w="1323" w:type="dxa"/>
            <w:gridSpan w:val="2"/>
            <w:shd w:val="clear" w:color="auto" w:fill="auto"/>
            <w:noWrap/>
          </w:tcPr>
          <w:p w14:paraId="5140E97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2135</w:t>
            </w:r>
          </w:p>
        </w:tc>
        <w:tc>
          <w:tcPr>
            <w:tcW w:w="867" w:type="dxa"/>
            <w:gridSpan w:val="2"/>
            <w:shd w:val="clear" w:color="auto" w:fill="auto"/>
            <w:vAlign w:val="center"/>
          </w:tcPr>
          <w:p w14:paraId="42493DA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1248" w:type="dxa"/>
            <w:gridSpan w:val="3"/>
            <w:shd w:val="clear" w:color="auto" w:fill="auto"/>
            <w:vAlign w:val="center"/>
          </w:tcPr>
          <w:p w14:paraId="0ECF8EE2" w14:textId="77777777" w:rsidR="0076263B" w:rsidRPr="0076263B" w:rsidRDefault="0076263B" w:rsidP="0076263B">
            <w:pPr>
              <w:widowControl w:val="0"/>
              <w:spacing w:after="0"/>
              <w:jc w:val="center"/>
              <w:rPr>
                <w:rFonts w:ascii="Arial" w:eastAsia="MS Mincho" w:hAnsi="Arial" w:cs="Arial"/>
                <w:sz w:val="18"/>
              </w:rPr>
            </w:pPr>
            <w:r w:rsidRPr="0076263B">
              <w:rPr>
                <w:rFonts w:ascii="Arial" w:hAnsi="Arial" w:cs="Arial"/>
                <w:sz w:val="18"/>
                <w:szCs w:val="18"/>
              </w:rPr>
              <w:t>N/A</w:t>
            </w:r>
          </w:p>
        </w:tc>
      </w:tr>
      <w:tr w:rsidR="0076263B" w:rsidRPr="0076263B" w14:paraId="1D17C64B" w14:textId="77777777" w:rsidTr="0076263B">
        <w:trPr>
          <w:trHeight w:val="54"/>
          <w:jc w:val="center"/>
        </w:trPr>
        <w:tc>
          <w:tcPr>
            <w:tcW w:w="2259" w:type="dxa"/>
            <w:tcBorders>
              <w:top w:val="nil"/>
              <w:bottom w:val="nil"/>
            </w:tcBorders>
            <w:shd w:val="clear" w:color="auto" w:fill="auto"/>
          </w:tcPr>
          <w:p w14:paraId="33FE4353" w14:textId="77777777" w:rsidR="0076263B" w:rsidRPr="0076263B" w:rsidRDefault="0076263B" w:rsidP="0076263B">
            <w:pPr>
              <w:widowControl w:val="0"/>
              <w:spacing w:after="0"/>
              <w:jc w:val="center"/>
              <w:rPr>
                <w:rFonts w:ascii="Arial" w:eastAsia="Malgun Gothic" w:hAnsi="Arial" w:cs="Arial"/>
                <w:sz w:val="18"/>
                <w:lang w:eastAsia="ko-KR"/>
              </w:rPr>
            </w:pPr>
          </w:p>
        </w:tc>
        <w:tc>
          <w:tcPr>
            <w:tcW w:w="868" w:type="dxa"/>
            <w:shd w:val="clear" w:color="auto" w:fill="auto"/>
            <w:vAlign w:val="center"/>
          </w:tcPr>
          <w:p w14:paraId="3C69A41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n77</w:t>
            </w:r>
          </w:p>
        </w:tc>
        <w:tc>
          <w:tcPr>
            <w:tcW w:w="1380" w:type="dxa"/>
            <w:gridSpan w:val="2"/>
            <w:shd w:val="clear" w:color="auto" w:fill="auto"/>
            <w:noWrap/>
          </w:tcPr>
          <w:p w14:paraId="3BC7DCA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N/A</w:t>
            </w:r>
          </w:p>
        </w:tc>
        <w:tc>
          <w:tcPr>
            <w:tcW w:w="817" w:type="dxa"/>
            <w:gridSpan w:val="2"/>
            <w:shd w:val="clear" w:color="auto" w:fill="auto"/>
            <w:noWrap/>
          </w:tcPr>
          <w:p w14:paraId="7D686FD1"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10</w:t>
            </w:r>
          </w:p>
        </w:tc>
        <w:tc>
          <w:tcPr>
            <w:tcW w:w="2554" w:type="dxa"/>
            <w:gridSpan w:val="2"/>
            <w:shd w:val="clear" w:color="auto" w:fill="auto"/>
            <w:noWrap/>
          </w:tcPr>
          <w:p w14:paraId="2A96A8E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N/A</w:t>
            </w:r>
          </w:p>
        </w:tc>
        <w:tc>
          <w:tcPr>
            <w:tcW w:w="1323" w:type="dxa"/>
            <w:gridSpan w:val="2"/>
            <w:shd w:val="clear" w:color="auto" w:fill="auto"/>
            <w:noWrap/>
          </w:tcPr>
          <w:p w14:paraId="70D96E44"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3745</w:t>
            </w:r>
          </w:p>
        </w:tc>
        <w:tc>
          <w:tcPr>
            <w:tcW w:w="867" w:type="dxa"/>
            <w:gridSpan w:val="2"/>
            <w:shd w:val="clear" w:color="auto" w:fill="auto"/>
            <w:vAlign w:val="center"/>
          </w:tcPr>
          <w:p w14:paraId="60681F3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14.9</w:t>
            </w:r>
          </w:p>
        </w:tc>
        <w:tc>
          <w:tcPr>
            <w:tcW w:w="1248" w:type="dxa"/>
            <w:gridSpan w:val="3"/>
            <w:shd w:val="clear" w:color="auto" w:fill="auto"/>
            <w:vAlign w:val="center"/>
          </w:tcPr>
          <w:p w14:paraId="15815147" w14:textId="77777777" w:rsidR="0076263B" w:rsidRPr="0076263B" w:rsidRDefault="0076263B" w:rsidP="0076263B">
            <w:pPr>
              <w:widowControl w:val="0"/>
              <w:spacing w:after="0"/>
              <w:jc w:val="center"/>
              <w:rPr>
                <w:rFonts w:ascii="Arial" w:eastAsia="MS Mincho" w:hAnsi="Arial" w:cs="Arial"/>
                <w:sz w:val="18"/>
              </w:rPr>
            </w:pPr>
            <w:r w:rsidRPr="0076263B">
              <w:rPr>
                <w:rFonts w:ascii="Arial" w:hAnsi="Arial" w:cs="Arial"/>
                <w:sz w:val="18"/>
                <w:szCs w:val="18"/>
              </w:rPr>
              <w:t>IMD3</w:t>
            </w:r>
            <w:r w:rsidRPr="0076263B">
              <w:rPr>
                <w:rFonts w:ascii="Arial" w:hAnsi="Arial" w:cs="Arial"/>
                <w:sz w:val="18"/>
                <w:szCs w:val="18"/>
                <w:vertAlign w:val="superscript"/>
              </w:rPr>
              <w:t>1</w:t>
            </w:r>
          </w:p>
        </w:tc>
      </w:tr>
      <w:tr w:rsidR="0076263B" w:rsidRPr="0076263B" w14:paraId="4727B334" w14:textId="77777777" w:rsidTr="0076263B">
        <w:trPr>
          <w:trHeight w:val="54"/>
          <w:jc w:val="center"/>
        </w:trPr>
        <w:tc>
          <w:tcPr>
            <w:tcW w:w="2259" w:type="dxa"/>
            <w:tcBorders>
              <w:top w:val="nil"/>
              <w:bottom w:val="nil"/>
            </w:tcBorders>
            <w:shd w:val="clear" w:color="auto" w:fill="auto"/>
          </w:tcPr>
          <w:p w14:paraId="341EF93F" w14:textId="77777777" w:rsidR="0076263B" w:rsidRPr="0076263B" w:rsidRDefault="0076263B" w:rsidP="0076263B">
            <w:pPr>
              <w:widowControl w:val="0"/>
              <w:spacing w:after="0"/>
              <w:jc w:val="center"/>
              <w:rPr>
                <w:rFonts w:ascii="Arial" w:eastAsia="Malgun Gothic" w:hAnsi="Arial" w:cs="Arial"/>
                <w:sz w:val="18"/>
                <w:lang w:eastAsia="ko-KR"/>
              </w:rPr>
            </w:pPr>
          </w:p>
        </w:tc>
        <w:tc>
          <w:tcPr>
            <w:tcW w:w="868" w:type="dxa"/>
            <w:shd w:val="clear" w:color="auto" w:fill="auto"/>
            <w:vAlign w:val="center"/>
          </w:tcPr>
          <w:p w14:paraId="234CC31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8</w:t>
            </w:r>
          </w:p>
        </w:tc>
        <w:tc>
          <w:tcPr>
            <w:tcW w:w="1380" w:type="dxa"/>
            <w:gridSpan w:val="2"/>
            <w:shd w:val="clear" w:color="auto" w:fill="auto"/>
            <w:noWrap/>
          </w:tcPr>
          <w:p w14:paraId="52E56E6C"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hint="eastAsia"/>
                <w:sz w:val="18"/>
                <w:szCs w:val="18"/>
              </w:rPr>
              <w:t>9</w:t>
            </w:r>
            <w:r w:rsidRPr="0076263B">
              <w:rPr>
                <w:rFonts w:ascii="Arial" w:hAnsi="Arial" w:cs="Arial"/>
                <w:sz w:val="18"/>
                <w:szCs w:val="18"/>
              </w:rPr>
              <w:t>10</w:t>
            </w:r>
          </w:p>
        </w:tc>
        <w:tc>
          <w:tcPr>
            <w:tcW w:w="817" w:type="dxa"/>
            <w:gridSpan w:val="2"/>
            <w:shd w:val="clear" w:color="auto" w:fill="auto"/>
            <w:noWrap/>
          </w:tcPr>
          <w:p w14:paraId="46CA04F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hint="eastAsia"/>
                <w:sz w:val="18"/>
                <w:szCs w:val="18"/>
              </w:rPr>
              <w:t>5</w:t>
            </w:r>
          </w:p>
        </w:tc>
        <w:tc>
          <w:tcPr>
            <w:tcW w:w="2554" w:type="dxa"/>
            <w:gridSpan w:val="2"/>
            <w:shd w:val="clear" w:color="auto" w:fill="auto"/>
            <w:noWrap/>
          </w:tcPr>
          <w:p w14:paraId="4F2E635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hint="eastAsia"/>
                <w:sz w:val="18"/>
                <w:szCs w:val="18"/>
              </w:rPr>
              <w:t>2</w:t>
            </w:r>
            <w:r w:rsidRPr="0076263B">
              <w:rPr>
                <w:rFonts w:ascii="Arial" w:hAnsi="Arial" w:cs="Arial"/>
                <w:sz w:val="18"/>
                <w:szCs w:val="18"/>
              </w:rPr>
              <w:t>5</w:t>
            </w:r>
          </w:p>
        </w:tc>
        <w:tc>
          <w:tcPr>
            <w:tcW w:w="1323" w:type="dxa"/>
            <w:gridSpan w:val="2"/>
            <w:shd w:val="clear" w:color="auto" w:fill="auto"/>
            <w:noWrap/>
          </w:tcPr>
          <w:p w14:paraId="41A68728"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hint="eastAsia"/>
                <w:sz w:val="18"/>
                <w:szCs w:val="18"/>
              </w:rPr>
              <w:t>9</w:t>
            </w:r>
            <w:r w:rsidRPr="0076263B">
              <w:rPr>
                <w:rFonts w:ascii="Arial" w:hAnsi="Arial" w:cs="Arial"/>
                <w:sz w:val="18"/>
                <w:szCs w:val="18"/>
              </w:rPr>
              <w:t>55</w:t>
            </w:r>
          </w:p>
        </w:tc>
        <w:tc>
          <w:tcPr>
            <w:tcW w:w="867" w:type="dxa"/>
            <w:gridSpan w:val="2"/>
            <w:shd w:val="clear" w:color="auto" w:fill="auto"/>
            <w:vAlign w:val="center"/>
          </w:tcPr>
          <w:p w14:paraId="2C9BCEF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1248" w:type="dxa"/>
            <w:gridSpan w:val="3"/>
            <w:shd w:val="clear" w:color="auto" w:fill="auto"/>
            <w:vAlign w:val="center"/>
          </w:tcPr>
          <w:p w14:paraId="7060A85C" w14:textId="77777777" w:rsidR="0076263B" w:rsidRPr="0076263B" w:rsidRDefault="0076263B" w:rsidP="0076263B">
            <w:pPr>
              <w:widowControl w:val="0"/>
              <w:spacing w:after="0"/>
              <w:jc w:val="center"/>
              <w:rPr>
                <w:rFonts w:ascii="Arial" w:eastAsia="MS Mincho" w:hAnsi="Arial" w:cs="Arial"/>
                <w:sz w:val="18"/>
              </w:rPr>
            </w:pPr>
            <w:r w:rsidRPr="0076263B">
              <w:rPr>
                <w:rFonts w:ascii="Arial" w:hAnsi="Arial" w:cs="Arial"/>
                <w:sz w:val="18"/>
                <w:szCs w:val="18"/>
              </w:rPr>
              <w:t>N/A</w:t>
            </w:r>
          </w:p>
        </w:tc>
      </w:tr>
      <w:tr w:rsidR="0076263B" w:rsidRPr="0076263B" w14:paraId="24B02C74" w14:textId="77777777" w:rsidTr="0076263B">
        <w:trPr>
          <w:trHeight w:val="54"/>
          <w:jc w:val="center"/>
        </w:trPr>
        <w:tc>
          <w:tcPr>
            <w:tcW w:w="2259" w:type="dxa"/>
            <w:tcBorders>
              <w:top w:val="nil"/>
              <w:bottom w:val="nil"/>
            </w:tcBorders>
            <w:shd w:val="clear" w:color="auto" w:fill="auto"/>
          </w:tcPr>
          <w:p w14:paraId="5912AD60" w14:textId="77777777" w:rsidR="0076263B" w:rsidRPr="0076263B" w:rsidRDefault="0076263B" w:rsidP="0076263B">
            <w:pPr>
              <w:widowControl w:val="0"/>
              <w:spacing w:after="0"/>
              <w:jc w:val="center"/>
              <w:rPr>
                <w:rFonts w:ascii="Arial" w:eastAsia="Malgun Gothic" w:hAnsi="Arial" w:cs="Arial"/>
                <w:sz w:val="18"/>
                <w:lang w:eastAsia="ko-KR"/>
              </w:rPr>
            </w:pPr>
          </w:p>
        </w:tc>
        <w:tc>
          <w:tcPr>
            <w:tcW w:w="868" w:type="dxa"/>
            <w:shd w:val="clear" w:color="auto" w:fill="auto"/>
            <w:vAlign w:val="center"/>
          </w:tcPr>
          <w:p w14:paraId="3C9233C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n77</w:t>
            </w:r>
          </w:p>
        </w:tc>
        <w:tc>
          <w:tcPr>
            <w:tcW w:w="1380" w:type="dxa"/>
            <w:gridSpan w:val="2"/>
            <w:shd w:val="clear" w:color="auto" w:fill="auto"/>
            <w:noWrap/>
          </w:tcPr>
          <w:p w14:paraId="4FD88B4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hint="eastAsia"/>
                <w:sz w:val="18"/>
                <w:szCs w:val="18"/>
              </w:rPr>
              <w:t>3</w:t>
            </w:r>
            <w:r w:rsidRPr="0076263B">
              <w:rPr>
                <w:rFonts w:ascii="Arial" w:hAnsi="Arial" w:cs="Arial"/>
                <w:sz w:val="18"/>
                <w:szCs w:val="18"/>
              </w:rPr>
              <w:t>960</w:t>
            </w:r>
          </w:p>
        </w:tc>
        <w:tc>
          <w:tcPr>
            <w:tcW w:w="817" w:type="dxa"/>
            <w:gridSpan w:val="2"/>
            <w:shd w:val="clear" w:color="auto" w:fill="auto"/>
            <w:noWrap/>
          </w:tcPr>
          <w:p w14:paraId="416492B7"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hint="eastAsia"/>
                <w:sz w:val="18"/>
                <w:szCs w:val="18"/>
              </w:rPr>
              <w:t>1</w:t>
            </w:r>
            <w:r w:rsidRPr="0076263B">
              <w:rPr>
                <w:rFonts w:ascii="Arial" w:hAnsi="Arial" w:cs="Arial"/>
                <w:sz w:val="18"/>
                <w:szCs w:val="18"/>
              </w:rPr>
              <w:t>0</w:t>
            </w:r>
          </w:p>
        </w:tc>
        <w:tc>
          <w:tcPr>
            <w:tcW w:w="2554" w:type="dxa"/>
            <w:gridSpan w:val="2"/>
            <w:shd w:val="clear" w:color="auto" w:fill="auto"/>
            <w:noWrap/>
          </w:tcPr>
          <w:p w14:paraId="4A5D417C"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hint="eastAsia"/>
                <w:sz w:val="18"/>
                <w:szCs w:val="18"/>
              </w:rPr>
              <w:t>5</w:t>
            </w:r>
            <w:r w:rsidRPr="0076263B">
              <w:rPr>
                <w:rFonts w:ascii="Arial" w:hAnsi="Arial" w:cs="Arial"/>
                <w:sz w:val="18"/>
                <w:szCs w:val="18"/>
              </w:rPr>
              <w:t>0</w:t>
            </w:r>
          </w:p>
        </w:tc>
        <w:tc>
          <w:tcPr>
            <w:tcW w:w="1323" w:type="dxa"/>
            <w:gridSpan w:val="2"/>
            <w:shd w:val="clear" w:color="auto" w:fill="auto"/>
            <w:noWrap/>
          </w:tcPr>
          <w:p w14:paraId="76A6051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hint="eastAsia"/>
                <w:sz w:val="18"/>
                <w:szCs w:val="18"/>
              </w:rPr>
              <w:t>3</w:t>
            </w:r>
            <w:r w:rsidRPr="0076263B">
              <w:rPr>
                <w:rFonts w:ascii="Arial" w:hAnsi="Arial" w:cs="Arial"/>
                <w:sz w:val="18"/>
                <w:szCs w:val="18"/>
              </w:rPr>
              <w:t>960</w:t>
            </w:r>
          </w:p>
        </w:tc>
        <w:tc>
          <w:tcPr>
            <w:tcW w:w="867" w:type="dxa"/>
            <w:gridSpan w:val="2"/>
            <w:shd w:val="clear" w:color="auto" w:fill="auto"/>
            <w:vAlign w:val="center"/>
          </w:tcPr>
          <w:p w14:paraId="5A1D40E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szCs w:val="18"/>
              </w:rPr>
              <w:t>N/A</w:t>
            </w:r>
          </w:p>
        </w:tc>
        <w:tc>
          <w:tcPr>
            <w:tcW w:w="1248" w:type="dxa"/>
            <w:gridSpan w:val="3"/>
            <w:shd w:val="clear" w:color="auto" w:fill="auto"/>
            <w:vAlign w:val="center"/>
          </w:tcPr>
          <w:p w14:paraId="2F4FD521" w14:textId="77777777" w:rsidR="0076263B" w:rsidRPr="0076263B" w:rsidRDefault="0076263B" w:rsidP="0076263B">
            <w:pPr>
              <w:widowControl w:val="0"/>
              <w:spacing w:after="0"/>
              <w:jc w:val="center"/>
              <w:rPr>
                <w:rFonts w:ascii="Arial" w:eastAsia="MS Mincho" w:hAnsi="Arial" w:cs="Arial"/>
                <w:sz w:val="18"/>
              </w:rPr>
            </w:pPr>
            <w:r w:rsidRPr="0076263B">
              <w:rPr>
                <w:rFonts w:ascii="Arial" w:hAnsi="Arial" w:cs="Arial"/>
                <w:sz w:val="18"/>
                <w:szCs w:val="18"/>
              </w:rPr>
              <w:t>N/A</w:t>
            </w:r>
          </w:p>
        </w:tc>
      </w:tr>
      <w:tr w:rsidR="0076263B" w:rsidRPr="0076263B" w14:paraId="34174811" w14:textId="77777777" w:rsidTr="0076263B">
        <w:trPr>
          <w:trHeight w:val="54"/>
          <w:jc w:val="center"/>
        </w:trPr>
        <w:tc>
          <w:tcPr>
            <w:tcW w:w="2259" w:type="dxa"/>
            <w:tcBorders>
              <w:top w:val="nil"/>
              <w:bottom w:val="single" w:sz="4" w:space="0" w:color="auto"/>
            </w:tcBorders>
            <w:shd w:val="clear" w:color="auto" w:fill="auto"/>
          </w:tcPr>
          <w:p w14:paraId="15A63356" w14:textId="77777777" w:rsidR="0076263B" w:rsidRPr="0076263B" w:rsidRDefault="0076263B" w:rsidP="0076263B">
            <w:pPr>
              <w:widowControl w:val="0"/>
              <w:spacing w:after="0"/>
              <w:jc w:val="center"/>
              <w:rPr>
                <w:rFonts w:ascii="Arial" w:eastAsia="Malgun Gothic" w:hAnsi="Arial" w:cs="Arial"/>
                <w:sz w:val="18"/>
                <w:lang w:eastAsia="ko-KR"/>
              </w:rPr>
            </w:pPr>
          </w:p>
        </w:tc>
        <w:tc>
          <w:tcPr>
            <w:tcW w:w="868" w:type="dxa"/>
            <w:shd w:val="clear" w:color="auto" w:fill="auto"/>
            <w:vAlign w:val="center"/>
          </w:tcPr>
          <w:p w14:paraId="240C31E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n1</w:t>
            </w:r>
          </w:p>
        </w:tc>
        <w:tc>
          <w:tcPr>
            <w:tcW w:w="1380" w:type="dxa"/>
            <w:gridSpan w:val="2"/>
            <w:shd w:val="clear" w:color="auto" w:fill="auto"/>
            <w:noWrap/>
          </w:tcPr>
          <w:p w14:paraId="02E22AB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N/A</w:t>
            </w:r>
          </w:p>
        </w:tc>
        <w:tc>
          <w:tcPr>
            <w:tcW w:w="817" w:type="dxa"/>
            <w:gridSpan w:val="2"/>
            <w:shd w:val="clear" w:color="auto" w:fill="auto"/>
            <w:noWrap/>
          </w:tcPr>
          <w:p w14:paraId="398DFEEF"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hint="eastAsia"/>
                <w:sz w:val="18"/>
                <w:szCs w:val="18"/>
              </w:rPr>
              <w:t>5</w:t>
            </w:r>
          </w:p>
        </w:tc>
        <w:tc>
          <w:tcPr>
            <w:tcW w:w="2554" w:type="dxa"/>
            <w:gridSpan w:val="2"/>
            <w:shd w:val="clear" w:color="auto" w:fill="auto"/>
            <w:noWrap/>
          </w:tcPr>
          <w:p w14:paraId="1779D6B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szCs w:val="18"/>
              </w:rPr>
              <w:t>N/A</w:t>
            </w:r>
          </w:p>
        </w:tc>
        <w:tc>
          <w:tcPr>
            <w:tcW w:w="1323" w:type="dxa"/>
            <w:gridSpan w:val="2"/>
            <w:shd w:val="clear" w:color="auto" w:fill="auto"/>
            <w:noWrap/>
          </w:tcPr>
          <w:p w14:paraId="382FFF2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hint="eastAsia"/>
                <w:sz w:val="18"/>
                <w:szCs w:val="18"/>
              </w:rPr>
              <w:t>2</w:t>
            </w:r>
            <w:r w:rsidRPr="0076263B">
              <w:rPr>
                <w:rFonts w:ascii="Arial" w:hAnsi="Arial" w:cs="Arial"/>
                <w:sz w:val="18"/>
                <w:szCs w:val="18"/>
              </w:rPr>
              <w:t>140</w:t>
            </w:r>
          </w:p>
        </w:tc>
        <w:tc>
          <w:tcPr>
            <w:tcW w:w="867" w:type="dxa"/>
            <w:gridSpan w:val="2"/>
            <w:shd w:val="clear" w:color="auto" w:fill="auto"/>
            <w:vAlign w:val="center"/>
          </w:tcPr>
          <w:p w14:paraId="245D5E7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hint="eastAsia"/>
                <w:sz w:val="18"/>
                <w:szCs w:val="18"/>
              </w:rPr>
              <w:t>1</w:t>
            </w:r>
            <w:r w:rsidRPr="0076263B">
              <w:rPr>
                <w:rFonts w:ascii="Arial" w:hAnsi="Arial" w:cs="Arial"/>
                <w:sz w:val="18"/>
                <w:szCs w:val="18"/>
              </w:rPr>
              <w:t>4.4</w:t>
            </w:r>
          </w:p>
        </w:tc>
        <w:tc>
          <w:tcPr>
            <w:tcW w:w="1248" w:type="dxa"/>
            <w:gridSpan w:val="3"/>
            <w:shd w:val="clear" w:color="auto" w:fill="auto"/>
            <w:vAlign w:val="center"/>
          </w:tcPr>
          <w:p w14:paraId="2CFE5533" w14:textId="77777777" w:rsidR="0076263B" w:rsidRPr="0076263B" w:rsidRDefault="0076263B" w:rsidP="0076263B">
            <w:pPr>
              <w:widowControl w:val="0"/>
              <w:spacing w:after="0"/>
              <w:jc w:val="center"/>
              <w:rPr>
                <w:rFonts w:ascii="Arial" w:eastAsia="MS Mincho" w:hAnsi="Arial" w:cs="Arial"/>
                <w:sz w:val="18"/>
              </w:rPr>
            </w:pPr>
            <w:r w:rsidRPr="0076263B">
              <w:rPr>
                <w:rFonts w:ascii="Arial" w:hAnsi="Arial" w:cs="Arial"/>
                <w:sz w:val="18"/>
                <w:szCs w:val="18"/>
              </w:rPr>
              <w:t>IMD3</w:t>
            </w:r>
          </w:p>
        </w:tc>
      </w:tr>
      <w:tr w:rsidR="0076263B" w:rsidRPr="0076263B" w14:paraId="04F0179C" w14:textId="77777777" w:rsidTr="0076263B">
        <w:trPr>
          <w:trHeight w:val="54"/>
          <w:jc w:val="center"/>
        </w:trPr>
        <w:tc>
          <w:tcPr>
            <w:tcW w:w="2259" w:type="dxa"/>
            <w:tcBorders>
              <w:bottom w:val="nil"/>
            </w:tcBorders>
            <w:shd w:val="clear" w:color="auto" w:fill="auto"/>
          </w:tcPr>
          <w:p w14:paraId="7C34730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DC_8A_n1A-n78A</w:t>
            </w:r>
          </w:p>
          <w:p w14:paraId="032E2FB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lang w:eastAsia="ko-KR"/>
              </w:rPr>
              <w:t>DC_8B_n1A-n78A</w:t>
            </w:r>
          </w:p>
        </w:tc>
        <w:tc>
          <w:tcPr>
            <w:tcW w:w="868" w:type="dxa"/>
            <w:shd w:val="clear" w:color="auto" w:fill="auto"/>
          </w:tcPr>
          <w:p w14:paraId="1DE8198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8</w:t>
            </w:r>
          </w:p>
        </w:tc>
        <w:tc>
          <w:tcPr>
            <w:tcW w:w="1380" w:type="dxa"/>
            <w:gridSpan w:val="2"/>
            <w:shd w:val="clear" w:color="auto" w:fill="auto"/>
            <w:noWrap/>
          </w:tcPr>
          <w:p w14:paraId="6C28186C"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900</w:t>
            </w:r>
          </w:p>
        </w:tc>
        <w:tc>
          <w:tcPr>
            <w:tcW w:w="817" w:type="dxa"/>
            <w:gridSpan w:val="2"/>
            <w:shd w:val="clear" w:color="auto" w:fill="auto"/>
            <w:noWrap/>
          </w:tcPr>
          <w:p w14:paraId="593DE9E8"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5</w:t>
            </w:r>
          </w:p>
        </w:tc>
        <w:tc>
          <w:tcPr>
            <w:tcW w:w="2554" w:type="dxa"/>
            <w:gridSpan w:val="2"/>
            <w:shd w:val="clear" w:color="auto" w:fill="auto"/>
            <w:noWrap/>
          </w:tcPr>
          <w:p w14:paraId="37436118"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25</w:t>
            </w:r>
          </w:p>
        </w:tc>
        <w:tc>
          <w:tcPr>
            <w:tcW w:w="1323" w:type="dxa"/>
            <w:gridSpan w:val="2"/>
            <w:shd w:val="clear" w:color="auto" w:fill="auto"/>
            <w:noWrap/>
          </w:tcPr>
          <w:p w14:paraId="2EF09A3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945</w:t>
            </w:r>
          </w:p>
        </w:tc>
        <w:tc>
          <w:tcPr>
            <w:tcW w:w="867" w:type="dxa"/>
            <w:gridSpan w:val="2"/>
            <w:shd w:val="clear" w:color="auto" w:fill="auto"/>
          </w:tcPr>
          <w:p w14:paraId="5F58977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c>
          <w:tcPr>
            <w:tcW w:w="1248" w:type="dxa"/>
            <w:gridSpan w:val="3"/>
            <w:shd w:val="clear" w:color="auto" w:fill="auto"/>
          </w:tcPr>
          <w:p w14:paraId="64B8144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r>
      <w:tr w:rsidR="0076263B" w:rsidRPr="0076263B" w14:paraId="485B51EB" w14:textId="77777777" w:rsidTr="0076263B">
        <w:trPr>
          <w:trHeight w:val="54"/>
          <w:jc w:val="center"/>
        </w:trPr>
        <w:tc>
          <w:tcPr>
            <w:tcW w:w="2259" w:type="dxa"/>
            <w:tcBorders>
              <w:top w:val="nil"/>
              <w:bottom w:val="nil"/>
            </w:tcBorders>
            <w:shd w:val="clear" w:color="auto" w:fill="auto"/>
          </w:tcPr>
          <w:p w14:paraId="09C66749"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1B75040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n1</w:t>
            </w:r>
          </w:p>
        </w:tc>
        <w:tc>
          <w:tcPr>
            <w:tcW w:w="1380" w:type="dxa"/>
            <w:gridSpan w:val="2"/>
            <w:shd w:val="clear" w:color="auto" w:fill="auto"/>
            <w:noWrap/>
          </w:tcPr>
          <w:p w14:paraId="7329713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1945</w:t>
            </w:r>
          </w:p>
        </w:tc>
        <w:tc>
          <w:tcPr>
            <w:tcW w:w="817" w:type="dxa"/>
            <w:gridSpan w:val="2"/>
            <w:shd w:val="clear" w:color="auto" w:fill="auto"/>
            <w:noWrap/>
          </w:tcPr>
          <w:p w14:paraId="17E8320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5</w:t>
            </w:r>
          </w:p>
        </w:tc>
        <w:tc>
          <w:tcPr>
            <w:tcW w:w="2554" w:type="dxa"/>
            <w:gridSpan w:val="2"/>
            <w:shd w:val="clear" w:color="auto" w:fill="auto"/>
            <w:noWrap/>
          </w:tcPr>
          <w:p w14:paraId="41D5010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25</w:t>
            </w:r>
          </w:p>
        </w:tc>
        <w:tc>
          <w:tcPr>
            <w:tcW w:w="1323" w:type="dxa"/>
            <w:gridSpan w:val="2"/>
            <w:shd w:val="clear" w:color="auto" w:fill="auto"/>
            <w:noWrap/>
          </w:tcPr>
          <w:p w14:paraId="239631E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2135</w:t>
            </w:r>
          </w:p>
        </w:tc>
        <w:tc>
          <w:tcPr>
            <w:tcW w:w="867" w:type="dxa"/>
            <w:gridSpan w:val="2"/>
            <w:shd w:val="clear" w:color="auto" w:fill="auto"/>
          </w:tcPr>
          <w:p w14:paraId="54045CA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c>
          <w:tcPr>
            <w:tcW w:w="1248" w:type="dxa"/>
            <w:gridSpan w:val="3"/>
            <w:shd w:val="clear" w:color="auto" w:fill="auto"/>
          </w:tcPr>
          <w:p w14:paraId="466268C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r>
      <w:tr w:rsidR="0076263B" w:rsidRPr="0076263B" w14:paraId="7C0088D9" w14:textId="77777777" w:rsidTr="0076263B">
        <w:trPr>
          <w:trHeight w:val="54"/>
          <w:jc w:val="center"/>
        </w:trPr>
        <w:tc>
          <w:tcPr>
            <w:tcW w:w="2259" w:type="dxa"/>
            <w:tcBorders>
              <w:top w:val="nil"/>
              <w:bottom w:val="single" w:sz="4" w:space="0" w:color="auto"/>
            </w:tcBorders>
            <w:shd w:val="clear" w:color="auto" w:fill="auto"/>
          </w:tcPr>
          <w:p w14:paraId="72628F37"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4A1D31E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n78</w:t>
            </w:r>
          </w:p>
        </w:tc>
        <w:tc>
          <w:tcPr>
            <w:tcW w:w="1380" w:type="dxa"/>
            <w:gridSpan w:val="2"/>
            <w:shd w:val="clear" w:color="auto" w:fill="auto"/>
            <w:noWrap/>
          </w:tcPr>
          <w:p w14:paraId="5D11688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c>
          <w:tcPr>
            <w:tcW w:w="817" w:type="dxa"/>
            <w:gridSpan w:val="2"/>
            <w:shd w:val="clear" w:color="auto" w:fill="auto"/>
            <w:noWrap/>
          </w:tcPr>
          <w:p w14:paraId="7FE3E08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10</w:t>
            </w:r>
          </w:p>
        </w:tc>
        <w:tc>
          <w:tcPr>
            <w:tcW w:w="2554" w:type="dxa"/>
            <w:gridSpan w:val="2"/>
            <w:shd w:val="clear" w:color="auto" w:fill="auto"/>
            <w:noWrap/>
          </w:tcPr>
          <w:p w14:paraId="642A756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c>
          <w:tcPr>
            <w:tcW w:w="1323" w:type="dxa"/>
            <w:gridSpan w:val="2"/>
            <w:shd w:val="clear" w:color="auto" w:fill="auto"/>
            <w:noWrap/>
          </w:tcPr>
          <w:p w14:paraId="4BE8190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3745</w:t>
            </w:r>
          </w:p>
        </w:tc>
        <w:tc>
          <w:tcPr>
            <w:tcW w:w="867" w:type="dxa"/>
            <w:gridSpan w:val="2"/>
            <w:shd w:val="clear" w:color="auto" w:fill="auto"/>
          </w:tcPr>
          <w:p w14:paraId="221555D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14.9</w:t>
            </w:r>
          </w:p>
        </w:tc>
        <w:tc>
          <w:tcPr>
            <w:tcW w:w="1248" w:type="dxa"/>
            <w:gridSpan w:val="3"/>
            <w:shd w:val="clear" w:color="auto" w:fill="auto"/>
          </w:tcPr>
          <w:p w14:paraId="278A342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IMD3</w:t>
            </w:r>
          </w:p>
        </w:tc>
      </w:tr>
      <w:tr w:rsidR="0076263B" w:rsidRPr="0076263B" w14:paraId="7CF75D25" w14:textId="77777777" w:rsidTr="0076263B">
        <w:trPr>
          <w:trHeight w:val="54"/>
          <w:jc w:val="center"/>
        </w:trPr>
        <w:tc>
          <w:tcPr>
            <w:tcW w:w="2259" w:type="dxa"/>
            <w:tcBorders>
              <w:top w:val="single" w:sz="4" w:space="0" w:color="auto"/>
              <w:bottom w:val="nil"/>
            </w:tcBorders>
            <w:shd w:val="clear" w:color="auto" w:fill="auto"/>
          </w:tcPr>
          <w:p w14:paraId="3B8ED9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DC_8A_n1A-n79A</w:t>
            </w:r>
          </w:p>
          <w:p w14:paraId="72316628"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6C28FAA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hint="eastAsia"/>
                <w:sz w:val="18"/>
                <w:lang w:eastAsia="ja-JP"/>
              </w:rPr>
              <w:t>8</w:t>
            </w:r>
          </w:p>
        </w:tc>
        <w:tc>
          <w:tcPr>
            <w:tcW w:w="1380" w:type="dxa"/>
            <w:gridSpan w:val="2"/>
            <w:shd w:val="clear" w:color="auto" w:fill="auto"/>
            <w:noWrap/>
          </w:tcPr>
          <w:p w14:paraId="7B25994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900</w:t>
            </w:r>
          </w:p>
        </w:tc>
        <w:tc>
          <w:tcPr>
            <w:tcW w:w="817" w:type="dxa"/>
            <w:gridSpan w:val="2"/>
            <w:shd w:val="clear" w:color="auto" w:fill="auto"/>
            <w:noWrap/>
          </w:tcPr>
          <w:p w14:paraId="6C7668A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5</w:t>
            </w:r>
          </w:p>
        </w:tc>
        <w:tc>
          <w:tcPr>
            <w:tcW w:w="2554" w:type="dxa"/>
            <w:gridSpan w:val="2"/>
            <w:shd w:val="clear" w:color="auto" w:fill="auto"/>
            <w:noWrap/>
          </w:tcPr>
          <w:p w14:paraId="15998E2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25</w:t>
            </w:r>
          </w:p>
        </w:tc>
        <w:tc>
          <w:tcPr>
            <w:tcW w:w="1323" w:type="dxa"/>
            <w:gridSpan w:val="2"/>
            <w:shd w:val="clear" w:color="auto" w:fill="auto"/>
            <w:noWrap/>
          </w:tcPr>
          <w:p w14:paraId="3EEE827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lang w:eastAsia="zh-CN"/>
              </w:rPr>
              <w:t>945</w:t>
            </w:r>
          </w:p>
        </w:tc>
        <w:tc>
          <w:tcPr>
            <w:tcW w:w="867" w:type="dxa"/>
            <w:gridSpan w:val="2"/>
            <w:shd w:val="clear" w:color="auto" w:fill="auto"/>
          </w:tcPr>
          <w:p w14:paraId="5F111B4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c>
          <w:tcPr>
            <w:tcW w:w="1248" w:type="dxa"/>
            <w:gridSpan w:val="3"/>
            <w:shd w:val="clear" w:color="auto" w:fill="auto"/>
          </w:tcPr>
          <w:p w14:paraId="2E5138A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r>
      <w:tr w:rsidR="0076263B" w:rsidRPr="0076263B" w14:paraId="07615D8E" w14:textId="77777777" w:rsidTr="0076263B">
        <w:trPr>
          <w:trHeight w:val="54"/>
          <w:jc w:val="center"/>
        </w:trPr>
        <w:tc>
          <w:tcPr>
            <w:tcW w:w="2259" w:type="dxa"/>
            <w:tcBorders>
              <w:top w:val="nil"/>
              <w:bottom w:val="nil"/>
            </w:tcBorders>
            <w:shd w:val="clear" w:color="auto" w:fill="auto"/>
          </w:tcPr>
          <w:p w14:paraId="38BD45A9"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5026298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lang w:eastAsia="zh-CN"/>
              </w:rPr>
              <w:t>n1</w:t>
            </w:r>
          </w:p>
        </w:tc>
        <w:tc>
          <w:tcPr>
            <w:tcW w:w="1380" w:type="dxa"/>
            <w:gridSpan w:val="2"/>
            <w:shd w:val="clear" w:color="auto" w:fill="auto"/>
            <w:noWrap/>
          </w:tcPr>
          <w:p w14:paraId="6314F92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1955</w:t>
            </w:r>
          </w:p>
        </w:tc>
        <w:tc>
          <w:tcPr>
            <w:tcW w:w="817" w:type="dxa"/>
            <w:gridSpan w:val="2"/>
            <w:shd w:val="clear" w:color="auto" w:fill="auto"/>
            <w:noWrap/>
          </w:tcPr>
          <w:p w14:paraId="36A78C2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5</w:t>
            </w:r>
          </w:p>
        </w:tc>
        <w:tc>
          <w:tcPr>
            <w:tcW w:w="2554" w:type="dxa"/>
            <w:gridSpan w:val="2"/>
            <w:shd w:val="clear" w:color="auto" w:fill="auto"/>
            <w:noWrap/>
          </w:tcPr>
          <w:p w14:paraId="54B8DAC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25</w:t>
            </w:r>
          </w:p>
        </w:tc>
        <w:tc>
          <w:tcPr>
            <w:tcW w:w="1323" w:type="dxa"/>
            <w:gridSpan w:val="2"/>
            <w:shd w:val="clear" w:color="auto" w:fill="auto"/>
            <w:noWrap/>
          </w:tcPr>
          <w:p w14:paraId="52AF0FD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lang w:eastAsia="zh-CN"/>
              </w:rPr>
              <w:t>2145</w:t>
            </w:r>
          </w:p>
        </w:tc>
        <w:tc>
          <w:tcPr>
            <w:tcW w:w="867" w:type="dxa"/>
            <w:gridSpan w:val="2"/>
            <w:shd w:val="clear" w:color="auto" w:fill="auto"/>
          </w:tcPr>
          <w:p w14:paraId="20FF806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8.2</w:t>
            </w:r>
          </w:p>
        </w:tc>
        <w:tc>
          <w:tcPr>
            <w:tcW w:w="1248" w:type="dxa"/>
            <w:gridSpan w:val="3"/>
            <w:shd w:val="clear" w:color="auto" w:fill="auto"/>
          </w:tcPr>
          <w:p w14:paraId="04ECB17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IMD4</w:t>
            </w:r>
          </w:p>
        </w:tc>
      </w:tr>
      <w:tr w:rsidR="0076263B" w:rsidRPr="0076263B" w14:paraId="7E731FD7" w14:textId="77777777" w:rsidTr="0076263B">
        <w:trPr>
          <w:trHeight w:val="54"/>
          <w:jc w:val="center"/>
        </w:trPr>
        <w:tc>
          <w:tcPr>
            <w:tcW w:w="2259" w:type="dxa"/>
            <w:tcBorders>
              <w:top w:val="nil"/>
              <w:bottom w:val="single" w:sz="4" w:space="0" w:color="auto"/>
            </w:tcBorders>
            <w:shd w:val="clear" w:color="auto" w:fill="auto"/>
          </w:tcPr>
          <w:p w14:paraId="3D4EC7F5"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1259E4C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n79</w:t>
            </w:r>
          </w:p>
        </w:tc>
        <w:tc>
          <w:tcPr>
            <w:tcW w:w="1380" w:type="dxa"/>
            <w:gridSpan w:val="2"/>
            <w:shd w:val="clear" w:color="auto" w:fill="auto"/>
            <w:noWrap/>
          </w:tcPr>
          <w:p w14:paraId="1DA9CFC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4845</w:t>
            </w:r>
          </w:p>
        </w:tc>
        <w:tc>
          <w:tcPr>
            <w:tcW w:w="817" w:type="dxa"/>
            <w:gridSpan w:val="2"/>
            <w:shd w:val="clear" w:color="auto" w:fill="auto"/>
            <w:noWrap/>
          </w:tcPr>
          <w:p w14:paraId="1693DA7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40</w:t>
            </w:r>
          </w:p>
        </w:tc>
        <w:tc>
          <w:tcPr>
            <w:tcW w:w="2554" w:type="dxa"/>
            <w:gridSpan w:val="2"/>
            <w:shd w:val="clear" w:color="auto" w:fill="auto"/>
            <w:noWrap/>
          </w:tcPr>
          <w:p w14:paraId="41308EF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216</w:t>
            </w:r>
          </w:p>
        </w:tc>
        <w:tc>
          <w:tcPr>
            <w:tcW w:w="1323" w:type="dxa"/>
            <w:gridSpan w:val="2"/>
            <w:shd w:val="clear" w:color="auto" w:fill="auto"/>
            <w:noWrap/>
          </w:tcPr>
          <w:p w14:paraId="7EE8CEF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4845</w:t>
            </w:r>
          </w:p>
        </w:tc>
        <w:tc>
          <w:tcPr>
            <w:tcW w:w="867" w:type="dxa"/>
            <w:gridSpan w:val="2"/>
            <w:shd w:val="clear" w:color="auto" w:fill="auto"/>
          </w:tcPr>
          <w:p w14:paraId="445835D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c>
          <w:tcPr>
            <w:tcW w:w="1248" w:type="dxa"/>
            <w:gridSpan w:val="3"/>
            <w:shd w:val="clear" w:color="auto" w:fill="auto"/>
          </w:tcPr>
          <w:p w14:paraId="071652C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rPr>
              <w:t>N/A</w:t>
            </w:r>
          </w:p>
        </w:tc>
      </w:tr>
      <w:tr w:rsidR="0076263B" w:rsidRPr="0076263B" w14:paraId="6E53DD62"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199831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lang w:eastAsia="zh-CN"/>
              </w:rPr>
              <w:t>DC_8A-(n)3AA</w:t>
            </w:r>
          </w:p>
        </w:tc>
        <w:tc>
          <w:tcPr>
            <w:tcW w:w="868" w:type="dxa"/>
            <w:tcBorders>
              <w:left w:val="single" w:sz="4" w:space="0" w:color="auto"/>
            </w:tcBorders>
            <w:shd w:val="clear" w:color="auto" w:fill="auto"/>
          </w:tcPr>
          <w:p w14:paraId="19474A0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szCs w:val="18"/>
                <w:lang w:eastAsia="sv-SE"/>
              </w:rPr>
              <w:t>8</w:t>
            </w:r>
          </w:p>
        </w:tc>
        <w:tc>
          <w:tcPr>
            <w:tcW w:w="1380" w:type="dxa"/>
            <w:gridSpan w:val="2"/>
            <w:shd w:val="clear" w:color="auto" w:fill="auto"/>
            <w:noWrap/>
          </w:tcPr>
          <w:p w14:paraId="5EEE956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897.5</w:t>
            </w:r>
          </w:p>
        </w:tc>
        <w:tc>
          <w:tcPr>
            <w:tcW w:w="817" w:type="dxa"/>
            <w:gridSpan w:val="2"/>
            <w:shd w:val="clear" w:color="auto" w:fill="auto"/>
            <w:noWrap/>
          </w:tcPr>
          <w:p w14:paraId="01E65B2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5</w:t>
            </w:r>
          </w:p>
        </w:tc>
        <w:tc>
          <w:tcPr>
            <w:tcW w:w="2554" w:type="dxa"/>
            <w:gridSpan w:val="2"/>
            <w:shd w:val="clear" w:color="auto" w:fill="auto"/>
            <w:noWrap/>
          </w:tcPr>
          <w:p w14:paraId="7D4291C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25</w:t>
            </w:r>
          </w:p>
        </w:tc>
        <w:tc>
          <w:tcPr>
            <w:tcW w:w="1323" w:type="dxa"/>
            <w:gridSpan w:val="2"/>
            <w:shd w:val="clear" w:color="auto" w:fill="auto"/>
            <w:noWrap/>
          </w:tcPr>
          <w:p w14:paraId="7DDF26C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942.5</w:t>
            </w:r>
          </w:p>
        </w:tc>
        <w:tc>
          <w:tcPr>
            <w:tcW w:w="867" w:type="dxa"/>
            <w:gridSpan w:val="2"/>
            <w:shd w:val="clear" w:color="auto" w:fill="auto"/>
          </w:tcPr>
          <w:p w14:paraId="74DFACE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N/A</w:t>
            </w:r>
          </w:p>
        </w:tc>
        <w:tc>
          <w:tcPr>
            <w:tcW w:w="1248" w:type="dxa"/>
            <w:gridSpan w:val="3"/>
            <w:shd w:val="clear" w:color="auto" w:fill="auto"/>
          </w:tcPr>
          <w:p w14:paraId="43FA246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N/A</w:t>
            </w:r>
          </w:p>
        </w:tc>
      </w:tr>
      <w:tr w:rsidR="0076263B" w:rsidRPr="0076263B" w14:paraId="3D6372F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260E181" w14:textId="77777777" w:rsidR="0076263B" w:rsidRPr="0076263B" w:rsidRDefault="0076263B" w:rsidP="0076263B">
            <w:pPr>
              <w:widowControl w:val="0"/>
              <w:spacing w:after="0"/>
              <w:jc w:val="center"/>
              <w:rPr>
                <w:rFonts w:ascii="Arial" w:hAnsi="Arial" w:cs="Arial"/>
                <w:sz w:val="18"/>
              </w:rPr>
            </w:pPr>
          </w:p>
        </w:tc>
        <w:tc>
          <w:tcPr>
            <w:tcW w:w="868" w:type="dxa"/>
            <w:tcBorders>
              <w:left w:val="single" w:sz="4" w:space="0" w:color="auto"/>
            </w:tcBorders>
            <w:shd w:val="clear" w:color="auto" w:fill="auto"/>
          </w:tcPr>
          <w:p w14:paraId="79B7D0B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szCs w:val="18"/>
                <w:lang w:eastAsia="sv-SE"/>
              </w:rPr>
              <w:t>3</w:t>
            </w:r>
          </w:p>
        </w:tc>
        <w:tc>
          <w:tcPr>
            <w:tcW w:w="1380" w:type="dxa"/>
            <w:gridSpan w:val="2"/>
            <w:shd w:val="clear" w:color="auto" w:fill="auto"/>
            <w:noWrap/>
          </w:tcPr>
          <w:p w14:paraId="1BCF589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N/A</w:t>
            </w:r>
          </w:p>
        </w:tc>
        <w:tc>
          <w:tcPr>
            <w:tcW w:w="817" w:type="dxa"/>
            <w:gridSpan w:val="2"/>
            <w:shd w:val="clear" w:color="auto" w:fill="auto"/>
            <w:noWrap/>
          </w:tcPr>
          <w:p w14:paraId="7C8798B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5</w:t>
            </w:r>
          </w:p>
        </w:tc>
        <w:tc>
          <w:tcPr>
            <w:tcW w:w="2554" w:type="dxa"/>
            <w:gridSpan w:val="2"/>
            <w:shd w:val="clear" w:color="auto" w:fill="auto"/>
            <w:noWrap/>
          </w:tcPr>
          <w:p w14:paraId="78FA6CD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N/A</w:t>
            </w:r>
          </w:p>
        </w:tc>
        <w:tc>
          <w:tcPr>
            <w:tcW w:w="1323" w:type="dxa"/>
            <w:gridSpan w:val="2"/>
            <w:shd w:val="clear" w:color="auto" w:fill="auto"/>
            <w:noWrap/>
          </w:tcPr>
          <w:p w14:paraId="3A2F1FB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1835</w:t>
            </w:r>
          </w:p>
        </w:tc>
        <w:tc>
          <w:tcPr>
            <w:tcW w:w="867" w:type="dxa"/>
            <w:gridSpan w:val="2"/>
            <w:shd w:val="clear" w:color="auto" w:fill="auto"/>
          </w:tcPr>
          <w:p w14:paraId="3CE1A48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4.5</w:t>
            </w:r>
          </w:p>
        </w:tc>
        <w:tc>
          <w:tcPr>
            <w:tcW w:w="1248" w:type="dxa"/>
            <w:gridSpan w:val="3"/>
            <w:shd w:val="clear" w:color="auto" w:fill="auto"/>
          </w:tcPr>
          <w:p w14:paraId="3772779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IMD5</w:t>
            </w:r>
          </w:p>
        </w:tc>
      </w:tr>
      <w:tr w:rsidR="0076263B" w:rsidRPr="0076263B" w14:paraId="4C24557A"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B3E38A9" w14:textId="77777777" w:rsidR="0076263B" w:rsidRPr="0076263B" w:rsidRDefault="0076263B" w:rsidP="0076263B">
            <w:pPr>
              <w:widowControl w:val="0"/>
              <w:spacing w:after="0"/>
              <w:jc w:val="center"/>
              <w:rPr>
                <w:rFonts w:ascii="Arial" w:hAnsi="Arial" w:cs="Arial"/>
                <w:sz w:val="18"/>
              </w:rPr>
            </w:pPr>
          </w:p>
        </w:tc>
        <w:tc>
          <w:tcPr>
            <w:tcW w:w="868" w:type="dxa"/>
            <w:tcBorders>
              <w:left w:val="single" w:sz="4" w:space="0" w:color="auto"/>
            </w:tcBorders>
            <w:shd w:val="clear" w:color="auto" w:fill="auto"/>
          </w:tcPr>
          <w:p w14:paraId="0D10777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szCs w:val="18"/>
                <w:lang w:eastAsia="sv-SE"/>
              </w:rPr>
              <w:t>n3</w:t>
            </w:r>
          </w:p>
        </w:tc>
        <w:tc>
          <w:tcPr>
            <w:tcW w:w="1380" w:type="dxa"/>
            <w:gridSpan w:val="2"/>
            <w:shd w:val="clear" w:color="auto" w:fill="auto"/>
            <w:noWrap/>
          </w:tcPr>
          <w:p w14:paraId="4BC3384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1747.5</w:t>
            </w:r>
          </w:p>
        </w:tc>
        <w:tc>
          <w:tcPr>
            <w:tcW w:w="817" w:type="dxa"/>
            <w:gridSpan w:val="2"/>
            <w:shd w:val="clear" w:color="auto" w:fill="auto"/>
            <w:noWrap/>
          </w:tcPr>
          <w:p w14:paraId="1B52591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10</w:t>
            </w:r>
          </w:p>
        </w:tc>
        <w:tc>
          <w:tcPr>
            <w:tcW w:w="2554" w:type="dxa"/>
            <w:gridSpan w:val="2"/>
            <w:shd w:val="clear" w:color="auto" w:fill="auto"/>
            <w:noWrap/>
          </w:tcPr>
          <w:p w14:paraId="4131107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50</w:t>
            </w:r>
          </w:p>
        </w:tc>
        <w:tc>
          <w:tcPr>
            <w:tcW w:w="1323" w:type="dxa"/>
            <w:gridSpan w:val="2"/>
            <w:shd w:val="clear" w:color="auto" w:fill="auto"/>
            <w:noWrap/>
          </w:tcPr>
          <w:p w14:paraId="12516CC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1842.5</w:t>
            </w:r>
          </w:p>
        </w:tc>
        <w:tc>
          <w:tcPr>
            <w:tcW w:w="867" w:type="dxa"/>
            <w:gridSpan w:val="2"/>
            <w:shd w:val="clear" w:color="auto" w:fill="auto"/>
          </w:tcPr>
          <w:p w14:paraId="58C746C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6.4</w:t>
            </w:r>
          </w:p>
        </w:tc>
        <w:tc>
          <w:tcPr>
            <w:tcW w:w="1248" w:type="dxa"/>
            <w:gridSpan w:val="3"/>
            <w:shd w:val="clear" w:color="auto" w:fill="auto"/>
          </w:tcPr>
          <w:p w14:paraId="6FF2AEA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sz w:val="18"/>
                <w:szCs w:val="18"/>
                <w:lang w:eastAsia="sv-SE"/>
              </w:rPr>
              <w:t>IMD5</w:t>
            </w:r>
          </w:p>
        </w:tc>
      </w:tr>
      <w:tr w:rsidR="0076263B" w:rsidRPr="0076263B" w14:paraId="45B6B5FA" w14:textId="77777777" w:rsidTr="0076263B">
        <w:trPr>
          <w:trHeight w:val="54"/>
          <w:jc w:val="center"/>
        </w:trPr>
        <w:tc>
          <w:tcPr>
            <w:tcW w:w="2259" w:type="dxa"/>
            <w:tcBorders>
              <w:top w:val="single" w:sz="4" w:space="0" w:color="auto"/>
              <w:bottom w:val="nil"/>
            </w:tcBorders>
            <w:shd w:val="clear" w:color="auto" w:fill="auto"/>
          </w:tcPr>
          <w:p w14:paraId="28F0045C"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lang w:eastAsia="ko-KR"/>
              </w:rPr>
              <w:t>DC_8A_n3A-n28A</w:t>
            </w:r>
          </w:p>
        </w:tc>
        <w:tc>
          <w:tcPr>
            <w:tcW w:w="868" w:type="dxa"/>
            <w:shd w:val="clear" w:color="auto" w:fill="auto"/>
          </w:tcPr>
          <w:p w14:paraId="1AE40B8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8</w:t>
            </w:r>
          </w:p>
        </w:tc>
        <w:tc>
          <w:tcPr>
            <w:tcW w:w="1380" w:type="dxa"/>
            <w:gridSpan w:val="2"/>
            <w:shd w:val="clear" w:color="auto" w:fill="auto"/>
            <w:noWrap/>
          </w:tcPr>
          <w:p w14:paraId="3999EB5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912.5</w:t>
            </w:r>
          </w:p>
        </w:tc>
        <w:tc>
          <w:tcPr>
            <w:tcW w:w="817" w:type="dxa"/>
            <w:gridSpan w:val="2"/>
            <w:shd w:val="clear" w:color="auto" w:fill="auto"/>
            <w:noWrap/>
          </w:tcPr>
          <w:p w14:paraId="60E556A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5</w:t>
            </w:r>
          </w:p>
        </w:tc>
        <w:tc>
          <w:tcPr>
            <w:tcW w:w="2554" w:type="dxa"/>
            <w:gridSpan w:val="2"/>
            <w:shd w:val="clear" w:color="auto" w:fill="auto"/>
            <w:noWrap/>
          </w:tcPr>
          <w:p w14:paraId="5939D81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25</w:t>
            </w:r>
          </w:p>
        </w:tc>
        <w:tc>
          <w:tcPr>
            <w:tcW w:w="1323" w:type="dxa"/>
            <w:gridSpan w:val="2"/>
            <w:shd w:val="clear" w:color="auto" w:fill="auto"/>
            <w:noWrap/>
          </w:tcPr>
          <w:p w14:paraId="1B232C78"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957.5</w:t>
            </w:r>
          </w:p>
        </w:tc>
        <w:tc>
          <w:tcPr>
            <w:tcW w:w="867" w:type="dxa"/>
            <w:gridSpan w:val="2"/>
            <w:shd w:val="clear" w:color="auto" w:fill="auto"/>
          </w:tcPr>
          <w:p w14:paraId="2F6DA9B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c>
          <w:tcPr>
            <w:tcW w:w="1248" w:type="dxa"/>
            <w:gridSpan w:val="3"/>
            <w:shd w:val="clear" w:color="auto" w:fill="auto"/>
          </w:tcPr>
          <w:p w14:paraId="1D14E58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r>
      <w:tr w:rsidR="0076263B" w:rsidRPr="0076263B" w14:paraId="40DE2BA6" w14:textId="77777777" w:rsidTr="0076263B">
        <w:trPr>
          <w:trHeight w:val="54"/>
          <w:jc w:val="center"/>
        </w:trPr>
        <w:tc>
          <w:tcPr>
            <w:tcW w:w="2259" w:type="dxa"/>
            <w:tcBorders>
              <w:top w:val="nil"/>
              <w:bottom w:val="nil"/>
            </w:tcBorders>
            <w:shd w:val="clear" w:color="auto" w:fill="auto"/>
          </w:tcPr>
          <w:p w14:paraId="0D6FFF4E"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1CA211C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n3</w:t>
            </w:r>
          </w:p>
        </w:tc>
        <w:tc>
          <w:tcPr>
            <w:tcW w:w="1380" w:type="dxa"/>
            <w:gridSpan w:val="2"/>
            <w:shd w:val="clear" w:color="auto" w:fill="auto"/>
            <w:noWrap/>
          </w:tcPr>
          <w:p w14:paraId="108FD85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1712.5</w:t>
            </w:r>
          </w:p>
        </w:tc>
        <w:tc>
          <w:tcPr>
            <w:tcW w:w="817" w:type="dxa"/>
            <w:gridSpan w:val="2"/>
            <w:shd w:val="clear" w:color="auto" w:fill="auto"/>
            <w:noWrap/>
          </w:tcPr>
          <w:p w14:paraId="796BDA38"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5</w:t>
            </w:r>
          </w:p>
        </w:tc>
        <w:tc>
          <w:tcPr>
            <w:tcW w:w="2554" w:type="dxa"/>
            <w:gridSpan w:val="2"/>
            <w:shd w:val="clear" w:color="auto" w:fill="auto"/>
            <w:noWrap/>
          </w:tcPr>
          <w:p w14:paraId="399F9B4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25</w:t>
            </w:r>
          </w:p>
        </w:tc>
        <w:tc>
          <w:tcPr>
            <w:tcW w:w="1323" w:type="dxa"/>
            <w:gridSpan w:val="2"/>
            <w:shd w:val="clear" w:color="auto" w:fill="auto"/>
            <w:noWrap/>
          </w:tcPr>
          <w:p w14:paraId="3B14628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1807.5</w:t>
            </w:r>
          </w:p>
        </w:tc>
        <w:tc>
          <w:tcPr>
            <w:tcW w:w="867" w:type="dxa"/>
            <w:gridSpan w:val="2"/>
            <w:shd w:val="clear" w:color="auto" w:fill="auto"/>
          </w:tcPr>
          <w:p w14:paraId="1814EBA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c>
          <w:tcPr>
            <w:tcW w:w="1248" w:type="dxa"/>
            <w:gridSpan w:val="3"/>
            <w:shd w:val="clear" w:color="auto" w:fill="auto"/>
          </w:tcPr>
          <w:p w14:paraId="75A11CE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r>
      <w:tr w:rsidR="0076263B" w:rsidRPr="0076263B" w14:paraId="0F941C53" w14:textId="77777777" w:rsidTr="0076263B">
        <w:trPr>
          <w:trHeight w:val="54"/>
          <w:jc w:val="center"/>
        </w:trPr>
        <w:tc>
          <w:tcPr>
            <w:tcW w:w="2259" w:type="dxa"/>
            <w:tcBorders>
              <w:top w:val="nil"/>
              <w:bottom w:val="single" w:sz="4" w:space="0" w:color="auto"/>
            </w:tcBorders>
            <w:shd w:val="clear" w:color="auto" w:fill="auto"/>
          </w:tcPr>
          <w:p w14:paraId="263D4A76"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185E4B7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n28</w:t>
            </w:r>
          </w:p>
        </w:tc>
        <w:tc>
          <w:tcPr>
            <w:tcW w:w="1380" w:type="dxa"/>
            <w:gridSpan w:val="2"/>
            <w:shd w:val="clear" w:color="auto" w:fill="auto"/>
            <w:noWrap/>
          </w:tcPr>
          <w:p w14:paraId="7481C95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c>
          <w:tcPr>
            <w:tcW w:w="817" w:type="dxa"/>
            <w:gridSpan w:val="2"/>
            <w:shd w:val="clear" w:color="auto" w:fill="auto"/>
            <w:noWrap/>
          </w:tcPr>
          <w:p w14:paraId="3216799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5</w:t>
            </w:r>
          </w:p>
        </w:tc>
        <w:tc>
          <w:tcPr>
            <w:tcW w:w="2554" w:type="dxa"/>
            <w:gridSpan w:val="2"/>
            <w:shd w:val="clear" w:color="auto" w:fill="auto"/>
            <w:noWrap/>
          </w:tcPr>
          <w:p w14:paraId="2343149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N/A</w:t>
            </w:r>
          </w:p>
        </w:tc>
        <w:tc>
          <w:tcPr>
            <w:tcW w:w="1323" w:type="dxa"/>
            <w:gridSpan w:val="2"/>
            <w:shd w:val="clear" w:color="auto" w:fill="auto"/>
            <w:noWrap/>
          </w:tcPr>
          <w:p w14:paraId="5F796E98"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800</w:t>
            </w:r>
          </w:p>
        </w:tc>
        <w:tc>
          <w:tcPr>
            <w:tcW w:w="867" w:type="dxa"/>
            <w:gridSpan w:val="2"/>
            <w:shd w:val="clear" w:color="auto" w:fill="auto"/>
          </w:tcPr>
          <w:p w14:paraId="5094AE96"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30.4</w:t>
            </w:r>
          </w:p>
        </w:tc>
        <w:tc>
          <w:tcPr>
            <w:tcW w:w="1248" w:type="dxa"/>
            <w:gridSpan w:val="3"/>
            <w:shd w:val="clear" w:color="auto" w:fill="auto"/>
          </w:tcPr>
          <w:p w14:paraId="72FA838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lang w:eastAsia="ko-KR"/>
              </w:rPr>
              <w:t>IMD2</w:t>
            </w:r>
          </w:p>
        </w:tc>
      </w:tr>
      <w:tr w:rsidR="0076263B" w:rsidRPr="0076263B" w14:paraId="29C95F22" w14:textId="77777777" w:rsidTr="0076263B">
        <w:trPr>
          <w:trHeight w:val="54"/>
          <w:jc w:val="center"/>
        </w:trPr>
        <w:tc>
          <w:tcPr>
            <w:tcW w:w="2259" w:type="dxa"/>
            <w:tcBorders>
              <w:top w:val="nil"/>
              <w:bottom w:val="nil"/>
            </w:tcBorders>
            <w:shd w:val="clear" w:color="auto" w:fill="auto"/>
          </w:tcPr>
          <w:p w14:paraId="400F46A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DC_8A_n3A-n77A</w:t>
            </w:r>
          </w:p>
          <w:p w14:paraId="2515B4A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lastRenderedPageBreak/>
              <w:t>DC_8A_n3A-n77(2A)</w:t>
            </w:r>
          </w:p>
        </w:tc>
        <w:tc>
          <w:tcPr>
            <w:tcW w:w="868" w:type="dxa"/>
            <w:shd w:val="clear" w:color="auto" w:fill="auto"/>
          </w:tcPr>
          <w:p w14:paraId="4CC14C67"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rPr>
              <w:lastRenderedPageBreak/>
              <w:t>8</w:t>
            </w:r>
          </w:p>
        </w:tc>
        <w:tc>
          <w:tcPr>
            <w:tcW w:w="1380" w:type="dxa"/>
            <w:gridSpan w:val="2"/>
            <w:shd w:val="clear" w:color="auto" w:fill="auto"/>
            <w:noWrap/>
          </w:tcPr>
          <w:p w14:paraId="2E9CF96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900</w:t>
            </w:r>
          </w:p>
        </w:tc>
        <w:tc>
          <w:tcPr>
            <w:tcW w:w="817" w:type="dxa"/>
            <w:gridSpan w:val="2"/>
            <w:shd w:val="clear" w:color="auto" w:fill="auto"/>
            <w:noWrap/>
          </w:tcPr>
          <w:p w14:paraId="571923D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5</w:t>
            </w:r>
          </w:p>
        </w:tc>
        <w:tc>
          <w:tcPr>
            <w:tcW w:w="2554" w:type="dxa"/>
            <w:gridSpan w:val="2"/>
            <w:shd w:val="clear" w:color="auto" w:fill="auto"/>
            <w:noWrap/>
          </w:tcPr>
          <w:p w14:paraId="7A818C47"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25</w:t>
            </w:r>
          </w:p>
        </w:tc>
        <w:tc>
          <w:tcPr>
            <w:tcW w:w="1323" w:type="dxa"/>
            <w:gridSpan w:val="2"/>
            <w:shd w:val="clear" w:color="auto" w:fill="auto"/>
            <w:noWrap/>
          </w:tcPr>
          <w:p w14:paraId="56EF8C6F"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945</w:t>
            </w:r>
          </w:p>
        </w:tc>
        <w:tc>
          <w:tcPr>
            <w:tcW w:w="867" w:type="dxa"/>
            <w:gridSpan w:val="2"/>
            <w:shd w:val="clear" w:color="auto" w:fill="auto"/>
          </w:tcPr>
          <w:p w14:paraId="3EEB55E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c>
          <w:tcPr>
            <w:tcW w:w="1248" w:type="dxa"/>
            <w:gridSpan w:val="3"/>
            <w:shd w:val="clear" w:color="auto" w:fill="auto"/>
          </w:tcPr>
          <w:p w14:paraId="654BD8CF"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00C407E8" w14:textId="77777777" w:rsidTr="0076263B">
        <w:trPr>
          <w:trHeight w:val="54"/>
          <w:jc w:val="center"/>
        </w:trPr>
        <w:tc>
          <w:tcPr>
            <w:tcW w:w="2259" w:type="dxa"/>
            <w:tcBorders>
              <w:top w:val="nil"/>
              <w:bottom w:val="nil"/>
            </w:tcBorders>
            <w:shd w:val="clear" w:color="auto" w:fill="auto"/>
          </w:tcPr>
          <w:p w14:paraId="2D535E5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DC_8B_n3A-n77A</w:t>
            </w:r>
          </w:p>
        </w:tc>
        <w:tc>
          <w:tcPr>
            <w:tcW w:w="868" w:type="dxa"/>
            <w:shd w:val="clear" w:color="auto" w:fill="auto"/>
          </w:tcPr>
          <w:p w14:paraId="7256F1EA"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rPr>
              <w:t>n3</w:t>
            </w:r>
          </w:p>
        </w:tc>
        <w:tc>
          <w:tcPr>
            <w:tcW w:w="1380" w:type="dxa"/>
            <w:gridSpan w:val="2"/>
            <w:shd w:val="clear" w:color="auto" w:fill="auto"/>
            <w:noWrap/>
          </w:tcPr>
          <w:p w14:paraId="0C8B94B3"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1740</w:t>
            </w:r>
          </w:p>
        </w:tc>
        <w:tc>
          <w:tcPr>
            <w:tcW w:w="817" w:type="dxa"/>
            <w:gridSpan w:val="2"/>
            <w:shd w:val="clear" w:color="auto" w:fill="auto"/>
            <w:noWrap/>
          </w:tcPr>
          <w:p w14:paraId="61D43FB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5</w:t>
            </w:r>
          </w:p>
        </w:tc>
        <w:tc>
          <w:tcPr>
            <w:tcW w:w="2554" w:type="dxa"/>
            <w:gridSpan w:val="2"/>
            <w:shd w:val="clear" w:color="auto" w:fill="auto"/>
            <w:noWrap/>
          </w:tcPr>
          <w:p w14:paraId="269D1B2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25</w:t>
            </w:r>
          </w:p>
        </w:tc>
        <w:tc>
          <w:tcPr>
            <w:tcW w:w="1323" w:type="dxa"/>
            <w:gridSpan w:val="2"/>
            <w:shd w:val="clear" w:color="auto" w:fill="auto"/>
            <w:noWrap/>
          </w:tcPr>
          <w:p w14:paraId="7427B8E7"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1835</w:t>
            </w:r>
          </w:p>
        </w:tc>
        <w:tc>
          <w:tcPr>
            <w:tcW w:w="867" w:type="dxa"/>
            <w:gridSpan w:val="2"/>
            <w:shd w:val="clear" w:color="auto" w:fill="auto"/>
          </w:tcPr>
          <w:p w14:paraId="32ED5AE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c>
          <w:tcPr>
            <w:tcW w:w="1248" w:type="dxa"/>
            <w:gridSpan w:val="3"/>
            <w:shd w:val="clear" w:color="auto" w:fill="auto"/>
          </w:tcPr>
          <w:p w14:paraId="56C5E3E1"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7C0BCC72" w14:textId="77777777" w:rsidTr="0076263B">
        <w:trPr>
          <w:trHeight w:val="54"/>
          <w:jc w:val="center"/>
        </w:trPr>
        <w:tc>
          <w:tcPr>
            <w:tcW w:w="2259" w:type="dxa"/>
            <w:tcBorders>
              <w:top w:val="nil"/>
              <w:bottom w:val="nil"/>
            </w:tcBorders>
            <w:shd w:val="clear" w:color="auto" w:fill="auto"/>
          </w:tcPr>
          <w:p w14:paraId="7B700899"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1406D411"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rPr>
              <w:t>n77</w:t>
            </w:r>
          </w:p>
        </w:tc>
        <w:tc>
          <w:tcPr>
            <w:tcW w:w="1380" w:type="dxa"/>
            <w:gridSpan w:val="2"/>
            <w:shd w:val="clear" w:color="auto" w:fill="auto"/>
            <w:noWrap/>
          </w:tcPr>
          <w:p w14:paraId="6502403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N/A</w:t>
            </w:r>
          </w:p>
        </w:tc>
        <w:tc>
          <w:tcPr>
            <w:tcW w:w="817" w:type="dxa"/>
            <w:gridSpan w:val="2"/>
            <w:shd w:val="clear" w:color="auto" w:fill="auto"/>
            <w:noWrap/>
          </w:tcPr>
          <w:p w14:paraId="2265F54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10</w:t>
            </w:r>
          </w:p>
        </w:tc>
        <w:tc>
          <w:tcPr>
            <w:tcW w:w="2554" w:type="dxa"/>
            <w:gridSpan w:val="2"/>
            <w:shd w:val="clear" w:color="auto" w:fill="auto"/>
            <w:noWrap/>
          </w:tcPr>
          <w:p w14:paraId="3C7FEF0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N/A</w:t>
            </w:r>
          </w:p>
        </w:tc>
        <w:tc>
          <w:tcPr>
            <w:tcW w:w="1323" w:type="dxa"/>
            <w:gridSpan w:val="2"/>
            <w:shd w:val="clear" w:color="auto" w:fill="auto"/>
            <w:noWrap/>
          </w:tcPr>
          <w:p w14:paraId="13019C8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3540</w:t>
            </w:r>
          </w:p>
        </w:tc>
        <w:tc>
          <w:tcPr>
            <w:tcW w:w="867" w:type="dxa"/>
            <w:gridSpan w:val="2"/>
            <w:shd w:val="clear" w:color="auto" w:fill="auto"/>
          </w:tcPr>
          <w:p w14:paraId="3FDF0810"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16.3</w:t>
            </w:r>
          </w:p>
        </w:tc>
        <w:tc>
          <w:tcPr>
            <w:tcW w:w="1248" w:type="dxa"/>
            <w:gridSpan w:val="3"/>
            <w:shd w:val="clear" w:color="auto" w:fill="auto"/>
          </w:tcPr>
          <w:p w14:paraId="6A4534E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IMD3</w:t>
            </w:r>
          </w:p>
        </w:tc>
      </w:tr>
      <w:tr w:rsidR="0076263B" w:rsidRPr="0076263B" w14:paraId="2F83974B" w14:textId="77777777" w:rsidTr="0076263B">
        <w:trPr>
          <w:trHeight w:val="54"/>
          <w:jc w:val="center"/>
        </w:trPr>
        <w:tc>
          <w:tcPr>
            <w:tcW w:w="2259" w:type="dxa"/>
            <w:tcBorders>
              <w:top w:val="nil"/>
              <w:bottom w:val="nil"/>
            </w:tcBorders>
            <w:shd w:val="clear" w:color="auto" w:fill="auto"/>
          </w:tcPr>
          <w:p w14:paraId="6BAF30A4"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3AE9EDE7"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rPr>
              <w:t>8</w:t>
            </w:r>
          </w:p>
        </w:tc>
        <w:tc>
          <w:tcPr>
            <w:tcW w:w="1380" w:type="dxa"/>
            <w:gridSpan w:val="2"/>
            <w:shd w:val="clear" w:color="auto" w:fill="auto"/>
            <w:noWrap/>
          </w:tcPr>
          <w:p w14:paraId="3B58872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910</w:t>
            </w:r>
          </w:p>
        </w:tc>
        <w:tc>
          <w:tcPr>
            <w:tcW w:w="817" w:type="dxa"/>
            <w:gridSpan w:val="2"/>
            <w:shd w:val="clear" w:color="auto" w:fill="auto"/>
            <w:noWrap/>
          </w:tcPr>
          <w:p w14:paraId="4E4644B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5</w:t>
            </w:r>
          </w:p>
        </w:tc>
        <w:tc>
          <w:tcPr>
            <w:tcW w:w="2554" w:type="dxa"/>
            <w:gridSpan w:val="2"/>
            <w:shd w:val="clear" w:color="auto" w:fill="auto"/>
            <w:noWrap/>
          </w:tcPr>
          <w:p w14:paraId="78C67D30"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25</w:t>
            </w:r>
          </w:p>
        </w:tc>
        <w:tc>
          <w:tcPr>
            <w:tcW w:w="1323" w:type="dxa"/>
            <w:gridSpan w:val="2"/>
            <w:shd w:val="clear" w:color="auto" w:fill="auto"/>
            <w:noWrap/>
          </w:tcPr>
          <w:p w14:paraId="71BD856F"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955</w:t>
            </w:r>
          </w:p>
        </w:tc>
        <w:tc>
          <w:tcPr>
            <w:tcW w:w="867" w:type="dxa"/>
            <w:gridSpan w:val="2"/>
            <w:shd w:val="clear" w:color="auto" w:fill="auto"/>
          </w:tcPr>
          <w:p w14:paraId="0EB4DBD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c>
          <w:tcPr>
            <w:tcW w:w="1248" w:type="dxa"/>
            <w:gridSpan w:val="3"/>
            <w:shd w:val="clear" w:color="auto" w:fill="auto"/>
          </w:tcPr>
          <w:p w14:paraId="4B62FCA8"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620E939C" w14:textId="77777777" w:rsidTr="0076263B">
        <w:trPr>
          <w:trHeight w:val="54"/>
          <w:jc w:val="center"/>
        </w:trPr>
        <w:tc>
          <w:tcPr>
            <w:tcW w:w="2259" w:type="dxa"/>
            <w:tcBorders>
              <w:top w:val="nil"/>
              <w:bottom w:val="nil"/>
            </w:tcBorders>
            <w:shd w:val="clear" w:color="auto" w:fill="auto"/>
          </w:tcPr>
          <w:p w14:paraId="664FDF0D"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212CE884"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rPr>
              <w:t>n77</w:t>
            </w:r>
          </w:p>
        </w:tc>
        <w:tc>
          <w:tcPr>
            <w:tcW w:w="1380" w:type="dxa"/>
            <w:gridSpan w:val="2"/>
            <w:shd w:val="clear" w:color="auto" w:fill="auto"/>
            <w:noWrap/>
          </w:tcPr>
          <w:p w14:paraId="52E0CDE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3640</w:t>
            </w:r>
          </w:p>
        </w:tc>
        <w:tc>
          <w:tcPr>
            <w:tcW w:w="817" w:type="dxa"/>
            <w:gridSpan w:val="2"/>
            <w:shd w:val="clear" w:color="auto" w:fill="auto"/>
            <w:noWrap/>
          </w:tcPr>
          <w:p w14:paraId="15489288"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10</w:t>
            </w:r>
          </w:p>
        </w:tc>
        <w:tc>
          <w:tcPr>
            <w:tcW w:w="2554" w:type="dxa"/>
            <w:gridSpan w:val="2"/>
            <w:shd w:val="clear" w:color="auto" w:fill="auto"/>
            <w:noWrap/>
          </w:tcPr>
          <w:p w14:paraId="1C2A1CF0"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50</w:t>
            </w:r>
          </w:p>
        </w:tc>
        <w:tc>
          <w:tcPr>
            <w:tcW w:w="1323" w:type="dxa"/>
            <w:gridSpan w:val="2"/>
            <w:shd w:val="clear" w:color="auto" w:fill="auto"/>
            <w:noWrap/>
          </w:tcPr>
          <w:p w14:paraId="16A4D92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3640</w:t>
            </w:r>
          </w:p>
        </w:tc>
        <w:tc>
          <w:tcPr>
            <w:tcW w:w="867" w:type="dxa"/>
            <w:gridSpan w:val="2"/>
            <w:shd w:val="clear" w:color="auto" w:fill="auto"/>
          </w:tcPr>
          <w:p w14:paraId="4D2AE52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c>
          <w:tcPr>
            <w:tcW w:w="1248" w:type="dxa"/>
            <w:gridSpan w:val="3"/>
            <w:shd w:val="clear" w:color="auto" w:fill="auto"/>
          </w:tcPr>
          <w:p w14:paraId="01A640BF"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N/A</w:t>
            </w:r>
          </w:p>
        </w:tc>
      </w:tr>
      <w:tr w:rsidR="0076263B" w:rsidRPr="0076263B" w14:paraId="23A298BA" w14:textId="77777777" w:rsidTr="0076263B">
        <w:trPr>
          <w:trHeight w:val="54"/>
          <w:jc w:val="center"/>
        </w:trPr>
        <w:tc>
          <w:tcPr>
            <w:tcW w:w="2259" w:type="dxa"/>
            <w:tcBorders>
              <w:top w:val="nil"/>
              <w:bottom w:val="single" w:sz="4" w:space="0" w:color="auto"/>
            </w:tcBorders>
            <w:shd w:val="clear" w:color="auto" w:fill="auto"/>
          </w:tcPr>
          <w:p w14:paraId="6441B8AA"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485633C4"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rPr>
              <w:t>n3</w:t>
            </w:r>
          </w:p>
        </w:tc>
        <w:tc>
          <w:tcPr>
            <w:tcW w:w="1380" w:type="dxa"/>
            <w:gridSpan w:val="2"/>
            <w:shd w:val="clear" w:color="auto" w:fill="auto"/>
            <w:noWrap/>
          </w:tcPr>
          <w:p w14:paraId="2E0CB02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N/A</w:t>
            </w:r>
          </w:p>
        </w:tc>
        <w:tc>
          <w:tcPr>
            <w:tcW w:w="817" w:type="dxa"/>
            <w:gridSpan w:val="2"/>
            <w:shd w:val="clear" w:color="auto" w:fill="auto"/>
            <w:noWrap/>
          </w:tcPr>
          <w:p w14:paraId="37CED31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5</w:t>
            </w:r>
          </w:p>
        </w:tc>
        <w:tc>
          <w:tcPr>
            <w:tcW w:w="2554" w:type="dxa"/>
            <w:gridSpan w:val="2"/>
            <w:shd w:val="clear" w:color="auto" w:fill="auto"/>
            <w:noWrap/>
          </w:tcPr>
          <w:p w14:paraId="1484C3B1"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N/A</w:t>
            </w:r>
          </w:p>
        </w:tc>
        <w:tc>
          <w:tcPr>
            <w:tcW w:w="1323" w:type="dxa"/>
            <w:gridSpan w:val="2"/>
            <w:shd w:val="clear" w:color="auto" w:fill="auto"/>
            <w:noWrap/>
          </w:tcPr>
          <w:p w14:paraId="445428D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1820</w:t>
            </w:r>
          </w:p>
        </w:tc>
        <w:tc>
          <w:tcPr>
            <w:tcW w:w="867" w:type="dxa"/>
            <w:gridSpan w:val="2"/>
            <w:shd w:val="clear" w:color="auto" w:fill="auto"/>
          </w:tcPr>
          <w:p w14:paraId="6BAF2A73"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16.5</w:t>
            </w:r>
          </w:p>
        </w:tc>
        <w:tc>
          <w:tcPr>
            <w:tcW w:w="1248" w:type="dxa"/>
            <w:gridSpan w:val="3"/>
            <w:shd w:val="clear" w:color="auto" w:fill="auto"/>
          </w:tcPr>
          <w:p w14:paraId="39FC6B0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IMD3</w:t>
            </w:r>
          </w:p>
        </w:tc>
      </w:tr>
      <w:tr w:rsidR="0076263B" w:rsidRPr="0076263B" w14:paraId="14C8DA30" w14:textId="77777777" w:rsidTr="0076263B">
        <w:trPr>
          <w:trHeight w:val="54"/>
          <w:jc w:val="center"/>
        </w:trPr>
        <w:tc>
          <w:tcPr>
            <w:tcW w:w="2259" w:type="dxa"/>
            <w:tcBorders>
              <w:top w:val="nil"/>
              <w:bottom w:val="nil"/>
            </w:tcBorders>
            <w:shd w:val="clear" w:color="auto" w:fill="auto"/>
          </w:tcPr>
          <w:p w14:paraId="2FC9DF5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DC_</w:t>
            </w:r>
            <w:r w:rsidRPr="0076263B">
              <w:rPr>
                <w:rFonts w:ascii="Arial" w:hAnsi="Arial" w:cs="Arial"/>
                <w:sz w:val="18"/>
                <w:szCs w:val="18"/>
                <w:lang w:val="sv-SE"/>
              </w:rPr>
              <w:t>8A</w:t>
            </w:r>
            <w:r w:rsidRPr="0076263B">
              <w:rPr>
                <w:rFonts w:ascii="Arial" w:hAnsi="Arial" w:cs="Arial"/>
                <w:sz w:val="18"/>
                <w:szCs w:val="18"/>
              </w:rPr>
              <w:t>_n3A-n</w:t>
            </w:r>
            <w:r w:rsidRPr="0076263B">
              <w:rPr>
                <w:rFonts w:ascii="Arial" w:hAnsi="Arial" w:cs="Arial"/>
                <w:sz w:val="18"/>
                <w:szCs w:val="18"/>
                <w:lang w:val="sv-SE"/>
              </w:rPr>
              <w:t>78A</w:t>
            </w:r>
          </w:p>
        </w:tc>
        <w:tc>
          <w:tcPr>
            <w:tcW w:w="868" w:type="dxa"/>
            <w:shd w:val="clear" w:color="auto" w:fill="auto"/>
          </w:tcPr>
          <w:p w14:paraId="6E8A59F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8</w:t>
            </w:r>
          </w:p>
        </w:tc>
        <w:tc>
          <w:tcPr>
            <w:tcW w:w="1380" w:type="dxa"/>
            <w:gridSpan w:val="2"/>
            <w:shd w:val="clear" w:color="auto" w:fill="auto"/>
            <w:noWrap/>
          </w:tcPr>
          <w:p w14:paraId="4CAAEDA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910</w:t>
            </w:r>
          </w:p>
        </w:tc>
        <w:tc>
          <w:tcPr>
            <w:tcW w:w="817" w:type="dxa"/>
            <w:gridSpan w:val="2"/>
            <w:shd w:val="clear" w:color="auto" w:fill="auto"/>
            <w:noWrap/>
          </w:tcPr>
          <w:p w14:paraId="546C79C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6088E47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7EB292C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955</w:t>
            </w:r>
          </w:p>
        </w:tc>
        <w:tc>
          <w:tcPr>
            <w:tcW w:w="867" w:type="dxa"/>
            <w:gridSpan w:val="2"/>
            <w:shd w:val="clear" w:color="auto" w:fill="auto"/>
          </w:tcPr>
          <w:p w14:paraId="23B5064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ja-JP"/>
              </w:rPr>
              <w:t>N/A</w:t>
            </w:r>
          </w:p>
        </w:tc>
        <w:tc>
          <w:tcPr>
            <w:tcW w:w="1248" w:type="dxa"/>
            <w:gridSpan w:val="3"/>
            <w:shd w:val="clear" w:color="auto" w:fill="auto"/>
          </w:tcPr>
          <w:p w14:paraId="72BE978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zh-CN"/>
              </w:rPr>
              <w:t>N/A</w:t>
            </w:r>
          </w:p>
        </w:tc>
      </w:tr>
      <w:tr w:rsidR="0076263B" w:rsidRPr="0076263B" w14:paraId="3D14948A" w14:textId="77777777" w:rsidTr="0076263B">
        <w:trPr>
          <w:trHeight w:val="54"/>
          <w:jc w:val="center"/>
        </w:trPr>
        <w:tc>
          <w:tcPr>
            <w:tcW w:w="2259" w:type="dxa"/>
            <w:tcBorders>
              <w:top w:val="nil"/>
              <w:bottom w:val="nil"/>
            </w:tcBorders>
            <w:shd w:val="clear" w:color="auto" w:fill="auto"/>
          </w:tcPr>
          <w:p w14:paraId="78670E85"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24A4EF2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n3</w:t>
            </w:r>
          </w:p>
        </w:tc>
        <w:tc>
          <w:tcPr>
            <w:tcW w:w="1380" w:type="dxa"/>
            <w:gridSpan w:val="2"/>
            <w:shd w:val="clear" w:color="auto" w:fill="auto"/>
            <w:noWrap/>
          </w:tcPr>
          <w:p w14:paraId="6677F8F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1730</w:t>
            </w:r>
          </w:p>
        </w:tc>
        <w:tc>
          <w:tcPr>
            <w:tcW w:w="817" w:type="dxa"/>
            <w:gridSpan w:val="2"/>
            <w:shd w:val="clear" w:color="auto" w:fill="auto"/>
            <w:noWrap/>
          </w:tcPr>
          <w:p w14:paraId="2398273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1F24C43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60875E8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1825</w:t>
            </w:r>
          </w:p>
        </w:tc>
        <w:tc>
          <w:tcPr>
            <w:tcW w:w="867" w:type="dxa"/>
            <w:gridSpan w:val="2"/>
            <w:shd w:val="clear" w:color="auto" w:fill="auto"/>
          </w:tcPr>
          <w:p w14:paraId="4442028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ja-JP"/>
              </w:rPr>
              <w:t>N/A</w:t>
            </w:r>
          </w:p>
        </w:tc>
        <w:tc>
          <w:tcPr>
            <w:tcW w:w="1248" w:type="dxa"/>
            <w:gridSpan w:val="3"/>
            <w:shd w:val="clear" w:color="auto" w:fill="auto"/>
          </w:tcPr>
          <w:p w14:paraId="3368230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zh-CN"/>
              </w:rPr>
              <w:t>N/A</w:t>
            </w:r>
          </w:p>
        </w:tc>
      </w:tr>
      <w:tr w:rsidR="0076263B" w:rsidRPr="0076263B" w14:paraId="5CA80BE0" w14:textId="77777777" w:rsidTr="0076263B">
        <w:trPr>
          <w:trHeight w:val="54"/>
          <w:jc w:val="center"/>
        </w:trPr>
        <w:tc>
          <w:tcPr>
            <w:tcW w:w="2259" w:type="dxa"/>
            <w:tcBorders>
              <w:top w:val="nil"/>
              <w:bottom w:val="nil"/>
            </w:tcBorders>
            <w:shd w:val="clear" w:color="auto" w:fill="auto"/>
          </w:tcPr>
          <w:p w14:paraId="59935988"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04DEA9B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n78</w:t>
            </w:r>
          </w:p>
        </w:tc>
        <w:tc>
          <w:tcPr>
            <w:tcW w:w="1380" w:type="dxa"/>
            <w:gridSpan w:val="2"/>
            <w:shd w:val="clear" w:color="auto" w:fill="auto"/>
            <w:noWrap/>
          </w:tcPr>
          <w:p w14:paraId="6D21E69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4897F42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10</w:t>
            </w:r>
          </w:p>
        </w:tc>
        <w:tc>
          <w:tcPr>
            <w:tcW w:w="2554" w:type="dxa"/>
            <w:gridSpan w:val="2"/>
            <w:shd w:val="clear" w:color="auto" w:fill="auto"/>
            <w:noWrap/>
          </w:tcPr>
          <w:p w14:paraId="087EC9D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0312547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3550</w:t>
            </w:r>
          </w:p>
        </w:tc>
        <w:tc>
          <w:tcPr>
            <w:tcW w:w="867" w:type="dxa"/>
            <w:gridSpan w:val="2"/>
            <w:shd w:val="clear" w:color="auto" w:fill="auto"/>
          </w:tcPr>
          <w:p w14:paraId="713F096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16.1</w:t>
            </w:r>
          </w:p>
        </w:tc>
        <w:tc>
          <w:tcPr>
            <w:tcW w:w="1248" w:type="dxa"/>
            <w:gridSpan w:val="3"/>
            <w:shd w:val="clear" w:color="auto" w:fill="auto"/>
          </w:tcPr>
          <w:p w14:paraId="1A58D31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IMD</w:t>
            </w:r>
            <w:r w:rsidRPr="0076263B">
              <w:rPr>
                <w:rFonts w:ascii="Arial" w:hAnsi="Arial"/>
                <w:sz w:val="18"/>
                <w:lang w:eastAsia="zh-CN"/>
              </w:rPr>
              <w:t>3</w:t>
            </w:r>
          </w:p>
        </w:tc>
      </w:tr>
      <w:tr w:rsidR="0076263B" w:rsidRPr="0076263B" w14:paraId="3CF4D10E" w14:textId="77777777" w:rsidTr="0076263B">
        <w:trPr>
          <w:trHeight w:val="54"/>
          <w:jc w:val="center"/>
        </w:trPr>
        <w:tc>
          <w:tcPr>
            <w:tcW w:w="2259" w:type="dxa"/>
            <w:tcBorders>
              <w:top w:val="nil"/>
              <w:bottom w:val="nil"/>
            </w:tcBorders>
            <w:shd w:val="clear" w:color="auto" w:fill="auto"/>
          </w:tcPr>
          <w:p w14:paraId="35DC7262"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651CE38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8</w:t>
            </w:r>
          </w:p>
        </w:tc>
        <w:tc>
          <w:tcPr>
            <w:tcW w:w="1380" w:type="dxa"/>
            <w:gridSpan w:val="2"/>
            <w:shd w:val="clear" w:color="auto" w:fill="auto"/>
            <w:noWrap/>
          </w:tcPr>
          <w:p w14:paraId="2052A32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910</w:t>
            </w:r>
          </w:p>
        </w:tc>
        <w:tc>
          <w:tcPr>
            <w:tcW w:w="817" w:type="dxa"/>
            <w:gridSpan w:val="2"/>
            <w:shd w:val="clear" w:color="auto" w:fill="auto"/>
            <w:noWrap/>
          </w:tcPr>
          <w:p w14:paraId="1D496CC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24DED9D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14572AB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955</w:t>
            </w:r>
          </w:p>
        </w:tc>
        <w:tc>
          <w:tcPr>
            <w:tcW w:w="867" w:type="dxa"/>
            <w:gridSpan w:val="2"/>
            <w:shd w:val="clear" w:color="auto" w:fill="auto"/>
          </w:tcPr>
          <w:p w14:paraId="6F0EE87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ja-JP"/>
              </w:rPr>
              <w:t>N/A</w:t>
            </w:r>
          </w:p>
        </w:tc>
        <w:tc>
          <w:tcPr>
            <w:tcW w:w="1248" w:type="dxa"/>
            <w:gridSpan w:val="3"/>
            <w:shd w:val="clear" w:color="auto" w:fill="auto"/>
          </w:tcPr>
          <w:p w14:paraId="29F87D8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zh-CN"/>
              </w:rPr>
              <w:t>N/A</w:t>
            </w:r>
          </w:p>
        </w:tc>
      </w:tr>
      <w:tr w:rsidR="0076263B" w:rsidRPr="0076263B" w14:paraId="3B82537A" w14:textId="77777777" w:rsidTr="0076263B">
        <w:trPr>
          <w:trHeight w:val="54"/>
          <w:jc w:val="center"/>
        </w:trPr>
        <w:tc>
          <w:tcPr>
            <w:tcW w:w="2259" w:type="dxa"/>
            <w:tcBorders>
              <w:top w:val="nil"/>
              <w:bottom w:val="nil"/>
            </w:tcBorders>
            <w:shd w:val="clear" w:color="auto" w:fill="auto"/>
          </w:tcPr>
          <w:p w14:paraId="1704C939"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2DA85FF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n3</w:t>
            </w:r>
          </w:p>
        </w:tc>
        <w:tc>
          <w:tcPr>
            <w:tcW w:w="1380" w:type="dxa"/>
            <w:gridSpan w:val="2"/>
            <w:shd w:val="clear" w:color="auto" w:fill="auto"/>
            <w:noWrap/>
          </w:tcPr>
          <w:p w14:paraId="2F76021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1730</w:t>
            </w:r>
          </w:p>
        </w:tc>
        <w:tc>
          <w:tcPr>
            <w:tcW w:w="817" w:type="dxa"/>
            <w:gridSpan w:val="2"/>
            <w:shd w:val="clear" w:color="auto" w:fill="auto"/>
            <w:noWrap/>
          </w:tcPr>
          <w:p w14:paraId="5D3AD5C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3528916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705E1EC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1825</w:t>
            </w:r>
          </w:p>
        </w:tc>
        <w:tc>
          <w:tcPr>
            <w:tcW w:w="867" w:type="dxa"/>
            <w:gridSpan w:val="2"/>
            <w:shd w:val="clear" w:color="auto" w:fill="auto"/>
          </w:tcPr>
          <w:p w14:paraId="65CF079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ja-JP"/>
              </w:rPr>
              <w:t>N/A</w:t>
            </w:r>
          </w:p>
        </w:tc>
        <w:tc>
          <w:tcPr>
            <w:tcW w:w="1248" w:type="dxa"/>
            <w:gridSpan w:val="3"/>
            <w:shd w:val="clear" w:color="auto" w:fill="auto"/>
          </w:tcPr>
          <w:p w14:paraId="5263034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zh-CN"/>
              </w:rPr>
              <w:t>N/A</w:t>
            </w:r>
          </w:p>
        </w:tc>
      </w:tr>
      <w:tr w:rsidR="0076263B" w:rsidRPr="0076263B" w14:paraId="2753B98E" w14:textId="77777777" w:rsidTr="0076263B">
        <w:trPr>
          <w:trHeight w:val="54"/>
          <w:jc w:val="center"/>
        </w:trPr>
        <w:tc>
          <w:tcPr>
            <w:tcW w:w="2259" w:type="dxa"/>
            <w:tcBorders>
              <w:top w:val="nil"/>
              <w:bottom w:val="nil"/>
            </w:tcBorders>
            <w:shd w:val="clear" w:color="auto" w:fill="auto"/>
          </w:tcPr>
          <w:p w14:paraId="11C93322"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6EBB619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n78</w:t>
            </w:r>
          </w:p>
        </w:tc>
        <w:tc>
          <w:tcPr>
            <w:tcW w:w="1380" w:type="dxa"/>
            <w:gridSpan w:val="2"/>
            <w:shd w:val="clear" w:color="auto" w:fill="auto"/>
            <w:noWrap/>
          </w:tcPr>
          <w:p w14:paraId="259BA73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5F6A95D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10</w:t>
            </w:r>
          </w:p>
        </w:tc>
        <w:tc>
          <w:tcPr>
            <w:tcW w:w="2554" w:type="dxa"/>
            <w:gridSpan w:val="2"/>
            <w:shd w:val="clear" w:color="auto" w:fill="auto"/>
            <w:noWrap/>
          </w:tcPr>
          <w:p w14:paraId="1704118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12225F5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3370</w:t>
            </w:r>
          </w:p>
        </w:tc>
        <w:tc>
          <w:tcPr>
            <w:tcW w:w="867" w:type="dxa"/>
            <w:gridSpan w:val="2"/>
            <w:shd w:val="clear" w:color="auto" w:fill="auto"/>
          </w:tcPr>
          <w:p w14:paraId="4BB1200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4.5</w:t>
            </w:r>
          </w:p>
        </w:tc>
        <w:tc>
          <w:tcPr>
            <w:tcW w:w="1248" w:type="dxa"/>
            <w:gridSpan w:val="3"/>
            <w:shd w:val="clear" w:color="auto" w:fill="auto"/>
          </w:tcPr>
          <w:p w14:paraId="652714B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IMD</w:t>
            </w:r>
            <w:r w:rsidRPr="0076263B">
              <w:rPr>
                <w:rFonts w:ascii="Arial" w:hAnsi="Arial"/>
                <w:sz w:val="18"/>
                <w:lang w:eastAsia="zh-CN"/>
              </w:rPr>
              <w:t>5</w:t>
            </w:r>
          </w:p>
        </w:tc>
      </w:tr>
      <w:tr w:rsidR="0076263B" w:rsidRPr="0076263B" w14:paraId="344806DA" w14:textId="77777777" w:rsidTr="0076263B">
        <w:trPr>
          <w:trHeight w:val="54"/>
          <w:jc w:val="center"/>
        </w:trPr>
        <w:tc>
          <w:tcPr>
            <w:tcW w:w="2259" w:type="dxa"/>
            <w:tcBorders>
              <w:top w:val="nil"/>
              <w:bottom w:val="nil"/>
            </w:tcBorders>
            <w:shd w:val="clear" w:color="auto" w:fill="auto"/>
          </w:tcPr>
          <w:p w14:paraId="52025214"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3E13ACC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8</w:t>
            </w:r>
          </w:p>
        </w:tc>
        <w:tc>
          <w:tcPr>
            <w:tcW w:w="1380" w:type="dxa"/>
            <w:gridSpan w:val="2"/>
            <w:shd w:val="clear" w:color="auto" w:fill="auto"/>
            <w:noWrap/>
          </w:tcPr>
          <w:p w14:paraId="13D7E3C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910</w:t>
            </w:r>
          </w:p>
        </w:tc>
        <w:tc>
          <w:tcPr>
            <w:tcW w:w="817" w:type="dxa"/>
            <w:gridSpan w:val="2"/>
            <w:shd w:val="clear" w:color="auto" w:fill="auto"/>
            <w:noWrap/>
          </w:tcPr>
          <w:p w14:paraId="5C4AE7F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40B1ED4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04E8DB5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955</w:t>
            </w:r>
          </w:p>
        </w:tc>
        <w:tc>
          <w:tcPr>
            <w:tcW w:w="867" w:type="dxa"/>
            <w:gridSpan w:val="2"/>
            <w:shd w:val="clear" w:color="auto" w:fill="auto"/>
          </w:tcPr>
          <w:p w14:paraId="74337FE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ja-JP"/>
              </w:rPr>
              <w:t>N/A</w:t>
            </w:r>
          </w:p>
        </w:tc>
        <w:tc>
          <w:tcPr>
            <w:tcW w:w="1248" w:type="dxa"/>
            <w:gridSpan w:val="3"/>
            <w:shd w:val="clear" w:color="auto" w:fill="auto"/>
          </w:tcPr>
          <w:p w14:paraId="76BFB9C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zh-CN"/>
              </w:rPr>
              <w:t>N/A</w:t>
            </w:r>
          </w:p>
        </w:tc>
      </w:tr>
      <w:tr w:rsidR="0076263B" w:rsidRPr="0076263B" w14:paraId="58CAA297" w14:textId="77777777" w:rsidTr="0076263B">
        <w:trPr>
          <w:trHeight w:val="54"/>
          <w:jc w:val="center"/>
        </w:trPr>
        <w:tc>
          <w:tcPr>
            <w:tcW w:w="2259" w:type="dxa"/>
            <w:tcBorders>
              <w:top w:val="nil"/>
              <w:bottom w:val="nil"/>
            </w:tcBorders>
            <w:shd w:val="clear" w:color="auto" w:fill="auto"/>
          </w:tcPr>
          <w:p w14:paraId="4A3BAC24"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6E47BDD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n3</w:t>
            </w:r>
          </w:p>
        </w:tc>
        <w:tc>
          <w:tcPr>
            <w:tcW w:w="1380" w:type="dxa"/>
            <w:gridSpan w:val="2"/>
            <w:shd w:val="clear" w:color="auto" w:fill="auto"/>
            <w:noWrap/>
          </w:tcPr>
          <w:p w14:paraId="514AB60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3A34F03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1BEF91F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50BFAED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1820</w:t>
            </w:r>
          </w:p>
        </w:tc>
        <w:tc>
          <w:tcPr>
            <w:tcW w:w="867" w:type="dxa"/>
            <w:gridSpan w:val="2"/>
            <w:shd w:val="clear" w:color="auto" w:fill="auto"/>
          </w:tcPr>
          <w:p w14:paraId="64A3161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15.7</w:t>
            </w:r>
          </w:p>
        </w:tc>
        <w:tc>
          <w:tcPr>
            <w:tcW w:w="1248" w:type="dxa"/>
            <w:gridSpan w:val="3"/>
            <w:shd w:val="clear" w:color="auto" w:fill="auto"/>
          </w:tcPr>
          <w:p w14:paraId="5F94569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IMD</w:t>
            </w:r>
            <w:r w:rsidRPr="0076263B">
              <w:rPr>
                <w:rFonts w:ascii="Arial" w:hAnsi="Arial"/>
                <w:sz w:val="18"/>
                <w:lang w:eastAsia="zh-CN"/>
              </w:rPr>
              <w:t>3</w:t>
            </w:r>
          </w:p>
        </w:tc>
      </w:tr>
      <w:tr w:rsidR="0076263B" w:rsidRPr="0076263B" w14:paraId="6A31568F" w14:textId="77777777" w:rsidTr="0076263B">
        <w:trPr>
          <w:trHeight w:val="54"/>
          <w:jc w:val="center"/>
        </w:trPr>
        <w:tc>
          <w:tcPr>
            <w:tcW w:w="2259" w:type="dxa"/>
            <w:tcBorders>
              <w:top w:val="nil"/>
              <w:bottom w:val="single" w:sz="4" w:space="0" w:color="auto"/>
            </w:tcBorders>
            <w:shd w:val="clear" w:color="auto" w:fill="auto"/>
          </w:tcPr>
          <w:p w14:paraId="70CC5C7C"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tcPr>
          <w:p w14:paraId="6B04F4E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n78</w:t>
            </w:r>
          </w:p>
        </w:tc>
        <w:tc>
          <w:tcPr>
            <w:tcW w:w="1380" w:type="dxa"/>
            <w:gridSpan w:val="2"/>
            <w:shd w:val="clear" w:color="auto" w:fill="auto"/>
            <w:noWrap/>
          </w:tcPr>
          <w:p w14:paraId="38337B6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3640</w:t>
            </w:r>
          </w:p>
        </w:tc>
        <w:tc>
          <w:tcPr>
            <w:tcW w:w="817" w:type="dxa"/>
            <w:gridSpan w:val="2"/>
            <w:shd w:val="clear" w:color="auto" w:fill="auto"/>
            <w:noWrap/>
          </w:tcPr>
          <w:p w14:paraId="2A1247F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10</w:t>
            </w:r>
          </w:p>
        </w:tc>
        <w:tc>
          <w:tcPr>
            <w:tcW w:w="2554" w:type="dxa"/>
            <w:gridSpan w:val="2"/>
            <w:shd w:val="clear" w:color="auto" w:fill="auto"/>
            <w:noWrap/>
          </w:tcPr>
          <w:p w14:paraId="1A60440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50</w:t>
            </w:r>
          </w:p>
        </w:tc>
        <w:tc>
          <w:tcPr>
            <w:tcW w:w="1323" w:type="dxa"/>
            <w:gridSpan w:val="2"/>
            <w:shd w:val="clear" w:color="auto" w:fill="auto"/>
            <w:noWrap/>
          </w:tcPr>
          <w:p w14:paraId="7A1F4E5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3640</w:t>
            </w:r>
          </w:p>
        </w:tc>
        <w:tc>
          <w:tcPr>
            <w:tcW w:w="867" w:type="dxa"/>
            <w:gridSpan w:val="2"/>
            <w:shd w:val="clear" w:color="auto" w:fill="auto"/>
          </w:tcPr>
          <w:p w14:paraId="1E0DFCA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ja-JP"/>
              </w:rPr>
              <w:t>N/A</w:t>
            </w:r>
          </w:p>
        </w:tc>
        <w:tc>
          <w:tcPr>
            <w:tcW w:w="1248" w:type="dxa"/>
            <w:gridSpan w:val="3"/>
            <w:shd w:val="clear" w:color="auto" w:fill="auto"/>
          </w:tcPr>
          <w:p w14:paraId="19A1AB3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val="x-none" w:eastAsia="zh-CN"/>
              </w:rPr>
              <w:t>N/A</w:t>
            </w:r>
          </w:p>
        </w:tc>
      </w:tr>
      <w:tr w:rsidR="0076263B" w:rsidRPr="0076263B" w14:paraId="6E1F6467" w14:textId="77777777" w:rsidTr="0076263B">
        <w:trPr>
          <w:trHeight w:val="54"/>
          <w:jc w:val="center"/>
        </w:trPr>
        <w:tc>
          <w:tcPr>
            <w:tcW w:w="2259" w:type="dxa"/>
            <w:tcBorders>
              <w:top w:val="single" w:sz="4" w:space="0" w:color="auto"/>
              <w:bottom w:val="nil"/>
            </w:tcBorders>
            <w:shd w:val="clear" w:color="auto" w:fill="auto"/>
          </w:tcPr>
          <w:p w14:paraId="01D28B0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DC_8A_n3</w:t>
            </w:r>
            <w:r w:rsidRPr="0076263B">
              <w:rPr>
                <w:rFonts w:ascii="Arial" w:eastAsia="Malgun Gothic" w:hAnsi="Arial" w:cs="Arial"/>
                <w:sz w:val="18"/>
              </w:rPr>
              <w:t>A-</w:t>
            </w:r>
            <w:r w:rsidRPr="0076263B">
              <w:rPr>
                <w:rFonts w:ascii="Arial" w:hAnsi="Arial" w:cs="Arial"/>
                <w:sz w:val="18"/>
              </w:rPr>
              <w:t>n79A</w:t>
            </w:r>
          </w:p>
          <w:p w14:paraId="052C9F01"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vAlign w:val="center"/>
          </w:tcPr>
          <w:p w14:paraId="1BDCAED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8</w:t>
            </w:r>
          </w:p>
        </w:tc>
        <w:tc>
          <w:tcPr>
            <w:tcW w:w="1380" w:type="dxa"/>
            <w:gridSpan w:val="2"/>
            <w:shd w:val="clear" w:color="auto" w:fill="auto"/>
            <w:noWrap/>
          </w:tcPr>
          <w:p w14:paraId="7C2BADB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885</w:t>
            </w:r>
          </w:p>
        </w:tc>
        <w:tc>
          <w:tcPr>
            <w:tcW w:w="817" w:type="dxa"/>
            <w:gridSpan w:val="2"/>
            <w:shd w:val="clear" w:color="auto" w:fill="auto"/>
            <w:noWrap/>
          </w:tcPr>
          <w:p w14:paraId="32B4CEC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tcPr>
          <w:p w14:paraId="5D6CFFC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shd w:val="clear" w:color="auto" w:fill="auto"/>
            <w:noWrap/>
          </w:tcPr>
          <w:p w14:paraId="399C850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930</w:t>
            </w:r>
          </w:p>
        </w:tc>
        <w:tc>
          <w:tcPr>
            <w:tcW w:w="867" w:type="dxa"/>
            <w:gridSpan w:val="2"/>
            <w:shd w:val="clear" w:color="auto" w:fill="auto"/>
            <w:vAlign w:val="center"/>
          </w:tcPr>
          <w:p w14:paraId="44A919D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1248" w:type="dxa"/>
            <w:gridSpan w:val="3"/>
            <w:shd w:val="clear" w:color="auto" w:fill="auto"/>
            <w:vAlign w:val="center"/>
          </w:tcPr>
          <w:p w14:paraId="2650357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83DC125" w14:textId="77777777" w:rsidTr="0076263B">
        <w:trPr>
          <w:trHeight w:val="54"/>
          <w:jc w:val="center"/>
        </w:trPr>
        <w:tc>
          <w:tcPr>
            <w:tcW w:w="2259" w:type="dxa"/>
            <w:tcBorders>
              <w:top w:val="nil"/>
              <w:bottom w:val="nil"/>
            </w:tcBorders>
            <w:shd w:val="clear" w:color="auto" w:fill="auto"/>
          </w:tcPr>
          <w:p w14:paraId="455BA546"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vAlign w:val="center"/>
          </w:tcPr>
          <w:p w14:paraId="67E050F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n3</w:t>
            </w:r>
          </w:p>
        </w:tc>
        <w:tc>
          <w:tcPr>
            <w:tcW w:w="1380" w:type="dxa"/>
            <w:gridSpan w:val="2"/>
            <w:shd w:val="clear" w:color="auto" w:fill="auto"/>
            <w:noWrap/>
            <w:vAlign w:val="center"/>
          </w:tcPr>
          <w:p w14:paraId="238EC1B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1770</w:t>
            </w:r>
          </w:p>
        </w:tc>
        <w:tc>
          <w:tcPr>
            <w:tcW w:w="817" w:type="dxa"/>
            <w:gridSpan w:val="2"/>
            <w:shd w:val="clear" w:color="auto" w:fill="auto"/>
            <w:noWrap/>
            <w:vAlign w:val="center"/>
          </w:tcPr>
          <w:p w14:paraId="36AB375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vAlign w:val="center"/>
          </w:tcPr>
          <w:p w14:paraId="6177E47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shd w:val="clear" w:color="auto" w:fill="auto"/>
            <w:noWrap/>
            <w:vAlign w:val="center"/>
          </w:tcPr>
          <w:p w14:paraId="4F84A8D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1865</w:t>
            </w:r>
          </w:p>
        </w:tc>
        <w:tc>
          <w:tcPr>
            <w:tcW w:w="867" w:type="dxa"/>
            <w:gridSpan w:val="2"/>
            <w:shd w:val="clear" w:color="auto" w:fill="auto"/>
            <w:vAlign w:val="center"/>
          </w:tcPr>
          <w:p w14:paraId="2F4DDA0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1248" w:type="dxa"/>
            <w:gridSpan w:val="3"/>
            <w:shd w:val="clear" w:color="auto" w:fill="auto"/>
            <w:vAlign w:val="center"/>
          </w:tcPr>
          <w:p w14:paraId="58B238E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7EBDE27E" w14:textId="77777777" w:rsidTr="0076263B">
        <w:trPr>
          <w:trHeight w:val="54"/>
          <w:jc w:val="center"/>
        </w:trPr>
        <w:tc>
          <w:tcPr>
            <w:tcW w:w="2259" w:type="dxa"/>
            <w:tcBorders>
              <w:top w:val="nil"/>
              <w:bottom w:val="nil"/>
            </w:tcBorders>
            <w:shd w:val="clear" w:color="auto" w:fill="auto"/>
          </w:tcPr>
          <w:p w14:paraId="0427905F"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vAlign w:val="center"/>
          </w:tcPr>
          <w:p w14:paraId="7CDA3D8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n79</w:t>
            </w:r>
          </w:p>
        </w:tc>
        <w:tc>
          <w:tcPr>
            <w:tcW w:w="1380" w:type="dxa"/>
            <w:gridSpan w:val="2"/>
            <w:shd w:val="clear" w:color="auto" w:fill="auto"/>
            <w:noWrap/>
          </w:tcPr>
          <w:p w14:paraId="5B76C2D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817" w:type="dxa"/>
            <w:gridSpan w:val="2"/>
            <w:shd w:val="clear" w:color="auto" w:fill="auto"/>
            <w:noWrap/>
          </w:tcPr>
          <w:p w14:paraId="761DED3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40</w:t>
            </w:r>
          </w:p>
        </w:tc>
        <w:tc>
          <w:tcPr>
            <w:tcW w:w="2554" w:type="dxa"/>
            <w:gridSpan w:val="2"/>
            <w:shd w:val="clear" w:color="auto" w:fill="auto"/>
            <w:noWrap/>
          </w:tcPr>
          <w:p w14:paraId="7521ACB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323" w:type="dxa"/>
            <w:gridSpan w:val="2"/>
            <w:shd w:val="clear" w:color="auto" w:fill="auto"/>
            <w:noWrap/>
          </w:tcPr>
          <w:p w14:paraId="27EBFDF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4425</w:t>
            </w:r>
          </w:p>
        </w:tc>
        <w:tc>
          <w:tcPr>
            <w:tcW w:w="867" w:type="dxa"/>
            <w:gridSpan w:val="2"/>
            <w:shd w:val="clear" w:color="auto" w:fill="auto"/>
            <w:vAlign w:val="center"/>
          </w:tcPr>
          <w:p w14:paraId="237AAE9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15.7</w:t>
            </w:r>
          </w:p>
        </w:tc>
        <w:tc>
          <w:tcPr>
            <w:tcW w:w="1248" w:type="dxa"/>
            <w:gridSpan w:val="3"/>
            <w:shd w:val="clear" w:color="auto" w:fill="auto"/>
            <w:vAlign w:val="center"/>
          </w:tcPr>
          <w:p w14:paraId="3488CA1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I</w:t>
            </w:r>
            <w:r w:rsidRPr="0076263B">
              <w:rPr>
                <w:rFonts w:ascii="Arial" w:hAnsi="Arial" w:cs="Arial"/>
                <w:sz w:val="18"/>
              </w:rPr>
              <w:t>MD3</w:t>
            </w:r>
            <w:r w:rsidRPr="0076263B">
              <w:rPr>
                <w:rFonts w:ascii="Arial" w:hAnsi="Arial" w:cs="Arial"/>
                <w:sz w:val="18"/>
                <w:vertAlign w:val="superscript"/>
              </w:rPr>
              <w:t>9</w:t>
            </w:r>
          </w:p>
        </w:tc>
      </w:tr>
      <w:tr w:rsidR="0076263B" w:rsidRPr="0076263B" w14:paraId="38316680" w14:textId="77777777" w:rsidTr="0076263B">
        <w:trPr>
          <w:trHeight w:val="54"/>
          <w:jc w:val="center"/>
        </w:trPr>
        <w:tc>
          <w:tcPr>
            <w:tcW w:w="2259" w:type="dxa"/>
            <w:tcBorders>
              <w:top w:val="nil"/>
              <w:bottom w:val="nil"/>
            </w:tcBorders>
            <w:shd w:val="clear" w:color="auto" w:fill="auto"/>
          </w:tcPr>
          <w:p w14:paraId="55A6EB91"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vAlign w:val="center"/>
          </w:tcPr>
          <w:p w14:paraId="7FA7F3D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8</w:t>
            </w:r>
          </w:p>
        </w:tc>
        <w:tc>
          <w:tcPr>
            <w:tcW w:w="1380" w:type="dxa"/>
            <w:gridSpan w:val="2"/>
            <w:shd w:val="clear" w:color="auto" w:fill="auto"/>
            <w:noWrap/>
          </w:tcPr>
          <w:p w14:paraId="6941601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910</w:t>
            </w:r>
          </w:p>
        </w:tc>
        <w:tc>
          <w:tcPr>
            <w:tcW w:w="817" w:type="dxa"/>
            <w:gridSpan w:val="2"/>
            <w:shd w:val="clear" w:color="auto" w:fill="auto"/>
            <w:noWrap/>
          </w:tcPr>
          <w:p w14:paraId="0C10DB3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tcPr>
          <w:p w14:paraId="7DB71DB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shd w:val="clear" w:color="auto" w:fill="auto"/>
            <w:noWrap/>
          </w:tcPr>
          <w:p w14:paraId="74FC6AB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955</w:t>
            </w:r>
          </w:p>
        </w:tc>
        <w:tc>
          <w:tcPr>
            <w:tcW w:w="867" w:type="dxa"/>
            <w:gridSpan w:val="2"/>
            <w:shd w:val="clear" w:color="auto" w:fill="auto"/>
            <w:vAlign w:val="center"/>
          </w:tcPr>
          <w:p w14:paraId="1297025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1248" w:type="dxa"/>
            <w:gridSpan w:val="3"/>
            <w:shd w:val="clear" w:color="auto" w:fill="auto"/>
            <w:vAlign w:val="center"/>
          </w:tcPr>
          <w:p w14:paraId="46409F7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55BB71C6" w14:textId="77777777" w:rsidTr="0076263B">
        <w:trPr>
          <w:trHeight w:val="54"/>
          <w:jc w:val="center"/>
        </w:trPr>
        <w:tc>
          <w:tcPr>
            <w:tcW w:w="2259" w:type="dxa"/>
            <w:tcBorders>
              <w:top w:val="nil"/>
              <w:bottom w:val="nil"/>
            </w:tcBorders>
            <w:shd w:val="clear" w:color="auto" w:fill="auto"/>
          </w:tcPr>
          <w:p w14:paraId="5A361C08"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vAlign w:val="center"/>
          </w:tcPr>
          <w:p w14:paraId="68DE4F7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n79</w:t>
            </w:r>
          </w:p>
        </w:tc>
        <w:tc>
          <w:tcPr>
            <w:tcW w:w="1380" w:type="dxa"/>
            <w:gridSpan w:val="2"/>
            <w:shd w:val="clear" w:color="auto" w:fill="auto"/>
            <w:noWrap/>
          </w:tcPr>
          <w:p w14:paraId="339AC1E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4580</w:t>
            </w:r>
          </w:p>
        </w:tc>
        <w:tc>
          <w:tcPr>
            <w:tcW w:w="817" w:type="dxa"/>
            <w:gridSpan w:val="2"/>
            <w:shd w:val="clear" w:color="auto" w:fill="auto"/>
            <w:noWrap/>
          </w:tcPr>
          <w:p w14:paraId="530C72B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40</w:t>
            </w:r>
          </w:p>
        </w:tc>
        <w:tc>
          <w:tcPr>
            <w:tcW w:w="2554" w:type="dxa"/>
            <w:gridSpan w:val="2"/>
            <w:shd w:val="clear" w:color="auto" w:fill="auto"/>
            <w:noWrap/>
          </w:tcPr>
          <w:p w14:paraId="1F997CC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216</w:t>
            </w:r>
          </w:p>
        </w:tc>
        <w:tc>
          <w:tcPr>
            <w:tcW w:w="1323" w:type="dxa"/>
            <w:gridSpan w:val="2"/>
            <w:shd w:val="clear" w:color="auto" w:fill="auto"/>
            <w:noWrap/>
          </w:tcPr>
          <w:p w14:paraId="5E54647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4580</w:t>
            </w:r>
          </w:p>
        </w:tc>
        <w:tc>
          <w:tcPr>
            <w:tcW w:w="867" w:type="dxa"/>
            <w:gridSpan w:val="2"/>
            <w:shd w:val="clear" w:color="auto" w:fill="auto"/>
            <w:vAlign w:val="center"/>
          </w:tcPr>
          <w:p w14:paraId="669DF27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1248" w:type="dxa"/>
            <w:gridSpan w:val="3"/>
            <w:shd w:val="clear" w:color="auto" w:fill="auto"/>
            <w:vAlign w:val="center"/>
          </w:tcPr>
          <w:p w14:paraId="546C31B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51F53A19" w14:textId="77777777" w:rsidTr="0076263B">
        <w:trPr>
          <w:trHeight w:val="54"/>
          <w:jc w:val="center"/>
        </w:trPr>
        <w:tc>
          <w:tcPr>
            <w:tcW w:w="2259" w:type="dxa"/>
            <w:tcBorders>
              <w:top w:val="nil"/>
              <w:bottom w:val="single" w:sz="4" w:space="0" w:color="auto"/>
            </w:tcBorders>
            <w:shd w:val="clear" w:color="auto" w:fill="auto"/>
          </w:tcPr>
          <w:p w14:paraId="1308994A" w14:textId="77777777" w:rsidR="0076263B" w:rsidRPr="0076263B" w:rsidRDefault="0076263B" w:rsidP="0076263B">
            <w:pPr>
              <w:widowControl w:val="0"/>
              <w:spacing w:after="0"/>
              <w:jc w:val="center"/>
              <w:rPr>
                <w:rFonts w:ascii="Arial" w:hAnsi="Arial" w:cs="Arial"/>
                <w:sz w:val="18"/>
              </w:rPr>
            </w:pPr>
          </w:p>
        </w:tc>
        <w:tc>
          <w:tcPr>
            <w:tcW w:w="868" w:type="dxa"/>
            <w:shd w:val="clear" w:color="auto" w:fill="auto"/>
            <w:vAlign w:val="center"/>
          </w:tcPr>
          <w:p w14:paraId="4BED75F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n3</w:t>
            </w:r>
          </w:p>
        </w:tc>
        <w:tc>
          <w:tcPr>
            <w:tcW w:w="1380" w:type="dxa"/>
            <w:gridSpan w:val="2"/>
            <w:shd w:val="clear" w:color="auto" w:fill="auto"/>
            <w:noWrap/>
          </w:tcPr>
          <w:p w14:paraId="6FD4370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817" w:type="dxa"/>
            <w:gridSpan w:val="2"/>
            <w:shd w:val="clear" w:color="auto" w:fill="auto"/>
            <w:noWrap/>
          </w:tcPr>
          <w:p w14:paraId="3B50431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shd w:val="clear" w:color="auto" w:fill="auto"/>
            <w:noWrap/>
          </w:tcPr>
          <w:p w14:paraId="112A95B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323" w:type="dxa"/>
            <w:gridSpan w:val="2"/>
            <w:shd w:val="clear" w:color="auto" w:fill="auto"/>
            <w:noWrap/>
          </w:tcPr>
          <w:p w14:paraId="29BE1E1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1850</w:t>
            </w:r>
          </w:p>
        </w:tc>
        <w:tc>
          <w:tcPr>
            <w:tcW w:w="867" w:type="dxa"/>
            <w:gridSpan w:val="2"/>
            <w:shd w:val="clear" w:color="auto" w:fill="auto"/>
            <w:vAlign w:val="center"/>
          </w:tcPr>
          <w:p w14:paraId="7D9624C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8.8</w:t>
            </w:r>
          </w:p>
        </w:tc>
        <w:tc>
          <w:tcPr>
            <w:tcW w:w="1248" w:type="dxa"/>
            <w:gridSpan w:val="3"/>
            <w:shd w:val="clear" w:color="auto" w:fill="auto"/>
            <w:vAlign w:val="center"/>
          </w:tcPr>
          <w:p w14:paraId="040F171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I</w:t>
            </w:r>
            <w:r w:rsidRPr="0076263B">
              <w:rPr>
                <w:rFonts w:ascii="Arial" w:hAnsi="Arial" w:cs="Arial"/>
                <w:sz w:val="18"/>
              </w:rPr>
              <w:t>MD4</w:t>
            </w:r>
          </w:p>
        </w:tc>
      </w:tr>
      <w:tr w:rsidR="0076263B" w:rsidRPr="0076263B" w14:paraId="52E1B3E4"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47C2B72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DC_8A-11A</w:t>
            </w:r>
            <w:r w:rsidRPr="0076263B">
              <w:rPr>
                <w:rFonts w:ascii="Arial" w:eastAsia="Malgun Gothic" w:hAnsi="Arial" w:cs="Arial"/>
                <w:sz w:val="18"/>
                <w:lang w:eastAsia="ko-KR"/>
              </w:rPr>
              <w:t>_</w:t>
            </w:r>
            <w:r w:rsidRPr="0076263B">
              <w:rPr>
                <w:rFonts w:ascii="Arial" w:hAnsi="Arial" w:cs="Arial"/>
                <w:sz w:val="18"/>
              </w:rPr>
              <w:t>n</w:t>
            </w:r>
            <w:r w:rsidRPr="0076263B">
              <w:rPr>
                <w:rFonts w:ascii="Arial" w:eastAsia="Malgun Gothic" w:hAnsi="Arial" w:cs="Arial"/>
                <w:sz w:val="18"/>
                <w:lang w:val="fr-FR"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13F87C5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11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EC6685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1435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C9E034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4EFEE8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39E1B3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1483</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387D27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CA2213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EB0FB83"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37BF1B6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hint="eastAsia"/>
                <w:sz w:val="18"/>
                <w:lang w:eastAsia="ja-JP"/>
              </w:rPr>
              <w:t>D</w:t>
            </w:r>
            <w:r w:rsidRPr="0076263B">
              <w:rPr>
                <w:rFonts w:ascii="Arial" w:eastAsia="Malgun Gothic" w:hAnsi="Arial" w:cs="Arial"/>
                <w:sz w:val="18"/>
                <w:lang w:eastAsia="ja-JP"/>
              </w:rPr>
              <w:t>C_8B-11A_n1A</w:t>
            </w:r>
          </w:p>
        </w:tc>
        <w:tc>
          <w:tcPr>
            <w:tcW w:w="868" w:type="dxa"/>
            <w:tcBorders>
              <w:top w:val="single" w:sz="4" w:space="0" w:color="auto"/>
              <w:left w:val="single" w:sz="4" w:space="0" w:color="auto"/>
              <w:bottom w:val="single" w:sz="4" w:space="0" w:color="auto"/>
              <w:right w:val="single" w:sz="4" w:space="0" w:color="auto"/>
            </w:tcBorders>
            <w:vAlign w:val="center"/>
          </w:tcPr>
          <w:p w14:paraId="398B15A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7C9D22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1940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490D88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3CF4DC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2E838A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2130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1D2BC6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C91C14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1D1DDF4D"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16ADC34F" w14:textId="77777777" w:rsidR="0076263B" w:rsidRPr="0076263B" w:rsidRDefault="0076263B" w:rsidP="0076263B">
            <w:pPr>
              <w:widowControl w:val="0"/>
              <w:spacing w:after="0"/>
              <w:jc w:val="center"/>
              <w:rPr>
                <w:rFonts w:ascii="Arial" w:hAnsi="Arial" w:cs="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232A64C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C68C6D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A9FECF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452533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54F212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930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7B7834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16.6</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632FCE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IMD3</w:t>
            </w:r>
            <w:r w:rsidRPr="0076263B">
              <w:rPr>
                <w:rFonts w:ascii="Arial" w:hAnsi="Arial" w:cs="Arial"/>
                <w:sz w:val="18"/>
                <w:vertAlign w:val="superscript"/>
              </w:rPr>
              <w:t>5</w:t>
            </w:r>
          </w:p>
        </w:tc>
      </w:tr>
      <w:tr w:rsidR="0076263B" w:rsidRPr="0076263B" w14:paraId="5EEF8818"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1E0C404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w:t>
            </w:r>
            <w:r w:rsidRPr="0076263B">
              <w:rPr>
                <w:rFonts w:ascii="Arial" w:hAnsi="Arial" w:cs="Arial"/>
                <w:sz w:val="18"/>
                <w:lang w:eastAsia="zh-CN"/>
              </w:rPr>
              <w:t>8</w:t>
            </w:r>
            <w:r w:rsidRPr="0076263B">
              <w:rPr>
                <w:rFonts w:ascii="Arial" w:hAnsi="Arial" w:cs="Arial"/>
                <w:sz w:val="18"/>
              </w:rPr>
              <w:t>A-</w:t>
            </w:r>
            <w:r w:rsidRPr="0076263B">
              <w:rPr>
                <w:rFonts w:ascii="Arial" w:eastAsia="Malgun Gothic" w:hAnsi="Arial" w:cs="Arial"/>
                <w:sz w:val="18"/>
                <w:lang w:eastAsia="ko-KR"/>
              </w:rPr>
              <w:t>11A_</w:t>
            </w:r>
            <w:r w:rsidRPr="0076263B">
              <w:rPr>
                <w:rFonts w:ascii="Arial" w:hAnsi="Arial" w:cs="Arial"/>
                <w:sz w:val="18"/>
              </w:rPr>
              <w:t>n</w:t>
            </w:r>
            <w:r w:rsidRPr="0076263B">
              <w:rPr>
                <w:rFonts w:ascii="Arial" w:eastAsia="Malgun Gothic" w:hAnsi="Arial" w:cs="Arial"/>
                <w:sz w:val="18"/>
                <w:lang w:eastAsia="ko-KR"/>
              </w:rPr>
              <w:t>77</w:t>
            </w:r>
            <w:r w:rsidRPr="0076263B">
              <w:rPr>
                <w:rFonts w:ascii="Arial" w:hAnsi="Arial" w:cs="Arial"/>
                <w:sz w:val="18"/>
              </w:rPr>
              <w:t>A</w:t>
            </w:r>
          </w:p>
        </w:tc>
        <w:tc>
          <w:tcPr>
            <w:tcW w:w="868" w:type="dxa"/>
            <w:tcBorders>
              <w:left w:val="single" w:sz="4" w:space="0" w:color="auto"/>
            </w:tcBorders>
            <w:shd w:val="clear" w:color="auto" w:fill="auto"/>
          </w:tcPr>
          <w:p w14:paraId="570B8DB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8</w:t>
            </w:r>
          </w:p>
        </w:tc>
        <w:tc>
          <w:tcPr>
            <w:tcW w:w="1380" w:type="dxa"/>
            <w:gridSpan w:val="2"/>
            <w:shd w:val="clear" w:color="auto" w:fill="auto"/>
            <w:noWrap/>
          </w:tcPr>
          <w:p w14:paraId="71483A6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910</w:t>
            </w:r>
          </w:p>
        </w:tc>
        <w:tc>
          <w:tcPr>
            <w:tcW w:w="817" w:type="dxa"/>
            <w:gridSpan w:val="2"/>
            <w:shd w:val="clear" w:color="auto" w:fill="auto"/>
            <w:noWrap/>
          </w:tcPr>
          <w:p w14:paraId="7AF4B57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18E183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1E6B4D7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955</w:t>
            </w:r>
          </w:p>
        </w:tc>
        <w:tc>
          <w:tcPr>
            <w:tcW w:w="867" w:type="dxa"/>
            <w:gridSpan w:val="2"/>
            <w:shd w:val="clear" w:color="auto" w:fill="auto"/>
          </w:tcPr>
          <w:p w14:paraId="1587F6D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1C14A44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20A1FB4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644D91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zh-CN"/>
              </w:rPr>
              <w:t>8</w:t>
            </w:r>
            <w:r w:rsidRPr="0076263B">
              <w:rPr>
                <w:rFonts w:ascii="Arial" w:hAnsi="Arial" w:cs="Arial"/>
                <w:sz w:val="18"/>
              </w:rPr>
              <w:t>A-</w:t>
            </w:r>
            <w:r w:rsidRPr="0076263B">
              <w:rPr>
                <w:rFonts w:ascii="Arial" w:eastAsia="Malgun Gothic" w:hAnsi="Arial" w:cs="Arial"/>
                <w:sz w:val="18"/>
                <w:lang w:eastAsia="ko-KR"/>
              </w:rPr>
              <w:t>11A_</w:t>
            </w:r>
            <w:r w:rsidRPr="0076263B">
              <w:rPr>
                <w:rFonts w:ascii="Arial" w:hAnsi="Arial" w:cs="Arial"/>
                <w:sz w:val="18"/>
              </w:rPr>
              <w:t>n</w:t>
            </w:r>
            <w:r w:rsidRPr="0076263B">
              <w:rPr>
                <w:rFonts w:ascii="Arial" w:eastAsia="Malgun Gothic" w:hAnsi="Arial" w:cs="Arial"/>
                <w:sz w:val="18"/>
                <w:lang w:eastAsia="ko-KR"/>
              </w:rPr>
              <w:t>77</w:t>
            </w:r>
            <w:r w:rsidRPr="0076263B">
              <w:rPr>
                <w:rFonts w:ascii="Arial" w:hAnsi="Arial" w:cs="Arial"/>
                <w:sz w:val="18"/>
              </w:rPr>
              <w:t>(2A)</w:t>
            </w:r>
          </w:p>
          <w:p w14:paraId="3A47F43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w:t>
            </w:r>
            <w:r w:rsidRPr="0076263B">
              <w:rPr>
                <w:rFonts w:ascii="Arial" w:hAnsi="Arial" w:cs="Arial"/>
                <w:sz w:val="18"/>
                <w:lang w:eastAsia="zh-CN"/>
              </w:rPr>
              <w:t>8</w:t>
            </w:r>
            <w:r w:rsidRPr="0076263B">
              <w:rPr>
                <w:rFonts w:ascii="Arial" w:hAnsi="Arial" w:cs="Arial"/>
                <w:sz w:val="18"/>
              </w:rPr>
              <w:t>B-</w:t>
            </w:r>
            <w:r w:rsidRPr="0076263B">
              <w:rPr>
                <w:rFonts w:ascii="Arial" w:eastAsia="Malgun Gothic" w:hAnsi="Arial" w:cs="Arial"/>
                <w:sz w:val="18"/>
                <w:lang w:eastAsia="ko-KR"/>
              </w:rPr>
              <w:t>11A_</w:t>
            </w:r>
            <w:r w:rsidRPr="0076263B">
              <w:rPr>
                <w:rFonts w:ascii="Arial" w:hAnsi="Arial" w:cs="Arial"/>
                <w:sz w:val="18"/>
              </w:rPr>
              <w:t>n</w:t>
            </w:r>
            <w:r w:rsidRPr="0076263B">
              <w:rPr>
                <w:rFonts w:ascii="Arial" w:eastAsia="Malgun Gothic" w:hAnsi="Arial" w:cs="Arial"/>
                <w:sz w:val="18"/>
                <w:lang w:eastAsia="ko-KR"/>
              </w:rPr>
              <w:t>77</w:t>
            </w:r>
            <w:r w:rsidRPr="0076263B">
              <w:rPr>
                <w:rFonts w:ascii="Arial" w:hAnsi="Arial" w:cs="Arial"/>
                <w:sz w:val="18"/>
              </w:rPr>
              <w:t>A</w:t>
            </w:r>
          </w:p>
          <w:p w14:paraId="7570745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w:t>
            </w:r>
            <w:r w:rsidRPr="0076263B">
              <w:rPr>
                <w:rFonts w:ascii="Arial" w:hAnsi="Arial" w:cs="Arial"/>
                <w:sz w:val="18"/>
                <w:lang w:eastAsia="zh-CN"/>
              </w:rPr>
              <w:t>8</w:t>
            </w:r>
            <w:r w:rsidRPr="0076263B">
              <w:rPr>
                <w:rFonts w:ascii="Arial" w:hAnsi="Arial" w:cs="Arial"/>
                <w:sz w:val="18"/>
              </w:rPr>
              <w:t>B-</w:t>
            </w:r>
            <w:r w:rsidRPr="0076263B">
              <w:rPr>
                <w:rFonts w:ascii="Arial" w:eastAsia="Malgun Gothic" w:hAnsi="Arial" w:cs="Arial"/>
                <w:sz w:val="18"/>
                <w:lang w:eastAsia="ko-KR"/>
              </w:rPr>
              <w:t>11A_</w:t>
            </w:r>
            <w:r w:rsidRPr="0076263B">
              <w:rPr>
                <w:rFonts w:ascii="Arial" w:hAnsi="Arial" w:cs="Arial"/>
                <w:sz w:val="18"/>
              </w:rPr>
              <w:t>n</w:t>
            </w:r>
            <w:r w:rsidRPr="0076263B">
              <w:rPr>
                <w:rFonts w:ascii="Arial" w:eastAsia="Malgun Gothic" w:hAnsi="Arial" w:cs="Arial"/>
                <w:sz w:val="18"/>
                <w:lang w:eastAsia="ko-KR"/>
              </w:rPr>
              <w:t>77</w:t>
            </w:r>
            <w:r w:rsidRPr="0076263B">
              <w:rPr>
                <w:rFonts w:ascii="Arial" w:hAnsi="Arial" w:cs="Arial"/>
                <w:sz w:val="18"/>
              </w:rPr>
              <w:t>(2A)</w:t>
            </w:r>
          </w:p>
        </w:tc>
        <w:tc>
          <w:tcPr>
            <w:tcW w:w="868" w:type="dxa"/>
            <w:tcBorders>
              <w:left w:val="single" w:sz="4" w:space="0" w:color="auto"/>
            </w:tcBorders>
            <w:shd w:val="clear" w:color="auto" w:fill="auto"/>
          </w:tcPr>
          <w:p w14:paraId="762BF45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n77</w:t>
            </w:r>
          </w:p>
        </w:tc>
        <w:tc>
          <w:tcPr>
            <w:tcW w:w="1380" w:type="dxa"/>
            <w:gridSpan w:val="2"/>
            <w:shd w:val="clear" w:color="auto" w:fill="auto"/>
            <w:noWrap/>
          </w:tcPr>
          <w:p w14:paraId="0F49731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3311</w:t>
            </w:r>
          </w:p>
        </w:tc>
        <w:tc>
          <w:tcPr>
            <w:tcW w:w="817" w:type="dxa"/>
            <w:gridSpan w:val="2"/>
            <w:shd w:val="clear" w:color="auto" w:fill="auto"/>
            <w:noWrap/>
          </w:tcPr>
          <w:p w14:paraId="0FD0155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tcPr>
          <w:p w14:paraId="3CCF6CF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50</w:t>
            </w:r>
          </w:p>
        </w:tc>
        <w:tc>
          <w:tcPr>
            <w:tcW w:w="1323" w:type="dxa"/>
            <w:gridSpan w:val="2"/>
            <w:shd w:val="clear" w:color="auto" w:fill="auto"/>
            <w:noWrap/>
          </w:tcPr>
          <w:p w14:paraId="7C95239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3311</w:t>
            </w:r>
          </w:p>
        </w:tc>
        <w:tc>
          <w:tcPr>
            <w:tcW w:w="867" w:type="dxa"/>
            <w:gridSpan w:val="2"/>
            <w:shd w:val="clear" w:color="auto" w:fill="auto"/>
          </w:tcPr>
          <w:p w14:paraId="00823C9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1F5BD25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07C33B67"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1318855"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6447E32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11</w:t>
            </w:r>
          </w:p>
        </w:tc>
        <w:tc>
          <w:tcPr>
            <w:tcW w:w="1380" w:type="dxa"/>
            <w:gridSpan w:val="2"/>
            <w:shd w:val="clear" w:color="auto" w:fill="auto"/>
            <w:noWrap/>
          </w:tcPr>
          <w:p w14:paraId="34E34A0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0E9C6C0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21E90ED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04EA9D0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1491</w:t>
            </w:r>
          </w:p>
        </w:tc>
        <w:tc>
          <w:tcPr>
            <w:tcW w:w="867" w:type="dxa"/>
            <w:gridSpan w:val="2"/>
            <w:shd w:val="clear" w:color="auto" w:fill="auto"/>
          </w:tcPr>
          <w:p w14:paraId="3796F05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18.8</w:t>
            </w:r>
          </w:p>
        </w:tc>
        <w:tc>
          <w:tcPr>
            <w:tcW w:w="1248" w:type="dxa"/>
            <w:gridSpan w:val="3"/>
            <w:shd w:val="clear" w:color="auto" w:fill="auto"/>
          </w:tcPr>
          <w:p w14:paraId="348FB29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130BF29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67CA8B26"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60491B8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11</w:t>
            </w:r>
          </w:p>
        </w:tc>
        <w:tc>
          <w:tcPr>
            <w:tcW w:w="1380" w:type="dxa"/>
            <w:gridSpan w:val="2"/>
            <w:shd w:val="clear" w:color="auto" w:fill="auto"/>
            <w:noWrap/>
          </w:tcPr>
          <w:p w14:paraId="6FB0F08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1430.5</w:t>
            </w:r>
          </w:p>
        </w:tc>
        <w:tc>
          <w:tcPr>
            <w:tcW w:w="817" w:type="dxa"/>
            <w:gridSpan w:val="2"/>
            <w:shd w:val="clear" w:color="auto" w:fill="auto"/>
            <w:noWrap/>
          </w:tcPr>
          <w:p w14:paraId="7207CAD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2FFCD69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11C16C4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1478.5</w:t>
            </w:r>
          </w:p>
        </w:tc>
        <w:tc>
          <w:tcPr>
            <w:tcW w:w="867" w:type="dxa"/>
            <w:gridSpan w:val="2"/>
            <w:shd w:val="clear" w:color="auto" w:fill="auto"/>
          </w:tcPr>
          <w:p w14:paraId="44627D5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11700F6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7732146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C6603E3"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00AFF96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n77</w:t>
            </w:r>
          </w:p>
        </w:tc>
        <w:tc>
          <w:tcPr>
            <w:tcW w:w="1380" w:type="dxa"/>
            <w:gridSpan w:val="2"/>
            <w:shd w:val="clear" w:color="auto" w:fill="auto"/>
            <w:noWrap/>
          </w:tcPr>
          <w:p w14:paraId="7A009BE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3791</w:t>
            </w:r>
          </w:p>
        </w:tc>
        <w:tc>
          <w:tcPr>
            <w:tcW w:w="817" w:type="dxa"/>
            <w:gridSpan w:val="2"/>
            <w:shd w:val="clear" w:color="auto" w:fill="auto"/>
            <w:noWrap/>
          </w:tcPr>
          <w:p w14:paraId="04697D1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tcPr>
          <w:p w14:paraId="5DF13CD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50</w:t>
            </w:r>
          </w:p>
        </w:tc>
        <w:tc>
          <w:tcPr>
            <w:tcW w:w="1323" w:type="dxa"/>
            <w:gridSpan w:val="2"/>
            <w:shd w:val="clear" w:color="auto" w:fill="auto"/>
            <w:noWrap/>
          </w:tcPr>
          <w:p w14:paraId="0AB6E6C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3791</w:t>
            </w:r>
          </w:p>
        </w:tc>
        <w:tc>
          <w:tcPr>
            <w:tcW w:w="867" w:type="dxa"/>
            <w:gridSpan w:val="2"/>
            <w:shd w:val="clear" w:color="auto" w:fill="auto"/>
          </w:tcPr>
          <w:p w14:paraId="25BF693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3B34E49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F9307B8"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574578F3"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1F3DF1B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8</w:t>
            </w:r>
          </w:p>
        </w:tc>
        <w:tc>
          <w:tcPr>
            <w:tcW w:w="1380" w:type="dxa"/>
            <w:gridSpan w:val="2"/>
            <w:shd w:val="clear" w:color="auto" w:fill="auto"/>
            <w:noWrap/>
          </w:tcPr>
          <w:p w14:paraId="266E175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6881A6F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50EE329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5D175F7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930</w:t>
            </w:r>
          </w:p>
        </w:tc>
        <w:tc>
          <w:tcPr>
            <w:tcW w:w="867" w:type="dxa"/>
            <w:gridSpan w:val="2"/>
            <w:shd w:val="clear" w:color="auto" w:fill="auto"/>
          </w:tcPr>
          <w:p w14:paraId="64B609D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18.2</w:t>
            </w:r>
          </w:p>
        </w:tc>
        <w:tc>
          <w:tcPr>
            <w:tcW w:w="1248" w:type="dxa"/>
            <w:gridSpan w:val="3"/>
            <w:shd w:val="clear" w:color="auto" w:fill="auto"/>
          </w:tcPr>
          <w:p w14:paraId="36A413A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60275273"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69C091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DC_8A-11</w:t>
            </w:r>
            <w:r w:rsidRPr="0076263B">
              <w:rPr>
                <w:rFonts w:ascii="Arial" w:eastAsia="Malgun Gothic" w:hAnsi="Arial" w:cs="Arial"/>
                <w:sz w:val="18"/>
                <w:lang w:eastAsia="ko-KR"/>
              </w:rPr>
              <w:t>A_</w:t>
            </w:r>
            <w:r w:rsidRPr="0076263B">
              <w:rPr>
                <w:rFonts w:ascii="Arial" w:hAnsi="Arial" w:cs="Arial"/>
                <w:sz w:val="18"/>
              </w:rPr>
              <w:t>n</w:t>
            </w:r>
            <w:r w:rsidRPr="0076263B">
              <w:rPr>
                <w:rFonts w:ascii="Arial" w:eastAsia="Malgun Gothic" w:hAnsi="Arial" w:cs="Arial"/>
                <w:sz w:val="18"/>
                <w:lang w:eastAsia="ko-KR"/>
              </w:rPr>
              <w:t>78</w:t>
            </w:r>
            <w:r w:rsidRPr="0076263B">
              <w:rPr>
                <w:rFonts w:ascii="Arial" w:hAnsi="Arial" w:cs="Arial"/>
                <w:sz w:val="18"/>
              </w:rPr>
              <w:t>A</w:t>
            </w:r>
          </w:p>
        </w:tc>
        <w:tc>
          <w:tcPr>
            <w:tcW w:w="868" w:type="dxa"/>
            <w:tcBorders>
              <w:left w:val="single" w:sz="4" w:space="0" w:color="auto"/>
            </w:tcBorders>
            <w:shd w:val="clear" w:color="auto" w:fill="auto"/>
          </w:tcPr>
          <w:p w14:paraId="3B14A83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8</w:t>
            </w:r>
          </w:p>
        </w:tc>
        <w:tc>
          <w:tcPr>
            <w:tcW w:w="1380" w:type="dxa"/>
            <w:gridSpan w:val="2"/>
            <w:shd w:val="clear" w:color="auto" w:fill="auto"/>
            <w:noWrap/>
          </w:tcPr>
          <w:p w14:paraId="22872EE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910</w:t>
            </w:r>
          </w:p>
        </w:tc>
        <w:tc>
          <w:tcPr>
            <w:tcW w:w="817" w:type="dxa"/>
            <w:gridSpan w:val="2"/>
            <w:shd w:val="clear" w:color="auto" w:fill="auto"/>
            <w:noWrap/>
          </w:tcPr>
          <w:p w14:paraId="371F791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4D741B2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7A43684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955</w:t>
            </w:r>
          </w:p>
        </w:tc>
        <w:tc>
          <w:tcPr>
            <w:tcW w:w="867" w:type="dxa"/>
            <w:gridSpan w:val="2"/>
            <w:shd w:val="clear" w:color="auto" w:fill="auto"/>
          </w:tcPr>
          <w:p w14:paraId="07058C2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7ADF35F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1198EF6E"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F92E54F"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2173F83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n78</w:t>
            </w:r>
          </w:p>
        </w:tc>
        <w:tc>
          <w:tcPr>
            <w:tcW w:w="1380" w:type="dxa"/>
            <w:gridSpan w:val="2"/>
            <w:shd w:val="clear" w:color="auto" w:fill="auto"/>
            <w:noWrap/>
          </w:tcPr>
          <w:p w14:paraId="7907359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3311</w:t>
            </w:r>
          </w:p>
        </w:tc>
        <w:tc>
          <w:tcPr>
            <w:tcW w:w="817" w:type="dxa"/>
            <w:gridSpan w:val="2"/>
            <w:shd w:val="clear" w:color="auto" w:fill="auto"/>
            <w:noWrap/>
          </w:tcPr>
          <w:p w14:paraId="24A0D91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tcPr>
          <w:p w14:paraId="49B560B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50</w:t>
            </w:r>
          </w:p>
        </w:tc>
        <w:tc>
          <w:tcPr>
            <w:tcW w:w="1323" w:type="dxa"/>
            <w:gridSpan w:val="2"/>
            <w:shd w:val="clear" w:color="auto" w:fill="auto"/>
            <w:noWrap/>
          </w:tcPr>
          <w:p w14:paraId="4E4CDF2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3311</w:t>
            </w:r>
          </w:p>
        </w:tc>
        <w:tc>
          <w:tcPr>
            <w:tcW w:w="867" w:type="dxa"/>
            <w:gridSpan w:val="2"/>
            <w:shd w:val="clear" w:color="auto" w:fill="auto"/>
          </w:tcPr>
          <w:p w14:paraId="761A4A6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69A59D8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49C94F2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32608F5"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5532691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11</w:t>
            </w:r>
          </w:p>
        </w:tc>
        <w:tc>
          <w:tcPr>
            <w:tcW w:w="1380" w:type="dxa"/>
            <w:gridSpan w:val="2"/>
            <w:shd w:val="clear" w:color="auto" w:fill="auto"/>
            <w:noWrap/>
          </w:tcPr>
          <w:p w14:paraId="09F7234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6912096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74008D3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5437338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1491</w:t>
            </w:r>
          </w:p>
        </w:tc>
        <w:tc>
          <w:tcPr>
            <w:tcW w:w="867" w:type="dxa"/>
            <w:gridSpan w:val="2"/>
            <w:shd w:val="clear" w:color="auto" w:fill="auto"/>
          </w:tcPr>
          <w:p w14:paraId="64C192B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18.8</w:t>
            </w:r>
          </w:p>
        </w:tc>
        <w:tc>
          <w:tcPr>
            <w:tcW w:w="1248" w:type="dxa"/>
            <w:gridSpan w:val="3"/>
            <w:shd w:val="clear" w:color="auto" w:fill="auto"/>
          </w:tcPr>
          <w:p w14:paraId="712594C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4399B9E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4AEED300"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4721918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11</w:t>
            </w:r>
          </w:p>
        </w:tc>
        <w:tc>
          <w:tcPr>
            <w:tcW w:w="1380" w:type="dxa"/>
            <w:gridSpan w:val="2"/>
            <w:shd w:val="clear" w:color="auto" w:fill="auto"/>
            <w:noWrap/>
          </w:tcPr>
          <w:p w14:paraId="6DD98CE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1430.5</w:t>
            </w:r>
          </w:p>
        </w:tc>
        <w:tc>
          <w:tcPr>
            <w:tcW w:w="817" w:type="dxa"/>
            <w:gridSpan w:val="2"/>
            <w:shd w:val="clear" w:color="auto" w:fill="auto"/>
            <w:noWrap/>
          </w:tcPr>
          <w:p w14:paraId="4E00AE4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0B2B950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22009A8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1478.5</w:t>
            </w:r>
          </w:p>
        </w:tc>
        <w:tc>
          <w:tcPr>
            <w:tcW w:w="867" w:type="dxa"/>
            <w:gridSpan w:val="2"/>
            <w:shd w:val="clear" w:color="auto" w:fill="auto"/>
          </w:tcPr>
          <w:p w14:paraId="0C34683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518DAFA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6151F231"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B7D608D"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13EE03A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n78</w:t>
            </w:r>
          </w:p>
        </w:tc>
        <w:tc>
          <w:tcPr>
            <w:tcW w:w="1380" w:type="dxa"/>
            <w:gridSpan w:val="2"/>
            <w:shd w:val="clear" w:color="auto" w:fill="auto"/>
            <w:noWrap/>
          </w:tcPr>
          <w:p w14:paraId="2D0FC07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3791</w:t>
            </w:r>
          </w:p>
        </w:tc>
        <w:tc>
          <w:tcPr>
            <w:tcW w:w="817" w:type="dxa"/>
            <w:gridSpan w:val="2"/>
            <w:shd w:val="clear" w:color="auto" w:fill="auto"/>
            <w:noWrap/>
          </w:tcPr>
          <w:p w14:paraId="50576D0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tcPr>
          <w:p w14:paraId="44FF3AB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50</w:t>
            </w:r>
          </w:p>
        </w:tc>
        <w:tc>
          <w:tcPr>
            <w:tcW w:w="1323" w:type="dxa"/>
            <w:gridSpan w:val="2"/>
            <w:shd w:val="clear" w:color="auto" w:fill="auto"/>
            <w:noWrap/>
          </w:tcPr>
          <w:p w14:paraId="0E7BE0F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3791</w:t>
            </w:r>
          </w:p>
        </w:tc>
        <w:tc>
          <w:tcPr>
            <w:tcW w:w="867" w:type="dxa"/>
            <w:gridSpan w:val="2"/>
            <w:shd w:val="clear" w:color="auto" w:fill="auto"/>
          </w:tcPr>
          <w:p w14:paraId="4172017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4DAF836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3C46DA27"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1FC53CD6"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6CBB9AF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8</w:t>
            </w:r>
          </w:p>
        </w:tc>
        <w:tc>
          <w:tcPr>
            <w:tcW w:w="1380" w:type="dxa"/>
            <w:gridSpan w:val="2"/>
            <w:shd w:val="clear" w:color="auto" w:fill="auto"/>
            <w:noWrap/>
          </w:tcPr>
          <w:p w14:paraId="7434923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1FD9AFA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7D338C2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3D93A34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930</w:t>
            </w:r>
          </w:p>
        </w:tc>
        <w:tc>
          <w:tcPr>
            <w:tcW w:w="867" w:type="dxa"/>
            <w:gridSpan w:val="2"/>
            <w:shd w:val="clear" w:color="auto" w:fill="auto"/>
          </w:tcPr>
          <w:p w14:paraId="63EAE9B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18.2</w:t>
            </w:r>
          </w:p>
        </w:tc>
        <w:tc>
          <w:tcPr>
            <w:tcW w:w="1248" w:type="dxa"/>
            <w:gridSpan w:val="3"/>
            <w:shd w:val="clear" w:color="auto" w:fill="auto"/>
          </w:tcPr>
          <w:p w14:paraId="46155AB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IMD3</w:t>
            </w:r>
          </w:p>
        </w:tc>
      </w:tr>
      <w:tr w:rsidR="0076263B" w:rsidRPr="0076263B" w14:paraId="52979459"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052BEDA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DC_8A-11A</w:t>
            </w:r>
            <w:r w:rsidRPr="0076263B">
              <w:rPr>
                <w:rFonts w:ascii="Arial" w:eastAsia="Malgun Gothic" w:hAnsi="Arial" w:cs="Arial"/>
                <w:sz w:val="18"/>
                <w:lang w:eastAsia="ko-KR"/>
              </w:rPr>
              <w:t>_</w:t>
            </w:r>
            <w:r w:rsidRPr="0076263B">
              <w:rPr>
                <w:rFonts w:ascii="Arial" w:hAnsi="Arial" w:cs="Arial"/>
                <w:sz w:val="18"/>
              </w:rPr>
              <w:t>n</w:t>
            </w:r>
            <w:r w:rsidRPr="0076263B">
              <w:rPr>
                <w:rFonts w:ascii="Arial" w:eastAsia="Malgun Gothic" w:hAnsi="Arial" w:cs="Arial"/>
                <w:sz w:val="18"/>
                <w:lang w:val="fr-FR" w:eastAsia="ko-KR"/>
              </w:rPr>
              <w:t>79A</w:t>
            </w:r>
          </w:p>
        </w:tc>
        <w:tc>
          <w:tcPr>
            <w:tcW w:w="868" w:type="dxa"/>
            <w:tcBorders>
              <w:top w:val="single" w:sz="4" w:space="0" w:color="auto"/>
              <w:left w:val="single" w:sz="4" w:space="0" w:color="auto"/>
              <w:bottom w:val="single" w:sz="4" w:space="0" w:color="auto"/>
              <w:right w:val="single" w:sz="4" w:space="0" w:color="auto"/>
            </w:tcBorders>
            <w:vAlign w:val="center"/>
          </w:tcPr>
          <w:p w14:paraId="0149C1B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0599685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882.5</w:t>
            </w:r>
          </w:p>
        </w:tc>
        <w:tc>
          <w:tcPr>
            <w:tcW w:w="817" w:type="dxa"/>
            <w:gridSpan w:val="2"/>
            <w:tcBorders>
              <w:top w:val="single" w:sz="4" w:space="0" w:color="auto"/>
              <w:left w:val="single" w:sz="4" w:space="0" w:color="auto"/>
              <w:bottom w:val="single" w:sz="4" w:space="0" w:color="auto"/>
              <w:right w:val="single" w:sz="4" w:space="0" w:color="auto"/>
            </w:tcBorders>
            <w:noWrap/>
          </w:tcPr>
          <w:p w14:paraId="6944A9C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A32D46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B0C47F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927.5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131BDE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C4FF5D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64DD512" w14:textId="77777777" w:rsidTr="0076263B">
        <w:trPr>
          <w:trHeight w:val="54"/>
          <w:jc w:val="center"/>
        </w:trPr>
        <w:tc>
          <w:tcPr>
            <w:tcW w:w="2259" w:type="dxa"/>
            <w:tcBorders>
              <w:top w:val="nil"/>
              <w:left w:val="single" w:sz="4" w:space="0" w:color="auto"/>
              <w:bottom w:val="nil"/>
              <w:right w:val="single" w:sz="4" w:space="0" w:color="auto"/>
            </w:tcBorders>
          </w:tcPr>
          <w:p w14:paraId="1C22EBC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2BC1C2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n79</w:t>
            </w:r>
          </w:p>
        </w:tc>
        <w:tc>
          <w:tcPr>
            <w:tcW w:w="1380" w:type="dxa"/>
            <w:gridSpan w:val="2"/>
            <w:tcBorders>
              <w:top w:val="single" w:sz="4" w:space="0" w:color="auto"/>
              <w:left w:val="single" w:sz="4" w:space="0" w:color="auto"/>
              <w:bottom w:val="single" w:sz="4" w:space="0" w:color="auto"/>
              <w:right w:val="single" w:sz="4" w:space="0" w:color="auto"/>
            </w:tcBorders>
            <w:noWrap/>
          </w:tcPr>
          <w:p w14:paraId="05906BA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4980</w:t>
            </w:r>
          </w:p>
        </w:tc>
        <w:tc>
          <w:tcPr>
            <w:tcW w:w="817" w:type="dxa"/>
            <w:gridSpan w:val="2"/>
            <w:tcBorders>
              <w:top w:val="single" w:sz="4" w:space="0" w:color="auto"/>
              <w:left w:val="single" w:sz="4" w:space="0" w:color="auto"/>
              <w:bottom w:val="single" w:sz="4" w:space="0" w:color="auto"/>
              <w:right w:val="single" w:sz="4" w:space="0" w:color="auto"/>
            </w:tcBorders>
            <w:noWrap/>
          </w:tcPr>
          <w:p w14:paraId="107F49C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40</w:t>
            </w:r>
          </w:p>
        </w:tc>
        <w:tc>
          <w:tcPr>
            <w:tcW w:w="2554" w:type="dxa"/>
            <w:gridSpan w:val="2"/>
            <w:tcBorders>
              <w:top w:val="single" w:sz="4" w:space="0" w:color="auto"/>
              <w:left w:val="single" w:sz="4" w:space="0" w:color="auto"/>
              <w:bottom w:val="single" w:sz="4" w:space="0" w:color="auto"/>
              <w:right w:val="single" w:sz="4" w:space="0" w:color="auto"/>
            </w:tcBorders>
            <w:noWrap/>
          </w:tcPr>
          <w:p w14:paraId="7E3D384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216</w:t>
            </w:r>
          </w:p>
        </w:tc>
        <w:tc>
          <w:tcPr>
            <w:tcW w:w="1323" w:type="dxa"/>
            <w:gridSpan w:val="2"/>
            <w:tcBorders>
              <w:top w:val="single" w:sz="4" w:space="0" w:color="auto"/>
              <w:left w:val="single" w:sz="4" w:space="0" w:color="auto"/>
              <w:bottom w:val="single" w:sz="4" w:space="0" w:color="auto"/>
              <w:right w:val="single" w:sz="4" w:space="0" w:color="auto"/>
            </w:tcBorders>
            <w:noWrap/>
          </w:tcPr>
          <w:p w14:paraId="0DA5288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4980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4111A7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F31030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BCC6B8E" w14:textId="77777777" w:rsidTr="0076263B">
        <w:trPr>
          <w:trHeight w:val="54"/>
          <w:jc w:val="center"/>
        </w:trPr>
        <w:tc>
          <w:tcPr>
            <w:tcW w:w="2259" w:type="dxa"/>
            <w:tcBorders>
              <w:top w:val="nil"/>
              <w:left w:val="single" w:sz="4" w:space="0" w:color="auto"/>
              <w:bottom w:val="nil"/>
              <w:right w:val="single" w:sz="4" w:space="0" w:color="auto"/>
            </w:tcBorders>
          </w:tcPr>
          <w:p w14:paraId="32F3EFE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3482F8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11</w:t>
            </w:r>
          </w:p>
        </w:tc>
        <w:tc>
          <w:tcPr>
            <w:tcW w:w="1380" w:type="dxa"/>
            <w:gridSpan w:val="2"/>
            <w:tcBorders>
              <w:top w:val="single" w:sz="4" w:space="0" w:color="auto"/>
              <w:left w:val="single" w:sz="4" w:space="0" w:color="auto"/>
              <w:bottom w:val="single" w:sz="4" w:space="0" w:color="auto"/>
              <w:right w:val="single" w:sz="4" w:space="0" w:color="auto"/>
            </w:tcBorders>
            <w:noWrap/>
          </w:tcPr>
          <w:p w14:paraId="13539B5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97A4D6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3F7BC7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4204D6A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1478.4</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EAA8BF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FC88CB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IMD5</w:t>
            </w:r>
          </w:p>
        </w:tc>
      </w:tr>
      <w:tr w:rsidR="0076263B" w:rsidRPr="0076263B" w14:paraId="58B54D77" w14:textId="77777777" w:rsidTr="0076263B">
        <w:trPr>
          <w:trHeight w:val="54"/>
          <w:jc w:val="center"/>
        </w:trPr>
        <w:tc>
          <w:tcPr>
            <w:tcW w:w="2259" w:type="dxa"/>
            <w:tcBorders>
              <w:top w:val="nil"/>
              <w:left w:val="single" w:sz="4" w:space="0" w:color="auto"/>
              <w:bottom w:val="nil"/>
              <w:right w:val="single" w:sz="4" w:space="0" w:color="auto"/>
            </w:tcBorders>
          </w:tcPr>
          <w:p w14:paraId="7C46FD4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A6F6CB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11</w:t>
            </w:r>
          </w:p>
        </w:tc>
        <w:tc>
          <w:tcPr>
            <w:tcW w:w="1380" w:type="dxa"/>
            <w:gridSpan w:val="2"/>
            <w:tcBorders>
              <w:top w:val="single" w:sz="4" w:space="0" w:color="auto"/>
              <w:left w:val="single" w:sz="4" w:space="0" w:color="auto"/>
              <w:bottom w:val="single" w:sz="4" w:space="0" w:color="auto"/>
              <w:right w:val="single" w:sz="4" w:space="0" w:color="auto"/>
            </w:tcBorders>
            <w:noWrap/>
          </w:tcPr>
          <w:p w14:paraId="2FA9FC0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1435</w:t>
            </w:r>
          </w:p>
        </w:tc>
        <w:tc>
          <w:tcPr>
            <w:tcW w:w="817" w:type="dxa"/>
            <w:gridSpan w:val="2"/>
            <w:tcBorders>
              <w:top w:val="single" w:sz="4" w:space="0" w:color="auto"/>
              <w:left w:val="single" w:sz="4" w:space="0" w:color="auto"/>
              <w:bottom w:val="single" w:sz="4" w:space="0" w:color="auto"/>
              <w:right w:val="single" w:sz="4" w:space="0" w:color="auto"/>
            </w:tcBorders>
            <w:noWrap/>
          </w:tcPr>
          <w:p w14:paraId="27373D3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D342D3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5B66BD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1483</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2541C6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FD27A9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1C7D3E29" w14:textId="77777777" w:rsidTr="0076263B">
        <w:trPr>
          <w:trHeight w:val="54"/>
          <w:jc w:val="center"/>
        </w:trPr>
        <w:tc>
          <w:tcPr>
            <w:tcW w:w="2259" w:type="dxa"/>
            <w:tcBorders>
              <w:top w:val="nil"/>
              <w:left w:val="single" w:sz="4" w:space="0" w:color="auto"/>
              <w:bottom w:val="nil"/>
              <w:right w:val="single" w:sz="4" w:space="0" w:color="auto"/>
            </w:tcBorders>
          </w:tcPr>
          <w:p w14:paraId="3E69B5EF"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875544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n79</w:t>
            </w:r>
          </w:p>
        </w:tc>
        <w:tc>
          <w:tcPr>
            <w:tcW w:w="1380" w:type="dxa"/>
            <w:gridSpan w:val="2"/>
            <w:tcBorders>
              <w:top w:val="single" w:sz="4" w:space="0" w:color="auto"/>
              <w:left w:val="single" w:sz="4" w:space="0" w:color="auto"/>
              <w:bottom w:val="single" w:sz="4" w:space="0" w:color="auto"/>
              <w:right w:val="single" w:sz="4" w:space="0" w:color="auto"/>
            </w:tcBorders>
            <w:noWrap/>
          </w:tcPr>
          <w:p w14:paraId="482F52C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4810</w:t>
            </w:r>
          </w:p>
        </w:tc>
        <w:tc>
          <w:tcPr>
            <w:tcW w:w="817" w:type="dxa"/>
            <w:gridSpan w:val="2"/>
            <w:tcBorders>
              <w:top w:val="single" w:sz="4" w:space="0" w:color="auto"/>
              <w:left w:val="single" w:sz="4" w:space="0" w:color="auto"/>
              <w:bottom w:val="single" w:sz="4" w:space="0" w:color="auto"/>
              <w:right w:val="single" w:sz="4" w:space="0" w:color="auto"/>
            </w:tcBorders>
            <w:noWrap/>
          </w:tcPr>
          <w:p w14:paraId="5A87899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40</w:t>
            </w:r>
          </w:p>
        </w:tc>
        <w:tc>
          <w:tcPr>
            <w:tcW w:w="2554" w:type="dxa"/>
            <w:gridSpan w:val="2"/>
            <w:tcBorders>
              <w:top w:val="single" w:sz="4" w:space="0" w:color="auto"/>
              <w:left w:val="single" w:sz="4" w:space="0" w:color="auto"/>
              <w:bottom w:val="single" w:sz="4" w:space="0" w:color="auto"/>
              <w:right w:val="single" w:sz="4" w:space="0" w:color="auto"/>
            </w:tcBorders>
            <w:noWrap/>
          </w:tcPr>
          <w:p w14:paraId="1CB7266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216</w:t>
            </w:r>
          </w:p>
        </w:tc>
        <w:tc>
          <w:tcPr>
            <w:tcW w:w="1323" w:type="dxa"/>
            <w:gridSpan w:val="2"/>
            <w:tcBorders>
              <w:top w:val="single" w:sz="4" w:space="0" w:color="auto"/>
              <w:left w:val="single" w:sz="4" w:space="0" w:color="auto"/>
              <w:bottom w:val="single" w:sz="4" w:space="0" w:color="auto"/>
              <w:right w:val="single" w:sz="4" w:space="0" w:color="auto"/>
            </w:tcBorders>
            <w:noWrap/>
          </w:tcPr>
          <w:p w14:paraId="3948F32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4810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EA48EF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A0E2A6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223FEEFC"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0BC659B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36CFC3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1714233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A98DEE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5AB6A6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C1CE2D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B36C5D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2.8</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F4FC4D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IMD5</w:t>
            </w:r>
          </w:p>
        </w:tc>
      </w:tr>
      <w:tr w:rsidR="0076263B" w:rsidRPr="0076263B" w14:paraId="590BF3BC" w14:textId="77777777" w:rsidTr="0076263B">
        <w:trPr>
          <w:trHeight w:val="54"/>
          <w:jc w:val="center"/>
        </w:trPr>
        <w:tc>
          <w:tcPr>
            <w:tcW w:w="2259" w:type="dxa"/>
            <w:tcBorders>
              <w:top w:val="single" w:sz="4" w:space="0" w:color="auto"/>
              <w:bottom w:val="nil"/>
            </w:tcBorders>
            <w:shd w:val="clear" w:color="auto" w:fill="auto"/>
            <w:vAlign w:val="center"/>
          </w:tcPr>
          <w:p w14:paraId="09C002D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DC_8-20_n1</w:t>
            </w:r>
          </w:p>
        </w:tc>
        <w:tc>
          <w:tcPr>
            <w:tcW w:w="868" w:type="dxa"/>
            <w:shd w:val="clear" w:color="auto" w:fill="auto"/>
            <w:vAlign w:val="center"/>
          </w:tcPr>
          <w:p w14:paraId="26394B38"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n1</w:t>
            </w:r>
          </w:p>
        </w:tc>
        <w:tc>
          <w:tcPr>
            <w:tcW w:w="1380" w:type="dxa"/>
            <w:gridSpan w:val="2"/>
            <w:shd w:val="clear" w:color="auto" w:fill="auto"/>
            <w:noWrap/>
            <w:vAlign w:val="center"/>
          </w:tcPr>
          <w:p w14:paraId="7F0772C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1925</w:t>
            </w:r>
          </w:p>
        </w:tc>
        <w:tc>
          <w:tcPr>
            <w:tcW w:w="817" w:type="dxa"/>
            <w:gridSpan w:val="2"/>
            <w:shd w:val="clear" w:color="auto" w:fill="auto"/>
            <w:noWrap/>
            <w:vAlign w:val="center"/>
          </w:tcPr>
          <w:p w14:paraId="5BCAB7B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0AF70B0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vAlign w:val="center"/>
          </w:tcPr>
          <w:p w14:paraId="426FB93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2115</w:t>
            </w:r>
          </w:p>
        </w:tc>
        <w:tc>
          <w:tcPr>
            <w:tcW w:w="867" w:type="dxa"/>
            <w:gridSpan w:val="2"/>
            <w:shd w:val="clear" w:color="auto" w:fill="auto"/>
            <w:vAlign w:val="center"/>
          </w:tcPr>
          <w:p w14:paraId="5320E4A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2FF159BA"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N/A</w:t>
            </w:r>
          </w:p>
        </w:tc>
      </w:tr>
      <w:tr w:rsidR="0076263B" w:rsidRPr="0076263B" w14:paraId="3070C697" w14:textId="77777777" w:rsidTr="0076263B">
        <w:trPr>
          <w:trHeight w:val="54"/>
          <w:jc w:val="center"/>
        </w:trPr>
        <w:tc>
          <w:tcPr>
            <w:tcW w:w="2259" w:type="dxa"/>
            <w:tcBorders>
              <w:top w:val="nil"/>
              <w:bottom w:val="nil"/>
            </w:tcBorders>
            <w:shd w:val="clear" w:color="auto" w:fill="auto"/>
            <w:vAlign w:val="center"/>
          </w:tcPr>
          <w:p w14:paraId="3A9251D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A5B213E"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8</w:t>
            </w:r>
          </w:p>
        </w:tc>
        <w:tc>
          <w:tcPr>
            <w:tcW w:w="1380" w:type="dxa"/>
            <w:gridSpan w:val="2"/>
            <w:shd w:val="clear" w:color="auto" w:fill="auto"/>
            <w:noWrap/>
            <w:vAlign w:val="center"/>
          </w:tcPr>
          <w:p w14:paraId="3517037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910</w:t>
            </w:r>
          </w:p>
        </w:tc>
        <w:tc>
          <w:tcPr>
            <w:tcW w:w="817" w:type="dxa"/>
            <w:gridSpan w:val="2"/>
            <w:shd w:val="clear" w:color="auto" w:fill="auto"/>
            <w:noWrap/>
            <w:vAlign w:val="center"/>
          </w:tcPr>
          <w:p w14:paraId="4EECD20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6E435D8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vAlign w:val="center"/>
          </w:tcPr>
          <w:p w14:paraId="2967898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955</w:t>
            </w:r>
          </w:p>
        </w:tc>
        <w:tc>
          <w:tcPr>
            <w:tcW w:w="867" w:type="dxa"/>
            <w:gridSpan w:val="2"/>
            <w:shd w:val="clear" w:color="auto" w:fill="auto"/>
            <w:vAlign w:val="center"/>
          </w:tcPr>
          <w:p w14:paraId="04134A7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731CBC4D"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N/A</w:t>
            </w:r>
          </w:p>
        </w:tc>
      </w:tr>
      <w:tr w:rsidR="0076263B" w:rsidRPr="0076263B" w14:paraId="1B00E406" w14:textId="77777777" w:rsidTr="0076263B">
        <w:trPr>
          <w:trHeight w:val="54"/>
          <w:jc w:val="center"/>
        </w:trPr>
        <w:tc>
          <w:tcPr>
            <w:tcW w:w="2259" w:type="dxa"/>
            <w:tcBorders>
              <w:top w:val="nil"/>
              <w:bottom w:val="single" w:sz="4" w:space="0" w:color="auto"/>
            </w:tcBorders>
            <w:shd w:val="clear" w:color="auto" w:fill="auto"/>
            <w:vAlign w:val="center"/>
          </w:tcPr>
          <w:p w14:paraId="717F68F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FEBC5D2"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20</w:t>
            </w:r>
          </w:p>
        </w:tc>
        <w:tc>
          <w:tcPr>
            <w:tcW w:w="1380" w:type="dxa"/>
            <w:gridSpan w:val="2"/>
            <w:shd w:val="clear" w:color="auto" w:fill="auto"/>
            <w:noWrap/>
            <w:vAlign w:val="center"/>
          </w:tcPr>
          <w:p w14:paraId="5310D25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vAlign w:val="center"/>
          </w:tcPr>
          <w:p w14:paraId="476257A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22C8974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vAlign w:val="center"/>
          </w:tcPr>
          <w:p w14:paraId="046045D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805</w:t>
            </w:r>
          </w:p>
        </w:tc>
        <w:tc>
          <w:tcPr>
            <w:tcW w:w="867" w:type="dxa"/>
            <w:gridSpan w:val="2"/>
            <w:shd w:val="clear" w:color="auto" w:fill="auto"/>
            <w:vAlign w:val="center"/>
          </w:tcPr>
          <w:p w14:paraId="7C6390F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11.5</w:t>
            </w:r>
          </w:p>
        </w:tc>
        <w:tc>
          <w:tcPr>
            <w:tcW w:w="1248" w:type="dxa"/>
            <w:gridSpan w:val="3"/>
            <w:shd w:val="clear" w:color="auto" w:fill="auto"/>
            <w:vAlign w:val="center"/>
          </w:tcPr>
          <w:p w14:paraId="12BDEB84" w14:textId="77777777" w:rsidR="0076263B" w:rsidRPr="0076263B" w:rsidRDefault="0076263B" w:rsidP="0076263B">
            <w:pPr>
              <w:widowControl w:val="0"/>
              <w:spacing w:after="0"/>
              <w:jc w:val="center"/>
              <w:rPr>
                <w:rFonts w:ascii="Arial" w:hAnsi="Arial" w:cs="Arial"/>
                <w:sz w:val="18"/>
              </w:rPr>
            </w:pPr>
            <w:r w:rsidRPr="0076263B">
              <w:rPr>
                <w:rFonts w:ascii="Arial" w:eastAsia="MS Mincho" w:hAnsi="Arial"/>
                <w:sz w:val="18"/>
              </w:rPr>
              <w:t>IMD4</w:t>
            </w:r>
          </w:p>
        </w:tc>
      </w:tr>
      <w:tr w:rsidR="0076263B" w:rsidRPr="0076263B" w14:paraId="005A893E" w14:textId="77777777" w:rsidTr="0076263B">
        <w:trPr>
          <w:trHeight w:val="54"/>
          <w:jc w:val="center"/>
        </w:trPr>
        <w:tc>
          <w:tcPr>
            <w:tcW w:w="2259" w:type="dxa"/>
            <w:tcBorders>
              <w:bottom w:val="nil"/>
            </w:tcBorders>
            <w:shd w:val="clear" w:color="auto" w:fill="auto"/>
            <w:vAlign w:val="center"/>
          </w:tcPr>
          <w:p w14:paraId="0C386F1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DC_8-20_n3</w:t>
            </w:r>
          </w:p>
        </w:tc>
        <w:tc>
          <w:tcPr>
            <w:tcW w:w="868" w:type="dxa"/>
            <w:shd w:val="clear" w:color="auto" w:fill="auto"/>
            <w:vAlign w:val="center"/>
          </w:tcPr>
          <w:p w14:paraId="6C0A353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n3</w:t>
            </w:r>
          </w:p>
        </w:tc>
        <w:tc>
          <w:tcPr>
            <w:tcW w:w="1380" w:type="dxa"/>
            <w:gridSpan w:val="2"/>
            <w:shd w:val="clear" w:color="auto" w:fill="auto"/>
            <w:noWrap/>
            <w:vAlign w:val="center"/>
          </w:tcPr>
          <w:p w14:paraId="5EA989B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1720</w:t>
            </w:r>
          </w:p>
        </w:tc>
        <w:tc>
          <w:tcPr>
            <w:tcW w:w="817" w:type="dxa"/>
            <w:gridSpan w:val="2"/>
            <w:shd w:val="clear" w:color="auto" w:fill="auto"/>
            <w:noWrap/>
            <w:vAlign w:val="center"/>
          </w:tcPr>
          <w:p w14:paraId="291493B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157468D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vAlign w:val="center"/>
          </w:tcPr>
          <w:p w14:paraId="2DE7D0C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1815</w:t>
            </w:r>
          </w:p>
        </w:tc>
        <w:tc>
          <w:tcPr>
            <w:tcW w:w="867" w:type="dxa"/>
            <w:gridSpan w:val="2"/>
            <w:shd w:val="clear" w:color="auto" w:fill="auto"/>
            <w:vAlign w:val="center"/>
          </w:tcPr>
          <w:p w14:paraId="3140809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1291D9B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0F01ADEF" w14:textId="77777777" w:rsidTr="0076263B">
        <w:trPr>
          <w:trHeight w:val="54"/>
          <w:jc w:val="center"/>
        </w:trPr>
        <w:tc>
          <w:tcPr>
            <w:tcW w:w="2259" w:type="dxa"/>
            <w:tcBorders>
              <w:top w:val="nil"/>
              <w:bottom w:val="nil"/>
            </w:tcBorders>
            <w:shd w:val="clear" w:color="auto" w:fill="auto"/>
            <w:vAlign w:val="center"/>
          </w:tcPr>
          <w:p w14:paraId="2C4FCCB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C6E57D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w:t>
            </w:r>
          </w:p>
        </w:tc>
        <w:tc>
          <w:tcPr>
            <w:tcW w:w="1380" w:type="dxa"/>
            <w:gridSpan w:val="2"/>
            <w:shd w:val="clear" w:color="auto" w:fill="auto"/>
            <w:noWrap/>
            <w:vAlign w:val="center"/>
          </w:tcPr>
          <w:p w14:paraId="002D7C0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910</w:t>
            </w:r>
          </w:p>
        </w:tc>
        <w:tc>
          <w:tcPr>
            <w:tcW w:w="817" w:type="dxa"/>
            <w:gridSpan w:val="2"/>
            <w:shd w:val="clear" w:color="auto" w:fill="auto"/>
            <w:noWrap/>
            <w:vAlign w:val="center"/>
          </w:tcPr>
          <w:p w14:paraId="6BFCAC2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57644AA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vAlign w:val="center"/>
          </w:tcPr>
          <w:p w14:paraId="3D91AB3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955</w:t>
            </w:r>
          </w:p>
        </w:tc>
        <w:tc>
          <w:tcPr>
            <w:tcW w:w="867" w:type="dxa"/>
            <w:gridSpan w:val="2"/>
            <w:shd w:val="clear" w:color="auto" w:fill="auto"/>
            <w:vAlign w:val="center"/>
          </w:tcPr>
          <w:p w14:paraId="1862F53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2765FF5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399378C1" w14:textId="77777777" w:rsidTr="0076263B">
        <w:trPr>
          <w:trHeight w:val="54"/>
          <w:jc w:val="center"/>
        </w:trPr>
        <w:tc>
          <w:tcPr>
            <w:tcW w:w="2259" w:type="dxa"/>
            <w:tcBorders>
              <w:top w:val="nil"/>
              <w:bottom w:val="nil"/>
            </w:tcBorders>
            <w:shd w:val="clear" w:color="auto" w:fill="auto"/>
            <w:vAlign w:val="center"/>
          </w:tcPr>
          <w:p w14:paraId="4E7A70E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A4B42C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20</w:t>
            </w:r>
          </w:p>
        </w:tc>
        <w:tc>
          <w:tcPr>
            <w:tcW w:w="1380" w:type="dxa"/>
            <w:gridSpan w:val="2"/>
            <w:shd w:val="clear" w:color="auto" w:fill="auto"/>
            <w:noWrap/>
            <w:vAlign w:val="center"/>
          </w:tcPr>
          <w:p w14:paraId="444D06A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shd w:val="clear" w:color="auto" w:fill="auto"/>
            <w:noWrap/>
            <w:vAlign w:val="center"/>
          </w:tcPr>
          <w:p w14:paraId="5A064B3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3E80E03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shd w:val="clear" w:color="auto" w:fill="auto"/>
            <w:noWrap/>
            <w:vAlign w:val="center"/>
          </w:tcPr>
          <w:p w14:paraId="71275AC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810</w:t>
            </w:r>
          </w:p>
        </w:tc>
        <w:tc>
          <w:tcPr>
            <w:tcW w:w="867" w:type="dxa"/>
            <w:gridSpan w:val="2"/>
            <w:shd w:val="clear" w:color="auto" w:fill="auto"/>
            <w:vAlign w:val="center"/>
          </w:tcPr>
          <w:p w14:paraId="0DD25D3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27</w:t>
            </w:r>
          </w:p>
        </w:tc>
        <w:tc>
          <w:tcPr>
            <w:tcW w:w="1248" w:type="dxa"/>
            <w:gridSpan w:val="3"/>
            <w:shd w:val="clear" w:color="auto" w:fill="auto"/>
            <w:vAlign w:val="center"/>
          </w:tcPr>
          <w:p w14:paraId="5A4F91A6" w14:textId="77777777" w:rsidR="0076263B" w:rsidRPr="0076263B" w:rsidRDefault="0076263B" w:rsidP="0076263B">
            <w:pPr>
              <w:widowControl w:val="0"/>
              <w:spacing w:after="0"/>
              <w:jc w:val="center"/>
              <w:rPr>
                <w:rFonts w:ascii="Arial" w:eastAsia="MS Mincho" w:hAnsi="Arial"/>
                <w:sz w:val="18"/>
                <w:vertAlign w:val="superscript"/>
              </w:rPr>
            </w:pPr>
            <w:r w:rsidRPr="0076263B">
              <w:rPr>
                <w:rFonts w:ascii="Arial" w:eastAsia="MS Mincho" w:hAnsi="Arial"/>
                <w:sz w:val="18"/>
              </w:rPr>
              <w:t>IMD2</w:t>
            </w:r>
            <w:r w:rsidRPr="0076263B">
              <w:rPr>
                <w:rFonts w:ascii="Arial" w:eastAsia="MS Mincho" w:hAnsi="Arial"/>
                <w:sz w:val="18"/>
                <w:vertAlign w:val="superscript"/>
              </w:rPr>
              <w:t>4</w:t>
            </w:r>
          </w:p>
        </w:tc>
      </w:tr>
      <w:tr w:rsidR="0076263B" w:rsidRPr="0076263B" w14:paraId="45BDADBE" w14:textId="77777777" w:rsidTr="0076263B">
        <w:trPr>
          <w:trHeight w:val="54"/>
          <w:jc w:val="center"/>
        </w:trPr>
        <w:tc>
          <w:tcPr>
            <w:tcW w:w="2259" w:type="dxa"/>
            <w:tcBorders>
              <w:top w:val="nil"/>
              <w:bottom w:val="nil"/>
            </w:tcBorders>
            <w:shd w:val="clear" w:color="auto" w:fill="auto"/>
            <w:vAlign w:val="center"/>
          </w:tcPr>
          <w:p w14:paraId="698C49B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5F50E3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n3</w:t>
            </w:r>
          </w:p>
        </w:tc>
        <w:tc>
          <w:tcPr>
            <w:tcW w:w="1380" w:type="dxa"/>
            <w:gridSpan w:val="2"/>
            <w:shd w:val="clear" w:color="auto" w:fill="auto"/>
            <w:noWrap/>
            <w:vAlign w:val="center"/>
          </w:tcPr>
          <w:p w14:paraId="652FC6F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1770</w:t>
            </w:r>
          </w:p>
        </w:tc>
        <w:tc>
          <w:tcPr>
            <w:tcW w:w="817" w:type="dxa"/>
            <w:gridSpan w:val="2"/>
            <w:shd w:val="clear" w:color="auto" w:fill="auto"/>
            <w:noWrap/>
            <w:vAlign w:val="center"/>
          </w:tcPr>
          <w:p w14:paraId="74F11A9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6097094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vAlign w:val="center"/>
          </w:tcPr>
          <w:p w14:paraId="1D4B8F3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1865</w:t>
            </w:r>
          </w:p>
        </w:tc>
        <w:tc>
          <w:tcPr>
            <w:tcW w:w="867" w:type="dxa"/>
            <w:gridSpan w:val="2"/>
            <w:shd w:val="clear" w:color="auto" w:fill="auto"/>
            <w:vAlign w:val="center"/>
          </w:tcPr>
          <w:p w14:paraId="76C2AB3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2530371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752FD1D1" w14:textId="77777777" w:rsidTr="0076263B">
        <w:trPr>
          <w:trHeight w:val="54"/>
          <w:jc w:val="center"/>
        </w:trPr>
        <w:tc>
          <w:tcPr>
            <w:tcW w:w="2259" w:type="dxa"/>
            <w:tcBorders>
              <w:top w:val="nil"/>
              <w:bottom w:val="nil"/>
            </w:tcBorders>
            <w:shd w:val="clear" w:color="auto" w:fill="auto"/>
            <w:vAlign w:val="center"/>
          </w:tcPr>
          <w:p w14:paraId="18BF23B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77C93D0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w:t>
            </w:r>
          </w:p>
        </w:tc>
        <w:tc>
          <w:tcPr>
            <w:tcW w:w="1380" w:type="dxa"/>
            <w:gridSpan w:val="2"/>
            <w:shd w:val="clear" w:color="auto" w:fill="auto"/>
            <w:noWrap/>
            <w:vAlign w:val="center"/>
          </w:tcPr>
          <w:p w14:paraId="7E38104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890</w:t>
            </w:r>
          </w:p>
        </w:tc>
        <w:tc>
          <w:tcPr>
            <w:tcW w:w="817" w:type="dxa"/>
            <w:gridSpan w:val="2"/>
            <w:shd w:val="clear" w:color="auto" w:fill="auto"/>
            <w:noWrap/>
            <w:vAlign w:val="center"/>
          </w:tcPr>
          <w:p w14:paraId="47D698D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0EB155F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vAlign w:val="center"/>
          </w:tcPr>
          <w:p w14:paraId="443C3FA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930</w:t>
            </w:r>
          </w:p>
        </w:tc>
        <w:tc>
          <w:tcPr>
            <w:tcW w:w="867" w:type="dxa"/>
            <w:gridSpan w:val="2"/>
            <w:shd w:val="clear" w:color="auto" w:fill="auto"/>
            <w:vAlign w:val="center"/>
          </w:tcPr>
          <w:p w14:paraId="566379E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27</w:t>
            </w:r>
          </w:p>
        </w:tc>
        <w:tc>
          <w:tcPr>
            <w:tcW w:w="1248" w:type="dxa"/>
            <w:gridSpan w:val="3"/>
            <w:shd w:val="clear" w:color="auto" w:fill="auto"/>
            <w:vAlign w:val="center"/>
          </w:tcPr>
          <w:p w14:paraId="4147A91F" w14:textId="77777777" w:rsidR="0076263B" w:rsidRPr="0076263B" w:rsidRDefault="0076263B" w:rsidP="0076263B">
            <w:pPr>
              <w:widowControl w:val="0"/>
              <w:spacing w:after="0"/>
              <w:jc w:val="center"/>
              <w:rPr>
                <w:rFonts w:ascii="Arial" w:eastAsia="MS Mincho" w:hAnsi="Arial"/>
                <w:sz w:val="18"/>
                <w:vertAlign w:val="superscript"/>
              </w:rPr>
            </w:pPr>
            <w:r w:rsidRPr="0076263B">
              <w:rPr>
                <w:rFonts w:ascii="Arial" w:eastAsia="MS Mincho" w:hAnsi="Arial"/>
                <w:sz w:val="18"/>
              </w:rPr>
              <w:t>IMD2</w:t>
            </w:r>
            <w:r w:rsidRPr="0076263B">
              <w:rPr>
                <w:rFonts w:ascii="Arial" w:eastAsia="MS Mincho" w:hAnsi="Arial"/>
                <w:sz w:val="18"/>
                <w:vertAlign w:val="superscript"/>
              </w:rPr>
              <w:t>4</w:t>
            </w:r>
          </w:p>
        </w:tc>
      </w:tr>
      <w:tr w:rsidR="0076263B" w:rsidRPr="0076263B" w14:paraId="69345B08" w14:textId="77777777" w:rsidTr="0076263B">
        <w:trPr>
          <w:trHeight w:val="54"/>
          <w:jc w:val="center"/>
        </w:trPr>
        <w:tc>
          <w:tcPr>
            <w:tcW w:w="2259" w:type="dxa"/>
            <w:tcBorders>
              <w:top w:val="nil"/>
              <w:bottom w:val="single" w:sz="4" w:space="0" w:color="auto"/>
            </w:tcBorders>
            <w:shd w:val="clear" w:color="auto" w:fill="auto"/>
            <w:vAlign w:val="center"/>
          </w:tcPr>
          <w:p w14:paraId="46912AA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A1EEA1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20</w:t>
            </w:r>
          </w:p>
        </w:tc>
        <w:tc>
          <w:tcPr>
            <w:tcW w:w="1380" w:type="dxa"/>
            <w:gridSpan w:val="2"/>
            <w:shd w:val="clear" w:color="auto" w:fill="auto"/>
            <w:noWrap/>
            <w:vAlign w:val="center"/>
          </w:tcPr>
          <w:p w14:paraId="1F084E6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840</w:t>
            </w:r>
          </w:p>
        </w:tc>
        <w:tc>
          <w:tcPr>
            <w:tcW w:w="817" w:type="dxa"/>
            <w:gridSpan w:val="2"/>
            <w:shd w:val="clear" w:color="auto" w:fill="auto"/>
            <w:noWrap/>
            <w:vAlign w:val="center"/>
          </w:tcPr>
          <w:p w14:paraId="1CB38BA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vAlign w:val="center"/>
          </w:tcPr>
          <w:p w14:paraId="2F02144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vAlign w:val="center"/>
          </w:tcPr>
          <w:p w14:paraId="7DD1F7D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799</w:t>
            </w:r>
          </w:p>
        </w:tc>
        <w:tc>
          <w:tcPr>
            <w:tcW w:w="867" w:type="dxa"/>
            <w:gridSpan w:val="2"/>
            <w:shd w:val="clear" w:color="auto" w:fill="auto"/>
            <w:vAlign w:val="center"/>
          </w:tcPr>
          <w:p w14:paraId="7B1D9E1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3A47A29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49C6FF86"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1895314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DC_8A-20A_n28A</w:t>
            </w:r>
          </w:p>
        </w:tc>
        <w:tc>
          <w:tcPr>
            <w:tcW w:w="868" w:type="dxa"/>
            <w:tcBorders>
              <w:top w:val="single" w:sz="4" w:space="0" w:color="auto"/>
              <w:left w:val="single" w:sz="4" w:space="0" w:color="auto"/>
              <w:bottom w:val="single" w:sz="4" w:space="0" w:color="auto"/>
              <w:right w:val="single" w:sz="4" w:space="0" w:color="auto"/>
            </w:tcBorders>
            <w:vAlign w:val="center"/>
          </w:tcPr>
          <w:p w14:paraId="2E8F3AF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kern w:val="2"/>
                <w:sz w:val="18"/>
                <w:lang w:val="en-US" w:eastAsia="zh-CN"/>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47D50F75"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3BEE886"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DEB4188"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53DEAFB"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946</w:t>
            </w:r>
          </w:p>
        </w:tc>
        <w:tc>
          <w:tcPr>
            <w:tcW w:w="867" w:type="dxa"/>
            <w:gridSpan w:val="2"/>
            <w:tcBorders>
              <w:top w:val="single" w:sz="4" w:space="0" w:color="auto"/>
              <w:left w:val="single" w:sz="4" w:space="0" w:color="auto"/>
              <w:bottom w:val="single" w:sz="4" w:space="0" w:color="auto"/>
              <w:right w:val="single" w:sz="4" w:space="0" w:color="auto"/>
            </w:tcBorders>
          </w:tcPr>
          <w:p w14:paraId="536C5A3A"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[23.5]</w:t>
            </w:r>
          </w:p>
        </w:tc>
        <w:tc>
          <w:tcPr>
            <w:tcW w:w="1248" w:type="dxa"/>
            <w:gridSpan w:val="3"/>
            <w:tcBorders>
              <w:top w:val="single" w:sz="4" w:space="0" w:color="auto"/>
              <w:left w:val="single" w:sz="4" w:space="0" w:color="auto"/>
              <w:bottom w:val="single" w:sz="4" w:space="0" w:color="auto"/>
              <w:right w:val="single" w:sz="4" w:space="0" w:color="auto"/>
            </w:tcBorders>
          </w:tcPr>
          <w:p w14:paraId="7ECE420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IMD3</w:t>
            </w:r>
          </w:p>
        </w:tc>
      </w:tr>
      <w:tr w:rsidR="0076263B" w:rsidRPr="0076263B" w14:paraId="3550A4A2"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72458587"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02081A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kern w:val="2"/>
                <w:sz w:val="18"/>
                <w:lang w:val="en-US" w:eastAsia="zh-CN"/>
              </w:rPr>
              <w:t>20</w:t>
            </w:r>
          </w:p>
        </w:tc>
        <w:tc>
          <w:tcPr>
            <w:tcW w:w="1380" w:type="dxa"/>
            <w:gridSpan w:val="2"/>
            <w:tcBorders>
              <w:top w:val="single" w:sz="4" w:space="0" w:color="auto"/>
              <w:left w:val="single" w:sz="4" w:space="0" w:color="auto"/>
              <w:bottom w:val="single" w:sz="4" w:space="0" w:color="auto"/>
              <w:right w:val="single" w:sz="4" w:space="0" w:color="auto"/>
            </w:tcBorders>
            <w:noWrap/>
          </w:tcPr>
          <w:p w14:paraId="2A1BD0F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837</w:t>
            </w:r>
          </w:p>
        </w:tc>
        <w:tc>
          <w:tcPr>
            <w:tcW w:w="817" w:type="dxa"/>
            <w:gridSpan w:val="2"/>
            <w:tcBorders>
              <w:top w:val="single" w:sz="4" w:space="0" w:color="auto"/>
              <w:left w:val="single" w:sz="4" w:space="0" w:color="auto"/>
              <w:bottom w:val="single" w:sz="4" w:space="0" w:color="auto"/>
              <w:right w:val="single" w:sz="4" w:space="0" w:color="auto"/>
            </w:tcBorders>
            <w:noWrap/>
          </w:tcPr>
          <w:p w14:paraId="082B9A93"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BD5B7E5"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0FC9267"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796</w:t>
            </w:r>
          </w:p>
        </w:tc>
        <w:tc>
          <w:tcPr>
            <w:tcW w:w="867" w:type="dxa"/>
            <w:gridSpan w:val="2"/>
            <w:tcBorders>
              <w:top w:val="single" w:sz="4" w:space="0" w:color="auto"/>
              <w:left w:val="single" w:sz="4" w:space="0" w:color="auto"/>
              <w:bottom w:val="single" w:sz="4" w:space="0" w:color="auto"/>
              <w:right w:val="single" w:sz="4" w:space="0" w:color="auto"/>
            </w:tcBorders>
          </w:tcPr>
          <w:p w14:paraId="14893477"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6EAE71C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525CA065"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71C8A8B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9FCD0A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kern w:val="2"/>
                <w:sz w:val="18"/>
                <w:lang w:val="en-US" w:eastAsia="zh-CN"/>
              </w:rPr>
              <w:t>n28</w:t>
            </w:r>
          </w:p>
        </w:tc>
        <w:tc>
          <w:tcPr>
            <w:tcW w:w="1380" w:type="dxa"/>
            <w:gridSpan w:val="2"/>
            <w:tcBorders>
              <w:top w:val="single" w:sz="4" w:space="0" w:color="auto"/>
              <w:left w:val="single" w:sz="4" w:space="0" w:color="auto"/>
              <w:bottom w:val="single" w:sz="4" w:space="0" w:color="auto"/>
              <w:right w:val="single" w:sz="4" w:space="0" w:color="auto"/>
            </w:tcBorders>
            <w:noWrap/>
          </w:tcPr>
          <w:p w14:paraId="32DDEA7E"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728</w:t>
            </w:r>
          </w:p>
        </w:tc>
        <w:tc>
          <w:tcPr>
            <w:tcW w:w="817" w:type="dxa"/>
            <w:gridSpan w:val="2"/>
            <w:tcBorders>
              <w:top w:val="single" w:sz="4" w:space="0" w:color="auto"/>
              <w:left w:val="single" w:sz="4" w:space="0" w:color="auto"/>
              <w:bottom w:val="single" w:sz="4" w:space="0" w:color="auto"/>
              <w:right w:val="single" w:sz="4" w:space="0" w:color="auto"/>
            </w:tcBorders>
            <w:noWrap/>
          </w:tcPr>
          <w:p w14:paraId="0679AA5C"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48942F3"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0DA083F"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lang w:val="en-US" w:eastAsia="zh-CN"/>
              </w:rPr>
              <w:t>773</w:t>
            </w:r>
          </w:p>
        </w:tc>
        <w:tc>
          <w:tcPr>
            <w:tcW w:w="867" w:type="dxa"/>
            <w:gridSpan w:val="2"/>
            <w:tcBorders>
              <w:top w:val="single" w:sz="4" w:space="0" w:color="auto"/>
              <w:left w:val="single" w:sz="4" w:space="0" w:color="auto"/>
              <w:bottom w:val="single" w:sz="4" w:space="0" w:color="auto"/>
              <w:right w:val="single" w:sz="4" w:space="0" w:color="auto"/>
            </w:tcBorders>
          </w:tcPr>
          <w:p w14:paraId="677B138E"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77AA110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7AD2683F" w14:textId="77777777" w:rsidTr="0076263B">
        <w:trPr>
          <w:trHeight w:val="54"/>
          <w:jc w:val="center"/>
        </w:trPr>
        <w:tc>
          <w:tcPr>
            <w:tcW w:w="2259" w:type="dxa"/>
            <w:tcBorders>
              <w:bottom w:val="nil"/>
            </w:tcBorders>
            <w:shd w:val="clear" w:color="auto" w:fill="auto"/>
          </w:tcPr>
          <w:p w14:paraId="468234F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DC_8A-20A_n78A</w:t>
            </w:r>
          </w:p>
        </w:tc>
        <w:tc>
          <w:tcPr>
            <w:tcW w:w="868" w:type="dxa"/>
            <w:shd w:val="clear" w:color="auto" w:fill="auto"/>
          </w:tcPr>
          <w:p w14:paraId="0C3674EC"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8</w:t>
            </w:r>
          </w:p>
        </w:tc>
        <w:tc>
          <w:tcPr>
            <w:tcW w:w="1380" w:type="dxa"/>
            <w:gridSpan w:val="2"/>
            <w:shd w:val="clear" w:color="auto" w:fill="auto"/>
            <w:noWrap/>
          </w:tcPr>
          <w:p w14:paraId="203034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890</w:t>
            </w:r>
          </w:p>
        </w:tc>
        <w:tc>
          <w:tcPr>
            <w:tcW w:w="817" w:type="dxa"/>
            <w:gridSpan w:val="2"/>
            <w:shd w:val="clear" w:color="auto" w:fill="auto"/>
            <w:noWrap/>
          </w:tcPr>
          <w:p w14:paraId="74482C5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FDA94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4F6D727C"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935</w:t>
            </w:r>
          </w:p>
        </w:tc>
        <w:tc>
          <w:tcPr>
            <w:tcW w:w="867" w:type="dxa"/>
            <w:gridSpan w:val="2"/>
            <w:shd w:val="clear" w:color="auto" w:fill="auto"/>
          </w:tcPr>
          <w:p w14:paraId="34CDE3C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c>
          <w:tcPr>
            <w:tcW w:w="1248" w:type="dxa"/>
            <w:gridSpan w:val="3"/>
            <w:shd w:val="clear" w:color="auto" w:fill="auto"/>
          </w:tcPr>
          <w:p w14:paraId="59A71B62"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06CC6507" w14:textId="77777777" w:rsidTr="0076263B">
        <w:trPr>
          <w:trHeight w:val="54"/>
          <w:jc w:val="center"/>
        </w:trPr>
        <w:tc>
          <w:tcPr>
            <w:tcW w:w="2259" w:type="dxa"/>
            <w:tcBorders>
              <w:top w:val="nil"/>
              <w:bottom w:val="nil"/>
            </w:tcBorders>
            <w:shd w:val="clear" w:color="auto" w:fill="auto"/>
          </w:tcPr>
          <w:p w14:paraId="74F63D6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59FB19A"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n78</w:t>
            </w:r>
          </w:p>
        </w:tc>
        <w:tc>
          <w:tcPr>
            <w:tcW w:w="1380" w:type="dxa"/>
            <w:gridSpan w:val="2"/>
            <w:shd w:val="clear" w:color="auto" w:fill="auto"/>
            <w:noWrap/>
          </w:tcPr>
          <w:p w14:paraId="7A6D3889"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3470</w:t>
            </w:r>
          </w:p>
        </w:tc>
        <w:tc>
          <w:tcPr>
            <w:tcW w:w="817" w:type="dxa"/>
            <w:gridSpan w:val="2"/>
            <w:shd w:val="clear" w:color="auto" w:fill="auto"/>
            <w:noWrap/>
          </w:tcPr>
          <w:p w14:paraId="4B1EC6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76B4B0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0CF60372"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3470</w:t>
            </w:r>
          </w:p>
        </w:tc>
        <w:tc>
          <w:tcPr>
            <w:tcW w:w="867" w:type="dxa"/>
            <w:gridSpan w:val="2"/>
            <w:shd w:val="clear" w:color="auto" w:fill="auto"/>
          </w:tcPr>
          <w:p w14:paraId="54EEEEE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c>
          <w:tcPr>
            <w:tcW w:w="1248" w:type="dxa"/>
            <w:gridSpan w:val="3"/>
            <w:shd w:val="clear" w:color="auto" w:fill="auto"/>
          </w:tcPr>
          <w:p w14:paraId="6D4EE5A2"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49E0F74B" w14:textId="77777777" w:rsidTr="0076263B">
        <w:trPr>
          <w:trHeight w:val="54"/>
          <w:jc w:val="center"/>
        </w:trPr>
        <w:tc>
          <w:tcPr>
            <w:tcW w:w="2259" w:type="dxa"/>
            <w:tcBorders>
              <w:top w:val="nil"/>
              <w:bottom w:val="nil"/>
            </w:tcBorders>
            <w:shd w:val="clear" w:color="auto" w:fill="auto"/>
          </w:tcPr>
          <w:p w14:paraId="6A4C63A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F98F583"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20</w:t>
            </w:r>
          </w:p>
        </w:tc>
        <w:tc>
          <w:tcPr>
            <w:tcW w:w="1380" w:type="dxa"/>
            <w:gridSpan w:val="2"/>
            <w:shd w:val="clear" w:color="auto" w:fill="auto"/>
            <w:noWrap/>
          </w:tcPr>
          <w:p w14:paraId="7A0F5A4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3A0694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97FD7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8717D08"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800</w:t>
            </w:r>
          </w:p>
        </w:tc>
        <w:tc>
          <w:tcPr>
            <w:tcW w:w="867" w:type="dxa"/>
            <w:gridSpan w:val="2"/>
            <w:shd w:val="clear" w:color="auto" w:fill="auto"/>
          </w:tcPr>
          <w:p w14:paraId="24D65A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12.1</w:t>
            </w:r>
          </w:p>
        </w:tc>
        <w:tc>
          <w:tcPr>
            <w:tcW w:w="1248" w:type="dxa"/>
            <w:gridSpan w:val="3"/>
            <w:shd w:val="clear" w:color="auto" w:fill="auto"/>
          </w:tcPr>
          <w:p w14:paraId="4E4861E9"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IMD4</w:t>
            </w:r>
          </w:p>
        </w:tc>
      </w:tr>
      <w:tr w:rsidR="0076263B" w:rsidRPr="0076263B" w14:paraId="35A41BD9" w14:textId="77777777" w:rsidTr="0076263B">
        <w:trPr>
          <w:trHeight w:val="54"/>
          <w:jc w:val="center"/>
        </w:trPr>
        <w:tc>
          <w:tcPr>
            <w:tcW w:w="2259" w:type="dxa"/>
            <w:tcBorders>
              <w:top w:val="nil"/>
              <w:bottom w:val="nil"/>
            </w:tcBorders>
            <w:shd w:val="clear" w:color="auto" w:fill="auto"/>
          </w:tcPr>
          <w:p w14:paraId="567BD54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7B3021A"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8</w:t>
            </w:r>
          </w:p>
        </w:tc>
        <w:tc>
          <w:tcPr>
            <w:tcW w:w="1380" w:type="dxa"/>
            <w:gridSpan w:val="2"/>
            <w:shd w:val="clear" w:color="auto" w:fill="auto"/>
            <w:noWrap/>
          </w:tcPr>
          <w:p w14:paraId="5964877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0ACFEC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7B5D9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6666D859" w14:textId="77777777" w:rsidR="0076263B" w:rsidRPr="0076263B" w:rsidRDefault="0076263B" w:rsidP="0076263B">
            <w:pPr>
              <w:widowControl w:val="0"/>
              <w:spacing w:after="0"/>
              <w:jc w:val="center"/>
              <w:rPr>
                <w:rFonts w:ascii="Arial" w:hAnsi="Arial"/>
                <w:sz w:val="18"/>
              </w:rPr>
            </w:pPr>
            <w:r w:rsidRPr="0076263B">
              <w:rPr>
                <w:rFonts w:ascii="Arial" w:hAnsi="Arial"/>
                <w:sz w:val="18"/>
              </w:rPr>
              <w:t>940</w:t>
            </w:r>
          </w:p>
        </w:tc>
        <w:tc>
          <w:tcPr>
            <w:tcW w:w="867" w:type="dxa"/>
            <w:gridSpan w:val="2"/>
            <w:shd w:val="clear" w:color="auto" w:fill="auto"/>
          </w:tcPr>
          <w:p w14:paraId="1286BE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12.1</w:t>
            </w:r>
          </w:p>
        </w:tc>
        <w:tc>
          <w:tcPr>
            <w:tcW w:w="1248" w:type="dxa"/>
            <w:gridSpan w:val="3"/>
            <w:shd w:val="clear" w:color="auto" w:fill="auto"/>
          </w:tcPr>
          <w:p w14:paraId="56487B0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IMD4</w:t>
            </w:r>
          </w:p>
        </w:tc>
      </w:tr>
      <w:tr w:rsidR="0076263B" w:rsidRPr="0076263B" w14:paraId="2756AA91" w14:textId="77777777" w:rsidTr="0076263B">
        <w:trPr>
          <w:trHeight w:val="54"/>
          <w:jc w:val="center"/>
        </w:trPr>
        <w:tc>
          <w:tcPr>
            <w:tcW w:w="2259" w:type="dxa"/>
            <w:tcBorders>
              <w:top w:val="nil"/>
              <w:bottom w:val="nil"/>
            </w:tcBorders>
            <w:shd w:val="clear" w:color="auto" w:fill="auto"/>
          </w:tcPr>
          <w:p w14:paraId="73CD340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252462A"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n78</w:t>
            </w:r>
          </w:p>
        </w:tc>
        <w:tc>
          <w:tcPr>
            <w:tcW w:w="1380" w:type="dxa"/>
            <w:gridSpan w:val="2"/>
            <w:shd w:val="clear" w:color="auto" w:fill="auto"/>
            <w:noWrap/>
          </w:tcPr>
          <w:p w14:paraId="495A8D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3481</w:t>
            </w:r>
          </w:p>
        </w:tc>
        <w:tc>
          <w:tcPr>
            <w:tcW w:w="817" w:type="dxa"/>
            <w:gridSpan w:val="2"/>
            <w:shd w:val="clear" w:color="auto" w:fill="auto"/>
            <w:noWrap/>
          </w:tcPr>
          <w:p w14:paraId="31FB011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0564B8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040214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3481</w:t>
            </w:r>
          </w:p>
        </w:tc>
        <w:tc>
          <w:tcPr>
            <w:tcW w:w="867" w:type="dxa"/>
            <w:gridSpan w:val="2"/>
            <w:shd w:val="clear" w:color="auto" w:fill="auto"/>
          </w:tcPr>
          <w:p w14:paraId="5ED8E28A"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c>
          <w:tcPr>
            <w:tcW w:w="1248" w:type="dxa"/>
            <w:gridSpan w:val="3"/>
            <w:shd w:val="clear" w:color="auto" w:fill="auto"/>
          </w:tcPr>
          <w:p w14:paraId="4177ADE3"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49305CF1" w14:textId="77777777" w:rsidTr="0076263B">
        <w:trPr>
          <w:trHeight w:val="54"/>
          <w:jc w:val="center"/>
        </w:trPr>
        <w:tc>
          <w:tcPr>
            <w:tcW w:w="2259" w:type="dxa"/>
            <w:tcBorders>
              <w:top w:val="nil"/>
              <w:bottom w:val="single" w:sz="4" w:space="0" w:color="auto"/>
            </w:tcBorders>
            <w:shd w:val="clear" w:color="auto" w:fill="auto"/>
          </w:tcPr>
          <w:p w14:paraId="42DA52F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CAEBDB4" w14:textId="77777777" w:rsidR="0076263B" w:rsidRPr="0076263B" w:rsidRDefault="0076263B" w:rsidP="0076263B">
            <w:pPr>
              <w:widowControl w:val="0"/>
              <w:spacing w:after="0"/>
              <w:jc w:val="center"/>
              <w:rPr>
                <w:rFonts w:ascii="Arial" w:hAnsi="Arial"/>
                <w:sz w:val="18"/>
                <w:lang w:eastAsia="ja-JP"/>
              </w:rPr>
            </w:pPr>
            <w:r w:rsidRPr="0076263B">
              <w:rPr>
                <w:rFonts w:ascii="Arial" w:eastAsia="MS Mincho" w:hAnsi="Arial"/>
                <w:sz w:val="18"/>
              </w:rPr>
              <w:t>20</w:t>
            </w:r>
          </w:p>
        </w:tc>
        <w:tc>
          <w:tcPr>
            <w:tcW w:w="1380" w:type="dxa"/>
            <w:gridSpan w:val="2"/>
            <w:shd w:val="clear" w:color="auto" w:fill="auto"/>
            <w:noWrap/>
          </w:tcPr>
          <w:p w14:paraId="66B07D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847</w:t>
            </w:r>
          </w:p>
        </w:tc>
        <w:tc>
          <w:tcPr>
            <w:tcW w:w="817" w:type="dxa"/>
            <w:gridSpan w:val="2"/>
            <w:shd w:val="clear" w:color="auto" w:fill="auto"/>
            <w:noWrap/>
          </w:tcPr>
          <w:p w14:paraId="1BD152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485C82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FF8B4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806</w:t>
            </w:r>
          </w:p>
        </w:tc>
        <w:tc>
          <w:tcPr>
            <w:tcW w:w="867" w:type="dxa"/>
            <w:gridSpan w:val="2"/>
            <w:shd w:val="clear" w:color="auto" w:fill="auto"/>
          </w:tcPr>
          <w:p w14:paraId="233573E1"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c>
          <w:tcPr>
            <w:tcW w:w="1248" w:type="dxa"/>
            <w:gridSpan w:val="3"/>
            <w:shd w:val="clear" w:color="auto" w:fill="auto"/>
          </w:tcPr>
          <w:p w14:paraId="54AB42D9"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37B447C2"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F6A68C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cs="Arial"/>
                <w:sz w:val="18"/>
                <w:szCs w:val="18"/>
                <w:lang w:val="en-US"/>
              </w:rPr>
              <w:t>DC_8A-28A_n3A</w:t>
            </w:r>
          </w:p>
        </w:tc>
        <w:tc>
          <w:tcPr>
            <w:tcW w:w="868" w:type="dxa"/>
            <w:tcBorders>
              <w:left w:val="single" w:sz="4" w:space="0" w:color="auto"/>
            </w:tcBorders>
            <w:shd w:val="clear" w:color="auto" w:fill="auto"/>
          </w:tcPr>
          <w:p w14:paraId="1042BBB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val="en-US" w:eastAsia="ko-KR"/>
              </w:rPr>
              <w:t>8</w:t>
            </w:r>
          </w:p>
        </w:tc>
        <w:tc>
          <w:tcPr>
            <w:tcW w:w="1380" w:type="dxa"/>
            <w:gridSpan w:val="2"/>
            <w:shd w:val="clear" w:color="auto" w:fill="auto"/>
            <w:noWrap/>
          </w:tcPr>
          <w:p w14:paraId="6B27328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val="en-US" w:eastAsia="ko-KR"/>
              </w:rPr>
              <w:t>912.5</w:t>
            </w:r>
          </w:p>
        </w:tc>
        <w:tc>
          <w:tcPr>
            <w:tcW w:w="817" w:type="dxa"/>
            <w:gridSpan w:val="2"/>
            <w:shd w:val="clear" w:color="auto" w:fill="auto"/>
            <w:noWrap/>
          </w:tcPr>
          <w:p w14:paraId="59C9DB2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5</w:t>
            </w:r>
          </w:p>
        </w:tc>
        <w:tc>
          <w:tcPr>
            <w:tcW w:w="2554" w:type="dxa"/>
            <w:gridSpan w:val="2"/>
            <w:shd w:val="clear" w:color="auto" w:fill="auto"/>
            <w:noWrap/>
          </w:tcPr>
          <w:p w14:paraId="2FE941E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25</w:t>
            </w:r>
          </w:p>
        </w:tc>
        <w:tc>
          <w:tcPr>
            <w:tcW w:w="1323" w:type="dxa"/>
            <w:gridSpan w:val="2"/>
            <w:shd w:val="clear" w:color="auto" w:fill="auto"/>
            <w:noWrap/>
          </w:tcPr>
          <w:p w14:paraId="229239D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val="en-US" w:eastAsia="ko-KR"/>
              </w:rPr>
              <w:t>957.5</w:t>
            </w:r>
          </w:p>
        </w:tc>
        <w:tc>
          <w:tcPr>
            <w:tcW w:w="867" w:type="dxa"/>
            <w:gridSpan w:val="2"/>
            <w:shd w:val="clear" w:color="auto" w:fill="auto"/>
          </w:tcPr>
          <w:p w14:paraId="5EC2082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N/A</w:t>
            </w:r>
          </w:p>
        </w:tc>
        <w:tc>
          <w:tcPr>
            <w:tcW w:w="1248" w:type="dxa"/>
            <w:gridSpan w:val="3"/>
            <w:shd w:val="clear" w:color="auto" w:fill="auto"/>
          </w:tcPr>
          <w:p w14:paraId="54BED31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N/A</w:t>
            </w:r>
          </w:p>
        </w:tc>
      </w:tr>
      <w:tr w:rsidR="0076263B" w:rsidRPr="0076263B" w14:paraId="07DC3F6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A31BEB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016F034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val="en-US" w:eastAsia="ko-KR"/>
              </w:rPr>
              <w:t>28</w:t>
            </w:r>
          </w:p>
        </w:tc>
        <w:tc>
          <w:tcPr>
            <w:tcW w:w="1380" w:type="dxa"/>
            <w:gridSpan w:val="2"/>
            <w:shd w:val="clear" w:color="auto" w:fill="auto"/>
            <w:noWrap/>
          </w:tcPr>
          <w:p w14:paraId="1ADE3BA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val="en-US" w:eastAsia="ko-KR"/>
              </w:rPr>
              <w:t>N/A</w:t>
            </w:r>
          </w:p>
        </w:tc>
        <w:tc>
          <w:tcPr>
            <w:tcW w:w="817" w:type="dxa"/>
            <w:gridSpan w:val="2"/>
            <w:shd w:val="clear" w:color="auto" w:fill="auto"/>
            <w:noWrap/>
          </w:tcPr>
          <w:p w14:paraId="5AA31C4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5</w:t>
            </w:r>
          </w:p>
        </w:tc>
        <w:tc>
          <w:tcPr>
            <w:tcW w:w="2554" w:type="dxa"/>
            <w:gridSpan w:val="2"/>
            <w:shd w:val="clear" w:color="auto" w:fill="auto"/>
            <w:noWrap/>
          </w:tcPr>
          <w:p w14:paraId="3E7FE3DC"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N/A</w:t>
            </w:r>
          </w:p>
        </w:tc>
        <w:tc>
          <w:tcPr>
            <w:tcW w:w="1323" w:type="dxa"/>
            <w:gridSpan w:val="2"/>
            <w:shd w:val="clear" w:color="auto" w:fill="auto"/>
            <w:noWrap/>
          </w:tcPr>
          <w:p w14:paraId="4B5542D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val="en-US" w:eastAsia="ko-KR"/>
              </w:rPr>
              <w:t>800</w:t>
            </w:r>
          </w:p>
        </w:tc>
        <w:tc>
          <w:tcPr>
            <w:tcW w:w="867" w:type="dxa"/>
            <w:gridSpan w:val="2"/>
            <w:shd w:val="clear" w:color="auto" w:fill="auto"/>
          </w:tcPr>
          <w:p w14:paraId="20F21CB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30.4</w:t>
            </w:r>
          </w:p>
        </w:tc>
        <w:tc>
          <w:tcPr>
            <w:tcW w:w="1248" w:type="dxa"/>
            <w:gridSpan w:val="3"/>
            <w:shd w:val="clear" w:color="auto" w:fill="auto"/>
          </w:tcPr>
          <w:p w14:paraId="0344F79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IMD2</w:t>
            </w:r>
            <w:r w:rsidRPr="0076263B">
              <w:rPr>
                <w:rFonts w:ascii="Arial" w:eastAsia="Malgun Gothic" w:hAnsi="Arial" w:cs="Arial"/>
                <w:sz w:val="18"/>
                <w:szCs w:val="18"/>
                <w:vertAlign w:val="superscript"/>
                <w:lang w:val="en-US" w:eastAsia="ko-KR"/>
              </w:rPr>
              <w:t>4</w:t>
            </w:r>
          </w:p>
        </w:tc>
      </w:tr>
      <w:tr w:rsidR="0076263B" w:rsidRPr="0076263B" w14:paraId="4DA3BB04"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778B4C0"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5CBAF6E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18"/>
                <w:lang w:val="en-US" w:eastAsia="ko-KR"/>
              </w:rPr>
              <w:t>n3</w:t>
            </w:r>
          </w:p>
        </w:tc>
        <w:tc>
          <w:tcPr>
            <w:tcW w:w="1380" w:type="dxa"/>
            <w:gridSpan w:val="2"/>
            <w:shd w:val="clear" w:color="auto" w:fill="auto"/>
            <w:noWrap/>
          </w:tcPr>
          <w:p w14:paraId="0B9F636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val="en-US" w:eastAsia="ko-KR"/>
              </w:rPr>
              <w:t>1712.5</w:t>
            </w:r>
          </w:p>
        </w:tc>
        <w:tc>
          <w:tcPr>
            <w:tcW w:w="817" w:type="dxa"/>
            <w:gridSpan w:val="2"/>
            <w:shd w:val="clear" w:color="auto" w:fill="auto"/>
            <w:noWrap/>
          </w:tcPr>
          <w:p w14:paraId="7CB5809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5</w:t>
            </w:r>
          </w:p>
        </w:tc>
        <w:tc>
          <w:tcPr>
            <w:tcW w:w="2554" w:type="dxa"/>
            <w:gridSpan w:val="2"/>
            <w:shd w:val="clear" w:color="auto" w:fill="auto"/>
            <w:noWrap/>
          </w:tcPr>
          <w:p w14:paraId="5A14268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25</w:t>
            </w:r>
          </w:p>
        </w:tc>
        <w:tc>
          <w:tcPr>
            <w:tcW w:w="1323" w:type="dxa"/>
            <w:gridSpan w:val="2"/>
            <w:shd w:val="clear" w:color="auto" w:fill="auto"/>
            <w:noWrap/>
          </w:tcPr>
          <w:p w14:paraId="52180AD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sz w:val="18"/>
                <w:szCs w:val="18"/>
                <w:lang w:val="en-US" w:eastAsia="ko-KR"/>
              </w:rPr>
              <w:t>1807.5</w:t>
            </w:r>
          </w:p>
        </w:tc>
        <w:tc>
          <w:tcPr>
            <w:tcW w:w="867" w:type="dxa"/>
            <w:gridSpan w:val="2"/>
            <w:shd w:val="clear" w:color="auto" w:fill="auto"/>
          </w:tcPr>
          <w:p w14:paraId="7F650AE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N/A</w:t>
            </w:r>
          </w:p>
        </w:tc>
        <w:tc>
          <w:tcPr>
            <w:tcW w:w="1248" w:type="dxa"/>
            <w:gridSpan w:val="3"/>
            <w:shd w:val="clear" w:color="auto" w:fill="auto"/>
          </w:tcPr>
          <w:p w14:paraId="6261667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sz w:val="18"/>
                <w:szCs w:val="18"/>
                <w:lang w:val="en-US" w:eastAsia="ko-KR"/>
              </w:rPr>
              <w:t>N/A</w:t>
            </w:r>
          </w:p>
        </w:tc>
      </w:tr>
      <w:tr w:rsidR="0076263B" w:rsidRPr="0076263B" w14:paraId="74B5218E" w14:textId="77777777" w:rsidTr="0076263B">
        <w:trPr>
          <w:trHeight w:val="54"/>
          <w:jc w:val="center"/>
        </w:trPr>
        <w:tc>
          <w:tcPr>
            <w:tcW w:w="2259" w:type="dxa"/>
            <w:tcBorders>
              <w:top w:val="single" w:sz="4" w:space="0" w:color="auto"/>
              <w:bottom w:val="nil"/>
            </w:tcBorders>
            <w:shd w:val="clear" w:color="auto" w:fill="auto"/>
          </w:tcPr>
          <w:p w14:paraId="1D4A6A9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DC_8A_n28</w:t>
            </w:r>
            <w:r w:rsidRPr="0076263B">
              <w:rPr>
                <w:rFonts w:ascii="Arial" w:eastAsia="Malgun Gothic" w:hAnsi="Arial"/>
                <w:sz w:val="18"/>
                <w:lang w:eastAsia="ko-KR"/>
              </w:rPr>
              <w:t>A-</w:t>
            </w:r>
            <w:r w:rsidRPr="0076263B">
              <w:rPr>
                <w:rFonts w:ascii="Arial" w:hAnsi="Arial"/>
                <w:sz w:val="18"/>
              </w:rPr>
              <w:t>n77A</w:t>
            </w:r>
          </w:p>
        </w:tc>
        <w:tc>
          <w:tcPr>
            <w:tcW w:w="868" w:type="dxa"/>
            <w:shd w:val="clear" w:color="auto" w:fill="auto"/>
          </w:tcPr>
          <w:p w14:paraId="4AE8BA9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8</w:t>
            </w:r>
          </w:p>
        </w:tc>
        <w:tc>
          <w:tcPr>
            <w:tcW w:w="1380" w:type="dxa"/>
            <w:gridSpan w:val="2"/>
            <w:shd w:val="clear" w:color="auto" w:fill="auto"/>
            <w:noWrap/>
          </w:tcPr>
          <w:p w14:paraId="5D4A02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910</w:t>
            </w:r>
          </w:p>
        </w:tc>
        <w:tc>
          <w:tcPr>
            <w:tcW w:w="817" w:type="dxa"/>
            <w:gridSpan w:val="2"/>
            <w:shd w:val="clear" w:color="auto" w:fill="auto"/>
            <w:noWrap/>
          </w:tcPr>
          <w:p w14:paraId="7B53859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4E381CE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59B90B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955</w:t>
            </w:r>
          </w:p>
        </w:tc>
        <w:tc>
          <w:tcPr>
            <w:tcW w:w="867" w:type="dxa"/>
            <w:gridSpan w:val="2"/>
            <w:shd w:val="clear" w:color="auto" w:fill="auto"/>
          </w:tcPr>
          <w:p w14:paraId="2AEFA27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248" w:type="dxa"/>
            <w:gridSpan w:val="3"/>
            <w:shd w:val="clear" w:color="auto" w:fill="auto"/>
          </w:tcPr>
          <w:p w14:paraId="463830C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r>
      <w:tr w:rsidR="0076263B" w:rsidRPr="0076263B" w14:paraId="7D67B4E7" w14:textId="77777777" w:rsidTr="0076263B">
        <w:trPr>
          <w:trHeight w:val="54"/>
          <w:jc w:val="center"/>
        </w:trPr>
        <w:tc>
          <w:tcPr>
            <w:tcW w:w="2259" w:type="dxa"/>
            <w:tcBorders>
              <w:top w:val="nil"/>
              <w:bottom w:val="nil"/>
            </w:tcBorders>
            <w:shd w:val="clear" w:color="auto" w:fill="auto"/>
          </w:tcPr>
          <w:p w14:paraId="63D532C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50AEA2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n28</w:t>
            </w:r>
          </w:p>
        </w:tc>
        <w:tc>
          <w:tcPr>
            <w:tcW w:w="1380" w:type="dxa"/>
            <w:gridSpan w:val="2"/>
            <w:shd w:val="clear" w:color="auto" w:fill="auto"/>
            <w:noWrap/>
          </w:tcPr>
          <w:p w14:paraId="0EC64B97"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743</w:t>
            </w:r>
          </w:p>
        </w:tc>
        <w:tc>
          <w:tcPr>
            <w:tcW w:w="817" w:type="dxa"/>
            <w:gridSpan w:val="2"/>
            <w:shd w:val="clear" w:color="auto" w:fill="auto"/>
            <w:noWrap/>
          </w:tcPr>
          <w:p w14:paraId="684E9CC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2AE1254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1A5F19D7"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798</w:t>
            </w:r>
          </w:p>
        </w:tc>
        <w:tc>
          <w:tcPr>
            <w:tcW w:w="867" w:type="dxa"/>
            <w:gridSpan w:val="2"/>
            <w:shd w:val="clear" w:color="auto" w:fill="auto"/>
          </w:tcPr>
          <w:p w14:paraId="4D6EFDC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248" w:type="dxa"/>
            <w:gridSpan w:val="3"/>
            <w:shd w:val="clear" w:color="auto" w:fill="auto"/>
          </w:tcPr>
          <w:p w14:paraId="360BCA9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r>
      <w:tr w:rsidR="0076263B" w:rsidRPr="0076263B" w14:paraId="222B5412" w14:textId="77777777" w:rsidTr="0076263B">
        <w:trPr>
          <w:trHeight w:val="54"/>
          <w:jc w:val="center"/>
        </w:trPr>
        <w:tc>
          <w:tcPr>
            <w:tcW w:w="2259" w:type="dxa"/>
            <w:tcBorders>
              <w:top w:val="nil"/>
              <w:bottom w:val="nil"/>
            </w:tcBorders>
            <w:shd w:val="clear" w:color="auto" w:fill="auto"/>
          </w:tcPr>
          <w:p w14:paraId="0E940F0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1109AC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n77</w:t>
            </w:r>
          </w:p>
        </w:tc>
        <w:tc>
          <w:tcPr>
            <w:tcW w:w="1380" w:type="dxa"/>
            <w:gridSpan w:val="2"/>
            <w:shd w:val="clear" w:color="auto" w:fill="auto"/>
            <w:noWrap/>
          </w:tcPr>
          <w:p w14:paraId="550E1F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19D2CAF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46C186A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09587A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3473</w:t>
            </w:r>
          </w:p>
        </w:tc>
        <w:tc>
          <w:tcPr>
            <w:tcW w:w="867" w:type="dxa"/>
            <w:gridSpan w:val="2"/>
            <w:shd w:val="clear" w:color="auto" w:fill="auto"/>
          </w:tcPr>
          <w:p w14:paraId="2272CAC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10.3</w:t>
            </w:r>
          </w:p>
        </w:tc>
        <w:tc>
          <w:tcPr>
            <w:tcW w:w="1248" w:type="dxa"/>
            <w:gridSpan w:val="3"/>
            <w:shd w:val="clear" w:color="auto" w:fill="auto"/>
          </w:tcPr>
          <w:p w14:paraId="28D8D9E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IMD4</w:t>
            </w:r>
          </w:p>
        </w:tc>
      </w:tr>
      <w:tr w:rsidR="0076263B" w:rsidRPr="0076263B" w14:paraId="4AAA81D3" w14:textId="77777777" w:rsidTr="0076263B">
        <w:trPr>
          <w:trHeight w:val="54"/>
          <w:jc w:val="center"/>
        </w:trPr>
        <w:tc>
          <w:tcPr>
            <w:tcW w:w="2259" w:type="dxa"/>
            <w:tcBorders>
              <w:top w:val="nil"/>
              <w:bottom w:val="nil"/>
            </w:tcBorders>
            <w:shd w:val="clear" w:color="auto" w:fill="auto"/>
          </w:tcPr>
          <w:p w14:paraId="73450D6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B1F301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8</w:t>
            </w:r>
          </w:p>
        </w:tc>
        <w:tc>
          <w:tcPr>
            <w:tcW w:w="1380" w:type="dxa"/>
            <w:gridSpan w:val="2"/>
            <w:shd w:val="clear" w:color="auto" w:fill="auto"/>
            <w:noWrap/>
          </w:tcPr>
          <w:p w14:paraId="36847A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910</w:t>
            </w:r>
          </w:p>
        </w:tc>
        <w:tc>
          <w:tcPr>
            <w:tcW w:w="817" w:type="dxa"/>
            <w:gridSpan w:val="2"/>
            <w:shd w:val="clear" w:color="auto" w:fill="auto"/>
            <w:noWrap/>
          </w:tcPr>
          <w:p w14:paraId="135E8D2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2D58E1E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45DF86F4" w14:textId="77777777" w:rsidR="0076263B" w:rsidRPr="0076263B" w:rsidRDefault="0076263B" w:rsidP="0076263B">
            <w:pPr>
              <w:widowControl w:val="0"/>
              <w:spacing w:after="0"/>
              <w:jc w:val="center"/>
              <w:rPr>
                <w:rFonts w:ascii="Arial" w:hAnsi="Arial"/>
                <w:sz w:val="18"/>
              </w:rPr>
            </w:pPr>
            <w:r w:rsidRPr="0076263B">
              <w:rPr>
                <w:rFonts w:ascii="Arial" w:hAnsi="Arial"/>
                <w:sz w:val="18"/>
              </w:rPr>
              <w:t>955</w:t>
            </w:r>
          </w:p>
        </w:tc>
        <w:tc>
          <w:tcPr>
            <w:tcW w:w="867" w:type="dxa"/>
            <w:gridSpan w:val="2"/>
            <w:shd w:val="clear" w:color="auto" w:fill="auto"/>
          </w:tcPr>
          <w:p w14:paraId="2B491A4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248" w:type="dxa"/>
            <w:gridSpan w:val="3"/>
            <w:shd w:val="clear" w:color="auto" w:fill="auto"/>
          </w:tcPr>
          <w:p w14:paraId="2E81F541"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46E6D7A2" w14:textId="77777777" w:rsidTr="0076263B">
        <w:trPr>
          <w:trHeight w:val="54"/>
          <w:jc w:val="center"/>
        </w:trPr>
        <w:tc>
          <w:tcPr>
            <w:tcW w:w="2259" w:type="dxa"/>
            <w:tcBorders>
              <w:top w:val="nil"/>
              <w:bottom w:val="nil"/>
            </w:tcBorders>
            <w:shd w:val="clear" w:color="auto" w:fill="auto"/>
          </w:tcPr>
          <w:p w14:paraId="0A4352D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3CEF8F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n28</w:t>
            </w:r>
          </w:p>
        </w:tc>
        <w:tc>
          <w:tcPr>
            <w:tcW w:w="1380" w:type="dxa"/>
            <w:gridSpan w:val="2"/>
            <w:shd w:val="clear" w:color="auto" w:fill="auto"/>
            <w:noWrap/>
          </w:tcPr>
          <w:p w14:paraId="463238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FB35FF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6F755AA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04237CEE" w14:textId="77777777" w:rsidR="0076263B" w:rsidRPr="0076263B" w:rsidRDefault="0076263B" w:rsidP="0076263B">
            <w:pPr>
              <w:widowControl w:val="0"/>
              <w:spacing w:after="0"/>
              <w:jc w:val="center"/>
              <w:rPr>
                <w:rFonts w:ascii="Arial" w:hAnsi="Arial"/>
                <w:sz w:val="18"/>
              </w:rPr>
            </w:pPr>
            <w:r w:rsidRPr="0076263B">
              <w:rPr>
                <w:rFonts w:ascii="Arial" w:hAnsi="Arial"/>
                <w:sz w:val="18"/>
              </w:rPr>
              <w:t>765</w:t>
            </w:r>
          </w:p>
        </w:tc>
        <w:tc>
          <w:tcPr>
            <w:tcW w:w="867" w:type="dxa"/>
            <w:gridSpan w:val="2"/>
            <w:shd w:val="clear" w:color="auto" w:fill="auto"/>
          </w:tcPr>
          <w:p w14:paraId="607C7C3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11.6</w:t>
            </w:r>
          </w:p>
        </w:tc>
        <w:tc>
          <w:tcPr>
            <w:tcW w:w="1248" w:type="dxa"/>
            <w:gridSpan w:val="3"/>
            <w:shd w:val="clear" w:color="auto" w:fill="auto"/>
          </w:tcPr>
          <w:p w14:paraId="22B64E4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IMD4</w:t>
            </w:r>
          </w:p>
        </w:tc>
      </w:tr>
      <w:tr w:rsidR="0076263B" w:rsidRPr="0076263B" w14:paraId="3C2AE94A" w14:textId="77777777" w:rsidTr="0076263B">
        <w:trPr>
          <w:trHeight w:val="54"/>
          <w:jc w:val="center"/>
        </w:trPr>
        <w:tc>
          <w:tcPr>
            <w:tcW w:w="2259" w:type="dxa"/>
            <w:tcBorders>
              <w:top w:val="nil"/>
              <w:bottom w:val="single" w:sz="4" w:space="0" w:color="auto"/>
            </w:tcBorders>
            <w:shd w:val="clear" w:color="auto" w:fill="auto"/>
          </w:tcPr>
          <w:p w14:paraId="20EB3EC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BD3A1A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n77</w:t>
            </w:r>
          </w:p>
        </w:tc>
        <w:tc>
          <w:tcPr>
            <w:tcW w:w="1380" w:type="dxa"/>
            <w:gridSpan w:val="2"/>
            <w:shd w:val="clear" w:color="auto" w:fill="auto"/>
            <w:noWrap/>
          </w:tcPr>
          <w:p w14:paraId="00EE0D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3495</w:t>
            </w:r>
          </w:p>
        </w:tc>
        <w:tc>
          <w:tcPr>
            <w:tcW w:w="817" w:type="dxa"/>
            <w:gridSpan w:val="2"/>
            <w:shd w:val="clear" w:color="auto" w:fill="auto"/>
            <w:noWrap/>
          </w:tcPr>
          <w:p w14:paraId="4783868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1BCC7F1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50</w:t>
            </w:r>
          </w:p>
        </w:tc>
        <w:tc>
          <w:tcPr>
            <w:tcW w:w="1323" w:type="dxa"/>
            <w:gridSpan w:val="2"/>
            <w:shd w:val="clear" w:color="auto" w:fill="auto"/>
            <w:noWrap/>
          </w:tcPr>
          <w:p w14:paraId="0F33CA4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3495</w:t>
            </w:r>
          </w:p>
        </w:tc>
        <w:tc>
          <w:tcPr>
            <w:tcW w:w="867" w:type="dxa"/>
            <w:gridSpan w:val="2"/>
            <w:shd w:val="clear" w:color="auto" w:fill="auto"/>
          </w:tcPr>
          <w:p w14:paraId="50E3DF7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248" w:type="dxa"/>
            <w:gridSpan w:val="3"/>
            <w:shd w:val="clear" w:color="auto" w:fill="auto"/>
          </w:tcPr>
          <w:p w14:paraId="51015BC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1B385306" w14:textId="77777777" w:rsidTr="0076263B">
        <w:trPr>
          <w:trHeight w:val="216"/>
          <w:jc w:val="center"/>
        </w:trPr>
        <w:tc>
          <w:tcPr>
            <w:tcW w:w="2259" w:type="dxa"/>
            <w:tcBorders>
              <w:top w:val="single" w:sz="4" w:space="0" w:color="auto"/>
              <w:bottom w:val="nil"/>
            </w:tcBorders>
            <w:shd w:val="clear" w:color="auto" w:fill="auto"/>
          </w:tcPr>
          <w:p w14:paraId="5544895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DC_8A_n28A-n78A</w:t>
            </w:r>
          </w:p>
        </w:tc>
        <w:tc>
          <w:tcPr>
            <w:tcW w:w="868" w:type="dxa"/>
            <w:shd w:val="clear" w:color="auto" w:fill="auto"/>
            <w:vAlign w:val="center"/>
          </w:tcPr>
          <w:p w14:paraId="41566138"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p>
        </w:tc>
        <w:tc>
          <w:tcPr>
            <w:tcW w:w="1380" w:type="dxa"/>
            <w:gridSpan w:val="2"/>
            <w:shd w:val="clear" w:color="auto" w:fill="auto"/>
            <w:noWrap/>
          </w:tcPr>
          <w:p w14:paraId="29DC702C"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910</w:t>
            </w:r>
          </w:p>
        </w:tc>
        <w:tc>
          <w:tcPr>
            <w:tcW w:w="817" w:type="dxa"/>
            <w:gridSpan w:val="2"/>
            <w:shd w:val="clear" w:color="auto" w:fill="auto"/>
            <w:noWrap/>
          </w:tcPr>
          <w:p w14:paraId="08C7FEC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B8529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EA34DB6"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955</w:t>
            </w:r>
          </w:p>
        </w:tc>
        <w:tc>
          <w:tcPr>
            <w:tcW w:w="867" w:type="dxa"/>
            <w:gridSpan w:val="2"/>
            <w:shd w:val="clear" w:color="auto" w:fill="auto"/>
            <w:vAlign w:val="center"/>
          </w:tcPr>
          <w:p w14:paraId="19E91DE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1F2CF824"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51362E97" w14:textId="77777777" w:rsidTr="0076263B">
        <w:trPr>
          <w:trHeight w:val="216"/>
          <w:jc w:val="center"/>
        </w:trPr>
        <w:tc>
          <w:tcPr>
            <w:tcW w:w="2259" w:type="dxa"/>
            <w:tcBorders>
              <w:top w:val="nil"/>
              <w:bottom w:val="nil"/>
            </w:tcBorders>
            <w:shd w:val="clear" w:color="auto" w:fill="auto"/>
          </w:tcPr>
          <w:p w14:paraId="5AD5CDC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743C8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tcPr>
          <w:p w14:paraId="5E5F3BA5"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725</w:t>
            </w:r>
          </w:p>
        </w:tc>
        <w:tc>
          <w:tcPr>
            <w:tcW w:w="817" w:type="dxa"/>
            <w:gridSpan w:val="2"/>
            <w:shd w:val="clear" w:color="auto" w:fill="auto"/>
            <w:noWrap/>
          </w:tcPr>
          <w:p w14:paraId="0680125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A4D69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6D26D2B"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780</w:t>
            </w:r>
          </w:p>
        </w:tc>
        <w:tc>
          <w:tcPr>
            <w:tcW w:w="867" w:type="dxa"/>
            <w:gridSpan w:val="2"/>
            <w:shd w:val="clear" w:color="auto" w:fill="auto"/>
            <w:vAlign w:val="center"/>
          </w:tcPr>
          <w:p w14:paraId="51B2B3C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4FA6E89A"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7A7C422D" w14:textId="77777777" w:rsidTr="0076263B">
        <w:trPr>
          <w:trHeight w:val="216"/>
          <w:jc w:val="center"/>
        </w:trPr>
        <w:tc>
          <w:tcPr>
            <w:tcW w:w="2259" w:type="dxa"/>
            <w:tcBorders>
              <w:top w:val="nil"/>
              <w:bottom w:val="nil"/>
            </w:tcBorders>
            <w:shd w:val="clear" w:color="auto" w:fill="auto"/>
          </w:tcPr>
          <w:p w14:paraId="26A63E1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2A977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4A4E3D0F"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N/A</w:t>
            </w:r>
          </w:p>
        </w:tc>
        <w:tc>
          <w:tcPr>
            <w:tcW w:w="817" w:type="dxa"/>
            <w:gridSpan w:val="2"/>
            <w:shd w:val="clear" w:color="auto" w:fill="auto"/>
            <w:noWrap/>
          </w:tcPr>
          <w:p w14:paraId="3689535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4D50451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1B768A0D"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3455</w:t>
            </w:r>
          </w:p>
        </w:tc>
        <w:tc>
          <w:tcPr>
            <w:tcW w:w="867" w:type="dxa"/>
            <w:gridSpan w:val="2"/>
            <w:shd w:val="clear" w:color="auto" w:fill="auto"/>
            <w:vAlign w:val="center"/>
          </w:tcPr>
          <w:p w14:paraId="2D9AC5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10.3</w:t>
            </w:r>
          </w:p>
        </w:tc>
        <w:tc>
          <w:tcPr>
            <w:tcW w:w="1248" w:type="dxa"/>
            <w:gridSpan w:val="3"/>
            <w:shd w:val="clear" w:color="auto" w:fill="auto"/>
            <w:vAlign w:val="center"/>
          </w:tcPr>
          <w:p w14:paraId="258F033F"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sz w:val="18"/>
                <w:lang w:eastAsia="ko-KR"/>
              </w:rPr>
              <w:t>IMD4</w:t>
            </w:r>
          </w:p>
        </w:tc>
      </w:tr>
      <w:tr w:rsidR="0076263B" w:rsidRPr="0076263B" w14:paraId="11F6E546" w14:textId="77777777" w:rsidTr="0076263B">
        <w:trPr>
          <w:trHeight w:val="216"/>
          <w:jc w:val="center"/>
        </w:trPr>
        <w:tc>
          <w:tcPr>
            <w:tcW w:w="2259" w:type="dxa"/>
            <w:tcBorders>
              <w:top w:val="nil"/>
              <w:bottom w:val="nil"/>
            </w:tcBorders>
            <w:shd w:val="clear" w:color="auto" w:fill="auto"/>
          </w:tcPr>
          <w:p w14:paraId="0C03C4B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79D76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p>
        </w:tc>
        <w:tc>
          <w:tcPr>
            <w:tcW w:w="1380" w:type="dxa"/>
            <w:gridSpan w:val="2"/>
            <w:shd w:val="clear" w:color="auto" w:fill="auto"/>
            <w:noWrap/>
          </w:tcPr>
          <w:p w14:paraId="3EC56EBD"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910</w:t>
            </w:r>
          </w:p>
        </w:tc>
        <w:tc>
          <w:tcPr>
            <w:tcW w:w="817" w:type="dxa"/>
            <w:gridSpan w:val="2"/>
            <w:shd w:val="clear" w:color="auto" w:fill="auto"/>
            <w:noWrap/>
          </w:tcPr>
          <w:p w14:paraId="3736291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3D34EC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4C8289C0"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955</w:t>
            </w:r>
          </w:p>
        </w:tc>
        <w:tc>
          <w:tcPr>
            <w:tcW w:w="867" w:type="dxa"/>
            <w:gridSpan w:val="2"/>
            <w:shd w:val="clear" w:color="auto" w:fill="auto"/>
            <w:vAlign w:val="center"/>
          </w:tcPr>
          <w:p w14:paraId="46EB79F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52B201A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sz w:val="18"/>
                <w:lang w:eastAsia="ko-KR"/>
              </w:rPr>
              <w:t>N/A</w:t>
            </w:r>
          </w:p>
        </w:tc>
      </w:tr>
      <w:tr w:rsidR="0076263B" w:rsidRPr="0076263B" w14:paraId="02A339CE" w14:textId="77777777" w:rsidTr="0076263B">
        <w:trPr>
          <w:trHeight w:val="216"/>
          <w:jc w:val="center"/>
        </w:trPr>
        <w:tc>
          <w:tcPr>
            <w:tcW w:w="2259" w:type="dxa"/>
            <w:tcBorders>
              <w:top w:val="nil"/>
              <w:bottom w:val="nil"/>
            </w:tcBorders>
            <w:shd w:val="clear" w:color="auto" w:fill="auto"/>
          </w:tcPr>
          <w:p w14:paraId="47C6745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369F3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tcPr>
          <w:p w14:paraId="32A17522"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N/A</w:t>
            </w:r>
          </w:p>
        </w:tc>
        <w:tc>
          <w:tcPr>
            <w:tcW w:w="817" w:type="dxa"/>
            <w:gridSpan w:val="2"/>
            <w:shd w:val="clear" w:color="auto" w:fill="auto"/>
            <w:noWrap/>
          </w:tcPr>
          <w:p w14:paraId="7717770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A3D89E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05DF43D9"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765</w:t>
            </w:r>
          </w:p>
        </w:tc>
        <w:tc>
          <w:tcPr>
            <w:tcW w:w="867" w:type="dxa"/>
            <w:gridSpan w:val="2"/>
            <w:shd w:val="clear" w:color="auto" w:fill="auto"/>
            <w:vAlign w:val="center"/>
          </w:tcPr>
          <w:p w14:paraId="613A9DC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11.6</w:t>
            </w:r>
          </w:p>
        </w:tc>
        <w:tc>
          <w:tcPr>
            <w:tcW w:w="1248" w:type="dxa"/>
            <w:gridSpan w:val="3"/>
            <w:shd w:val="clear" w:color="auto" w:fill="auto"/>
            <w:vAlign w:val="center"/>
          </w:tcPr>
          <w:p w14:paraId="20C3626A"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sz w:val="18"/>
                <w:lang w:eastAsia="ko-KR"/>
              </w:rPr>
              <w:t>IMD4</w:t>
            </w:r>
          </w:p>
        </w:tc>
      </w:tr>
      <w:tr w:rsidR="0076263B" w:rsidRPr="0076263B" w14:paraId="02679BFF" w14:textId="77777777" w:rsidTr="0076263B">
        <w:trPr>
          <w:trHeight w:val="216"/>
          <w:jc w:val="center"/>
        </w:trPr>
        <w:tc>
          <w:tcPr>
            <w:tcW w:w="2259" w:type="dxa"/>
            <w:tcBorders>
              <w:top w:val="nil"/>
              <w:bottom w:val="single" w:sz="4" w:space="0" w:color="auto"/>
            </w:tcBorders>
            <w:shd w:val="clear" w:color="auto" w:fill="auto"/>
          </w:tcPr>
          <w:p w14:paraId="4AED374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96E756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6D9B2D16"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3495</w:t>
            </w:r>
          </w:p>
        </w:tc>
        <w:tc>
          <w:tcPr>
            <w:tcW w:w="817" w:type="dxa"/>
            <w:gridSpan w:val="2"/>
            <w:shd w:val="clear" w:color="auto" w:fill="auto"/>
            <w:noWrap/>
          </w:tcPr>
          <w:p w14:paraId="751D8D1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09B9AA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32D0DA49"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hAnsi="Arial"/>
                <w:sz w:val="18"/>
              </w:rPr>
              <w:t>3495</w:t>
            </w:r>
          </w:p>
        </w:tc>
        <w:tc>
          <w:tcPr>
            <w:tcW w:w="867" w:type="dxa"/>
            <w:gridSpan w:val="2"/>
            <w:shd w:val="clear" w:color="auto" w:fill="auto"/>
            <w:vAlign w:val="center"/>
          </w:tcPr>
          <w:p w14:paraId="1152EE0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35831FCC"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sz w:val="18"/>
                <w:lang w:eastAsia="ko-KR"/>
              </w:rPr>
              <w:t>N/A</w:t>
            </w:r>
          </w:p>
        </w:tc>
      </w:tr>
      <w:tr w:rsidR="0076263B" w:rsidRPr="0076263B" w14:paraId="69FF2435" w14:textId="77777777" w:rsidTr="0076263B">
        <w:trPr>
          <w:trHeight w:val="216"/>
          <w:jc w:val="center"/>
        </w:trPr>
        <w:tc>
          <w:tcPr>
            <w:tcW w:w="2259" w:type="dxa"/>
            <w:tcBorders>
              <w:top w:val="single" w:sz="4" w:space="0" w:color="auto"/>
              <w:bottom w:val="nil"/>
            </w:tcBorders>
            <w:shd w:val="clear" w:color="auto" w:fill="auto"/>
          </w:tcPr>
          <w:p w14:paraId="5BD832A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zh-CN"/>
              </w:rPr>
              <w:t>DC_8A_n28</w:t>
            </w:r>
            <w:r w:rsidRPr="0076263B">
              <w:rPr>
                <w:rFonts w:ascii="Arial" w:eastAsia="Malgun Gothic" w:hAnsi="Arial" w:cs="Arial"/>
                <w:sz w:val="18"/>
                <w:lang w:eastAsia="zh-CN"/>
              </w:rPr>
              <w:t>A-</w:t>
            </w:r>
            <w:r w:rsidRPr="0076263B">
              <w:rPr>
                <w:rFonts w:ascii="Arial" w:hAnsi="Arial" w:cs="Arial"/>
                <w:sz w:val="18"/>
                <w:lang w:eastAsia="zh-CN"/>
              </w:rPr>
              <w:t>n79A</w:t>
            </w:r>
          </w:p>
        </w:tc>
        <w:tc>
          <w:tcPr>
            <w:tcW w:w="868" w:type="dxa"/>
            <w:shd w:val="clear" w:color="auto" w:fill="auto"/>
            <w:vAlign w:val="center"/>
          </w:tcPr>
          <w:p w14:paraId="101CAA5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8</w:t>
            </w:r>
          </w:p>
        </w:tc>
        <w:tc>
          <w:tcPr>
            <w:tcW w:w="1380" w:type="dxa"/>
            <w:gridSpan w:val="2"/>
            <w:shd w:val="clear" w:color="auto" w:fill="auto"/>
            <w:noWrap/>
          </w:tcPr>
          <w:p w14:paraId="36BF520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912.5</w:t>
            </w:r>
          </w:p>
        </w:tc>
        <w:tc>
          <w:tcPr>
            <w:tcW w:w="817" w:type="dxa"/>
            <w:gridSpan w:val="2"/>
            <w:shd w:val="clear" w:color="auto" w:fill="auto"/>
            <w:noWrap/>
          </w:tcPr>
          <w:p w14:paraId="64BB880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095E3D1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7F59D52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957.5</w:t>
            </w:r>
          </w:p>
        </w:tc>
        <w:tc>
          <w:tcPr>
            <w:tcW w:w="867" w:type="dxa"/>
            <w:gridSpan w:val="2"/>
            <w:shd w:val="clear" w:color="auto" w:fill="auto"/>
            <w:vAlign w:val="center"/>
          </w:tcPr>
          <w:p w14:paraId="3452E51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N/A</w:t>
            </w:r>
          </w:p>
        </w:tc>
        <w:tc>
          <w:tcPr>
            <w:tcW w:w="1248" w:type="dxa"/>
            <w:gridSpan w:val="3"/>
            <w:shd w:val="clear" w:color="auto" w:fill="auto"/>
            <w:vAlign w:val="center"/>
          </w:tcPr>
          <w:p w14:paraId="6B2AF4D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CN"/>
              </w:rPr>
              <w:t>N/A</w:t>
            </w:r>
          </w:p>
        </w:tc>
      </w:tr>
      <w:tr w:rsidR="0076263B" w:rsidRPr="0076263B" w14:paraId="6B3CE20D" w14:textId="77777777" w:rsidTr="0076263B">
        <w:trPr>
          <w:trHeight w:val="216"/>
          <w:jc w:val="center"/>
        </w:trPr>
        <w:tc>
          <w:tcPr>
            <w:tcW w:w="2259" w:type="dxa"/>
            <w:tcBorders>
              <w:top w:val="nil"/>
              <w:bottom w:val="nil"/>
            </w:tcBorders>
            <w:shd w:val="clear" w:color="auto" w:fill="auto"/>
          </w:tcPr>
          <w:p w14:paraId="7C1CF24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7D874C4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n28</w:t>
            </w:r>
          </w:p>
        </w:tc>
        <w:tc>
          <w:tcPr>
            <w:tcW w:w="1380" w:type="dxa"/>
            <w:gridSpan w:val="2"/>
            <w:shd w:val="clear" w:color="auto" w:fill="auto"/>
            <w:noWrap/>
          </w:tcPr>
          <w:p w14:paraId="4A8652E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745.5</w:t>
            </w:r>
          </w:p>
        </w:tc>
        <w:tc>
          <w:tcPr>
            <w:tcW w:w="817" w:type="dxa"/>
            <w:gridSpan w:val="2"/>
            <w:shd w:val="clear" w:color="auto" w:fill="auto"/>
            <w:noWrap/>
          </w:tcPr>
          <w:p w14:paraId="1E264AC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3E102B6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0D5E109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800.5</w:t>
            </w:r>
          </w:p>
        </w:tc>
        <w:tc>
          <w:tcPr>
            <w:tcW w:w="867" w:type="dxa"/>
            <w:gridSpan w:val="2"/>
            <w:shd w:val="clear" w:color="auto" w:fill="auto"/>
            <w:vAlign w:val="center"/>
          </w:tcPr>
          <w:p w14:paraId="6CAE781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N/A</w:t>
            </w:r>
          </w:p>
        </w:tc>
        <w:tc>
          <w:tcPr>
            <w:tcW w:w="1248" w:type="dxa"/>
            <w:gridSpan w:val="3"/>
            <w:shd w:val="clear" w:color="auto" w:fill="auto"/>
            <w:vAlign w:val="center"/>
          </w:tcPr>
          <w:p w14:paraId="7C412BD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CN"/>
              </w:rPr>
              <w:t>N/A</w:t>
            </w:r>
          </w:p>
        </w:tc>
      </w:tr>
      <w:tr w:rsidR="0076263B" w:rsidRPr="0076263B" w14:paraId="70D82D2C" w14:textId="77777777" w:rsidTr="0076263B">
        <w:trPr>
          <w:trHeight w:val="216"/>
          <w:jc w:val="center"/>
        </w:trPr>
        <w:tc>
          <w:tcPr>
            <w:tcW w:w="2259" w:type="dxa"/>
            <w:tcBorders>
              <w:top w:val="nil"/>
              <w:bottom w:val="nil"/>
            </w:tcBorders>
            <w:shd w:val="clear" w:color="auto" w:fill="auto"/>
          </w:tcPr>
          <w:p w14:paraId="19B8F70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7EA579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n79</w:t>
            </w:r>
          </w:p>
        </w:tc>
        <w:tc>
          <w:tcPr>
            <w:tcW w:w="1380" w:type="dxa"/>
            <w:gridSpan w:val="2"/>
            <w:shd w:val="clear" w:color="auto" w:fill="auto"/>
            <w:noWrap/>
          </w:tcPr>
          <w:p w14:paraId="242FC3C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577592E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40</w:t>
            </w:r>
          </w:p>
        </w:tc>
        <w:tc>
          <w:tcPr>
            <w:tcW w:w="2554" w:type="dxa"/>
            <w:gridSpan w:val="2"/>
            <w:shd w:val="clear" w:color="auto" w:fill="auto"/>
            <w:noWrap/>
          </w:tcPr>
          <w:p w14:paraId="5491DFA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7B3D7F1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4420</w:t>
            </w:r>
          </w:p>
        </w:tc>
        <w:tc>
          <w:tcPr>
            <w:tcW w:w="867" w:type="dxa"/>
            <w:gridSpan w:val="2"/>
            <w:shd w:val="clear" w:color="auto" w:fill="auto"/>
            <w:vAlign w:val="center"/>
          </w:tcPr>
          <w:p w14:paraId="0141F13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0.0</w:t>
            </w:r>
          </w:p>
        </w:tc>
        <w:tc>
          <w:tcPr>
            <w:tcW w:w="1248" w:type="dxa"/>
            <w:gridSpan w:val="3"/>
            <w:shd w:val="clear" w:color="auto" w:fill="auto"/>
            <w:vAlign w:val="center"/>
          </w:tcPr>
          <w:p w14:paraId="59CEE29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CN"/>
              </w:rPr>
              <w:t>IMD5</w:t>
            </w:r>
          </w:p>
        </w:tc>
      </w:tr>
      <w:tr w:rsidR="0076263B" w:rsidRPr="0076263B" w14:paraId="0B519356" w14:textId="77777777" w:rsidTr="0076263B">
        <w:trPr>
          <w:trHeight w:val="216"/>
          <w:jc w:val="center"/>
        </w:trPr>
        <w:tc>
          <w:tcPr>
            <w:tcW w:w="2259" w:type="dxa"/>
            <w:tcBorders>
              <w:top w:val="nil"/>
              <w:bottom w:val="nil"/>
            </w:tcBorders>
            <w:shd w:val="clear" w:color="auto" w:fill="auto"/>
          </w:tcPr>
          <w:p w14:paraId="3049E6A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E21427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8</w:t>
            </w:r>
          </w:p>
        </w:tc>
        <w:tc>
          <w:tcPr>
            <w:tcW w:w="1380" w:type="dxa"/>
            <w:gridSpan w:val="2"/>
            <w:shd w:val="clear" w:color="auto" w:fill="auto"/>
            <w:noWrap/>
          </w:tcPr>
          <w:p w14:paraId="7D00C8B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905</w:t>
            </w:r>
          </w:p>
        </w:tc>
        <w:tc>
          <w:tcPr>
            <w:tcW w:w="817" w:type="dxa"/>
            <w:gridSpan w:val="2"/>
            <w:shd w:val="clear" w:color="auto" w:fill="auto"/>
            <w:noWrap/>
          </w:tcPr>
          <w:p w14:paraId="222118B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6ABE885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25</w:t>
            </w:r>
          </w:p>
        </w:tc>
        <w:tc>
          <w:tcPr>
            <w:tcW w:w="1323" w:type="dxa"/>
            <w:gridSpan w:val="2"/>
            <w:shd w:val="clear" w:color="auto" w:fill="auto"/>
            <w:noWrap/>
          </w:tcPr>
          <w:p w14:paraId="2A81333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950</w:t>
            </w:r>
          </w:p>
        </w:tc>
        <w:tc>
          <w:tcPr>
            <w:tcW w:w="867" w:type="dxa"/>
            <w:gridSpan w:val="2"/>
            <w:shd w:val="clear" w:color="auto" w:fill="auto"/>
            <w:vAlign w:val="center"/>
          </w:tcPr>
          <w:p w14:paraId="3997AFD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N/A</w:t>
            </w:r>
          </w:p>
        </w:tc>
        <w:tc>
          <w:tcPr>
            <w:tcW w:w="1248" w:type="dxa"/>
            <w:gridSpan w:val="3"/>
            <w:shd w:val="clear" w:color="auto" w:fill="auto"/>
            <w:vAlign w:val="center"/>
          </w:tcPr>
          <w:p w14:paraId="0B4258B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CN"/>
              </w:rPr>
              <w:t>N/A</w:t>
            </w:r>
          </w:p>
        </w:tc>
      </w:tr>
      <w:tr w:rsidR="0076263B" w:rsidRPr="0076263B" w14:paraId="42A9490C" w14:textId="77777777" w:rsidTr="0076263B">
        <w:trPr>
          <w:trHeight w:val="216"/>
          <w:jc w:val="center"/>
        </w:trPr>
        <w:tc>
          <w:tcPr>
            <w:tcW w:w="2259" w:type="dxa"/>
            <w:tcBorders>
              <w:top w:val="nil"/>
              <w:bottom w:val="nil"/>
            </w:tcBorders>
            <w:shd w:val="clear" w:color="auto" w:fill="auto"/>
          </w:tcPr>
          <w:p w14:paraId="538E089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AEC1AC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n79</w:t>
            </w:r>
          </w:p>
        </w:tc>
        <w:tc>
          <w:tcPr>
            <w:tcW w:w="1380" w:type="dxa"/>
            <w:gridSpan w:val="2"/>
            <w:shd w:val="clear" w:color="auto" w:fill="auto"/>
            <w:noWrap/>
          </w:tcPr>
          <w:p w14:paraId="1ECB947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4420</w:t>
            </w:r>
          </w:p>
        </w:tc>
        <w:tc>
          <w:tcPr>
            <w:tcW w:w="817" w:type="dxa"/>
            <w:gridSpan w:val="2"/>
            <w:shd w:val="clear" w:color="auto" w:fill="auto"/>
            <w:noWrap/>
          </w:tcPr>
          <w:p w14:paraId="030C5D9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40</w:t>
            </w:r>
          </w:p>
        </w:tc>
        <w:tc>
          <w:tcPr>
            <w:tcW w:w="2554" w:type="dxa"/>
            <w:gridSpan w:val="2"/>
            <w:shd w:val="clear" w:color="auto" w:fill="auto"/>
            <w:noWrap/>
          </w:tcPr>
          <w:p w14:paraId="0C6F766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216</w:t>
            </w:r>
          </w:p>
        </w:tc>
        <w:tc>
          <w:tcPr>
            <w:tcW w:w="1323" w:type="dxa"/>
            <w:gridSpan w:val="2"/>
            <w:shd w:val="clear" w:color="auto" w:fill="auto"/>
            <w:noWrap/>
          </w:tcPr>
          <w:p w14:paraId="2B1EDDC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4420</w:t>
            </w:r>
          </w:p>
        </w:tc>
        <w:tc>
          <w:tcPr>
            <w:tcW w:w="867" w:type="dxa"/>
            <w:gridSpan w:val="2"/>
            <w:shd w:val="clear" w:color="auto" w:fill="auto"/>
            <w:vAlign w:val="center"/>
          </w:tcPr>
          <w:p w14:paraId="5A2F3C9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N/A</w:t>
            </w:r>
          </w:p>
        </w:tc>
        <w:tc>
          <w:tcPr>
            <w:tcW w:w="1248" w:type="dxa"/>
            <w:gridSpan w:val="3"/>
            <w:shd w:val="clear" w:color="auto" w:fill="auto"/>
            <w:vAlign w:val="center"/>
          </w:tcPr>
          <w:p w14:paraId="6134D3A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CN"/>
              </w:rPr>
              <w:t>N/A</w:t>
            </w:r>
          </w:p>
        </w:tc>
      </w:tr>
      <w:tr w:rsidR="0076263B" w:rsidRPr="0076263B" w14:paraId="7FB2AF01" w14:textId="77777777" w:rsidTr="0076263B">
        <w:trPr>
          <w:trHeight w:val="216"/>
          <w:jc w:val="center"/>
        </w:trPr>
        <w:tc>
          <w:tcPr>
            <w:tcW w:w="2259" w:type="dxa"/>
            <w:tcBorders>
              <w:top w:val="nil"/>
              <w:bottom w:val="single" w:sz="4" w:space="0" w:color="auto"/>
            </w:tcBorders>
            <w:shd w:val="clear" w:color="auto" w:fill="auto"/>
          </w:tcPr>
          <w:p w14:paraId="736429D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4A6578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n28</w:t>
            </w:r>
          </w:p>
        </w:tc>
        <w:tc>
          <w:tcPr>
            <w:tcW w:w="1380" w:type="dxa"/>
            <w:gridSpan w:val="2"/>
            <w:shd w:val="clear" w:color="auto" w:fill="auto"/>
            <w:noWrap/>
          </w:tcPr>
          <w:p w14:paraId="5C78ACE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817" w:type="dxa"/>
            <w:gridSpan w:val="2"/>
            <w:shd w:val="clear" w:color="auto" w:fill="auto"/>
            <w:noWrap/>
          </w:tcPr>
          <w:p w14:paraId="1C8D47F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5</w:t>
            </w:r>
          </w:p>
        </w:tc>
        <w:tc>
          <w:tcPr>
            <w:tcW w:w="2554" w:type="dxa"/>
            <w:gridSpan w:val="2"/>
            <w:shd w:val="clear" w:color="auto" w:fill="auto"/>
            <w:noWrap/>
          </w:tcPr>
          <w:p w14:paraId="730DF3B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c>
          <w:tcPr>
            <w:tcW w:w="1323" w:type="dxa"/>
            <w:gridSpan w:val="2"/>
            <w:shd w:val="clear" w:color="auto" w:fill="auto"/>
            <w:noWrap/>
          </w:tcPr>
          <w:p w14:paraId="794AB2E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800</w:t>
            </w:r>
          </w:p>
        </w:tc>
        <w:tc>
          <w:tcPr>
            <w:tcW w:w="867" w:type="dxa"/>
            <w:gridSpan w:val="2"/>
            <w:shd w:val="clear" w:color="auto" w:fill="auto"/>
            <w:vAlign w:val="center"/>
          </w:tcPr>
          <w:p w14:paraId="41BE2D7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3.9</w:t>
            </w:r>
          </w:p>
        </w:tc>
        <w:tc>
          <w:tcPr>
            <w:tcW w:w="1248" w:type="dxa"/>
            <w:gridSpan w:val="3"/>
            <w:shd w:val="clear" w:color="auto" w:fill="auto"/>
            <w:vAlign w:val="center"/>
          </w:tcPr>
          <w:p w14:paraId="37E24D0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zh-CN"/>
              </w:rPr>
              <w:t>IMD5</w:t>
            </w:r>
          </w:p>
        </w:tc>
      </w:tr>
      <w:tr w:rsidR="0076263B" w:rsidRPr="0076263B" w14:paraId="0F1F2E39" w14:textId="77777777" w:rsidTr="0076263B">
        <w:trPr>
          <w:trHeight w:val="216"/>
          <w:jc w:val="center"/>
        </w:trPr>
        <w:tc>
          <w:tcPr>
            <w:tcW w:w="2259" w:type="dxa"/>
            <w:tcBorders>
              <w:top w:val="single" w:sz="4" w:space="0" w:color="auto"/>
              <w:bottom w:val="nil"/>
            </w:tcBorders>
            <w:shd w:val="clear" w:color="auto" w:fill="auto"/>
          </w:tcPr>
          <w:p w14:paraId="04F0BDE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DC_8A-32</w:t>
            </w:r>
            <w:r w:rsidRPr="0076263B">
              <w:rPr>
                <w:rFonts w:ascii="Arial" w:eastAsia="Malgun Gothic" w:hAnsi="Arial" w:cs="Arial"/>
                <w:sz w:val="18"/>
                <w:lang w:eastAsia="ko-KR"/>
              </w:rPr>
              <w:t>A_</w:t>
            </w:r>
            <w:r w:rsidRPr="0076263B">
              <w:rPr>
                <w:rFonts w:ascii="Arial" w:hAnsi="Arial" w:cs="Arial"/>
                <w:sz w:val="18"/>
              </w:rPr>
              <w:t>n</w:t>
            </w:r>
            <w:r w:rsidRPr="0076263B">
              <w:rPr>
                <w:rFonts w:ascii="Arial" w:eastAsia="Malgun Gothic" w:hAnsi="Arial" w:cs="Arial"/>
                <w:sz w:val="18"/>
                <w:lang w:eastAsia="ko-KR"/>
              </w:rPr>
              <w:t>78</w:t>
            </w:r>
            <w:r w:rsidRPr="0076263B">
              <w:rPr>
                <w:rFonts w:ascii="Arial" w:hAnsi="Arial" w:cs="Arial"/>
                <w:sz w:val="18"/>
              </w:rPr>
              <w:t>A</w:t>
            </w:r>
          </w:p>
        </w:tc>
        <w:tc>
          <w:tcPr>
            <w:tcW w:w="868" w:type="dxa"/>
            <w:shd w:val="clear" w:color="auto" w:fill="auto"/>
          </w:tcPr>
          <w:p w14:paraId="22B279EC"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8</w:t>
            </w:r>
          </w:p>
        </w:tc>
        <w:tc>
          <w:tcPr>
            <w:tcW w:w="1380" w:type="dxa"/>
            <w:gridSpan w:val="2"/>
            <w:shd w:val="clear" w:color="auto" w:fill="auto"/>
            <w:noWrap/>
          </w:tcPr>
          <w:p w14:paraId="33FC2A4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910</w:t>
            </w:r>
          </w:p>
        </w:tc>
        <w:tc>
          <w:tcPr>
            <w:tcW w:w="817" w:type="dxa"/>
            <w:gridSpan w:val="2"/>
            <w:shd w:val="clear" w:color="auto" w:fill="auto"/>
            <w:noWrap/>
          </w:tcPr>
          <w:p w14:paraId="6BEDB91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5</w:t>
            </w:r>
          </w:p>
        </w:tc>
        <w:tc>
          <w:tcPr>
            <w:tcW w:w="2554" w:type="dxa"/>
            <w:gridSpan w:val="2"/>
            <w:shd w:val="clear" w:color="auto" w:fill="auto"/>
            <w:noWrap/>
          </w:tcPr>
          <w:p w14:paraId="19E240A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25</w:t>
            </w:r>
          </w:p>
        </w:tc>
        <w:tc>
          <w:tcPr>
            <w:tcW w:w="1323" w:type="dxa"/>
            <w:gridSpan w:val="2"/>
            <w:shd w:val="clear" w:color="auto" w:fill="auto"/>
            <w:noWrap/>
          </w:tcPr>
          <w:p w14:paraId="17D83C5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955</w:t>
            </w:r>
          </w:p>
        </w:tc>
        <w:tc>
          <w:tcPr>
            <w:tcW w:w="867" w:type="dxa"/>
            <w:gridSpan w:val="2"/>
            <w:shd w:val="clear" w:color="auto" w:fill="auto"/>
          </w:tcPr>
          <w:p w14:paraId="5D8F830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c>
          <w:tcPr>
            <w:tcW w:w="1248" w:type="dxa"/>
            <w:gridSpan w:val="3"/>
            <w:shd w:val="clear" w:color="auto" w:fill="auto"/>
          </w:tcPr>
          <w:p w14:paraId="65A1E6C6"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N/A</w:t>
            </w:r>
          </w:p>
        </w:tc>
      </w:tr>
      <w:tr w:rsidR="0076263B" w:rsidRPr="0076263B" w14:paraId="71E6A1C7" w14:textId="77777777" w:rsidTr="0076263B">
        <w:trPr>
          <w:trHeight w:val="216"/>
          <w:jc w:val="center"/>
        </w:trPr>
        <w:tc>
          <w:tcPr>
            <w:tcW w:w="2259" w:type="dxa"/>
            <w:tcBorders>
              <w:top w:val="nil"/>
              <w:bottom w:val="nil"/>
            </w:tcBorders>
            <w:shd w:val="clear" w:color="auto" w:fill="auto"/>
          </w:tcPr>
          <w:p w14:paraId="3A3CF09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EE686F4"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n78</w:t>
            </w:r>
          </w:p>
        </w:tc>
        <w:tc>
          <w:tcPr>
            <w:tcW w:w="1380" w:type="dxa"/>
            <w:gridSpan w:val="2"/>
            <w:shd w:val="clear" w:color="auto" w:fill="auto"/>
            <w:noWrap/>
          </w:tcPr>
          <w:p w14:paraId="7CD41E0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3311</w:t>
            </w:r>
          </w:p>
        </w:tc>
        <w:tc>
          <w:tcPr>
            <w:tcW w:w="817" w:type="dxa"/>
            <w:gridSpan w:val="2"/>
            <w:shd w:val="clear" w:color="auto" w:fill="auto"/>
            <w:noWrap/>
          </w:tcPr>
          <w:p w14:paraId="7090AEC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10</w:t>
            </w:r>
          </w:p>
        </w:tc>
        <w:tc>
          <w:tcPr>
            <w:tcW w:w="2554" w:type="dxa"/>
            <w:gridSpan w:val="2"/>
            <w:shd w:val="clear" w:color="auto" w:fill="auto"/>
            <w:noWrap/>
          </w:tcPr>
          <w:p w14:paraId="798E305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50</w:t>
            </w:r>
          </w:p>
        </w:tc>
        <w:tc>
          <w:tcPr>
            <w:tcW w:w="1323" w:type="dxa"/>
            <w:gridSpan w:val="2"/>
            <w:shd w:val="clear" w:color="auto" w:fill="auto"/>
            <w:noWrap/>
          </w:tcPr>
          <w:p w14:paraId="5EE1FD1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3311</w:t>
            </w:r>
          </w:p>
        </w:tc>
        <w:tc>
          <w:tcPr>
            <w:tcW w:w="867" w:type="dxa"/>
            <w:gridSpan w:val="2"/>
            <w:shd w:val="clear" w:color="auto" w:fill="auto"/>
          </w:tcPr>
          <w:p w14:paraId="1EB6E95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c>
          <w:tcPr>
            <w:tcW w:w="1248" w:type="dxa"/>
            <w:gridSpan w:val="3"/>
            <w:shd w:val="clear" w:color="auto" w:fill="auto"/>
          </w:tcPr>
          <w:p w14:paraId="6A2393B6"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N/A</w:t>
            </w:r>
          </w:p>
        </w:tc>
      </w:tr>
      <w:tr w:rsidR="0076263B" w:rsidRPr="0076263B" w14:paraId="6C63CC25" w14:textId="77777777" w:rsidTr="0076263B">
        <w:trPr>
          <w:trHeight w:val="216"/>
          <w:jc w:val="center"/>
        </w:trPr>
        <w:tc>
          <w:tcPr>
            <w:tcW w:w="2259" w:type="dxa"/>
            <w:tcBorders>
              <w:top w:val="nil"/>
              <w:bottom w:val="single" w:sz="4" w:space="0" w:color="auto"/>
            </w:tcBorders>
            <w:shd w:val="clear" w:color="auto" w:fill="auto"/>
          </w:tcPr>
          <w:p w14:paraId="37D9486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5BA7919"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32</w:t>
            </w:r>
          </w:p>
        </w:tc>
        <w:tc>
          <w:tcPr>
            <w:tcW w:w="1380" w:type="dxa"/>
            <w:gridSpan w:val="2"/>
            <w:shd w:val="clear" w:color="auto" w:fill="auto"/>
            <w:noWrap/>
          </w:tcPr>
          <w:p w14:paraId="7DC46EF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c>
          <w:tcPr>
            <w:tcW w:w="817" w:type="dxa"/>
            <w:gridSpan w:val="2"/>
            <w:shd w:val="clear" w:color="auto" w:fill="auto"/>
            <w:noWrap/>
          </w:tcPr>
          <w:p w14:paraId="73E23DD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5</w:t>
            </w:r>
          </w:p>
        </w:tc>
        <w:tc>
          <w:tcPr>
            <w:tcW w:w="2554" w:type="dxa"/>
            <w:gridSpan w:val="2"/>
            <w:shd w:val="clear" w:color="auto" w:fill="auto"/>
            <w:noWrap/>
          </w:tcPr>
          <w:p w14:paraId="496A626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N/A</w:t>
            </w:r>
          </w:p>
        </w:tc>
        <w:tc>
          <w:tcPr>
            <w:tcW w:w="1323" w:type="dxa"/>
            <w:gridSpan w:val="2"/>
            <w:shd w:val="clear" w:color="auto" w:fill="auto"/>
            <w:noWrap/>
          </w:tcPr>
          <w:p w14:paraId="114DDD6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1491</w:t>
            </w:r>
          </w:p>
        </w:tc>
        <w:tc>
          <w:tcPr>
            <w:tcW w:w="867" w:type="dxa"/>
            <w:gridSpan w:val="2"/>
            <w:shd w:val="clear" w:color="auto" w:fill="auto"/>
          </w:tcPr>
          <w:p w14:paraId="7333F6B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s="Arial"/>
                <w:sz w:val="18"/>
              </w:rPr>
              <w:t>18.8</w:t>
            </w:r>
          </w:p>
        </w:tc>
        <w:tc>
          <w:tcPr>
            <w:tcW w:w="1248" w:type="dxa"/>
            <w:gridSpan w:val="3"/>
            <w:shd w:val="clear" w:color="auto" w:fill="auto"/>
          </w:tcPr>
          <w:p w14:paraId="2B8D7239"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IMD3</w:t>
            </w:r>
          </w:p>
        </w:tc>
      </w:tr>
      <w:tr w:rsidR="0076263B" w:rsidRPr="0076263B" w14:paraId="6D2719BE"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4B9BA6AB" w14:textId="77777777" w:rsidR="0076263B" w:rsidRPr="0076263B" w:rsidRDefault="0076263B" w:rsidP="0076263B">
            <w:pPr>
              <w:widowControl w:val="0"/>
              <w:spacing w:after="0"/>
              <w:jc w:val="center"/>
              <w:rPr>
                <w:rFonts w:ascii="Arial" w:eastAsia="MS Mincho" w:hAnsi="Arial"/>
                <w:sz w:val="18"/>
              </w:rPr>
            </w:pPr>
            <w:bookmarkStart w:id="51" w:name="OLE_LINK118"/>
            <w:bookmarkStart w:id="52" w:name="OLE_LINK119"/>
            <w:r w:rsidRPr="0076263B">
              <w:rPr>
                <w:rFonts w:ascii="Arial" w:eastAsia="MS Mincho" w:hAnsi="Arial"/>
                <w:sz w:val="18"/>
              </w:rPr>
              <w:t>DC_8A-39A_n40A</w:t>
            </w:r>
            <w:bookmarkEnd w:id="51"/>
            <w:bookmarkEnd w:id="52"/>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D55D87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15D5D9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895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5DC2AF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A69400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2C99DB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BB43B2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C4E913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IMD4</w:t>
            </w:r>
          </w:p>
        </w:tc>
      </w:tr>
      <w:tr w:rsidR="0076263B" w:rsidRPr="0076263B" w14:paraId="72F2ED0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1013719B"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4FA0A3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766E80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1E10F2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20FB34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F5E39C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CDC93D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51F75B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1B980FE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6C7CFF2F"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256AAD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1E4717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2370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3E2A68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91B1B8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FFCC4E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2370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F1A426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D7278F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4F9A7A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33A7A94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216BD4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D67F92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885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8CE150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509688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4FB418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60EC7D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0165CF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IMD5</w:t>
            </w:r>
          </w:p>
        </w:tc>
      </w:tr>
      <w:tr w:rsidR="0076263B" w:rsidRPr="0076263B" w14:paraId="46AF3D15"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58A29547"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045A12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A453A2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1890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CD3C45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3208BA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29A998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FFFABC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E6EAB5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12635A1D"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4BC735BB"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4651E6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64B21B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2370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B5A39D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F6988F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EB8CE8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2370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2D8574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09A16A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55F4CE1A"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0884B76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DC_8-39_n79</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67D562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15E8DD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897.5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374B7D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FBC9BA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1AD120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942.5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798F8F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2933F6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7C8CDA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2B939A4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8937A8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CD05ED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0D42B9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699EC0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A00485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1907.5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7E336C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13.8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2BA151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IMD4</w:t>
            </w:r>
          </w:p>
        </w:tc>
      </w:tr>
      <w:tr w:rsidR="0076263B" w:rsidRPr="0076263B" w14:paraId="59AF6272"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1D876574"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E4BD36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DFAF6F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4600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FE0E04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109FF4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7942D8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4600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AA4486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B795B4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0BCEA9A"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38609D5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D80B1A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D2B289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895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BC1A84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F61DA9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80C16F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2D902F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15.1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A53179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IMD3</w:t>
            </w:r>
          </w:p>
        </w:tc>
      </w:tr>
      <w:tr w:rsidR="0076263B" w:rsidRPr="0076263B" w14:paraId="51EEA088"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2A80F24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FDA9F6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122DD1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188493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46DB40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FA10DD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09DF1D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6547A8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3633F18"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4A91606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62CA8A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A4E3EC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4740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6CBD9D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570329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C51BAE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4740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67AEC0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4BEB64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E6D941B"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7178673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31D821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E14EB8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39B4EF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832105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3A87CB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1C5666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CF642C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IMD4</w:t>
            </w:r>
          </w:p>
        </w:tc>
      </w:tr>
      <w:tr w:rsidR="0076263B" w:rsidRPr="0076263B" w14:paraId="29A6692F"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5CD79D4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6B9CC5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0E00E4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E8F8A6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3BCC95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C84CC1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D979FF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CE0DDB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058B71BC"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701DF049"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79813E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040A0F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4760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A6D17D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637D48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6E198A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4760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7A96B4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9852FE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7154449"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5196F16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TW"/>
              </w:rPr>
              <w:t>DC_</w:t>
            </w:r>
            <w:r w:rsidRPr="0076263B">
              <w:rPr>
                <w:rFonts w:ascii="Arial" w:hAnsi="Arial" w:cs="Arial" w:hint="eastAsia"/>
                <w:sz w:val="18"/>
                <w:lang w:val="en-US" w:eastAsia="zh-CN"/>
              </w:rPr>
              <w:t>8</w:t>
            </w:r>
            <w:r w:rsidRPr="0076263B">
              <w:rPr>
                <w:rFonts w:ascii="Arial" w:hAnsi="Arial" w:cs="Arial"/>
                <w:sz w:val="18"/>
                <w:lang w:val="da-DK" w:eastAsia="zh-TW"/>
              </w:rPr>
              <w:t>A</w:t>
            </w:r>
            <w:r w:rsidRPr="0076263B">
              <w:rPr>
                <w:rFonts w:ascii="Arial" w:hAnsi="Arial" w:cs="Arial"/>
                <w:sz w:val="18"/>
                <w:lang w:eastAsia="zh-TW"/>
              </w:rPr>
              <w:t>_n</w:t>
            </w:r>
            <w:r w:rsidRPr="0076263B">
              <w:rPr>
                <w:rFonts w:ascii="Arial" w:hAnsi="Arial" w:cs="Arial" w:hint="eastAsia"/>
                <w:sz w:val="18"/>
                <w:lang w:val="en-US" w:eastAsia="zh-CN"/>
              </w:rPr>
              <w:t>39</w:t>
            </w:r>
            <w:r w:rsidRPr="0076263B">
              <w:rPr>
                <w:rFonts w:ascii="Arial" w:hAnsi="Arial" w:cs="Arial"/>
                <w:sz w:val="18"/>
                <w:lang w:val="da-DK" w:eastAsia="zh-TW"/>
              </w:rPr>
              <w:t>A</w:t>
            </w:r>
            <w:r w:rsidRPr="0076263B">
              <w:rPr>
                <w:rFonts w:ascii="Arial" w:hAnsi="Arial" w:cs="Arial"/>
                <w:sz w:val="18"/>
                <w:lang w:eastAsia="zh-TW"/>
              </w:rPr>
              <w:t>-</w:t>
            </w:r>
            <w:r w:rsidRPr="0076263B">
              <w:rPr>
                <w:rFonts w:ascii="Arial" w:hAnsi="Arial" w:cs="Arial" w:hint="eastAsia"/>
                <w:sz w:val="18"/>
                <w:lang w:eastAsia="zh-CN"/>
              </w:rPr>
              <w:t>n79</w:t>
            </w:r>
            <w:r w:rsidRPr="0076263B">
              <w:rPr>
                <w:rFonts w:ascii="Arial" w:hAnsi="Arial" w:cs="Arial"/>
                <w:sz w:val="18"/>
                <w:lang w:val="da-DK" w:eastAsia="zh-TW"/>
              </w:rPr>
              <w:t>A</w:t>
            </w:r>
          </w:p>
        </w:tc>
        <w:tc>
          <w:tcPr>
            <w:tcW w:w="868" w:type="dxa"/>
            <w:tcBorders>
              <w:left w:val="single" w:sz="4" w:space="0" w:color="auto"/>
            </w:tcBorders>
            <w:shd w:val="clear" w:color="auto" w:fill="auto"/>
            <w:vAlign w:val="center"/>
          </w:tcPr>
          <w:p w14:paraId="26B8719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lang w:val="en-US" w:eastAsia="zh-CN"/>
              </w:rPr>
              <w:t>8</w:t>
            </w:r>
          </w:p>
        </w:tc>
        <w:tc>
          <w:tcPr>
            <w:tcW w:w="1380" w:type="dxa"/>
            <w:gridSpan w:val="2"/>
            <w:shd w:val="clear" w:color="auto" w:fill="auto"/>
            <w:noWrap/>
            <w:vAlign w:val="center"/>
          </w:tcPr>
          <w:p w14:paraId="0CEA478F"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900</w:t>
            </w:r>
          </w:p>
        </w:tc>
        <w:tc>
          <w:tcPr>
            <w:tcW w:w="817" w:type="dxa"/>
            <w:gridSpan w:val="2"/>
            <w:shd w:val="clear" w:color="auto" w:fill="auto"/>
            <w:noWrap/>
            <w:vAlign w:val="center"/>
          </w:tcPr>
          <w:p w14:paraId="12C7F80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vAlign w:val="center"/>
          </w:tcPr>
          <w:p w14:paraId="1C836F3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vAlign w:val="center"/>
          </w:tcPr>
          <w:p w14:paraId="794EC481"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945</w:t>
            </w:r>
          </w:p>
        </w:tc>
        <w:tc>
          <w:tcPr>
            <w:tcW w:w="867" w:type="dxa"/>
            <w:gridSpan w:val="2"/>
            <w:shd w:val="clear" w:color="auto" w:fill="auto"/>
            <w:vAlign w:val="center"/>
          </w:tcPr>
          <w:p w14:paraId="5DD5912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vAlign w:val="center"/>
          </w:tcPr>
          <w:p w14:paraId="652E94F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78717D3A"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5E970B9"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379638A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zh-CN" w:eastAsia="zh-TW"/>
              </w:rPr>
              <w:t>n</w:t>
            </w:r>
            <w:r w:rsidRPr="0076263B">
              <w:rPr>
                <w:rFonts w:ascii="Arial" w:hAnsi="Arial" w:cs="Arial" w:hint="eastAsia"/>
                <w:sz w:val="18"/>
                <w:lang w:val="en-US" w:eastAsia="zh-CN"/>
              </w:rPr>
              <w:t>39</w:t>
            </w:r>
          </w:p>
        </w:tc>
        <w:tc>
          <w:tcPr>
            <w:tcW w:w="1380" w:type="dxa"/>
            <w:gridSpan w:val="2"/>
            <w:shd w:val="clear" w:color="auto" w:fill="auto"/>
            <w:noWrap/>
            <w:vAlign w:val="center"/>
          </w:tcPr>
          <w:p w14:paraId="19076703"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1890</w:t>
            </w:r>
          </w:p>
        </w:tc>
        <w:tc>
          <w:tcPr>
            <w:tcW w:w="817" w:type="dxa"/>
            <w:gridSpan w:val="2"/>
            <w:shd w:val="clear" w:color="auto" w:fill="auto"/>
            <w:noWrap/>
            <w:vAlign w:val="center"/>
          </w:tcPr>
          <w:p w14:paraId="4C078E7E"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10</w:t>
            </w:r>
          </w:p>
        </w:tc>
        <w:tc>
          <w:tcPr>
            <w:tcW w:w="2554" w:type="dxa"/>
            <w:gridSpan w:val="2"/>
            <w:shd w:val="clear" w:color="auto" w:fill="auto"/>
            <w:noWrap/>
            <w:vAlign w:val="center"/>
          </w:tcPr>
          <w:p w14:paraId="58F25EA6"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50</w:t>
            </w:r>
          </w:p>
        </w:tc>
        <w:tc>
          <w:tcPr>
            <w:tcW w:w="1323" w:type="dxa"/>
            <w:gridSpan w:val="2"/>
            <w:shd w:val="clear" w:color="auto" w:fill="auto"/>
            <w:noWrap/>
            <w:vAlign w:val="center"/>
          </w:tcPr>
          <w:p w14:paraId="6525EF34"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1890</w:t>
            </w:r>
          </w:p>
        </w:tc>
        <w:tc>
          <w:tcPr>
            <w:tcW w:w="867" w:type="dxa"/>
            <w:gridSpan w:val="2"/>
            <w:shd w:val="clear" w:color="auto" w:fill="auto"/>
            <w:vAlign w:val="center"/>
          </w:tcPr>
          <w:p w14:paraId="7B56831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vAlign w:val="center"/>
          </w:tcPr>
          <w:p w14:paraId="40F0FEF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206D64C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4DE08D1"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4504FF6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lang w:val="en-US" w:eastAsia="zh-CN"/>
              </w:rPr>
              <w:t>n79</w:t>
            </w:r>
          </w:p>
        </w:tc>
        <w:tc>
          <w:tcPr>
            <w:tcW w:w="1380" w:type="dxa"/>
            <w:gridSpan w:val="2"/>
            <w:shd w:val="clear" w:color="auto" w:fill="auto"/>
            <w:noWrap/>
            <w:vAlign w:val="center"/>
          </w:tcPr>
          <w:p w14:paraId="6BC63B0D"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val="en-US" w:eastAsia="zh-CN"/>
              </w:rPr>
              <w:t>N/A</w:t>
            </w:r>
          </w:p>
        </w:tc>
        <w:tc>
          <w:tcPr>
            <w:tcW w:w="817" w:type="dxa"/>
            <w:gridSpan w:val="2"/>
            <w:shd w:val="clear" w:color="auto" w:fill="auto"/>
            <w:noWrap/>
            <w:vAlign w:val="center"/>
          </w:tcPr>
          <w:p w14:paraId="2ED44381"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40</w:t>
            </w:r>
          </w:p>
        </w:tc>
        <w:tc>
          <w:tcPr>
            <w:tcW w:w="2554" w:type="dxa"/>
            <w:gridSpan w:val="2"/>
            <w:shd w:val="clear" w:color="auto" w:fill="auto"/>
            <w:noWrap/>
            <w:vAlign w:val="center"/>
          </w:tcPr>
          <w:p w14:paraId="202E875A"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val="en-US" w:eastAsia="zh-CN"/>
              </w:rPr>
              <w:t>N/A</w:t>
            </w:r>
          </w:p>
        </w:tc>
        <w:tc>
          <w:tcPr>
            <w:tcW w:w="1323" w:type="dxa"/>
            <w:gridSpan w:val="2"/>
            <w:shd w:val="clear" w:color="auto" w:fill="auto"/>
            <w:noWrap/>
            <w:vAlign w:val="center"/>
          </w:tcPr>
          <w:p w14:paraId="340B5938"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4680</w:t>
            </w:r>
          </w:p>
        </w:tc>
        <w:tc>
          <w:tcPr>
            <w:tcW w:w="867" w:type="dxa"/>
            <w:gridSpan w:val="2"/>
            <w:shd w:val="clear" w:color="auto" w:fill="auto"/>
            <w:vAlign w:val="center"/>
          </w:tcPr>
          <w:p w14:paraId="326A84CC"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15.9</w:t>
            </w:r>
          </w:p>
        </w:tc>
        <w:tc>
          <w:tcPr>
            <w:tcW w:w="1248" w:type="dxa"/>
            <w:gridSpan w:val="3"/>
            <w:shd w:val="clear" w:color="auto" w:fill="auto"/>
            <w:vAlign w:val="center"/>
          </w:tcPr>
          <w:p w14:paraId="3B755C94"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ja-JP"/>
              </w:rPr>
              <w:t>IMD</w:t>
            </w:r>
            <w:r w:rsidRPr="0076263B">
              <w:rPr>
                <w:rFonts w:ascii="Arial" w:hAnsi="Arial" w:cs="Arial" w:hint="eastAsia"/>
                <w:kern w:val="2"/>
                <w:sz w:val="18"/>
                <w:szCs w:val="24"/>
                <w:lang w:val="en-US" w:eastAsia="zh-CN"/>
              </w:rPr>
              <w:t>3</w:t>
            </w:r>
          </w:p>
        </w:tc>
      </w:tr>
      <w:tr w:rsidR="0076263B" w:rsidRPr="0076263B" w14:paraId="79BD8098"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FBFAC97"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174CDA3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lang w:val="en-US" w:eastAsia="zh-CN"/>
              </w:rPr>
              <w:t>8</w:t>
            </w:r>
          </w:p>
        </w:tc>
        <w:tc>
          <w:tcPr>
            <w:tcW w:w="1380" w:type="dxa"/>
            <w:gridSpan w:val="2"/>
            <w:shd w:val="clear" w:color="auto" w:fill="auto"/>
            <w:noWrap/>
            <w:vAlign w:val="center"/>
          </w:tcPr>
          <w:p w14:paraId="7A5C8D7A"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890</w:t>
            </w:r>
          </w:p>
        </w:tc>
        <w:tc>
          <w:tcPr>
            <w:tcW w:w="817" w:type="dxa"/>
            <w:gridSpan w:val="2"/>
            <w:shd w:val="clear" w:color="auto" w:fill="auto"/>
            <w:noWrap/>
            <w:vAlign w:val="center"/>
          </w:tcPr>
          <w:p w14:paraId="4BAC7A2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vAlign w:val="center"/>
          </w:tcPr>
          <w:p w14:paraId="32D8101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vAlign w:val="center"/>
          </w:tcPr>
          <w:p w14:paraId="25EE83AC"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935</w:t>
            </w:r>
          </w:p>
        </w:tc>
        <w:tc>
          <w:tcPr>
            <w:tcW w:w="867" w:type="dxa"/>
            <w:gridSpan w:val="2"/>
            <w:shd w:val="clear" w:color="auto" w:fill="auto"/>
            <w:vAlign w:val="center"/>
          </w:tcPr>
          <w:p w14:paraId="4A3E293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vAlign w:val="center"/>
          </w:tcPr>
          <w:p w14:paraId="4DC0D52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4A7F240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5FB4219"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4323B51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val="zh-CN" w:eastAsia="zh-TW"/>
              </w:rPr>
              <w:t>n</w:t>
            </w:r>
            <w:r w:rsidRPr="0076263B">
              <w:rPr>
                <w:rFonts w:ascii="Arial" w:hAnsi="Arial" w:cs="Arial" w:hint="eastAsia"/>
                <w:sz w:val="18"/>
                <w:lang w:val="en-US" w:eastAsia="zh-CN"/>
              </w:rPr>
              <w:t>39</w:t>
            </w:r>
          </w:p>
        </w:tc>
        <w:tc>
          <w:tcPr>
            <w:tcW w:w="1380" w:type="dxa"/>
            <w:gridSpan w:val="2"/>
            <w:shd w:val="clear" w:color="auto" w:fill="auto"/>
            <w:noWrap/>
            <w:vAlign w:val="center"/>
          </w:tcPr>
          <w:p w14:paraId="4BE6FE82"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1890</w:t>
            </w:r>
          </w:p>
        </w:tc>
        <w:tc>
          <w:tcPr>
            <w:tcW w:w="817" w:type="dxa"/>
            <w:gridSpan w:val="2"/>
            <w:shd w:val="clear" w:color="auto" w:fill="auto"/>
            <w:noWrap/>
            <w:vAlign w:val="center"/>
          </w:tcPr>
          <w:p w14:paraId="77BEA22E"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10</w:t>
            </w:r>
          </w:p>
        </w:tc>
        <w:tc>
          <w:tcPr>
            <w:tcW w:w="2554" w:type="dxa"/>
            <w:gridSpan w:val="2"/>
            <w:shd w:val="clear" w:color="auto" w:fill="auto"/>
            <w:noWrap/>
            <w:vAlign w:val="center"/>
          </w:tcPr>
          <w:p w14:paraId="6760C08F"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zh-CN"/>
              </w:rPr>
              <w:t>50</w:t>
            </w:r>
          </w:p>
        </w:tc>
        <w:tc>
          <w:tcPr>
            <w:tcW w:w="1323" w:type="dxa"/>
            <w:gridSpan w:val="2"/>
            <w:shd w:val="clear" w:color="auto" w:fill="auto"/>
            <w:noWrap/>
            <w:vAlign w:val="center"/>
          </w:tcPr>
          <w:p w14:paraId="05C825EA"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1890</w:t>
            </w:r>
          </w:p>
        </w:tc>
        <w:tc>
          <w:tcPr>
            <w:tcW w:w="867" w:type="dxa"/>
            <w:gridSpan w:val="2"/>
            <w:shd w:val="clear" w:color="auto" w:fill="auto"/>
            <w:vAlign w:val="center"/>
          </w:tcPr>
          <w:p w14:paraId="6A632E1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vAlign w:val="center"/>
          </w:tcPr>
          <w:p w14:paraId="79EB148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68B49B75"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A97231A"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632A532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lang w:val="en-US" w:eastAsia="zh-CN"/>
              </w:rPr>
              <w:t>n79</w:t>
            </w:r>
          </w:p>
        </w:tc>
        <w:tc>
          <w:tcPr>
            <w:tcW w:w="1380" w:type="dxa"/>
            <w:gridSpan w:val="2"/>
            <w:shd w:val="clear" w:color="auto" w:fill="auto"/>
            <w:noWrap/>
            <w:vAlign w:val="center"/>
          </w:tcPr>
          <w:p w14:paraId="69C47CD8"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val="en-US" w:eastAsia="zh-CN"/>
              </w:rPr>
              <w:t>N/A</w:t>
            </w:r>
          </w:p>
        </w:tc>
        <w:tc>
          <w:tcPr>
            <w:tcW w:w="817" w:type="dxa"/>
            <w:gridSpan w:val="2"/>
            <w:shd w:val="clear" w:color="auto" w:fill="auto"/>
            <w:noWrap/>
            <w:vAlign w:val="center"/>
          </w:tcPr>
          <w:p w14:paraId="31F65278"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40</w:t>
            </w:r>
          </w:p>
        </w:tc>
        <w:tc>
          <w:tcPr>
            <w:tcW w:w="2554" w:type="dxa"/>
            <w:gridSpan w:val="2"/>
            <w:shd w:val="clear" w:color="auto" w:fill="auto"/>
            <w:noWrap/>
            <w:vAlign w:val="center"/>
          </w:tcPr>
          <w:p w14:paraId="51C6A3ED"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val="en-US" w:eastAsia="zh-CN"/>
              </w:rPr>
              <w:t>N/A</w:t>
            </w:r>
          </w:p>
        </w:tc>
        <w:tc>
          <w:tcPr>
            <w:tcW w:w="1323" w:type="dxa"/>
            <w:gridSpan w:val="2"/>
            <w:shd w:val="clear" w:color="auto" w:fill="auto"/>
            <w:noWrap/>
            <w:vAlign w:val="center"/>
          </w:tcPr>
          <w:p w14:paraId="4C8BAF3C"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4560</w:t>
            </w:r>
          </w:p>
        </w:tc>
        <w:tc>
          <w:tcPr>
            <w:tcW w:w="867" w:type="dxa"/>
            <w:gridSpan w:val="2"/>
            <w:shd w:val="clear" w:color="auto" w:fill="auto"/>
            <w:vAlign w:val="center"/>
          </w:tcPr>
          <w:p w14:paraId="25CE7F78"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12.1</w:t>
            </w:r>
          </w:p>
        </w:tc>
        <w:tc>
          <w:tcPr>
            <w:tcW w:w="1248" w:type="dxa"/>
            <w:gridSpan w:val="3"/>
            <w:shd w:val="clear" w:color="auto" w:fill="auto"/>
            <w:vAlign w:val="center"/>
          </w:tcPr>
          <w:p w14:paraId="7DFCDCEE" w14:textId="77777777" w:rsidR="0076263B" w:rsidRPr="0076263B" w:rsidRDefault="0076263B" w:rsidP="0076263B">
            <w:pPr>
              <w:widowControl w:val="0"/>
              <w:spacing w:after="0"/>
              <w:jc w:val="center"/>
              <w:rPr>
                <w:rFonts w:ascii="Arial" w:hAnsi="Arial"/>
                <w:sz w:val="18"/>
              </w:rPr>
            </w:pPr>
            <w:r w:rsidRPr="0076263B">
              <w:rPr>
                <w:rFonts w:ascii="Arial" w:hAnsi="Arial" w:cs="Arial" w:hint="eastAsia"/>
                <w:kern w:val="2"/>
                <w:sz w:val="18"/>
                <w:szCs w:val="24"/>
                <w:lang w:val="en-US" w:eastAsia="zh-CN"/>
              </w:rPr>
              <w:t>IMD4</w:t>
            </w:r>
          </w:p>
        </w:tc>
      </w:tr>
      <w:tr w:rsidR="0076263B" w:rsidRPr="0076263B" w14:paraId="600B3A1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3BCC13A"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2B4DB33A"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val="en-US" w:eastAsia="zh-CN"/>
              </w:rPr>
              <w:t>8</w:t>
            </w:r>
          </w:p>
        </w:tc>
        <w:tc>
          <w:tcPr>
            <w:tcW w:w="1380" w:type="dxa"/>
            <w:gridSpan w:val="2"/>
            <w:shd w:val="clear" w:color="auto" w:fill="auto"/>
            <w:noWrap/>
            <w:vAlign w:val="center"/>
          </w:tcPr>
          <w:p w14:paraId="5EE173F0"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szCs w:val="24"/>
                <w:lang w:val="en-US" w:eastAsia="zh-CN"/>
              </w:rPr>
              <w:t>897.5</w:t>
            </w:r>
          </w:p>
        </w:tc>
        <w:tc>
          <w:tcPr>
            <w:tcW w:w="817" w:type="dxa"/>
            <w:gridSpan w:val="2"/>
            <w:shd w:val="clear" w:color="auto" w:fill="auto"/>
            <w:noWrap/>
            <w:vAlign w:val="center"/>
          </w:tcPr>
          <w:p w14:paraId="0A299D0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24"/>
                <w:lang w:eastAsia="ko-KR"/>
              </w:rPr>
              <w:t>5</w:t>
            </w:r>
          </w:p>
        </w:tc>
        <w:tc>
          <w:tcPr>
            <w:tcW w:w="2554" w:type="dxa"/>
            <w:gridSpan w:val="2"/>
            <w:shd w:val="clear" w:color="auto" w:fill="auto"/>
            <w:noWrap/>
            <w:vAlign w:val="center"/>
          </w:tcPr>
          <w:p w14:paraId="797AAD8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24"/>
                <w:lang w:eastAsia="ko-KR"/>
              </w:rPr>
              <w:t>25</w:t>
            </w:r>
          </w:p>
        </w:tc>
        <w:tc>
          <w:tcPr>
            <w:tcW w:w="1323" w:type="dxa"/>
            <w:gridSpan w:val="2"/>
            <w:shd w:val="clear" w:color="auto" w:fill="auto"/>
            <w:noWrap/>
            <w:vAlign w:val="center"/>
          </w:tcPr>
          <w:p w14:paraId="7260CC0B"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szCs w:val="24"/>
                <w:lang w:val="en-US" w:eastAsia="zh-CN"/>
              </w:rPr>
              <w:t>942.5</w:t>
            </w:r>
          </w:p>
        </w:tc>
        <w:tc>
          <w:tcPr>
            <w:tcW w:w="867" w:type="dxa"/>
            <w:gridSpan w:val="2"/>
            <w:shd w:val="clear" w:color="auto" w:fill="auto"/>
            <w:vAlign w:val="center"/>
          </w:tcPr>
          <w:p w14:paraId="0680A95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24"/>
                <w:lang w:eastAsia="ko-KR"/>
              </w:rPr>
              <w:t>N/A</w:t>
            </w:r>
          </w:p>
        </w:tc>
        <w:tc>
          <w:tcPr>
            <w:tcW w:w="1248" w:type="dxa"/>
            <w:gridSpan w:val="3"/>
            <w:shd w:val="clear" w:color="auto" w:fill="auto"/>
            <w:vAlign w:val="center"/>
          </w:tcPr>
          <w:p w14:paraId="10EC9B3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24"/>
                <w:lang w:eastAsia="ko-KR"/>
              </w:rPr>
              <w:t>N/A</w:t>
            </w:r>
          </w:p>
        </w:tc>
      </w:tr>
      <w:tr w:rsidR="0076263B" w:rsidRPr="0076263B" w14:paraId="03AE6166"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9C0452C"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502A610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zh-CN" w:eastAsia="zh-TW"/>
              </w:rPr>
              <w:t>n</w:t>
            </w:r>
            <w:r w:rsidRPr="0076263B">
              <w:rPr>
                <w:rFonts w:ascii="Arial" w:hAnsi="Arial" w:hint="eastAsia"/>
                <w:sz w:val="18"/>
                <w:lang w:val="en-US" w:eastAsia="zh-CN"/>
              </w:rPr>
              <w:t>39</w:t>
            </w:r>
          </w:p>
        </w:tc>
        <w:tc>
          <w:tcPr>
            <w:tcW w:w="1380" w:type="dxa"/>
            <w:gridSpan w:val="2"/>
            <w:shd w:val="clear" w:color="auto" w:fill="auto"/>
            <w:noWrap/>
            <w:vAlign w:val="center"/>
          </w:tcPr>
          <w:p w14:paraId="04D944A7"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24"/>
                <w:lang w:val="en-US" w:eastAsia="zh-CN"/>
              </w:rPr>
              <w:t>N/A</w:t>
            </w:r>
          </w:p>
        </w:tc>
        <w:tc>
          <w:tcPr>
            <w:tcW w:w="817" w:type="dxa"/>
            <w:gridSpan w:val="2"/>
            <w:shd w:val="clear" w:color="auto" w:fill="auto"/>
            <w:noWrap/>
            <w:vAlign w:val="center"/>
          </w:tcPr>
          <w:p w14:paraId="1E2B7EDB"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24"/>
                <w:lang w:eastAsia="zh-CN"/>
              </w:rPr>
              <w:t>10</w:t>
            </w:r>
          </w:p>
        </w:tc>
        <w:tc>
          <w:tcPr>
            <w:tcW w:w="2554" w:type="dxa"/>
            <w:gridSpan w:val="2"/>
            <w:shd w:val="clear" w:color="auto" w:fill="auto"/>
            <w:noWrap/>
            <w:vAlign w:val="center"/>
          </w:tcPr>
          <w:p w14:paraId="05AE5647"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24"/>
                <w:lang w:eastAsia="zh-CN"/>
              </w:rPr>
              <w:t>N/A</w:t>
            </w:r>
          </w:p>
        </w:tc>
        <w:tc>
          <w:tcPr>
            <w:tcW w:w="1323" w:type="dxa"/>
            <w:gridSpan w:val="2"/>
            <w:shd w:val="clear" w:color="auto" w:fill="auto"/>
            <w:noWrap/>
            <w:vAlign w:val="center"/>
          </w:tcPr>
          <w:p w14:paraId="0C30968C"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szCs w:val="24"/>
                <w:lang w:val="en-US" w:eastAsia="zh-CN"/>
              </w:rPr>
              <w:t>1907.5</w:t>
            </w:r>
          </w:p>
        </w:tc>
        <w:tc>
          <w:tcPr>
            <w:tcW w:w="867" w:type="dxa"/>
            <w:gridSpan w:val="2"/>
            <w:shd w:val="clear" w:color="auto" w:fill="auto"/>
            <w:vAlign w:val="center"/>
          </w:tcPr>
          <w:p w14:paraId="3F0C278A"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szCs w:val="24"/>
                <w:lang w:val="en-US" w:eastAsia="zh-CN"/>
              </w:rPr>
              <w:t>13.8</w:t>
            </w:r>
          </w:p>
        </w:tc>
        <w:tc>
          <w:tcPr>
            <w:tcW w:w="1248" w:type="dxa"/>
            <w:gridSpan w:val="3"/>
            <w:shd w:val="clear" w:color="auto" w:fill="auto"/>
            <w:vAlign w:val="center"/>
          </w:tcPr>
          <w:p w14:paraId="5055B931"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szCs w:val="24"/>
                <w:lang w:val="en-US" w:eastAsia="zh-CN"/>
              </w:rPr>
              <w:t>IMD4</w:t>
            </w:r>
          </w:p>
        </w:tc>
      </w:tr>
      <w:tr w:rsidR="0076263B" w:rsidRPr="0076263B" w14:paraId="0F70535F"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53DB3C4D"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1CA5434C"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val="en-US" w:eastAsia="zh-CN"/>
              </w:rPr>
              <w:t>n79</w:t>
            </w:r>
          </w:p>
        </w:tc>
        <w:tc>
          <w:tcPr>
            <w:tcW w:w="1380" w:type="dxa"/>
            <w:gridSpan w:val="2"/>
            <w:shd w:val="clear" w:color="auto" w:fill="auto"/>
            <w:noWrap/>
            <w:vAlign w:val="center"/>
          </w:tcPr>
          <w:p w14:paraId="0B136E9D"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szCs w:val="24"/>
                <w:lang w:val="en-US" w:eastAsia="zh-CN"/>
              </w:rPr>
              <w:t>4600</w:t>
            </w:r>
          </w:p>
        </w:tc>
        <w:tc>
          <w:tcPr>
            <w:tcW w:w="817" w:type="dxa"/>
            <w:gridSpan w:val="2"/>
            <w:shd w:val="clear" w:color="auto" w:fill="auto"/>
            <w:noWrap/>
            <w:vAlign w:val="center"/>
          </w:tcPr>
          <w:p w14:paraId="038732C3"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szCs w:val="24"/>
                <w:lang w:val="en-US" w:eastAsia="zh-CN"/>
              </w:rPr>
              <w:t>40</w:t>
            </w:r>
          </w:p>
        </w:tc>
        <w:tc>
          <w:tcPr>
            <w:tcW w:w="2554" w:type="dxa"/>
            <w:gridSpan w:val="2"/>
            <w:shd w:val="clear" w:color="auto" w:fill="auto"/>
            <w:noWrap/>
            <w:vAlign w:val="center"/>
          </w:tcPr>
          <w:p w14:paraId="74B31F61"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szCs w:val="24"/>
                <w:lang w:val="en-US" w:eastAsia="zh-CN"/>
              </w:rPr>
              <w:t>216</w:t>
            </w:r>
          </w:p>
        </w:tc>
        <w:tc>
          <w:tcPr>
            <w:tcW w:w="1323" w:type="dxa"/>
            <w:gridSpan w:val="2"/>
            <w:shd w:val="clear" w:color="auto" w:fill="auto"/>
            <w:noWrap/>
            <w:vAlign w:val="center"/>
          </w:tcPr>
          <w:p w14:paraId="16C7C374"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szCs w:val="24"/>
                <w:lang w:val="en-US" w:eastAsia="zh-CN"/>
              </w:rPr>
              <w:t>4600</w:t>
            </w:r>
          </w:p>
        </w:tc>
        <w:tc>
          <w:tcPr>
            <w:tcW w:w="867" w:type="dxa"/>
            <w:gridSpan w:val="2"/>
            <w:shd w:val="clear" w:color="auto" w:fill="auto"/>
            <w:vAlign w:val="center"/>
          </w:tcPr>
          <w:p w14:paraId="08A1EC5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24"/>
                <w:lang w:eastAsia="ko-KR"/>
              </w:rPr>
              <w:t>N/A</w:t>
            </w:r>
          </w:p>
        </w:tc>
        <w:tc>
          <w:tcPr>
            <w:tcW w:w="1248" w:type="dxa"/>
            <w:gridSpan w:val="3"/>
            <w:shd w:val="clear" w:color="auto" w:fill="auto"/>
            <w:vAlign w:val="center"/>
          </w:tcPr>
          <w:p w14:paraId="46F3BB9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24"/>
                <w:lang w:eastAsia="ko-KR"/>
              </w:rPr>
              <w:t>N/A</w:t>
            </w:r>
          </w:p>
        </w:tc>
      </w:tr>
      <w:tr w:rsidR="0076263B" w:rsidRPr="0076263B" w14:paraId="4AB47E43" w14:textId="77777777" w:rsidTr="0076263B">
        <w:trPr>
          <w:trHeight w:val="54"/>
          <w:jc w:val="center"/>
        </w:trPr>
        <w:tc>
          <w:tcPr>
            <w:tcW w:w="2259" w:type="dxa"/>
            <w:tcBorders>
              <w:top w:val="single" w:sz="4" w:space="0" w:color="auto"/>
              <w:bottom w:val="nil"/>
            </w:tcBorders>
            <w:shd w:val="clear" w:color="auto" w:fill="auto"/>
          </w:tcPr>
          <w:p w14:paraId="633B09E0"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DC_8A-40A_n1A</w:t>
            </w:r>
          </w:p>
          <w:p w14:paraId="6AF6B03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DC_8A-40C_n1A</w:t>
            </w:r>
          </w:p>
        </w:tc>
        <w:tc>
          <w:tcPr>
            <w:tcW w:w="868" w:type="dxa"/>
            <w:shd w:val="clear" w:color="auto" w:fill="auto"/>
          </w:tcPr>
          <w:p w14:paraId="14D2FF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p>
        </w:tc>
        <w:tc>
          <w:tcPr>
            <w:tcW w:w="1380" w:type="dxa"/>
            <w:gridSpan w:val="2"/>
            <w:shd w:val="clear" w:color="auto" w:fill="auto"/>
            <w:noWrap/>
          </w:tcPr>
          <w:p w14:paraId="7DA683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7804646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B8D20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5025DC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930</w:t>
            </w:r>
          </w:p>
        </w:tc>
        <w:tc>
          <w:tcPr>
            <w:tcW w:w="867" w:type="dxa"/>
            <w:gridSpan w:val="2"/>
            <w:shd w:val="clear" w:color="auto" w:fill="auto"/>
          </w:tcPr>
          <w:p w14:paraId="577B50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8.0</w:t>
            </w:r>
          </w:p>
        </w:tc>
        <w:tc>
          <w:tcPr>
            <w:tcW w:w="1248" w:type="dxa"/>
            <w:gridSpan w:val="3"/>
            <w:shd w:val="clear" w:color="auto" w:fill="auto"/>
          </w:tcPr>
          <w:p w14:paraId="30B92B0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IMD4</w:t>
            </w:r>
          </w:p>
        </w:tc>
      </w:tr>
      <w:tr w:rsidR="0076263B" w:rsidRPr="0076263B" w14:paraId="1F9AC45E" w14:textId="77777777" w:rsidTr="0076263B">
        <w:trPr>
          <w:trHeight w:val="54"/>
          <w:jc w:val="center"/>
        </w:trPr>
        <w:tc>
          <w:tcPr>
            <w:tcW w:w="2259" w:type="dxa"/>
            <w:tcBorders>
              <w:top w:val="nil"/>
              <w:bottom w:val="nil"/>
            </w:tcBorders>
            <w:shd w:val="clear" w:color="auto" w:fill="auto"/>
          </w:tcPr>
          <w:p w14:paraId="095CBE9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607553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40</w:t>
            </w:r>
          </w:p>
        </w:tc>
        <w:tc>
          <w:tcPr>
            <w:tcW w:w="1380" w:type="dxa"/>
            <w:gridSpan w:val="2"/>
            <w:shd w:val="clear" w:color="auto" w:fill="auto"/>
            <w:noWrap/>
          </w:tcPr>
          <w:p w14:paraId="225CA3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2395</w:t>
            </w:r>
          </w:p>
        </w:tc>
        <w:tc>
          <w:tcPr>
            <w:tcW w:w="817" w:type="dxa"/>
            <w:gridSpan w:val="2"/>
            <w:shd w:val="clear" w:color="auto" w:fill="auto"/>
            <w:noWrap/>
          </w:tcPr>
          <w:p w14:paraId="56EFB5A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451894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B0A60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2395</w:t>
            </w:r>
          </w:p>
        </w:tc>
        <w:tc>
          <w:tcPr>
            <w:tcW w:w="867" w:type="dxa"/>
            <w:gridSpan w:val="2"/>
            <w:shd w:val="clear" w:color="auto" w:fill="auto"/>
          </w:tcPr>
          <w:p w14:paraId="381730C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CB6104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24"/>
              </w:rPr>
              <w:t>N/A</w:t>
            </w:r>
          </w:p>
        </w:tc>
      </w:tr>
      <w:tr w:rsidR="0076263B" w:rsidRPr="0076263B" w14:paraId="4C7BDF8E" w14:textId="77777777" w:rsidTr="0085443C">
        <w:trPr>
          <w:trHeight w:val="54"/>
          <w:jc w:val="center"/>
        </w:trPr>
        <w:tc>
          <w:tcPr>
            <w:tcW w:w="2259" w:type="dxa"/>
            <w:tcBorders>
              <w:top w:val="nil"/>
              <w:bottom w:val="single" w:sz="4" w:space="0" w:color="auto"/>
            </w:tcBorders>
            <w:shd w:val="clear" w:color="auto" w:fill="auto"/>
          </w:tcPr>
          <w:p w14:paraId="0F6BFE8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D10333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n1</w:t>
            </w:r>
          </w:p>
        </w:tc>
        <w:tc>
          <w:tcPr>
            <w:tcW w:w="1380" w:type="dxa"/>
            <w:gridSpan w:val="2"/>
            <w:shd w:val="clear" w:color="auto" w:fill="auto"/>
            <w:noWrap/>
          </w:tcPr>
          <w:p w14:paraId="318AC6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1930</w:t>
            </w:r>
          </w:p>
        </w:tc>
        <w:tc>
          <w:tcPr>
            <w:tcW w:w="817" w:type="dxa"/>
            <w:gridSpan w:val="2"/>
            <w:shd w:val="clear" w:color="auto" w:fill="auto"/>
            <w:noWrap/>
          </w:tcPr>
          <w:p w14:paraId="33E1F22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E13D6B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A2265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2120</w:t>
            </w:r>
          </w:p>
        </w:tc>
        <w:tc>
          <w:tcPr>
            <w:tcW w:w="867" w:type="dxa"/>
            <w:gridSpan w:val="2"/>
            <w:shd w:val="clear" w:color="auto" w:fill="auto"/>
          </w:tcPr>
          <w:p w14:paraId="7489CED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5D2365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24"/>
              </w:rPr>
              <w:t>N/A</w:t>
            </w:r>
          </w:p>
        </w:tc>
      </w:tr>
      <w:tr w:rsidR="00D47B05" w:rsidRPr="0076263B" w14:paraId="4F2F2A1A" w14:textId="77777777" w:rsidTr="0085443C">
        <w:trPr>
          <w:trHeight w:val="54"/>
          <w:jc w:val="center"/>
          <w:ins w:id="53" w:author="Huawei" w:date="2024-05-10T19:57:00Z"/>
        </w:trPr>
        <w:tc>
          <w:tcPr>
            <w:tcW w:w="2259" w:type="dxa"/>
            <w:tcBorders>
              <w:top w:val="single" w:sz="4" w:space="0" w:color="auto"/>
              <w:bottom w:val="nil"/>
            </w:tcBorders>
            <w:shd w:val="clear" w:color="auto" w:fill="auto"/>
          </w:tcPr>
          <w:p w14:paraId="6BDC0DA0" w14:textId="77777777" w:rsidR="00D47B05" w:rsidRDefault="00D47B05" w:rsidP="00D47B05">
            <w:pPr>
              <w:keepNext/>
              <w:keepLines/>
              <w:spacing w:after="0"/>
              <w:jc w:val="center"/>
              <w:rPr>
                <w:ins w:id="54" w:author="Huawei" w:date="2024-05-10T19:57:00Z"/>
                <w:rFonts w:ascii="Arial" w:hAnsi="Arial" w:cs="Arial"/>
                <w:sz w:val="18"/>
                <w:szCs w:val="16"/>
                <w:lang w:eastAsia="zh-CN"/>
              </w:rPr>
            </w:pPr>
            <w:ins w:id="55" w:author="Huawei" w:date="2024-05-10T19:57:00Z">
              <w:r w:rsidRPr="00877CC8">
                <w:rPr>
                  <w:rFonts w:ascii="Arial" w:hAnsi="Arial" w:cs="Arial"/>
                  <w:sz w:val="18"/>
                  <w:szCs w:val="16"/>
                  <w:lang w:eastAsia="zh-CN"/>
                </w:rPr>
                <w:t>DC_8A_n40A-n41A</w:t>
              </w:r>
            </w:ins>
          </w:p>
          <w:p w14:paraId="60DE76C2" w14:textId="7403A337" w:rsidR="00D47B05" w:rsidRPr="0076263B" w:rsidRDefault="00D47B05" w:rsidP="00D47B05">
            <w:pPr>
              <w:widowControl w:val="0"/>
              <w:spacing w:after="0"/>
              <w:jc w:val="center"/>
              <w:rPr>
                <w:ins w:id="56" w:author="Huawei" w:date="2024-05-10T19:57:00Z"/>
                <w:rFonts w:ascii="Arial" w:eastAsia="MS Mincho" w:hAnsi="Arial"/>
                <w:sz w:val="18"/>
              </w:rPr>
            </w:pPr>
            <w:ins w:id="57" w:author="Huawei" w:date="2024-05-10T19:57:00Z">
              <w:r>
                <w:rPr>
                  <w:rFonts w:ascii="Arial" w:hAnsi="Arial" w:cs="Arial"/>
                  <w:color w:val="000000"/>
                  <w:sz w:val="18"/>
                  <w:szCs w:val="18"/>
                  <w:lang w:val="en-US" w:eastAsia="zh-CN" w:bidi="ar"/>
                </w:rPr>
                <w:t>DC_8A_n40A-n41C</w:t>
              </w:r>
            </w:ins>
          </w:p>
        </w:tc>
        <w:tc>
          <w:tcPr>
            <w:tcW w:w="868" w:type="dxa"/>
            <w:shd w:val="clear" w:color="auto" w:fill="auto"/>
          </w:tcPr>
          <w:p w14:paraId="517ED375" w14:textId="4A996AFE" w:rsidR="00D47B05" w:rsidRPr="0076263B" w:rsidRDefault="00D47B05" w:rsidP="00D47B05">
            <w:pPr>
              <w:widowControl w:val="0"/>
              <w:spacing w:after="0"/>
              <w:jc w:val="center"/>
              <w:rPr>
                <w:ins w:id="58" w:author="Huawei" w:date="2024-05-10T19:57:00Z"/>
                <w:rFonts w:ascii="Arial" w:hAnsi="Arial" w:cs="Arial"/>
                <w:sz w:val="18"/>
              </w:rPr>
            </w:pPr>
            <w:ins w:id="59" w:author="Huawei" w:date="2024-05-10T19:58:00Z">
              <w:r>
                <w:rPr>
                  <w:rFonts w:ascii="Arial" w:hAnsi="Arial" w:cs="Arial"/>
                  <w:sz w:val="18"/>
                </w:rPr>
                <w:t>8</w:t>
              </w:r>
            </w:ins>
          </w:p>
        </w:tc>
        <w:tc>
          <w:tcPr>
            <w:tcW w:w="1380" w:type="dxa"/>
            <w:gridSpan w:val="2"/>
            <w:shd w:val="clear" w:color="auto" w:fill="auto"/>
            <w:noWrap/>
          </w:tcPr>
          <w:p w14:paraId="09830753" w14:textId="4D9C5E15" w:rsidR="00D47B05" w:rsidRPr="0076263B" w:rsidRDefault="00D47B05" w:rsidP="00D47B05">
            <w:pPr>
              <w:widowControl w:val="0"/>
              <w:spacing w:after="0"/>
              <w:jc w:val="center"/>
              <w:rPr>
                <w:ins w:id="60" w:author="Huawei" w:date="2024-05-10T19:57:00Z"/>
                <w:rFonts w:ascii="Arial" w:hAnsi="Arial"/>
                <w:sz w:val="18"/>
              </w:rPr>
            </w:pPr>
            <w:ins w:id="61" w:author="Huawei" w:date="2024-05-10T19:58:00Z">
              <w:r w:rsidRPr="00644871">
                <w:rPr>
                  <w:rFonts w:ascii="Arial" w:hAnsi="Arial" w:cs="Arial"/>
                  <w:color w:val="000000"/>
                  <w:sz w:val="18"/>
                  <w:lang w:val="en-US" w:eastAsia="ko-KR"/>
                </w:rPr>
                <w:t>895</w:t>
              </w:r>
            </w:ins>
          </w:p>
        </w:tc>
        <w:tc>
          <w:tcPr>
            <w:tcW w:w="817" w:type="dxa"/>
            <w:gridSpan w:val="2"/>
            <w:shd w:val="clear" w:color="auto" w:fill="auto"/>
            <w:noWrap/>
          </w:tcPr>
          <w:p w14:paraId="02BCAA23" w14:textId="02D2185C" w:rsidR="00D47B05" w:rsidRPr="0076263B" w:rsidRDefault="00D47B05" w:rsidP="00D47B05">
            <w:pPr>
              <w:widowControl w:val="0"/>
              <w:spacing w:after="0"/>
              <w:jc w:val="center"/>
              <w:rPr>
                <w:ins w:id="62" w:author="Huawei" w:date="2024-05-10T19:57:00Z"/>
                <w:rFonts w:ascii="Arial" w:hAnsi="Arial"/>
                <w:sz w:val="18"/>
              </w:rPr>
            </w:pPr>
            <w:ins w:id="63" w:author="Huawei" w:date="2024-05-10T19:58:00Z">
              <w:r w:rsidRPr="00644871">
                <w:rPr>
                  <w:rFonts w:ascii="Arial" w:hAnsi="Arial" w:cs="Arial"/>
                  <w:color w:val="000000"/>
                  <w:sz w:val="18"/>
                  <w:lang w:val="en-US" w:eastAsia="ko-KR"/>
                </w:rPr>
                <w:t>5</w:t>
              </w:r>
            </w:ins>
          </w:p>
        </w:tc>
        <w:tc>
          <w:tcPr>
            <w:tcW w:w="2554" w:type="dxa"/>
            <w:gridSpan w:val="2"/>
            <w:shd w:val="clear" w:color="auto" w:fill="auto"/>
            <w:noWrap/>
          </w:tcPr>
          <w:p w14:paraId="1AD7AFEC" w14:textId="50FD34E6" w:rsidR="00D47B05" w:rsidRPr="0076263B" w:rsidRDefault="00D47B05" w:rsidP="00D47B05">
            <w:pPr>
              <w:widowControl w:val="0"/>
              <w:spacing w:after="0"/>
              <w:jc w:val="center"/>
              <w:rPr>
                <w:ins w:id="64" w:author="Huawei" w:date="2024-05-10T19:57:00Z"/>
                <w:rFonts w:ascii="Arial" w:hAnsi="Arial"/>
                <w:sz w:val="18"/>
              </w:rPr>
            </w:pPr>
            <w:ins w:id="65" w:author="Huawei" w:date="2024-05-10T19:58:00Z">
              <w:r w:rsidRPr="00644871">
                <w:rPr>
                  <w:rFonts w:ascii="Arial" w:hAnsi="Arial" w:cs="Arial"/>
                  <w:color w:val="000000"/>
                  <w:sz w:val="18"/>
                  <w:szCs w:val="18"/>
                </w:rPr>
                <w:t>25</w:t>
              </w:r>
            </w:ins>
          </w:p>
        </w:tc>
        <w:tc>
          <w:tcPr>
            <w:tcW w:w="1323" w:type="dxa"/>
            <w:gridSpan w:val="2"/>
            <w:shd w:val="clear" w:color="auto" w:fill="auto"/>
            <w:noWrap/>
          </w:tcPr>
          <w:p w14:paraId="5F84B4D8" w14:textId="1CE32D3B" w:rsidR="00D47B05" w:rsidRPr="0076263B" w:rsidRDefault="00D47B05" w:rsidP="00D47B05">
            <w:pPr>
              <w:widowControl w:val="0"/>
              <w:spacing w:after="0"/>
              <w:jc w:val="center"/>
              <w:rPr>
                <w:ins w:id="66" w:author="Huawei" w:date="2024-05-10T19:57:00Z"/>
                <w:rFonts w:ascii="Arial" w:hAnsi="Arial"/>
                <w:sz w:val="18"/>
              </w:rPr>
            </w:pPr>
            <w:ins w:id="67" w:author="Huawei" w:date="2024-05-10T19:58:00Z">
              <w:r w:rsidRPr="00644871">
                <w:rPr>
                  <w:rFonts w:ascii="Arial" w:hAnsi="Arial" w:cs="Arial"/>
                  <w:color w:val="000000"/>
                  <w:sz w:val="18"/>
                  <w:lang w:val="en-US" w:eastAsia="ko-KR"/>
                </w:rPr>
                <w:t>940</w:t>
              </w:r>
            </w:ins>
          </w:p>
        </w:tc>
        <w:tc>
          <w:tcPr>
            <w:tcW w:w="867" w:type="dxa"/>
            <w:gridSpan w:val="2"/>
            <w:shd w:val="clear" w:color="auto" w:fill="auto"/>
          </w:tcPr>
          <w:p w14:paraId="011AB796" w14:textId="524AFA76" w:rsidR="00D47B05" w:rsidRPr="0076263B" w:rsidRDefault="00D47B05" w:rsidP="00D47B05">
            <w:pPr>
              <w:widowControl w:val="0"/>
              <w:spacing w:after="0"/>
              <w:jc w:val="center"/>
              <w:rPr>
                <w:ins w:id="68" w:author="Huawei" w:date="2024-05-10T19:57:00Z"/>
                <w:rFonts w:ascii="Arial" w:hAnsi="Arial"/>
                <w:sz w:val="18"/>
              </w:rPr>
            </w:pPr>
            <w:ins w:id="69" w:author="Huawei" w:date="2024-05-10T19:58:00Z">
              <w:r w:rsidRPr="00644871">
                <w:rPr>
                  <w:rFonts w:ascii="Arial" w:hAnsi="Arial" w:cs="Arial"/>
                  <w:sz w:val="18"/>
                  <w:lang w:eastAsia="ja-JP"/>
                </w:rPr>
                <w:t>N/A</w:t>
              </w:r>
            </w:ins>
          </w:p>
        </w:tc>
        <w:tc>
          <w:tcPr>
            <w:tcW w:w="1248" w:type="dxa"/>
            <w:gridSpan w:val="3"/>
            <w:shd w:val="clear" w:color="auto" w:fill="auto"/>
          </w:tcPr>
          <w:p w14:paraId="7901A54B" w14:textId="6D6C1B2F" w:rsidR="00D47B05" w:rsidRPr="0076263B" w:rsidRDefault="00D47B05" w:rsidP="00D47B05">
            <w:pPr>
              <w:widowControl w:val="0"/>
              <w:spacing w:after="0"/>
              <w:jc w:val="center"/>
              <w:rPr>
                <w:ins w:id="70" w:author="Huawei" w:date="2024-05-10T19:57:00Z"/>
                <w:rFonts w:ascii="Arial" w:hAnsi="Arial"/>
                <w:sz w:val="18"/>
                <w:szCs w:val="24"/>
              </w:rPr>
            </w:pPr>
            <w:ins w:id="71" w:author="Huawei" w:date="2024-05-10T20:08:00Z">
              <w:r w:rsidRPr="00644871">
                <w:rPr>
                  <w:rFonts w:ascii="Arial" w:hAnsi="Arial" w:cs="Arial"/>
                  <w:sz w:val="18"/>
                  <w:lang w:eastAsia="zh-CN"/>
                </w:rPr>
                <w:t>N/A</w:t>
              </w:r>
            </w:ins>
          </w:p>
        </w:tc>
      </w:tr>
      <w:tr w:rsidR="00D47B05" w:rsidRPr="0076263B" w14:paraId="6C62F9C9" w14:textId="77777777" w:rsidTr="0085443C">
        <w:trPr>
          <w:trHeight w:val="54"/>
          <w:jc w:val="center"/>
          <w:ins w:id="72" w:author="Huawei" w:date="2024-05-10T19:57:00Z"/>
        </w:trPr>
        <w:tc>
          <w:tcPr>
            <w:tcW w:w="2259" w:type="dxa"/>
            <w:tcBorders>
              <w:top w:val="nil"/>
              <w:bottom w:val="nil"/>
            </w:tcBorders>
            <w:shd w:val="clear" w:color="auto" w:fill="auto"/>
          </w:tcPr>
          <w:p w14:paraId="5F6F1690" w14:textId="77777777" w:rsidR="00D47B05" w:rsidRPr="0076263B" w:rsidRDefault="00D47B05" w:rsidP="00D47B05">
            <w:pPr>
              <w:widowControl w:val="0"/>
              <w:spacing w:after="0"/>
              <w:jc w:val="center"/>
              <w:rPr>
                <w:ins w:id="73" w:author="Huawei" w:date="2024-05-10T19:57:00Z"/>
                <w:rFonts w:ascii="Arial" w:eastAsia="MS Mincho" w:hAnsi="Arial"/>
                <w:sz w:val="18"/>
              </w:rPr>
            </w:pPr>
          </w:p>
        </w:tc>
        <w:tc>
          <w:tcPr>
            <w:tcW w:w="868" w:type="dxa"/>
            <w:shd w:val="clear" w:color="auto" w:fill="auto"/>
          </w:tcPr>
          <w:p w14:paraId="43C17A77" w14:textId="38C902D9" w:rsidR="00D47B05" w:rsidRPr="0076263B" w:rsidRDefault="00D47B05" w:rsidP="00D47B05">
            <w:pPr>
              <w:widowControl w:val="0"/>
              <w:spacing w:after="0"/>
              <w:jc w:val="center"/>
              <w:rPr>
                <w:ins w:id="74" w:author="Huawei" w:date="2024-05-10T19:57:00Z"/>
                <w:rFonts w:ascii="Arial" w:hAnsi="Arial" w:cs="Arial"/>
                <w:sz w:val="18"/>
              </w:rPr>
            </w:pPr>
            <w:ins w:id="75" w:author="Huawei" w:date="2024-05-10T19:58:00Z">
              <w:r>
                <w:rPr>
                  <w:rFonts w:ascii="Arial" w:hAnsi="Arial" w:cs="Arial"/>
                  <w:sz w:val="18"/>
                </w:rPr>
                <w:t>n40</w:t>
              </w:r>
            </w:ins>
          </w:p>
        </w:tc>
        <w:tc>
          <w:tcPr>
            <w:tcW w:w="1380" w:type="dxa"/>
            <w:gridSpan w:val="2"/>
            <w:shd w:val="clear" w:color="auto" w:fill="auto"/>
            <w:noWrap/>
          </w:tcPr>
          <w:p w14:paraId="7083ED23" w14:textId="7D8604E7" w:rsidR="00D47B05" w:rsidRPr="0076263B" w:rsidRDefault="00D47B05" w:rsidP="00D47B05">
            <w:pPr>
              <w:widowControl w:val="0"/>
              <w:spacing w:after="0"/>
              <w:jc w:val="center"/>
              <w:rPr>
                <w:ins w:id="76" w:author="Huawei" w:date="2024-05-10T19:57:00Z"/>
                <w:rFonts w:ascii="Arial" w:hAnsi="Arial"/>
                <w:sz w:val="18"/>
              </w:rPr>
            </w:pPr>
            <w:ins w:id="77" w:author="Huawei" w:date="2024-05-10T19:58:00Z">
              <w:r w:rsidRPr="00644871">
                <w:rPr>
                  <w:rFonts w:ascii="Arial" w:hAnsi="Arial" w:cs="Arial"/>
                  <w:color w:val="000000"/>
                  <w:sz w:val="18"/>
                  <w:lang w:val="en-US" w:eastAsia="ko-KR"/>
                </w:rPr>
                <w:t>2355</w:t>
              </w:r>
            </w:ins>
          </w:p>
        </w:tc>
        <w:tc>
          <w:tcPr>
            <w:tcW w:w="817" w:type="dxa"/>
            <w:gridSpan w:val="2"/>
            <w:shd w:val="clear" w:color="auto" w:fill="auto"/>
            <w:noWrap/>
          </w:tcPr>
          <w:p w14:paraId="102D439D" w14:textId="19770430" w:rsidR="00D47B05" w:rsidRPr="0076263B" w:rsidRDefault="00D47B05" w:rsidP="00D47B05">
            <w:pPr>
              <w:widowControl w:val="0"/>
              <w:spacing w:after="0"/>
              <w:jc w:val="center"/>
              <w:rPr>
                <w:ins w:id="78" w:author="Huawei" w:date="2024-05-10T19:57:00Z"/>
                <w:rFonts w:ascii="Arial" w:hAnsi="Arial"/>
                <w:sz w:val="18"/>
              </w:rPr>
            </w:pPr>
            <w:ins w:id="79" w:author="Huawei" w:date="2024-05-10T19:58:00Z">
              <w:r w:rsidRPr="00644871">
                <w:rPr>
                  <w:rFonts w:ascii="Arial" w:hAnsi="Arial" w:cs="Arial"/>
                  <w:color w:val="000000"/>
                  <w:sz w:val="18"/>
                  <w:lang w:val="en-US" w:eastAsia="ko-KR"/>
                </w:rPr>
                <w:t>5</w:t>
              </w:r>
            </w:ins>
          </w:p>
        </w:tc>
        <w:tc>
          <w:tcPr>
            <w:tcW w:w="2554" w:type="dxa"/>
            <w:gridSpan w:val="2"/>
            <w:shd w:val="clear" w:color="auto" w:fill="auto"/>
            <w:noWrap/>
          </w:tcPr>
          <w:p w14:paraId="3387A717" w14:textId="05E85911" w:rsidR="00D47B05" w:rsidRPr="0076263B" w:rsidRDefault="00D47B05" w:rsidP="00D47B05">
            <w:pPr>
              <w:widowControl w:val="0"/>
              <w:spacing w:after="0"/>
              <w:jc w:val="center"/>
              <w:rPr>
                <w:ins w:id="80" w:author="Huawei" w:date="2024-05-10T19:57:00Z"/>
                <w:rFonts w:ascii="Arial" w:hAnsi="Arial"/>
                <w:sz w:val="18"/>
              </w:rPr>
            </w:pPr>
            <w:ins w:id="81" w:author="Huawei" w:date="2024-05-10T19:58:00Z">
              <w:r w:rsidRPr="00644871">
                <w:rPr>
                  <w:rFonts w:ascii="Arial" w:hAnsi="Arial" w:cs="Arial"/>
                  <w:color w:val="000000"/>
                  <w:sz w:val="18"/>
                  <w:lang w:val="en-US" w:eastAsia="ko-KR"/>
                </w:rPr>
                <w:t>25</w:t>
              </w:r>
            </w:ins>
          </w:p>
        </w:tc>
        <w:tc>
          <w:tcPr>
            <w:tcW w:w="1323" w:type="dxa"/>
            <w:gridSpan w:val="2"/>
            <w:shd w:val="clear" w:color="auto" w:fill="auto"/>
            <w:noWrap/>
          </w:tcPr>
          <w:p w14:paraId="7621FB03" w14:textId="3DAD9A6C" w:rsidR="00D47B05" w:rsidRPr="0076263B" w:rsidRDefault="00D47B05" w:rsidP="00D47B05">
            <w:pPr>
              <w:widowControl w:val="0"/>
              <w:spacing w:after="0"/>
              <w:jc w:val="center"/>
              <w:rPr>
                <w:ins w:id="82" w:author="Huawei" w:date="2024-05-10T19:57:00Z"/>
                <w:rFonts w:ascii="Arial" w:hAnsi="Arial"/>
                <w:sz w:val="18"/>
              </w:rPr>
            </w:pPr>
            <w:ins w:id="83" w:author="Huawei" w:date="2024-05-10T19:58:00Z">
              <w:r w:rsidRPr="00644871">
                <w:rPr>
                  <w:rFonts w:ascii="Arial" w:hAnsi="Arial" w:cs="Arial"/>
                  <w:color w:val="000000"/>
                  <w:sz w:val="18"/>
                  <w:lang w:val="en-US" w:eastAsia="ko-KR"/>
                </w:rPr>
                <w:t>2355</w:t>
              </w:r>
            </w:ins>
          </w:p>
        </w:tc>
        <w:tc>
          <w:tcPr>
            <w:tcW w:w="867" w:type="dxa"/>
            <w:gridSpan w:val="2"/>
            <w:shd w:val="clear" w:color="auto" w:fill="auto"/>
          </w:tcPr>
          <w:p w14:paraId="10A7A43E" w14:textId="4809F262" w:rsidR="00D47B05" w:rsidRPr="0076263B" w:rsidRDefault="00D47B05" w:rsidP="00D47B05">
            <w:pPr>
              <w:widowControl w:val="0"/>
              <w:spacing w:after="0"/>
              <w:jc w:val="center"/>
              <w:rPr>
                <w:ins w:id="84" w:author="Huawei" w:date="2024-05-10T19:57:00Z"/>
                <w:rFonts w:ascii="Arial" w:hAnsi="Arial"/>
                <w:sz w:val="18"/>
              </w:rPr>
            </w:pPr>
            <w:ins w:id="85" w:author="Huawei" w:date="2024-05-10T19:58:00Z">
              <w:r w:rsidRPr="00644871">
                <w:rPr>
                  <w:rFonts w:ascii="Arial" w:hAnsi="Arial" w:cs="Arial"/>
                  <w:sz w:val="18"/>
                  <w:lang w:eastAsia="ja-JP"/>
                </w:rPr>
                <w:t>4.9</w:t>
              </w:r>
            </w:ins>
          </w:p>
        </w:tc>
        <w:tc>
          <w:tcPr>
            <w:tcW w:w="1248" w:type="dxa"/>
            <w:gridSpan w:val="3"/>
            <w:shd w:val="clear" w:color="auto" w:fill="auto"/>
          </w:tcPr>
          <w:p w14:paraId="0A54A5A2" w14:textId="482DFA6C" w:rsidR="00D47B05" w:rsidRPr="0076263B" w:rsidRDefault="00D47B05" w:rsidP="00D47B05">
            <w:pPr>
              <w:widowControl w:val="0"/>
              <w:spacing w:after="0"/>
              <w:jc w:val="center"/>
              <w:rPr>
                <w:ins w:id="86" w:author="Huawei" w:date="2024-05-10T19:57:00Z"/>
                <w:rFonts w:ascii="Arial" w:hAnsi="Arial"/>
                <w:sz w:val="18"/>
                <w:szCs w:val="24"/>
              </w:rPr>
            </w:pPr>
            <w:ins w:id="87" w:author="Huawei" w:date="2024-05-10T20:08:00Z">
              <w:r w:rsidRPr="00644871">
                <w:rPr>
                  <w:rFonts w:ascii="Arial" w:hAnsi="Arial" w:cs="Arial"/>
                  <w:sz w:val="18"/>
                  <w:lang w:eastAsia="ko-KR"/>
                </w:rPr>
                <w:t>IMD</w:t>
              </w:r>
              <w:r w:rsidRPr="00644871">
                <w:rPr>
                  <w:rFonts w:ascii="Arial" w:hAnsi="Arial" w:cs="Arial"/>
                  <w:sz w:val="18"/>
                  <w:lang w:val="en-US" w:eastAsia="zh-CN"/>
                </w:rPr>
                <w:t>5</w:t>
              </w:r>
            </w:ins>
          </w:p>
        </w:tc>
      </w:tr>
      <w:tr w:rsidR="00D47B05" w:rsidRPr="0076263B" w14:paraId="7985F15E" w14:textId="77777777" w:rsidTr="0076263B">
        <w:trPr>
          <w:trHeight w:val="54"/>
          <w:jc w:val="center"/>
          <w:ins w:id="88" w:author="Huawei" w:date="2024-05-10T19:57:00Z"/>
        </w:trPr>
        <w:tc>
          <w:tcPr>
            <w:tcW w:w="2259" w:type="dxa"/>
            <w:tcBorders>
              <w:top w:val="nil"/>
              <w:bottom w:val="single" w:sz="4" w:space="0" w:color="auto"/>
            </w:tcBorders>
            <w:shd w:val="clear" w:color="auto" w:fill="auto"/>
          </w:tcPr>
          <w:p w14:paraId="2C158E3B" w14:textId="77777777" w:rsidR="00D47B05" w:rsidRPr="0076263B" w:rsidRDefault="00D47B05" w:rsidP="00D47B05">
            <w:pPr>
              <w:widowControl w:val="0"/>
              <w:spacing w:after="0"/>
              <w:jc w:val="center"/>
              <w:rPr>
                <w:ins w:id="89" w:author="Huawei" w:date="2024-05-10T19:57:00Z"/>
                <w:rFonts w:ascii="Arial" w:eastAsia="MS Mincho" w:hAnsi="Arial"/>
                <w:sz w:val="18"/>
              </w:rPr>
            </w:pPr>
          </w:p>
        </w:tc>
        <w:tc>
          <w:tcPr>
            <w:tcW w:w="868" w:type="dxa"/>
            <w:shd w:val="clear" w:color="auto" w:fill="auto"/>
          </w:tcPr>
          <w:p w14:paraId="51FE2ACD" w14:textId="04334A9A" w:rsidR="00D47B05" w:rsidRPr="0076263B" w:rsidRDefault="00D47B05" w:rsidP="00D47B05">
            <w:pPr>
              <w:widowControl w:val="0"/>
              <w:spacing w:after="0"/>
              <w:jc w:val="center"/>
              <w:rPr>
                <w:ins w:id="90" w:author="Huawei" w:date="2024-05-10T19:57:00Z"/>
                <w:rFonts w:ascii="Arial" w:hAnsi="Arial" w:cs="Arial"/>
                <w:sz w:val="18"/>
              </w:rPr>
            </w:pPr>
            <w:ins w:id="91" w:author="Huawei" w:date="2024-05-10T19:58:00Z">
              <w:r>
                <w:rPr>
                  <w:rFonts w:ascii="Arial" w:hAnsi="Arial" w:cs="Arial"/>
                  <w:sz w:val="18"/>
                </w:rPr>
                <w:t>n41</w:t>
              </w:r>
            </w:ins>
          </w:p>
        </w:tc>
        <w:tc>
          <w:tcPr>
            <w:tcW w:w="1380" w:type="dxa"/>
            <w:gridSpan w:val="2"/>
            <w:shd w:val="clear" w:color="auto" w:fill="auto"/>
            <w:noWrap/>
          </w:tcPr>
          <w:p w14:paraId="1EBCCB3F" w14:textId="7E4CBA79" w:rsidR="00D47B05" w:rsidRPr="0076263B" w:rsidRDefault="00D47B05" w:rsidP="00D47B05">
            <w:pPr>
              <w:widowControl w:val="0"/>
              <w:spacing w:after="0"/>
              <w:jc w:val="center"/>
              <w:rPr>
                <w:ins w:id="92" w:author="Huawei" w:date="2024-05-10T19:57:00Z"/>
                <w:rFonts w:ascii="Arial" w:hAnsi="Arial"/>
                <w:sz w:val="18"/>
              </w:rPr>
            </w:pPr>
            <w:ins w:id="93" w:author="Huawei" w:date="2024-05-10T19:58:00Z">
              <w:r w:rsidRPr="00644871">
                <w:rPr>
                  <w:rFonts w:ascii="Arial" w:hAnsi="Arial" w:cs="Arial"/>
                  <w:color w:val="000000"/>
                  <w:sz w:val="18"/>
                  <w:szCs w:val="18"/>
                </w:rPr>
                <w:t>N/A</w:t>
              </w:r>
            </w:ins>
          </w:p>
        </w:tc>
        <w:tc>
          <w:tcPr>
            <w:tcW w:w="817" w:type="dxa"/>
            <w:gridSpan w:val="2"/>
            <w:shd w:val="clear" w:color="auto" w:fill="auto"/>
            <w:noWrap/>
          </w:tcPr>
          <w:p w14:paraId="4BCE0262" w14:textId="609AA373" w:rsidR="00D47B05" w:rsidRPr="0076263B" w:rsidRDefault="00D47B05" w:rsidP="00D47B05">
            <w:pPr>
              <w:widowControl w:val="0"/>
              <w:spacing w:after="0"/>
              <w:jc w:val="center"/>
              <w:rPr>
                <w:ins w:id="94" w:author="Huawei" w:date="2024-05-10T19:57:00Z"/>
                <w:rFonts w:ascii="Arial" w:hAnsi="Arial"/>
                <w:sz w:val="18"/>
              </w:rPr>
            </w:pPr>
            <w:ins w:id="95" w:author="Huawei" w:date="2024-05-10T19:58:00Z">
              <w:r w:rsidRPr="00644871">
                <w:rPr>
                  <w:rFonts w:ascii="Arial" w:hAnsi="Arial" w:cs="Arial"/>
                  <w:color w:val="000000"/>
                  <w:sz w:val="18"/>
                  <w:lang w:val="en-US" w:eastAsia="ko-KR"/>
                </w:rPr>
                <w:t>10</w:t>
              </w:r>
            </w:ins>
          </w:p>
        </w:tc>
        <w:tc>
          <w:tcPr>
            <w:tcW w:w="2554" w:type="dxa"/>
            <w:gridSpan w:val="2"/>
            <w:shd w:val="clear" w:color="auto" w:fill="auto"/>
            <w:noWrap/>
          </w:tcPr>
          <w:p w14:paraId="393E42EB" w14:textId="277D5768" w:rsidR="00D47B05" w:rsidRPr="0076263B" w:rsidRDefault="00D47B05" w:rsidP="00D47B05">
            <w:pPr>
              <w:widowControl w:val="0"/>
              <w:spacing w:after="0"/>
              <w:jc w:val="center"/>
              <w:rPr>
                <w:ins w:id="96" w:author="Huawei" w:date="2024-05-10T19:57:00Z"/>
                <w:rFonts w:ascii="Arial" w:hAnsi="Arial"/>
                <w:sz w:val="18"/>
              </w:rPr>
            </w:pPr>
            <w:ins w:id="97" w:author="Huawei" w:date="2024-05-10T19:58:00Z">
              <w:r w:rsidRPr="00644871">
                <w:rPr>
                  <w:rFonts w:ascii="Arial" w:hAnsi="Arial" w:cs="Arial"/>
                  <w:color w:val="000000"/>
                  <w:sz w:val="18"/>
                  <w:szCs w:val="18"/>
                </w:rPr>
                <w:t>N/A</w:t>
              </w:r>
            </w:ins>
          </w:p>
        </w:tc>
        <w:tc>
          <w:tcPr>
            <w:tcW w:w="1323" w:type="dxa"/>
            <w:gridSpan w:val="2"/>
            <w:shd w:val="clear" w:color="auto" w:fill="auto"/>
            <w:noWrap/>
          </w:tcPr>
          <w:p w14:paraId="2499F8A1" w14:textId="0E8F0873" w:rsidR="00D47B05" w:rsidRPr="0076263B" w:rsidRDefault="00D47B05" w:rsidP="00D47B05">
            <w:pPr>
              <w:widowControl w:val="0"/>
              <w:spacing w:after="0"/>
              <w:jc w:val="center"/>
              <w:rPr>
                <w:ins w:id="98" w:author="Huawei" w:date="2024-05-10T19:57:00Z"/>
                <w:rFonts w:ascii="Arial" w:hAnsi="Arial"/>
                <w:sz w:val="18"/>
              </w:rPr>
            </w:pPr>
            <w:ins w:id="99" w:author="Huawei" w:date="2024-05-10T19:58:00Z">
              <w:r w:rsidRPr="00644871">
                <w:rPr>
                  <w:rFonts w:ascii="Arial" w:hAnsi="Arial" w:cs="Arial"/>
                  <w:color w:val="000000"/>
                  <w:sz w:val="18"/>
                  <w:lang w:val="en-US" w:eastAsia="ko-KR"/>
                </w:rPr>
                <w:t>2520</w:t>
              </w:r>
            </w:ins>
          </w:p>
        </w:tc>
        <w:tc>
          <w:tcPr>
            <w:tcW w:w="867" w:type="dxa"/>
            <w:gridSpan w:val="2"/>
            <w:shd w:val="clear" w:color="auto" w:fill="auto"/>
          </w:tcPr>
          <w:p w14:paraId="41E4085D" w14:textId="2043EB30" w:rsidR="00D47B05" w:rsidRPr="0076263B" w:rsidRDefault="00D47B05" w:rsidP="00D47B05">
            <w:pPr>
              <w:widowControl w:val="0"/>
              <w:spacing w:after="0"/>
              <w:jc w:val="center"/>
              <w:rPr>
                <w:ins w:id="100" w:author="Huawei" w:date="2024-05-10T19:57:00Z"/>
                <w:rFonts w:ascii="Arial" w:hAnsi="Arial"/>
                <w:sz w:val="18"/>
              </w:rPr>
            </w:pPr>
            <w:ins w:id="101" w:author="Huawei" w:date="2024-05-10T19:58:00Z">
              <w:r w:rsidRPr="00644871">
                <w:rPr>
                  <w:rFonts w:ascii="Arial" w:hAnsi="Arial" w:cs="Arial"/>
                  <w:sz w:val="18"/>
                  <w:lang w:eastAsia="ja-JP"/>
                </w:rPr>
                <w:t>N/A</w:t>
              </w:r>
            </w:ins>
          </w:p>
        </w:tc>
        <w:tc>
          <w:tcPr>
            <w:tcW w:w="1248" w:type="dxa"/>
            <w:gridSpan w:val="3"/>
            <w:shd w:val="clear" w:color="auto" w:fill="auto"/>
          </w:tcPr>
          <w:p w14:paraId="6421A363" w14:textId="66C5A346" w:rsidR="00D47B05" w:rsidRPr="0076263B" w:rsidRDefault="00D47B05" w:rsidP="00D47B05">
            <w:pPr>
              <w:widowControl w:val="0"/>
              <w:spacing w:after="0"/>
              <w:jc w:val="center"/>
              <w:rPr>
                <w:ins w:id="102" w:author="Huawei" w:date="2024-05-10T19:57:00Z"/>
                <w:rFonts w:ascii="Arial" w:hAnsi="Arial"/>
                <w:sz w:val="18"/>
                <w:szCs w:val="24"/>
              </w:rPr>
            </w:pPr>
            <w:ins w:id="103" w:author="Huawei" w:date="2024-05-10T20:08:00Z">
              <w:r w:rsidRPr="00644871">
                <w:rPr>
                  <w:rFonts w:ascii="Arial" w:hAnsi="Arial" w:cs="Arial"/>
                  <w:sz w:val="18"/>
                  <w:lang w:eastAsia="zh-CN"/>
                </w:rPr>
                <w:t>N/A</w:t>
              </w:r>
            </w:ins>
          </w:p>
        </w:tc>
      </w:tr>
      <w:tr w:rsidR="0076263B" w:rsidRPr="0076263B" w14:paraId="51818E81" w14:textId="77777777" w:rsidTr="0076263B">
        <w:trPr>
          <w:trHeight w:val="54"/>
          <w:jc w:val="center"/>
        </w:trPr>
        <w:tc>
          <w:tcPr>
            <w:tcW w:w="2259" w:type="dxa"/>
            <w:tcBorders>
              <w:top w:val="nil"/>
              <w:bottom w:val="nil"/>
            </w:tcBorders>
            <w:shd w:val="clear" w:color="auto" w:fill="auto"/>
          </w:tcPr>
          <w:p w14:paraId="473C21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DC_8A-40</w:t>
            </w:r>
            <w:r w:rsidRPr="0076263B">
              <w:rPr>
                <w:rFonts w:ascii="Arial" w:eastAsia="Malgun Gothic" w:hAnsi="Arial"/>
                <w:sz w:val="18"/>
                <w:lang w:eastAsia="ko-KR"/>
              </w:rPr>
              <w:t>A_</w:t>
            </w:r>
            <w:r w:rsidRPr="0076263B">
              <w:rPr>
                <w:rFonts w:ascii="Arial" w:hAnsi="Arial"/>
                <w:sz w:val="18"/>
                <w:lang w:eastAsia="ja-JP"/>
              </w:rPr>
              <w:t>n7</w:t>
            </w:r>
            <w:r w:rsidRPr="0076263B">
              <w:rPr>
                <w:rFonts w:ascii="Arial" w:eastAsia="Malgun Gothic" w:hAnsi="Arial"/>
                <w:sz w:val="18"/>
                <w:lang w:eastAsia="ko-KR"/>
              </w:rPr>
              <w:t>8</w:t>
            </w:r>
            <w:r w:rsidRPr="0076263B">
              <w:rPr>
                <w:rFonts w:ascii="Arial" w:hAnsi="Arial"/>
                <w:sz w:val="18"/>
              </w:rPr>
              <w:t>A</w:t>
            </w:r>
          </w:p>
          <w:p w14:paraId="68E3E00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DC_8A-40C_n78A</w:t>
            </w:r>
          </w:p>
        </w:tc>
        <w:tc>
          <w:tcPr>
            <w:tcW w:w="868" w:type="dxa"/>
            <w:shd w:val="clear" w:color="auto" w:fill="auto"/>
          </w:tcPr>
          <w:p w14:paraId="091751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p>
        </w:tc>
        <w:tc>
          <w:tcPr>
            <w:tcW w:w="1380" w:type="dxa"/>
            <w:gridSpan w:val="2"/>
            <w:shd w:val="clear" w:color="auto" w:fill="auto"/>
            <w:noWrap/>
          </w:tcPr>
          <w:p w14:paraId="5E9E823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01F6C60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73180E6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323" w:type="dxa"/>
            <w:gridSpan w:val="2"/>
            <w:shd w:val="clear" w:color="auto" w:fill="auto"/>
            <w:noWrap/>
          </w:tcPr>
          <w:p w14:paraId="7CEC612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950</w:t>
            </w:r>
          </w:p>
        </w:tc>
        <w:tc>
          <w:tcPr>
            <w:tcW w:w="867" w:type="dxa"/>
            <w:gridSpan w:val="2"/>
            <w:shd w:val="clear" w:color="auto" w:fill="auto"/>
          </w:tcPr>
          <w:p w14:paraId="1358E64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30.5</w:t>
            </w:r>
          </w:p>
        </w:tc>
        <w:tc>
          <w:tcPr>
            <w:tcW w:w="1248" w:type="dxa"/>
            <w:gridSpan w:val="3"/>
            <w:shd w:val="clear" w:color="auto" w:fill="auto"/>
          </w:tcPr>
          <w:p w14:paraId="5486C6B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IMD2</w:t>
            </w:r>
          </w:p>
        </w:tc>
      </w:tr>
      <w:tr w:rsidR="0076263B" w:rsidRPr="0076263B" w14:paraId="0DBCD881" w14:textId="77777777" w:rsidTr="0076263B">
        <w:trPr>
          <w:trHeight w:val="54"/>
          <w:jc w:val="center"/>
        </w:trPr>
        <w:tc>
          <w:tcPr>
            <w:tcW w:w="2259" w:type="dxa"/>
            <w:tcBorders>
              <w:top w:val="nil"/>
              <w:bottom w:val="nil"/>
            </w:tcBorders>
            <w:shd w:val="clear" w:color="auto" w:fill="auto"/>
          </w:tcPr>
          <w:p w14:paraId="7244BDA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22CCB38"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1380" w:type="dxa"/>
            <w:gridSpan w:val="2"/>
            <w:shd w:val="clear" w:color="auto" w:fill="auto"/>
            <w:noWrap/>
          </w:tcPr>
          <w:p w14:paraId="1B7D007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2380</w:t>
            </w:r>
          </w:p>
        </w:tc>
        <w:tc>
          <w:tcPr>
            <w:tcW w:w="817" w:type="dxa"/>
            <w:gridSpan w:val="2"/>
            <w:shd w:val="clear" w:color="auto" w:fill="auto"/>
            <w:noWrap/>
          </w:tcPr>
          <w:p w14:paraId="2588400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770E3CF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7845AE7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2380</w:t>
            </w:r>
          </w:p>
        </w:tc>
        <w:tc>
          <w:tcPr>
            <w:tcW w:w="867" w:type="dxa"/>
            <w:gridSpan w:val="2"/>
            <w:shd w:val="clear" w:color="auto" w:fill="auto"/>
          </w:tcPr>
          <w:p w14:paraId="2441EF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0865D7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48B69D51" w14:textId="77777777" w:rsidTr="0076263B">
        <w:trPr>
          <w:trHeight w:val="54"/>
          <w:jc w:val="center"/>
        </w:trPr>
        <w:tc>
          <w:tcPr>
            <w:tcW w:w="2259" w:type="dxa"/>
            <w:tcBorders>
              <w:top w:val="nil"/>
              <w:bottom w:val="nil"/>
            </w:tcBorders>
            <w:shd w:val="clear" w:color="auto" w:fill="auto"/>
          </w:tcPr>
          <w:p w14:paraId="20CA95C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6E0764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3C26D8E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3330</w:t>
            </w:r>
          </w:p>
        </w:tc>
        <w:tc>
          <w:tcPr>
            <w:tcW w:w="817" w:type="dxa"/>
            <w:gridSpan w:val="2"/>
            <w:shd w:val="clear" w:color="auto" w:fill="auto"/>
            <w:noWrap/>
          </w:tcPr>
          <w:p w14:paraId="395C4F4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10</w:t>
            </w:r>
          </w:p>
        </w:tc>
        <w:tc>
          <w:tcPr>
            <w:tcW w:w="2554" w:type="dxa"/>
            <w:gridSpan w:val="2"/>
            <w:shd w:val="clear" w:color="auto" w:fill="auto"/>
            <w:noWrap/>
          </w:tcPr>
          <w:p w14:paraId="255AB24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50</w:t>
            </w:r>
          </w:p>
        </w:tc>
        <w:tc>
          <w:tcPr>
            <w:tcW w:w="1323" w:type="dxa"/>
            <w:gridSpan w:val="2"/>
            <w:shd w:val="clear" w:color="auto" w:fill="auto"/>
            <w:noWrap/>
          </w:tcPr>
          <w:p w14:paraId="237568C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3330</w:t>
            </w:r>
          </w:p>
        </w:tc>
        <w:tc>
          <w:tcPr>
            <w:tcW w:w="867" w:type="dxa"/>
            <w:gridSpan w:val="2"/>
            <w:shd w:val="clear" w:color="auto" w:fill="auto"/>
          </w:tcPr>
          <w:p w14:paraId="6A41EC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E2ABD8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467CF380" w14:textId="77777777" w:rsidTr="0076263B">
        <w:trPr>
          <w:trHeight w:val="54"/>
          <w:jc w:val="center"/>
        </w:trPr>
        <w:tc>
          <w:tcPr>
            <w:tcW w:w="2259" w:type="dxa"/>
            <w:tcBorders>
              <w:top w:val="nil"/>
              <w:bottom w:val="nil"/>
            </w:tcBorders>
            <w:shd w:val="clear" w:color="auto" w:fill="auto"/>
          </w:tcPr>
          <w:p w14:paraId="20BE173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78CD32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p>
        </w:tc>
        <w:tc>
          <w:tcPr>
            <w:tcW w:w="1380" w:type="dxa"/>
            <w:gridSpan w:val="2"/>
            <w:shd w:val="clear" w:color="auto" w:fill="auto"/>
            <w:noWrap/>
          </w:tcPr>
          <w:p w14:paraId="308D278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817" w:type="dxa"/>
            <w:gridSpan w:val="2"/>
            <w:shd w:val="clear" w:color="auto" w:fill="auto"/>
            <w:noWrap/>
          </w:tcPr>
          <w:p w14:paraId="323348C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747AE99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323" w:type="dxa"/>
            <w:gridSpan w:val="2"/>
            <w:shd w:val="clear" w:color="auto" w:fill="auto"/>
            <w:noWrap/>
          </w:tcPr>
          <w:p w14:paraId="2A60C2D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935</w:t>
            </w:r>
          </w:p>
        </w:tc>
        <w:tc>
          <w:tcPr>
            <w:tcW w:w="867" w:type="dxa"/>
            <w:gridSpan w:val="2"/>
            <w:shd w:val="clear" w:color="auto" w:fill="auto"/>
          </w:tcPr>
          <w:p w14:paraId="5D1E87C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19.8</w:t>
            </w:r>
          </w:p>
        </w:tc>
        <w:tc>
          <w:tcPr>
            <w:tcW w:w="1248" w:type="dxa"/>
            <w:gridSpan w:val="3"/>
            <w:shd w:val="clear" w:color="auto" w:fill="auto"/>
          </w:tcPr>
          <w:p w14:paraId="774C559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IMD3</w:t>
            </w:r>
          </w:p>
        </w:tc>
      </w:tr>
      <w:tr w:rsidR="0076263B" w:rsidRPr="0076263B" w14:paraId="294ECB71" w14:textId="77777777" w:rsidTr="0076263B">
        <w:trPr>
          <w:trHeight w:val="54"/>
          <w:jc w:val="center"/>
        </w:trPr>
        <w:tc>
          <w:tcPr>
            <w:tcW w:w="2259" w:type="dxa"/>
            <w:tcBorders>
              <w:top w:val="nil"/>
              <w:bottom w:val="nil"/>
            </w:tcBorders>
            <w:shd w:val="clear" w:color="auto" w:fill="auto"/>
          </w:tcPr>
          <w:p w14:paraId="4296476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A3DDBFD"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1380" w:type="dxa"/>
            <w:gridSpan w:val="2"/>
            <w:shd w:val="clear" w:color="auto" w:fill="auto"/>
            <w:noWrap/>
          </w:tcPr>
          <w:p w14:paraId="522D3AC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2320</w:t>
            </w:r>
          </w:p>
        </w:tc>
        <w:tc>
          <w:tcPr>
            <w:tcW w:w="817" w:type="dxa"/>
            <w:gridSpan w:val="2"/>
            <w:shd w:val="clear" w:color="auto" w:fill="auto"/>
            <w:noWrap/>
          </w:tcPr>
          <w:p w14:paraId="2C348AC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76BDE89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6E91987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2320</w:t>
            </w:r>
          </w:p>
        </w:tc>
        <w:tc>
          <w:tcPr>
            <w:tcW w:w="867" w:type="dxa"/>
            <w:gridSpan w:val="2"/>
            <w:shd w:val="clear" w:color="auto" w:fill="auto"/>
          </w:tcPr>
          <w:p w14:paraId="6292E7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8C2EEC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30FF5036" w14:textId="77777777" w:rsidTr="0076263B">
        <w:trPr>
          <w:trHeight w:val="54"/>
          <w:jc w:val="center"/>
        </w:trPr>
        <w:tc>
          <w:tcPr>
            <w:tcW w:w="2259" w:type="dxa"/>
            <w:tcBorders>
              <w:top w:val="nil"/>
              <w:bottom w:val="nil"/>
            </w:tcBorders>
            <w:shd w:val="clear" w:color="auto" w:fill="auto"/>
          </w:tcPr>
          <w:p w14:paraId="4EDF79A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E4AE0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4982FBA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3705</w:t>
            </w:r>
          </w:p>
        </w:tc>
        <w:tc>
          <w:tcPr>
            <w:tcW w:w="817" w:type="dxa"/>
            <w:gridSpan w:val="2"/>
            <w:shd w:val="clear" w:color="auto" w:fill="auto"/>
            <w:noWrap/>
          </w:tcPr>
          <w:p w14:paraId="40FD7C9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10</w:t>
            </w:r>
          </w:p>
        </w:tc>
        <w:tc>
          <w:tcPr>
            <w:tcW w:w="2554" w:type="dxa"/>
            <w:gridSpan w:val="2"/>
            <w:shd w:val="clear" w:color="auto" w:fill="auto"/>
            <w:noWrap/>
          </w:tcPr>
          <w:p w14:paraId="57A2039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50</w:t>
            </w:r>
          </w:p>
        </w:tc>
        <w:tc>
          <w:tcPr>
            <w:tcW w:w="1323" w:type="dxa"/>
            <w:gridSpan w:val="2"/>
            <w:shd w:val="clear" w:color="auto" w:fill="auto"/>
            <w:noWrap/>
          </w:tcPr>
          <w:p w14:paraId="7D70F4B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3705</w:t>
            </w:r>
          </w:p>
        </w:tc>
        <w:tc>
          <w:tcPr>
            <w:tcW w:w="867" w:type="dxa"/>
            <w:gridSpan w:val="2"/>
            <w:shd w:val="clear" w:color="auto" w:fill="auto"/>
          </w:tcPr>
          <w:p w14:paraId="716A405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4342F1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5643C102" w14:textId="77777777" w:rsidTr="0076263B">
        <w:trPr>
          <w:trHeight w:val="54"/>
          <w:jc w:val="center"/>
        </w:trPr>
        <w:tc>
          <w:tcPr>
            <w:tcW w:w="2259" w:type="dxa"/>
            <w:tcBorders>
              <w:top w:val="nil"/>
              <w:bottom w:val="nil"/>
            </w:tcBorders>
            <w:shd w:val="clear" w:color="auto" w:fill="auto"/>
          </w:tcPr>
          <w:p w14:paraId="4DB4ECB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0E97B00"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p>
        </w:tc>
        <w:tc>
          <w:tcPr>
            <w:tcW w:w="1380" w:type="dxa"/>
            <w:gridSpan w:val="2"/>
            <w:shd w:val="clear" w:color="auto" w:fill="auto"/>
            <w:noWrap/>
          </w:tcPr>
          <w:p w14:paraId="08207F07" w14:textId="77777777" w:rsidR="0076263B" w:rsidRPr="0076263B" w:rsidRDefault="0076263B" w:rsidP="0076263B">
            <w:pPr>
              <w:widowControl w:val="0"/>
              <w:spacing w:after="0"/>
              <w:jc w:val="center"/>
              <w:rPr>
                <w:rFonts w:ascii="Arial" w:hAnsi="Arial"/>
                <w:sz w:val="18"/>
              </w:rPr>
            </w:pPr>
            <w:r w:rsidRPr="0076263B">
              <w:rPr>
                <w:rFonts w:ascii="Arial" w:hAnsi="Arial"/>
                <w:sz w:val="18"/>
              </w:rPr>
              <w:t>910</w:t>
            </w:r>
          </w:p>
        </w:tc>
        <w:tc>
          <w:tcPr>
            <w:tcW w:w="817" w:type="dxa"/>
            <w:gridSpan w:val="2"/>
            <w:shd w:val="clear" w:color="auto" w:fill="auto"/>
            <w:noWrap/>
          </w:tcPr>
          <w:p w14:paraId="61B5E2B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19C7890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16DFD53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955</w:t>
            </w:r>
          </w:p>
        </w:tc>
        <w:tc>
          <w:tcPr>
            <w:tcW w:w="867" w:type="dxa"/>
            <w:gridSpan w:val="2"/>
            <w:shd w:val="clear" w:color="auto" w:fill="auto"/>
          </w:tcPr>
          <w:p w14:paraId="240451E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shd w:val="clear" w:color="auto" w:fill="auto"/>
          </w:tcPr>
          <w:p w14:paraId="54C64B4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310364CF" w14:textId="77777777" w:rsidTr="0076263B">
        <w:trPr>
          <w:trHeight w:val="54"/>
          <w:jc w:val="center"/>
        </w:trPr>
        <w:tc>
          <w:tcPr>
            <w:tcW w:w="2259" w:type="dxa"/>
            <w:tcBorders>
              <w:top w:val="nil"/>
              <w:bottom w:val="nil"/>
            </w:tcBorders>
            <w:shd w:val="clear" w:color="auto" w:fill="auto"/>
          </w:tcPr>
          <w:p w14:paraId="0050431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22BA420"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1380" w:type="dxa"/>
            <w:gridSpan w:val="2"/>
            <w:shd w:val="clear" w:color="auto" w:fill="auto"/>
            <w:noWrap/>
          </w:tcPr>
          <w:p w14:paraId="7F442B6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7541029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5A0DAA2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323" w:type="dxa"/>
            <w:gridSpan w:val="2"/>
            <w:shd w:val="clear" w:color="auto" w:fill="auto"/>
            <w:noWrap/>
          </w:tcPr>
          <w:p w14:paraId="594697A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2395</w:t>
            </w:r>
          </w:p>
        </w:tc>
        <w:tc>
          <w:tcPr>
            <w:tcW w:w="867" w:type="dxa"/>
            <w:gridSpan w:val="2"/>
            <w:shd w:val="clear" w:color="auto" w:fill="auto"/>
          </w:tcPr>
          <w:p w14:paraId="0433CB1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28</w:t>
            </w:r>
          </w:p>
        </w:tc>
        <w:tc>
          <w:tcPr>
            <w:tcW w:w="1248" w:type="dxa"/>
            <w:gridSpan w:val="3"/>
            <w:shd w:val="clear" w:color="auto" w:fill="auto"/>
          </w:tcPr>
          <w:p w14:paraId="5201FAE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IMD2</w:t>
            </w:r>
          </w:p>
        </w:tc>
      </w:tr>
      <w:tr w:rsidR="0076263B" w:rsidRPr="0076263B" w14:paraId="504DE006" w14:textId="77777777" w:rsidTr="0076263B">
        <w:trPr>
          <w:trHeight w:val="54"/>
          <w:jc w:val="center"/>
        </w:trPr>
        <w:tc>
          <w:tcPr>
            <w:tcW w:w="2259" w:type="dxa"/>
            <w:tcBorders>
              <w:top w:val="nil"/>
              <w:bottom w:val="single" w:sz="4" w:space="0" w:color="auto"/>
            </w:tcBorders>
            <w:shd w:val="clear" w:color="auto" w:fill="auto"/>
          </w:tcPr>
          <w:p w14:paraId="6A3F1A7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1E702B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6660559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17" w:type="dxa"/>
            <w:gridSpan w:val="2"/>
            <w:shd w:val="clear" w:color="auto" w:fill="auto"/>
            <w:noWrap/>
          </w:tcPr>
          <w:p w14:paraId="18C0484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10</w:t>
            </w:r>
          </w:p>
        </w:tc>
        <w:tc>
          <w:tcPr>
            <w:tcW w:w="2554" w:type="dxa"/>
            <w:gridSpan w:val="2"/>
            <w:shd w:val="clear" w:color="auto" w:fill="auto"/>
            <w:noWrap/>
          </w:tcPr>
          <w:p w14:paraId="23A20ED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50</w:t>
            </w:r>
          </w:p>
        </w:tc>
        <w:tc>
          <w:tcPr>
            <w:tcW w:w="1323" w:type="dxa"/>
            <w:gridSpan w:val="2"/>
            <w:shd w:val="clear" w:color="auto" w:fill="auto"/>
            <w:noWrap/>
          </w:tcPr>
          <w:p w14:paraId="1B1FD3F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3305</w:t>
            </w:r>
          </w:p>
        </w:tc>
        <w:tc>
          <w:tcPr>
            <w:tcW w:w="867" w:type="dxa"/>
            <w:gridSpan w:val="2"/>
            <w:shd w:val="clear" w:color="auto" w:fill="auto"/>
          </w:tcPr>
          <w:p w14:paraId="2F12F19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248" w:type="dxa"/>
            <w:gridSpan w:val="3"/>
            <w:shd w:val="clear" w:color="auto" w:fill="auto"/>
          </w:tcPr>
          <w:p w14:paraId="04C9E47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2742F9F9" w14:textId="77777777" w:rsidTr="0076263B">
        <w:trPr>
          <w:trHeight w:val="54"/>
          <w:jc w:val="center"/>
        </w:trPr>
        <w:tc>
          <w:tcPr>
            <w:tcW w:w="2259" w:type="dxa"/>
            <w:tcBorders>
              <w:bottom w:val="nil"/>
            </w:tcBorders>
            <w:shd w:val="clear" w:color="auto" w:fill="auto"/>
          </w:tcPr>
          <w:p w14:paraId="5698349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DC_8A_n40A-n79A</w:t>
            </w:r>
          </w:p>
        </w:tc>
        <w:tc>
          <w:tcPr>
            <w:tcW w:w="868" w:type="dxa"/>
            <w:shd w:val="clear" w:color="auto" w:fill="auto"/>
          </w:tcPr>
          <w:p w14:paraId="2827ADE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8</w:t>
            </w:r>
          </w:p>
        </w:tc>
        <w:tc>
          <w:tcPr>
            <w:tcW w:w="1380" w:type="dxa"/>
            <w:gridSpan w:val="2"/>
            <w:shd w:val="clear" w:color="auto" w:fill="auto"/>
            <w:noWrap/>
          </w:tcPr>
          <w:p w14:paraId="154821B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885</w:t>
            </w:r>
          </w:p>
        </w:tc>
        <w:tc>
          <w:tcPr>
            <w:tcW w:w="817" w:type="dxa"/>
            <w:gridSpan w:val="2"/>
            <w:shd w:val="clear" w:color="auto" w:fill="auto"/>
            <w:noWrap/>
          </w:tcPr>
          <w:p w14:paraId="0B42EB7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5</w:t>
            </w:r>
          </w:p>
        </w:tc>
        <w:tc>
          <w:tcPr>
            <w:tcW w:w="2554" w:type="dxa"/>
            <w:gridSpan w:val="2"/>
            <w:shd w:val="clear" w:color="auto" w:fill="auto"/>
            <w:noWrap/>
          </w:tcPr>
          <w:p w14:paraId="214FD04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25</w:t>
            </w:r>
          </w:p>
        </w:tc>
        <w:tc>
          <w:tcPr>
            <w:tcW w:w="1323" w:type="dxa"/>
            <w:gridSpan w:val="2"/>
            <w:shd w:val="clear" w:color="auto" w:fill="auto"/>
            <w:noWrap/>
          </w:tcPr>
          <w:p w14:paraId="0DF524E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930</w:t>
            </w:r>
          </w:p>
        </w:tc>
        <w:tc>
          <w:tcPr>
            <w:tcW w:w="867" w:type="dxa"/>
            <w:gridSpan w:val="2"/>
            <w:shd w:val="clear" w:color="auto" w:fill="auto"/>
          </w:tcPr>
          <w:p w14:paraId="1095A33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57A31AA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7884DC14" w14:textId="77777777" w:rsidTr="0076263B">
        <w:trPr>
          <w:trHeight w:val="54"/>
          <w:jc w:val="center"/>
        </w:trPr>
        <w:tc>
          <w:tcPr>
            <w:tcW w:w="2259" w:type="dxa"/>
            <w:tcBorders>
              <w:top w:val="nil"/>
              <w:bottom w:val="nil"/>
            </w:tcBorders>
            <w:shd w:val="clear" w:color="auto" w:fill="auto"/>
          </w:tcPr>
          <w:p w14:paraId="4F7C95D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98DC89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n40</w:t>
            </w:r>
          </w:p>
        </w:tc>
        <w:tc>
          <w:tcPr>
            <w:tcW w:w="1380" w:type="dxa"/>
            <w:gridSpan w:val="2"/>
            <w:shd w:val="clear" w:color="auto" w:fill="auto"/>
            <w:noWrap/>
          </w:tcPr>
          <w:p w14:paraId="4F549D5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2305</w:t>
            </w:r>
          </w:p>
        </w:tc>
        <w:tc>
          <w:tcPr>
            <w:tcW w:w="817" w:type="dxa"/>
            <w:gridSpan w:val="2"/>
            <w:shd w:val="clear" w:color="auto" w:fill="auto"/>
            <w:noWrap/>
          </w:tcPr>
          <w:p w14:paraId="7C243E9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5</w:t>
            </w:r>
          </w:p>
        </w:tc>
        <w:tc>
          <w:tcPr>
            <w:tcW w:w="2554" w:type="dxa"/>
            <w:gridSpan w:val="2"/>
            <w:shd w:val="clear" w:color="auto" w:fill="auto"/>
            <w:noWrap/>
          </w:tcPr>
          <w:p w14:paraId="1582CF2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25</w:t>
            </w:r>
          </w:p>
        </w:tc>
        <w:tc>
          <w:tcPr>
            <w:tcW w:w="1323" w:type="dxa"/>
            <w:gridSpan w:val="2"/>
            <w:shd w:val="clear" w:color="auto" w:fill="auto"/>
            <w:noWrap/>
          </w:tcPr>
          <w:p w14:paraId="5650BA3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2305</w:t>
            </w:r>
          </w:p>
        </w:tc>
        <w:tc>
          <w:tcPr>
            <w:tcW w:w="867" w:type="dxa"/>
            <w:gridSpan w:val="2"/>
            <w:shd w:val="clear" w:color="auto" w:fill="auto"/>
          </w:tcPr>
          <w:p w14:paraId="7203D32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17C8417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0EA3BD19" w14:textId="77777777" w:rsidTr="0076263B">
        <w:trPr>
          <w:trHeight w:val="54"/>
          <w:jc w:val="center"/>
        </w:trPr>
        <w:tc>
          <w:tcPr>
            <w:tcW w:w="2259" w:type="dxa"/>
            <w:tcBorders>
              <w:top w:val="nil"/>
              <w:bottom w:val="nil"/>
            </w:tcBorders>
            <w:shd w:val="clear" w:color="auto" w:fill="auto"/>
          </w:tcPr>
          <w:p w14:paraId="1BFBE7A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9F292D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n79</w:t>
            </w:r>
          </w:p>
        </w:tc>
        <w:tc>
          <w:tcPr>
            <w:tcW w:w="1380" w:type="dxa"/>
            <w:gridSpan w:val="2"/>
            <w:shd w:val="clear" w:color="auto" w:fill="auto"/>
            <w:noWrap/>
          </w:tcPr>
          <w:p w14:paraId="59F8EDA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3DC29A9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40</w:t>
            </w:r>
          </w:p>
        </w:tc>
        <w:tc>
          <w:tcPr>
            <w:tcW w:w="2554" w:type="dxa"/>
            <w:gridSpan w:val="2"/>
            <w:shd w:val="clear" w:color="auto" w:fill="auto"/>
            <w:noWrap/>
          </w:tcPr>
          <w:p w14:paraId="6DB1EBD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N/A</w:t>
            </w:r>
          </w:p>
        </w:tc>
        <w:tc>
          <w:tcPr>
            <w:tcW w:w="1323" w:type="dxa"/>
            <w:gridSpan w:val="2"/>
            <w:shd w:val="clear" w:color="auto" w:fill="auto"/>
            <w:noWrap/>
          </w:tcPr>
          <w:p w14:paraId="5DB1BED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4960</w:t>
            </w:r>
          </w:p>
        </w:tc>
        <w:tc>
          <w:tcPr>
            <w:tcW w:w="867" w:type="dxa"/>
            <w:gridSpan w:val="2"/>
            <w:shd w:val="clear" w:color="auto" w:fill="auto"/>
          </w:tcPr>
          <w:p w14:paraId="06F43F2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10.7</w:t>
            </w:r>
          </w:p>
        </w:tc>
        <w:tc>
          <w:tcPr>
            <w:tcW w:w="1248" w:type="dxa"/>
            <w:gridSpan w:val="3"/>
            <w:shd w:val="clear" w:color="auto" w:fill="auto"/>
          </w:tcPr>
          <w:p w14:paraId="6327F30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IMD4</w:t>
            </w:r>
          </w:p>
        </w:tc>
      </w:tr>
      <w:tr w:rsidR="0076263B" w:rsidRPr="0076263B" w14:paraId="2E39B331" w14:textId="77777777" w:rsidTr="0076263B">
        <w:trPr>
          <w:trHeight w:val="54"/>
          <w:jc w:val="center"/>
        </w:trPr>
        <w:tc>
          <w:tcPr>
            <w:tcW w:w="2259" w:type="dxa"/>
            <w:tcBorders>
              <w:top w:val="nil"/>
              <w:bottom w:val="nil"/>
            </w:tcBorders>
            <w:shd w:val="clear" w:color="auto" w:fill="auto"/>
          </w:tcPr>
          <w:p w14:paraId="3A9A223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61FE31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8</w:t>
            </w:r>
          </w:p>
        </w:tc>
        <w:tc>
          <w:tcPr>
            <w:tcW w:w="1380" w:type="dxa"/>
            <w:gridSpan w:val="2"/>
            <w:shd w:val="clear" w:color="auto" w:fill="auto"/>
            <w:noWrap/>
          </w:tcPr>
          <w:p w14:paraId="5058936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885</w:t>
            </w:r>
          </w:p>
        </w:tc>
        <w:tc>
          <w:tcPr>
            <w:tcW w:w="817" w:type="dxa"/>
            <w:gridSpan w:val="2"/>
            <w:shd w:val="clear" w:color="auto" w:fill="auto"/>
            <w:noWrap/>
          </w:tcPr>
          <w:p w14:paraId="711C5F7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5</w:t>
            </w:r>
          </w:p>
        </w:tc>
        <w:tc>
          <w:tcPr>
            <w:tcW w:w="2554" w:type="dxa"/>
            <w:gridSpan w:val="2"/>
            <w:shd w:val="clear" w:color="auto" w:fill="auto"/>
            <w:noWrap/>
          </w:tcPr>
          <w:p w14:paraId="6886374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25</w:t>
            </w:r>
          </w:p>
        </w:tc>
        <w:tc>
          <w:tcPr>
            <w:tcW w:w="1323" w:type="dxa"/>
            <w:gridSpan w:val="2"/>
            <w:shd w:val="clear" w:color="auto" w:fill="auto"/>
            <w:noWrap/>
          </w:tcPr>
          <w:p w14:paraId="0003BF1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930</w:t>
            </w:r>
          </w:p>
        </w:tc>
        <w:tc>
          <w:tcPr>
            <w:tcW w:w="867" w:type="dxa"/>
            <w:gridSpan w:val="2"/>
            <w:shd w:val="clear" w:color="auto" w:fill="auto"/>
          </w:tcPr>
          <w:p w14:paraId="2AC5B6F5"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1248" w:type="dxa"/>
            <w:gridSpan w:val="3"/>
            <w:shd w:val="clear" w:color="auto" w:fill="auto"/>
          </w:tcPr>
          <w:p w14:paraId="7E08AF4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0C0A58B5" w14:textId="77777777" w:rsidTr="0076263B">
        <w:trPr>
          <w:trHeight w:val="54"/>
          <w:jc w:val="center"/>
        </w:trPr>
        <w:tc>
          <w:tcPr>
            <w:tcW w:w="2259" w:type="dxa"/>
            <w:tcBorders>
              <w:top w:val="nil"/>
              <w:bottom w:val="nil"/>
            </w:tcBorders>
            <w:shd w:val="clear" w:color="auto" w:fill="auto"/>
          </w:tcPr>
          <w:p w14:paraId="769C200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E86E7A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n40</w:t>
            </w:r>
          </w:p>
        </w:tc>
        <w:tc>
          <w:tcPr>
            <w:tcW w:w="1380" w:type="dxa"/>
            <w:gridSpan w:val="2"/>
            <w:shd w:val="clear" w:color="auto" w:fill="auto"/>
            <w:noWrap/>
          </w:tcPr>
          <w:p w14:paraId="78726DA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58E5740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5</w:t>
            </w:r>
          </w:p>
        </w:tc>
        <w:tc>
          <w:tcPr>
            <w:tcW w:w="2554" w:type="dxa"/>
            <w:gridSpan w:val="2"/>
            <w:shd w:val="clear" w:color="auto" w:fill="auto"/>
            <w:noWrap/>
          </w:tcPr>
          <w:p w14:paraId="75A16B7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N/A</w:t>
            </w:r>
          </w:p>
        </w:tc>
        <w:tc>
          <w:tcPr>
            <w:tcW w:w="1323" w:type="dxa"/>
            <w:gridSpan w:val="2"/>
            <w:shd w:val="clear" w:color="auto" w:fill="auto"/>
            <w:noWrap/>
          </w:tcPr>
          <w:p w14:paraId="4CA57BA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2305</w:t>
            </w:r>
          </w:p>
        </w:tc>
        <w:tc>
          <w:tcPr>
            <w:tcW w:w="867" w:type="dxa"/>
            <w:gridSpan w:val="2"/>
            <w:shd w:val="clear" w:color="auto" w:fill="auto"/>
          </w:tcPr>
          <w:p w14:paraId="0386204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9.2</w:t>
            </w:r>
          </w:p>
        </w:tc>
        <w:tc>
          <w:tcPr>
            <w:tcW w:w="1248" w:type="dxa"/>
            <w:gridSpan w:val="3"/>
            <w:shd w:val="clear" w:color="auto" w:fill="auto"/>
          </w:tcPr>
          <w:p w14:paraId="4B90C60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IMD4</w:t>
            </w:r>
          </w:p>
        </w:tc>
      </w:tr>
      <w:tr w:rsidR="0076263B" w:rsidRPr="0076263B" w14:paraId="7EFFC819" w14:textId="77777777" w:rsidTr="0076263B">
        <w:trPr>
          <w:trHeight w:val="54"/>
          <w:jc w:val="center"/>
        </w:trPr>
        <w:tc>
          <w:tcPr>
            <w:tcW w:w="2259" w:type="dxa"/>
            <w:tcBorders>
              <w:top w:val="nil"/>
              <w:bottom w:val="single" w:sz="4" w:space="0" w:color="auto"/>
            </w:tcBorders>
            <w:shd w:val="clear" w:color="auto" w:fill="auto"/>
          </w:tcPr>
          <w:p w14:paraId="03F9E0E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43522B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n79</w:t>
            </w:r>
          </w:p>
        </w:tc>
        <w:tc>
          <w:tcPr>
            <w:tcW w:w="1380" w:type="dxa"/>
            <w:gridSpan w:val="2"/>
            <w:shd w:val="clear" w:color="auto" w:fill="auto"/>
            <w:noWrap/>
          </w:tcPr>
          <w:p w14:paraId="2582379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4960</w:t>
            </w:r>
          </w:p>
        </w:tc>
        <w:tc>
          <w:tcPr>
            <w:tcW w:w="817" w:type="dxa"/>
            <w:gridSpan w:val="2"/>
            <w:shd w:val="clear" w:color="auto" w:fill="auto"/>
            <w:noWrap/>
          </w:tcPr>
          <w:p w14:paraId="0F9BD65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40</w:t>
            </w:r>
          </w:p>
        </w:tc>
        <w:tc>
          <w:tcPr>
            <w:tcW w:w="2554" w:type="dxa"/>
            <w:gridSpan w:val="2"/>
            <w:shd w:val="clear" w:color="auto" w:fill="auto"/>
            <w:noWrap/>
          </w:tcPr>
          <w:p w14:paraId="687B188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216</w:t>
            </w:r>
          </w:p>
        </w:tc>
        <w:tc>
          <w:tcPr>
            <w:tcW w:w="1323" w:type="dxa"/>
            <w:gridSpan w:val="2"/>
            <w:shd w:val="clear" w:color="auto" w:fill="auto"/>
            <w:noWrap/>
          </w:tcPr>
          <w:p w14:paraId="5567F69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4960</w:t>
            </w:r>
          </w:p>
        </w:tc>
        <w:tc>
          <w:tcPr>
            <w:tcW w:w="867" w:type="dxa"/>
            <w:gridSpan w:val="2"/>
            <w:shd w:val="clear" w:color="auto" w:fill="auto"/>
          </w:tcPr>
          <w:p w14:paraId="106BBDA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1248" w:type="dxa"/>
            <w:gridSpan w:val="3"/>
            <w:shd w:val="clear" w:color="auto" w:fill="auto"/>
          </w:tcPr>
          <w:p w14:paraId="10574507"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7F43665B"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35AC6DE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DC_8A-41A</w:t>
            </w:r>
            <w:r w:rsidRPr="0076263B">
              <w:rPr>
                <w:rFonts w:ascii="Arial" w:eastAsia="Malgun Gothic" w:hAnsi="Arial"/>
                <w:sz w:val="18"/>
                <w:lang w:eastAsia="ko-KR"/>
              </w:rPr>
              <w:t>_</w:t>
            </w:r>
            <w:r w:rsidRPr="0076263B">
              <w:rPr>
                <w:rFonts w:ascii="Arial" w:hAnsi="Arial"/>
                <w:sz w:val="18"/>
              </w:rPr>
              <w:t>n</w:t>
            </w:r>
            <w:r w:rsidRPr="0076263B">
              <w:rPr>
                <w:rFonts w:ascii="Arial" w:eastAsia="Malgun Gothic" w:hAnsi="Arial"/>
                <w:sz w:val="18"/>
                <w:lang w:val="fr-FR"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330021E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rPr>
              <w:t>4</w:t>
            </w:r>
            <w:r w:rsidRPr="0076263B">
              <w:rPr>
                <w:rFonts w:ascii="Arial" w:hAnsi="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720D07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2500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0E943C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FD958F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rPr>
              <w:t>2</w:t>
            </w:r>
            <w:r w:rsidRPr="0076263B">
              <w:rPr>
                <w:rFonts w:ascii="Arial" w:hAnsi="Arial"/>
                <w:sz w:val="18"/>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03706B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rPr>
              <w:t>2</w:t>
            </w:r>
            <w:r w:rsidRPr="0076263B">
              <w:rPr>
                <w:rFonts w:ascii="Arial" w:hAnsi="Arial"/>
                <w:sz w:val="18"/>
              </w:rPr>
              <w:t>5</w:t>
            </w:r>
            <w:r w:rsidRPr="0076263B">
              <w:rPr>
                <w:rFonts w:ascii="Arial" w:hAnsi="Arial" w:hint="eastAsia"/>
                <w:sz w:val="18"/>
              </w:rPr>
              <w:t>00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6A09BEF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2EF3EA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4A42F934" w14:textId="77777777" w:rsidTr="0076263B">
        <w:trPr>
          <w:trHeight w:val="54"/>
          <w:jc w:val="center"/>
        </w:trPr>
        <w:tc>
          <w:tcPr>
            <w:tcW w:w="2259" w:type="dxa"/>
            <w:tcBorders>
              <w:top w:val="nil"/>
              <w:left w:val="single" w:sz="4" w:space="0" w:color="auto"/>
              <w:bottom w:val="nil"/>
              <w:right w:val="single" w:sz="4" w:space="0" w:color="auto"/>
            </w:tcBorders>
          </w:tcPr>
          <w:p w14:paraId="57BA9B2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DC_8A-41C</w:t>
            </w:r>
            <w:r w:rsidRPr="0076263B">
              <w:rPr>
                <w:rFonts w:ascii="Arial" w:eastAsia="Malgun Gothic" w:hAnsi="Arial"/>
                <w:sz w:val="18"/>
                <w:lang w:eastAsia="ko-KR"/>
              </w:rPr>
              <w:t>_</w:t>
            </w:r>
            <w:r w:rsidRPr="0076263B">
              <w:rPr>
                <w:rFonts w:ascii="Arial" w:hAnsi="Arial"/>
                <w:sz w:val="18"/>
              </w:rPr>
              <w:t>n</w:t>
            </w:r>
            <w:r w:rsidRPr="0076263B">
              <w:rPr>
                <w:rFonts w:ascii="Arial" w:eastAsia="Malgun Gothic" w:hAnsi="Arial"/>
                <w:sz w:val="18"/>
                <w:lang w:val="fr-FR"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2CDF2F2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9212BB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1977</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8979E1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B98CD8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rPr>
              <w:t>2</w:t>
            </w:r>
            <w:r w:rsidRPr="0076263B">
              <w:rPr>
                <w:rFonts w:ascii="Arial" w:hAnsi="Arial"/>
                <w:sz w:val="18"/>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0122AA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2167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3FA5A3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664209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79180514"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065F0A2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715078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CCDC67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D42AA1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183909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F4FBE9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931</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14F5B6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4.5</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C717EB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hint="eastAsia"/>
                <w:sz w:val="18"/>
              </w:rPr>
              <w:t>I</w:t>
            </w:r>
            <w:r w:rsidRPr="0076263B">
              <w:rPr>
                <w:rFonts w:ascii="Arial" w:hAnsi="Arial"/>
                <w:sz w:val="18"/>
              </w:rPr>
              <w:t>MD5</w:t>
            </w:r>
          </w:p>
        </w:tc>
      </w:tr>
      <w:tr w:rsidR="0076263B" w:rsidRPr="0076263B" w14:paraId="2F46547F" w14:textId="77777777" w:rsidTr="0076263B">
        <w:trPr>
          <w:trHeight w:val="54"/>
          <w:jc w:val="center"/>
        </w:trPr>
        <w:tc>
          <w:tcPr>
            <w:tcW w:w="2259" w:type="dxa"/>
            <w:tcBorders>
              <w:top w:val="nil"/>
              <w:left w:val="single" w:sz="4" w:space="0" w:color="auto"/>
              <w:bottom w:val="nil"/>
              <w:right w:val="single" w:sz="4" w:space="0" w:color="auto"/>
            </w:tcBorders>
          </w:tcPr>
          <w:p w14:paraId="2987CA1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DC_8A-41A</w:t>
            </w:r>
            <w:r w:rsidRPr="0076263B">
              <w:rPr>
                <w:rFonts w:ascii="Arial" w:eastAsia="Malgun Gothic" w:hAnsi="Arial"/>
                <w:sz w:val="18"/>
                <w:lang w:eastAsia="ko-KR"/>
              </w:rPr>
              <w:t>_</w:t>
            </w:r>
            <w:r w:rsidRPr="0076263B">
              <w:rPr>
                <w:rFonts w:ascii="Arial" w:hAnsi="Arial"/>
                <w:sz w:val="18"/>
              </w:rPr>
              <w:t>n</w:t>
            </w:r>
            <w:r w:rsidRPr="0076263B">
              <w:rPr>
                <w:rFonts w:ascii="Arial" w:eastAsia="Malgun Gothic" w:hAnsi="Arial"/>
                <w:sz w:val="18"/>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tcPr>
          <w:p w14:paraId="5961086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n3</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A8C6A2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1780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7D0407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B46E6C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2</w:t>
            </w:r>
            <w:r w:rsidRPr="0076263B">
              <w:rPr>
                <w:rFonts w:ascii="Arial" w:hAnsi="Arial" w:cs="Arial"/>
                <w:sz w:val="18"/>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A106BB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1875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301E66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AF11F3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r>
      <w:tr w:rsidR="0076263B" w:rsidRPr="0076263B" w14:paraId="037D00CF" w14:textId="77777777" w:rsidTr="0076263B">
        <w:trPr>
          <w:trHeight w:val="54"/>
          <w:jc w:val="center"/>
        </w:trPr>
        <w:tc>
          <w:tcPr>
            <w:tcW w:w="2259" w:type="dxa"/>
            <w:tcBorders>
              <w:top w:val="nil"/>
              <w:left w:val="single" w:sz="4" w:space="0" w:color="auto"/>
              <w:bottom w:val="nil"/>
              <w:right w:val="single" w:sz="4" w:space="0" w:color="auto"/>
            </w:tcBorders>
          </w:tcPr>
          <w:p w14:paraId="382460B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DC_8A-41C</w:t>
            </w:r>
            <w:r w:rsidRPr="0076263B">
              <w:rPr>
                <w:rFonts w:ascii="Arial" w:eastAsia="Malgun Gothic" w:hAnsi="Arial"/>
                <w:sz w:val="18"/>
                <w:lang w:eastAsia="ko-KR"/>
              </w:rPr>
              <w:t>_</w:t>
            </w:r>
            <w:r w:rsidRPr="0076263B">
              <w:rPr>
                <w:rFonts w:ascii="Arial" w:hAnsi="Arial"/>
                <w:sz w:val="18"/>
              </w:rPr>
              <w:t>n</w:t>
            </w:r>
            <w:r w:rsidRPr="0076263B">
              <w:rPr>
                <w:rFonts w:ascii="Arial" w:eastAsia="Malgun Gothic" w:hAnsi="Arial"/>
                <w:sz w:val="18"/>
                <w:lang w:eastAsia="ko-KR"/>
              </w:rPr>
              <w:t>3A</w:t>
            </w:r>
          </w:p>
        </w:tc>
        <w:tc>
          <w:tcPr>
            <w:tcW w:w="868" w:type="dxa"/>
            <w:tcBorders>
              <w:top w:val="single" w:sz="4" w:space="0" w:color="auto"/>
              <w:left w:val="single" w:sz="4" w:space="0" w:color="auto"/>
              <w:bottom w:val="single" w:sz="4" w:space="0" w:color="auto"/>
              <w:right w:val="single" w:sz="4" w:space="0" w:color="auto"/>
            </w:tcBorders>
            <w:vAlign w:val="center"/>
          </w:tcPr>
          <w:p w14:paraId="669FC28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9F73BD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8</w:t>
            </w:r>
            <w:r w:rsidRPr="0076263B">
              <w:rPr>
                <w:rFonts w:ascii="Arial" w:hAnsi="Arial" w:cs="Arial"/>
                <w:sz w:val="18"/>
              </w:rPr>
              <w:t>85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CBE9B4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75841F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FE7AA0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930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57192D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11B684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r>
      <w:tr w:rsidR="0076263B" w:rsidRPr="0076263B" w14:paraId="1ED6C36A" w14:textId="77777777" w:rsidTr="0076263B">
        <w:trPr>
          <w:trHeight w:val="54"/>
          <w:jc w:val="center"/>
        </w:trPr>
        <w:tc>
          <w:tcPr>
            <w:tcW w:w="2259" w:type="dxa"/>
            <w:tcBorders>
              <w:top w:val="nil"/>
              <w:left w:val="single" w:sz="4" w:space="0" w:color="auto"/>
              <w:bottom w:val="nil"/>
              <w:right w:val="single" w:sz="4" w:space="0" w:color="auto"/>
            </w:tcBorders>
          </w:tcPr>
          <w:p w14:paraId="6D94A677"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AC315F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41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92DC25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B85BDA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4C98A0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2C130F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2665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881632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hint="eastAsia"/>
                <w:sz w:val="18"/>
              </w:rPr>
              <w:t>2</w:t>
            </w:r>
            <w:r w:rsidRPr="0076263B">
              <w:rPr>
                <w:rFonts w:ascii="Arial" w:hAnsi="Arial" w:cs="Arial"/>
                <w:sz w:val="18"/>
              </w:rPr>
              <w:t>7.4</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6C6AC8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hint="eastAsia"/>
                <w:sz w:val="18"/>
              </w:rPr>
              <w:t>I</w:t>
            </w:r>
            <w:r w:rsidRPr="0076263B">
              <w:rPr>
                <w:rFonts w:ascii="Arial" w:hAnsi="Arial" w:cs="Arial"/>
                <w:sz w:val="18"/>
              </w:rPr>
              <w:t>MD2</w:t>
            </w:r>
            <w:r w:rsidRPr="0076263B">
              <w:rPr>
                <w:rFonts w:ascii="Arial" w:hAnsi="Arial" w:cs="Arial"/>
                <w:sz w:val="18"/>
                <w:vertAlign w:val="superscript"/>
              </w:rPr>
              <w:t>1</w:t>
            </w:r>
          </w:p>
        </w:tc>
      </w:tr>
      <w:tr w:rsidR="0076263B" w:rsidRPr="0076263B" w14:paraId="0AC149D9" w14:textId="77777777" w:rsidTr="0076263B">
        <w:trPr>
          <w:trHeight w:val="54"/>
          <w:jc w:val="center"/>
        </w:trPr>
        <w:tc>
          <w:tcPr>
            <w:tcW w:w="2259" w:type="dxa"/>
            <w:tcBorders>
              <w:top w:val="nil"/>
              <w:left w:val="single" w:sz="4" w:space="0" w:color="auto"/>
              <w:bottom w:val="nil"/>
              <w:right w:val="single" w:sz="4" w:space="0" w:color="auto"/>
            </w:tcBorders>
          </w:tcPr>
          <w:p w14:paraId="30138EB4"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956570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n</w:t>
            </w:r>
            <w:r w:rsidRPr="0076263B">
              <w:rPr>
                <w:rFonts w:ascii="Arial" w:hAnsi="Arial" w:cs="Arial"/>
                <w:sz w:val="18"/>
              </w:rPr>
              <w:t>3</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0554D8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1</w:t>
            </w:r>
            <w:r w:rsidRPr="0076263B">
              <w:rPr>
                <w:rFonts w:ascii="Arial" w:hAnsi="Arial" w:cs="Arial"/>
                <w:sz w:val="18"/>
              </w:rPr>
              <w:t>715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38C37D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547205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2</w:t>
            </w:r>
            <w:r w:rsidRPr="0076263B">
              <w:rPr>
                <w:rFonts w:ascii="Arial" w:hAnsi="Arial" w:cs="Arial"/>
                <w:sz w:val="18"/>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4B0FE7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1</w:t>
            </w:r>
            <w:r w:rsidRPr="0076263B">
              <w:rPr>
                <w:rFonts w:ascii="Arial" w:hAnsi="Arial" w:cs="Arial"/>
                <w:sz w:val="18"/>
              </w:rPr>
              <w:t>810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51F69B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1281BD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r>
      <w:tr w:rsidR="0076263B" w:rsidRPr="0076263B" w14:paraId="4FC8147D" w14:textId="77777777" w:rsidTr="0076263B">
        <w:trPr>
          <w:trHeight w:val="54"/>
          <w:jc w:val="center"/>
        </w:trPr>
        <w:tc>
          <w:tcPr>
            <w:tcW w:w="2259" w:type="dxa"/>
            <w:tcBorders>
              <w:top w:val="nil"/>
              <w:left w:val="single" w:sz="4" w:space="0" w:color="auto"/>
              <w:bottom w:val="nil"/>
              <w:right w:val="single" w:sz="4" w:space="0" w:color="auto"/>
            </w:tcBorders>
          </w:tcPr>
          <w:p w14:paraId="343AC08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CF8EBC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47B4C3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9271ED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CD7D21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EA2781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9</w:t>
            </w:r>
            <w:r w:rsidRPr="0076263B">
              <w:rPr>
                <w:rFonts w:ascii="Arial" w:hAnsi="Arial" w:cs="Arial"/>
                <w:sz w:val="18"/>
              </w:rPr>
              <w:t>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9E6FB9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hint="eastAsia"/>
                <w:sz w:val="18"/>
              </w:rPr>
              <w:t>2</w:t>
            </w:r>
            <w:r w:rsidRPr="0076263B">
              <w:rPr>
                <w:rFonts w:ascii="Arial" w:hAnsi="Arial" w:cs="Arial"/>
                <w:sz w:val="18"/>
              </w:rPr>
              <w:t>8.9</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D4F219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hint="eastAsia"/>
                <w:sz w:val="18"/>
              </w:rPr>
              <w:t>I</w:t>
            </w:r>
            <w:r w:rsidRPr="0076263B">
              <w:rPr>
                <w:rFonts w:ascii="Arial" w:hAnsi="Arial" w:cs="Arial"/>
                <w:sz w:val="18"/>
              </w:rPr>
              <w:t>MD2</w:t>
            </w:r>
            <w:r w:rsidRPr="0076263B">
              <w:rPr>
                <w:rFonts w:ascii="Arial" w:hAnsi="Arial" w:cs="Arial"/>
                <w:sz w:val="18"/>
                <w:vertAlign w:val="superscript"/>
              </w:rPr>
              <w:t>1</w:t>
            </w:r>
          </w:p>
        </w:tc>
      </w:tr>
      <w:tr w:rsidR="0076263B" w:rsidRPr="0076263B" w14:paraId="4813C884"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49C6E490"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E3B4A6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4</w:t>
            </w:r>
            <w:r w:rsidRPr="0076263B">
              <w:rPr>
                <w:rFonts w:ascii="Arial" w:hAnsi="Arial" w:cs="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3A1D59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2665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28CC87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DF374B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FD26BF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2665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68600B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DD60F3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r>
      <w:tr w:rsidR="0076263B" w:rsidRPr="0076263B" w14:paraId="38E652C1" w14:textId="77777777" w:rsidTr="0076263B">
        <w:trPr>
          <w:trHeight w:val="54"/>
          <w:jc w:val="center"/>
        </w:trPr>
        <w:tc>
          <w:tcPr>
            <w:tcW w:w="2259" w:type="dxa"/>
            <w:tcBorders>
              <w:left w:val="single" w:sz="4" w:space="0" w:color="auto"/>
              <w:bottom w:val="nil"/>
              <w:right w:val="single" w:sz="4" w:space="0" w:color="auto"/>
            </w:tcBorders>
          </w:tcPr>
          <w:p w14:paraId="3A0047B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DC_8A-41A</w:t>
            </w:r>
            <w:r w:rsidRPr="0076263B">
              <w:rPr>
                <w:rFonts w:ascii="Arial" w:eastAsia="Malgun Gothic" w:hAnsi="Arial"/>
                <w:sz w:val="18"/>
                <w:lang w:eastAsia="ko-KR"/>
              </w:rPr>
              <w:t>_</w:t>
            </w:r>
            <w:r w:rsidRPr="0076263B">
              <w:rPr>
                <w:rFonts w:ascii="Arial" w:hAnsi="Arial"/>
                <w:sz w:val="18"/>
              </w:rPr>
              <w:t>n</w:t>
            </w:r>
            <w:r w:rsidRPr="0076263B">
              <w:rPr>
                <w:rFonts w:ascii="Arial" w:eastAsia="Malgun Gothic" w:hAnsi="Arial"/>
                <w:sz w:val="18"/>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tcPr>
          <w:p w14:paraId="37CB460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C4AC75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BCD7EE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589AC1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D9C089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9</w:t>
            </w:r>
            <w:r w:rsidRPr="0076263B">
              <w:rPr>
                <w:rFonts w:ascii="Arial" w:hAnsi="Arial" w:cs="Arial"/>
                <w:sz w:val="18"/>
              </w:rPr>
              <w:t>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60128B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2</w:t>
            </w:r>
            <w:r w:rsidRPr="0076263B">
              <w:rPr>
                <w:rFonts w:ascii="Arial" w:hAnsi="Arial" w:cs="Arial"/>
                <w:sz w:val="18"/>
              </w:rPr>
              <w:t>9.1</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584F63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I</w:t>
            </w:r>
            <w:r w:rsidRPr="0076263B">
              <w:rPr>
                <w:rFonts w:ascii="Arial" w:hAnsi="Arial" w:cs="Arial"/>
                <w:sz w:val="18"/>
              </w:rPr>
              <w:t>MD2</w:t>
            </w:r>
            <w:r w:rsidRPr="0076263B">
              <w:rPr>
                <w:rFonts w:ascii="Arial" w:hAnsi="Arial" w:cs="Arial"/>
                <w:sz w:val="18"/>
                <w:vertAlign w:val="superscript"/>
              </w:rPr>
              <w:t>1, 4</w:t>
            </w:r>
          </w:p>
        </w:tc>
      </w:tr>
      <w:tr w:rsidR="0076263B" w:rsidRPr="0076263B" w14:paraId="27D47A63" w14:textId="77777777" w:rsidTr="0076263B">
        <w:trPr>
          <w:trHeight w:val="54"/>
          <w:jc w:val="center"/>
        </w:trPr>
        <w:tc>
          <w:tcPr>
            <w:tcW w:w="2259" w:type="dxa"/>
            <w:tcBorders>
              <w:top w:val="nil"/>
              <w:left w:val="single" w:sz="4" w:space="0" w:color="auto"/>
              <w:bottom w:val="nil"/>
              <w:right w:val="single" w:sz="4" w:space="0" w:color="auto"/>
            </w:tcBorders>
          </w:tcPr>
          <w:p w14:paraId="7701877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DC_8A-41C</w:t>
            </w:r>
            <w:r w:rsidRPr="0076263B">
              <w:rPr>
                <w:rFonts w:ascii="Arial" w:eastAsia="Malgun Gothic" w:hAnsi="Arial"/>
                <w:sz w:val="18"/>
                <w:lang w:eastAsia="ko-KR"/>
              </w:rPr>
              <w:t>_</w:t>
            </w:r>
            <w:r w:rsidRPr="0076263B">
              <w:rPr>
                <w:rFonts w:ascii="Arial" w:hAnsi="Arial"/>
                <w:sz w:val="18"/>
              </w:rPr>
              <w:t>n</w:t>
            </w:r>
            <w:r w:rsidRPr="0076263B">
              <w:rPr>
                <w:rFonts w:ascii="Arial" w:eastAsia="Malgun Gothic" w:hAnsi="Arial"/>
                <w:sz w:val="18"/>
                <w:lang w:eastAsia="ko-KR"/>
              </w:rPr>
              <w:t>77A</w:t>
            </w:r>
          </w:p>
        </w:tc>
        <w:tc>
          <w:tcPr>
            <w:tcW w:w="868" w:type="dxa"/>
            <w:tcBorders>
              <w:top w:val="single" w:sz="4" w:space="0" w:color="auto"/>
              <w:left w:val="single" w:sz="4" w:space="0" w:color="auto"/>
              <w:bottom w:val="single" w:sz="4" w:space="0" w:color="auto"/>
              <w:right w:val="single" w:sz="4" w:space="0" w:color="auto"/>
            </w:tcBorders>
            <w:vAlign w:val="center"/>
          </w:tcPr>
          <w:p w14:paraId="10B783E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4</w:t>
            </w:r>
            <w:r w:rsidRPr="0076263B">
              <w:rPr>
                <w:rFonts w:ascii="Arial" w:hAnsi="Arial" w:cs="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B4CF9E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2</w:t>
            </w:r>
            <w:r w:rsidRPr="0076263B">
              <w:rPr>
                <w:rFonts w:ascii="Arial" w:hAnsi="Arial" w:cs="Arial"/>
                <w:sz w:val="18"/>
              </w:rPr>
              <w:t>630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31B245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1</w:t>
            </w:r>
            <w:r w:rsidRPr="0076263B">
              <w:rPr>
                <w:rFonts w:ascii="Arial" w:hAnsi="Arial" w:cs="Arial"/>
                <w:sz w:val="18"/>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34D5A1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5</w:t>
            </w:r>
            <w:r w:rsidRPr="0076263B">
              <w:rPr>
                <w:rFonts w:ascii="Arial" w:hAnsi="Arial" w:cs="Arial"/>
                <w:sz w:val="18"/>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98631A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2</w:t>
            </w:r>
            <w:r w:rsidRPr="0076263B">
              <w:rPr>
                <w:rFonts w:ascii="Arial" w:hAnsi="Arial" w:cs="Arial"/>
                <w:sz w:val="18"/>
              </w:rPr>
              <w:t>630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C2C73F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06AAF5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E4C194E" w14:textId="77777777" w:rsidTr="0076263B">
        <w:trPr>
          <w:trHeight w:val="54"/>
          <w:jc w:val="center"/>
        </w:trPr>
        <w:tc>
          <w:tcPr>
            <w:tcW w:w="2259" w:type="dxa"/>
            <w:tcBorders>
              <w:top w:val="nil"/>
              <w:left w:val="single" w:sz="4" w:space="0" w:color="auto"/>
              <w:bottom w:val="nil"/>
              <w:right w:val="single" w:sz="4" w:space="0" w:color="auto"/>
            </w:tcBorders>
          </w:tcPr>
          <w:p w14:paraId="1D67F824"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8A73E3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309B1B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3</w:t>
            </w:r>
            <w:r w:rsidRPr="0076263B">
              <w:rPr>
                <w:rFonts w:ascii="Arial" w:hAnsi="Arial" w:cs="Arial"/>
                <w:sz w:val="18"/>
              </w:rPr>
              <w:t>580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5F3CA7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1</w:t>
            </w:r>
            <w:r w:rsidRPr="0076263B">
              <w:rPr>
                <w:rFonts w:ascii="Arial" w:hAnsi="Arial" w:cs="Arial"/>
                <w:sz w:val="18"/>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4AB234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5</w:t>
            </w:r>
            <w:r w:rsidRPr="0076263B">
              <w:rPr>
                <w:rFonts w:ascii="Arial" w:hAnsi="Arial" w:cs="Arial"/>
                <w:sz w:val="18"/>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47548C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3</w:t>
            </w:r>
            <w:r w:rsidRPr="0076263B">
              <w:rPr>
                <w:rFonts w:ascii="Arial" w:hAnsi="Arial" w:cs="Arial"/>
                <w:sz w:val="18"/>
              </w:rPr>
              <w:t>580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27639B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C91BEA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8583C81" w14:textId="77777777" w:rsidTr="0076263B">
        <w:trPr>
          <w:trHeight w:val="54"/>
          <w:jc w:val="center"/>
        </w:trPr>
        <w:tc>
          <w:tcPr>
            <w:tcW w:w="2259" w:type="dxa"/>
            <w:tcBorders>
              <w:top w:val="nil"/>
              <w:left w:val="single" w:sz="4" w:space="0" w:color="auto"/>
              <w:bottom w:val="nil"/>
              <w:right w:val="single" w:sz="4" w:space="0" w:color="auto"/>
            </w:tcBorders>
          </w:tcPr>
          <w:p w14:paraId="7873C33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C14F4D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B00B5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8</w:t>
            </w:r>
            <w:r w:rsidRPr="0076263B">
              <w:rPr>
                <w:rFonts w:ascii="Arial" w:hAnsi="Arial" w:cs="Arial"/>
                <w:sz w:val="18"/>
              </w:rPr>
              <w:t>95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54710E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125F6FD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2</w:t>
            </w:r>
            <w:r w:rsidRPr="0076263B">
              <w:rPr>
                <w:rFonts w:ascii="Arial" w:hAnsi="Arial" w:cs="Arial"/>
                <w:sz w:val="18"/>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25163D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9</w:t>
            </w:r>
            <w:r w:rsidRPr="0076263B">
              <w:rPr>
                <w:rFonts w:ascii="Arial" w:hAnsi="Arial" w:cs="Arial"/>
                <w:sz w:val="18"/>
              </w:rPr>
              <w:t>40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771054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5E54A1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29A464CD" w14:textId="77777777" w:rsidTr="0076263B">
        <w:trPr>
          <w:trHeight w:val="54"/>
          <w:jc w:val="center"/>
        </w:trPr>
        <w:tc>
          <w:tcPr>
            <w:tcW w:w="2259" w:type="dxa"/>
            <w:tcBorders>
              <w:top w:val="nil"/>
              <w:left w:val="single" w:sz="4" w:space="0" w:color="auto"/>
              <w:bottom w:val="nil"/>
              <w:right w:val="single" w:sz="4" w:space="0" w:color="auto"/>
            </w:tcBorders>
          </w:tcPr>
          <w:p w14:paraId="7C160D2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502BD3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4</w:t>
            </w:r>
            <w:r w:rsidRPr="0076263B">
              <w:rPr>
                <w:rFonts w:ascii="Arial" w:hAnsi="Arial" w:cs="Arial"/>
                <w:sz w:val="18"/>
              </w:rPr>
              <w:t>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523094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C28D31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5363C4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CB3F28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2</w:t>
            </w:r>
            <w:r w:rsidRPr="0076263B">
              <w:rPr>
                <w:rFonts w:ascii="Arial" w:hAnsi="Arial" w:cs="Arial"/>
                <w:sz w:val="18"/>
              </w:rPr>
              <w:t>650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E6BBA0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28.0</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5CC4CA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I</w:t>
            </w:r>
            <w:r w:rsidRPr="0076263B">
              <w:rPr>
                <w:rFonts w:ascii="Arial" w:hAnsi="Arial" w:cs="Arial"/>
                <w:sz w:val="18"/>
              </w:rPr>
              <w:t>MD2</w:t>
            </w:r>
          </w:p>
        </w:tc>
      </w:tr>
      <w:tr w:rsidR="0076263B" w:rsidRPr="0076263B" w14:paraId="0ED2A573"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22BBDBA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BE72F1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n</w:t>
            </w:r>
            <w:r w:rsidRPr="0076263B">
              <w:rPr>
                <w:rFonts w:ascii="Arial" w:hAnsi="Arial" w:cs="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F06B53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3</w:t>
            </w:r>
            <w:r w:rsidRPr="0076263B">
              <w:rPr>
                <w:rFonts w:ascii="Arial" w:hAnsi="Arial" w:cs="Arial"/>
                <w:sz w:val="18"/>
              </w:rPr>
              <w:t>545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F62BE6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1</w:t>
            </w:r>
            <w:r w:rsidRPr="0076263B">
              <w:rPr>
                <w:rFonts w:ascii="Arial" w:hAnsi="Arial" w:cs="Arial"/>
                <w:sz w:val="18"/>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A2E0F9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5</w:t>
            </w:r>
            <w:r w:rsidRPr="0076263B">
              <w:rPr>
                <w:rFonts w:ascii="Arial" w:hAnsi="Arial" w:cs="Arial"/>
                <w:sz w:val="18"/>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419D05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rPr>
              <w:t>3</w:t>
            </w:r>
            <w:r w:rsidRPr="0076263B">
              <w:rPr>
                <w:rFonts w:ascii="Arial" w:hAnsi="Arial" w:cs="Arial"/>
                <w:sz w:val="18"/>
              </w:rPr>
              <w:t>545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D5AF02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4BAD6E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5E5C68D6"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4221DE3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szCs w:val="18"/>
                <w:lang w:val="en-US" w:eastAsia="zh-CN" w:bidi="ar"/>
              </w:rPr>
              <w:t>DC_8A-41A_n78A</w:t>
            </w:r>
          </w:p>
        </w:tc>
        <w:tc>
          <w:tcPr>
            <w:tcW w:w="868" w:type="dxa"/>
            <w:tcBorders>
              <w:top w:val="single" w:sz="4" w:space="0" w:color="auto"/>
              <w:left w:val="single" w:sz="4" w:space="0" w:color="auto"/>
              <w:bottom w:val="single" w:sz="4" w:space="0" w:color="auto"/>
              <w:right w:val="single" w:sz="4" w:space="0" w:color="auto"/>
            </w:tcBorders>
          </w:tcPr>
          <w:p w14:paraId="285752C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390F71D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208FEF66"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CDFD3C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41CD3EB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950</w:t>
            </w:r>
          </w:p>
        </w:tc>
        <w:tc>
          <w:tcPr>
            <w:tcW w:w="867" w:type="dxa"/>
            <w:gridSpan w:val="2"/>
            <w:tcBorders>
              <w:top w:val="single" w:sz="4" w:space="0" w:color="auto"/>
              <w:left w:val="single" w:sz="4" w:space="0" w:color="auto"/>
              <w:bottom w:val="single" w:sz="4" w:space="0" w:color="auto"/>
              <w:right w:val="single" w:sz="4" w:space="0" w:color="auto"/>
            </w:tcBorders>
          </w:tcPr>
          <w:p w14:paraId="79EB7A6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29.1</w:t>
            </w:r>
          </w:p>
        </w:tc>
        <w:tc>
          <w:tcPr>
            <w:tcW w:w="1248" w:type="dxa"/>
            <w:gridSpan w:val="3"/>
            <w:tcBorders>
              <w:top w:val="single" w:sz="4" w:space="0" w:color="auto"/>
              <w:left w:val="single" w:sz="4" w:space="0" w:color="auto"/>
              <w:bottom w:val="single" w:sz="4" w:space="0" w:color="auto"/>
              <w:right w:val="single" w:sz="4" w:space="0" w:color="auto"/>
            </w:tcBorders>
          </w:tcPr>
          <w:p w14:paraId="59C464D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IMD2</w:t>
            </w:r>
            <w:r w:rsidRPr="0076263B">
              <w:rPr>
                <w:rFonts w:ascii="Arial" w:hAnsi="Arial" w:cs="Arial"/>
                <w:sz w:val="18"/>
                <w:szCs w:val="18"/>
                <w:vertAlign w:val="superscript"/>
                <w:lang w:val="en-US" w:eastAsia="zh-CN"/>
              </w:rPr>
              <w:t>4</w:t>
            </w:r>
          </w:p>
        </w:tc>
      </w:tr>
      <w:tr w:rsidR="0076263B" w:rsidRPr="0076263B" w14:paraId="4B7A6525" w14:textId="77777777" w:rsidTr="0076263B">
        <w:trPr>
          <w:trHeight w:val="54"/>
          <w:jc w:val="center"/>
        </w:trPr>
        <w:tc>
          <w:tcPr>
            <w:tcW w:w="2259" w:type="dxa"/>
            <w:tcBorders>
              <w:top w:val="nil"/>
              <w:left w:val="single" w:sz="4" w:space="0" w:color="auto"/>
              <w:bottom w:val="nil"/>
              <w:right w:val="single" w:sz="4" w:space="0" w:color="auto"/>
            </w:tcBorders>
          </w:tcPr>
          <w:p w14:paraId="1A2EBB7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szCs w:val="18"/>
                <w:lang w:val="en-US" w:eastAsia="zh-CN" w:bidi="ar"/>
              </w:rPr>
              <w:t>DC_8A-41C_n78A</w:t>
            </w:r>
          </w:p>
        </w:tc>
        <w:tc>
          <w:tcPr>
            <w:tcW w:w="868" w:type="dxa"/>
            <w:tcBorders>
              <w:top w:val="single" w:sz="4" w:space="0" w:color="auto"/>
              <w:left w:val="single" w:sz="4" w:space="0" w:color="auto"/>
              <w:bottom w:val="single" w:sz="4" w:space="0" w:color="auto"/>
              <w:right w:val="single" w:sz="4" w:space="0" w:color="auto"/>
            </w:tcBorders>
          </w:tcPr>
          <w:p w14:paraId="0DD9FF3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41</w:t>
            </w:r>
          </w:p>
        </w:tc>
        <w:tc>
          <w:tcPr>
            <w:tcW w:w="1380" w:type="dxa"/>
            <w:gridSpan w:val="2"/>
            <w:tcBorders>
              <w:top w:val="single" w:sz="4" w:space="0" w:color="auto"/>
              <w:left w:val="single" w:sz="4" w:space="0" w:color="auto"/>
              <w:bottom w:val="single" w:sz="4" w:space="0" w:color="auto"/>
              <w:right w:val="single" w:sz="4" w:space="0" w:color="auto"/>
            </w:tcBorders>
            <w:noWrap/>
          </w:tcPr>
          <w:p w14:paraId="7F20FC6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2630</w:t>
            </w:r>
          </w:p>
        </w:tc>
        <w:tc>
          <w:tcPr>
            <w:tcW w:w="817" w:type="dxa"/>
            <w:gridSpan w:val="2"/>
            <w:tcBorders>
              <w:top w:val="single" w:sz="4" w:space="0" w:color="auto"/>
              <w:left w:val="single" w:sz="4" w:space="0" w:color="auto"/>
              <w:bottom w:val="single" w:sz="4" w:space="0" w:color="auto"/>
              <w:right w:val="single" w:sz="4" w:space="0" w:color="auto"/>
            </w:tcBorders>
            <w:noWrap/>
          </w:tcPr>
          <w:p w14:paraId="2F7F0AC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7CE342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CB3F2F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2630</w:t>
            </w:r>
          </w:p>
        </w:tc>
        <w:tc>
          <w:tcPr>
            <w:tcW w:w="867" w:type="dxa"/>
            <w:gridSpan w:val="2"/>
            <w:tcBorders>
              <w:top w:val="single" w:sz="4" w:space="0" w:color="auto"/>
              <w:left w:val="single" w:sz="4" w:space="0" w:color="auto"/>
              <w:bottom w:val="single" w:sz="4" w:space="0" w:color="auto"/>
              <w:right w:val="single" w:sz="4" w:space="0" w:color="auto"/>
            </w:tcBorders>
          </w:tcPr>
          <w:p w14:paraId="1E7DDBE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5D6A20D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r>
      <w:tr w:rsidR="0076263B" w:rsidRPr="0076263B" w14:paraId="5D15338F" w14:textId="77777777" w:rsidTr="0076263B">
        <w:trPr>
          <w:trHeight w:val="54"/>
          <w:jc w:val="center"/>
        </w:trPr>
        <w:tc>
          <w:tcPr>
            <w:tcW w:w="2259" w:type="dxa"/>
            <w:tcBorders>
              <w:top w:val="nil"/>
              <w:left w:val="single" w:sz="4" w:space="0" w:color="auto"/>
              <w:bottom w:val="nil"/>
              <w:right w:val="single" w:sz="4" w:space="0" w:color="auto"/>
            </w:tcBorders>
          </w:tcPr>
          <w:p w14:paraId="3187072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2429F3F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7880A57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3580</w:t>
            </w:r>
          </w:p>
        </w:tc>
        <w:tc>
          <w:tcPr>
            <w:tcW w:w="817" w:type="dxa"/>
            <w:gridSpan w:val="2"/>
            <w:tcBorders>
              <w:top w:val="single" w:sz="4" w:space="0" w:color="auto"/>
              <w:left w:val="single" w:sz="4" w:space="0" w:color="auto"/>
              <w:bottom w:val="single" w:sz="4" w:space="0" w:color="auto"/>
              <w:right w:val="single" w:sz="4" w:space="0" w:color="auto"/>
            </w:tcBorders>
            <w:noWrap/>
          </w:tcPr>
          <w:p w14:paraId="7A59A20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BAA871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80D6A6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3580</w:t>
            </w:r>
          </w:p>
        </w:tc>
        <w:tc>
          <w:tcPr>
            <w:tcW w:w="867" w:type="dxa"/>
            <w:gridSpan w:val="2"/>
            <w:tcBorders>
              <w:top w:val="single" w:sz="4" w:space="0" w:color="auto"/>
              <w:left w:val="single" w:sz="4" w:space="0" w:color="auto"/>
              <w:bottom w:val="single" w:sz="4" w:space="0" w:color="auto"/>
              <w:right w:val="single" w:sz="4" w:space="0" w:color="auto"/>
            </w:tcBorders>
          </w:tcPr>
          <w:p w14:paraId="75B6C9B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0065D12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r>
      <w:tr w:rsidR="0076263B" w:rsidRPr="0076263B" w14:paraId="5D7CE20A" w14:textId="77777777" w:rsidTr="0076263B">
        <w:trPr>
          <w:trHeight w:val="54"/>
          <w:jc w:val="center"/>
        </w:trPr>
        <w:tc>
          <w:tcPr>
            <w:tcW w:w="2259" w:type="dxa"/>
            <w:tcBorders>
              <w:top w:val="nil"/>
              <w:left w:val="single" w:sz="4" w:space="0" w:color="auto"/>
              <w:bottom w:val="nil"/>
              <w:right w:val="single" w:sz="4" w:space="0" w:color="auto"/>
            </w:tcBorders>
          </w:tcPr>
          <w:p w14:paraId="1167DADB"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5843C69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3B278B0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895</w:t>
            </w:r>
          </w:p>
        </w:tc>
        <w:tc>
          <w:tcPr>
            <w:tcW w:w="817" w:type="dxa"/>
            <w:gridSpan w:val="2"/>
            <w:tcBorders>
              <w:top w:val="single" w:sz="4" w:space="0" w:color="auto"/>
              <w:left w:val="single" w:sz="4" w:space="0" w:color="auto"/>
              <w:bottom w:val="single" w:sz="4" w:space="0" w:color="auto"/>
              <w:right w:val="single" w:sz="4" w:space="0" w:color="auto"/>
            </w:tcBorders>
            <w:noWrap/>
          </w:tcPr>
          <w:p w14:paraId="770DF13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CEB00F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szCs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0E9058C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940</w:t>
            </w:r>
          </w:p>
        </w:tc>
        <w:tc>
          <w:tcPr>
            <w:tcW w:w="867" w:type="dxa"/>
            <w:gridSpan w:val="2"/>
            <w:tcBorders>
              <w:top w:val="single" w:sz="4" w:space="0" w:color="auto"/>
              <w:left w:val="single" w:sz="4" w:space="0" w:color="auto"/>
              <w:bottom w:val="single" w:sz="4" w:space="0" w:color="auto"/>
              <w:right w:val="single" w:sz="4" w:space="0" w:color="auto"/>
            </w:tcBorders>
          </w:tcPr>
          <w:p w14:paraId="52AB60F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13B3382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r>
      <w:tr w:rsidR="0076263B" w:rsidRPr="0076263B" w14:paraId="42C369C8" w14:textId="77777777" w:rsidTr="0076263B">
        <w:trPr>
          <w:trHeight w:val="54"/>
          <w:jc w:val="center"/>
        </w:trPr>
        <w:tc>
          <w:tcPr>
            <w:tcW w:w="2259" w:type="dxa"/>
            <w:tcBorders>
              <w:top w:val="nil"/>
              <w:left w:val="single" w:sz="4" w:space="0" w:color="auto"/>
              <w:bottom w:val="nil"/>
              <w:right w:val="single" w:sz="4" w:space="0" w:color="auto"/>
            </w:tcBorders>
          </w:tcPr>
          <w:p w14:paraId="1AF87F3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4A36065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41</w:t>
            </w:r>
          </w:p>
        </w:tc>
        <w:tc>
          <w:tcPr>
            <w:tcW w:w="1380" w:type="dxa"/>
            <w:gridSpan w:val="2"/>
            <w:tcBorders>
              <w:top w:val="single" w:sz="4" w:space="0" w:color="auto"/>
              <w:left w:val="single" w:sz="4" w:space="0" w:color="auto"/>
              <w:bottom w:val="single" w:sz="4" w:space="0" w:color="auto"/>
              <w:right w:val="single" w:sz="4" w:space="0" w:color="auto"/>
            </w:tcBorders>
            <w:noWrap/>
          </w:tcPr>
          <w:p w14:paraId="159D7CB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5C634C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FE4586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620C05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2650</w:t>
            </w:r>
          </w:p>
        </w:tc>
        <w:tc>
          <w:tcPr>
            <w:tcW w:w="867" w:type="dxa"/>
            <w:gridSpan w:val="2"/>
            <w:tcBorders>
              <w:top w:val="single" w:sz="4" w:space="0" w:color="auto"/>
              <w:left w:val="single" w:sz="4" w:space="0" w:color="auto"/>
              <w:bottom w:val="single" w:sz="4" w:space="0" w:color="auto"/>
              <w:right w:val="single" w:sz="4" w:space="0" w:color="auto"/>
            </w:tcBorders>
          </w:tcPr>
          <w:p w14:paraId="117F775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28.0</w:t>
            </w:r>
          </w:p>
        </w:tc>
        <w:tc>
          <w:tcPr>
            <w:tcW w:w="1248" w:type="dxa"/>
            <w:gridSpan w:val="3"/>
            <w:tcBorders>
              <w:top w:val="single" w:sz="4" w:space="0" w:color="auto"/>
              <w:left w:val="single" w:sz="4" w:space="0" w:color="auto"/>
              <w:bottom w:val="single" w:sz="4" w:space="0" w:color="auto"/>
              <w:right w:val="single" w:sz="4" w:space="0" w:color="auto"/>
            </w:tcBorders>
          </w:tcPr>
          <w:p w14:paraId="62110A4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IMD2</w:t>
            </w:r>
          </w:p>
        </w:tc>
      </w:tr>
      <w:tr w:rsidR="0076263B" w:rsidRPr="0076263B" w14:paraId="49E144E3"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5DBDF56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5B7C186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42C20DA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3545</w:t>
            </w:r>
          </w:p>
        </w:tc>
        <w:tc>
          <w:tcPr>
            <w:tcW w:w="817" w:type="dxa"/>
            <w:gridSpan w:val="2"/>
            <w:tcBorders>
              <w:top w:val="single" w:sz="4" w:space="0" w:color="auto"/>
              <w:left w:val="single" w:sz="4" w:space="0" w:color="auto"/>
              <w:bottom w:val="single" w:sz="4" w:space="0" w:color="auto"/>
              <w:right w:val="single" w:sz="4" w:space="0" w:color="auto"/>
            </w:tcBorders>
            <w:noWrap/>
          </w:tcPr>
          <w:p w14:paraId="2992836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4C7E80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341E083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3545</w:t>
            </w:r>
          </w:p>
        </w:tc>
        <w:tc>
          <w:tcPr>
            <w:tcW w:w="867" w:type="dxa"/>
            <w:gridSpan w:val="2"/>
            <w:tcBorders>
              <w:top w:val="single" w:sz="4" w:space="0" w:color="auto"/>
              <w:left w:val="single" w:sz="4" w:space="0" w:color="auto"/>
              <w:bottom w:val="single" w:sz="4" w:space="0" w:color="auto"/>
              <w:right w:val="single" w:sz="4" w:space="0" w:color="auto"/>
            </w:tcBorders>
          </w:tcPr>
          <w:p w14:paraId="7F2D5F7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c>
          <w:tcPr>
            <w:tcW w:w="1248" w:type="dxa"/>
            <w:gridSpan w:val="3"/>
            <w:tcBorders>
              <w:top w:val="single" w:sz="4" w:space="0" w:color="auto"/>
              <w:left w:val="single" w:sz="4" w:space="0" w:color="auto"/>
              <w:bottom w:val="single" w:sz="4" w:space="0" w:color="auto"/>
              <w:right w:val="single" w:sz="4" w:space="0" w:color="auto"/>
            </w:tcBorders>
          </w:tcPr>
          <w:p w14:paraId="0AB481B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lang w:val="en-US" w:eastAsia="zh-CN"/>
              </w:rPr>
              <w:t>N/A</w:t>
            </w:r>
          </w:p>
        </w:tc>
      </w:tr>
      <w:tr w:rsidR="0076263B" w:rsidRPr="0076263B" w14:paraId="72B118B2" w14:textId="77777777" w:rsidTr="0076263B">
        <w:trPr>
          <w:trHeight w:val="54"/>
          <w:jc w:val="center"/>
        </w:trPr>
        <w:tc>
          <w:tcPr>
            <w:tcW w:w="2259" w:type="dxa"/>
            <w:tcBorders>
              <w:top w:val="single" w:sz="4" w:space="0" w:color="auto"/>
              <w:bottom w:val="nil"/>
            </w:tcBorders>
            <w:shd w:val="clear" w:color="auto" w:fill="auto"/>
          </w:tcPr>
          <w:p w14:paraId="621C988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DC_8A_n41A-n79A</w:t>
            </w:r>
          </w:p>
        </w:tc>
        <w:tc>
          <w:tcPr>
            <w:tcW w:w="868" w:type="dxa"/>
            <w:shd w:val="clear" w:color="auto" w:fill="auto"/>
          </w:tcPr>
          <w:p w14:paraId="7E14214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8</w:t>
            </w:r>
          </w:p>
        </w:tc>
        <w:tc>
          <w:tcPr>
            <w:tcW w:w="1380" w:type="dxa"/>
            <w:gridSpan w:val="2"/>
            <w:shd w:val="clear" w:color="auto" w:fill="auto"/>
            <w:noWrap/>
          </w:tcPr>
          <w:p w14:paraId="654D570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910</w:t>
            </w:r>
          </w:p>
        </w:tc>
        <w:tc>
          <w:tcPr>
            <w:tcW w:w="817" w:type="dxa"/>
            <w:gridSpan w:val="2"/>
            <w:shd w:val="clear" w:color="auto" w:fill="auto"/>
            <w:noWrap/>
          </w:tcPr>
          <w:p w14:paraId="631107F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5</w:t>
            </w:r>
          </w:p>
        </w:tc>
        <w:tc>
          <w:tcPr>
            <w:tcW w:w="2554" w:type="dxa"/>
            <w:gridSpan w:val="2"/>
            <w:shd w:val="clear" w:color="auto" w:fill="auto"/>
            <w:noWrap/>
          </w:tcPr>
          <w:p w14:paraId="1F6AF60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25</w:t>
            </w:r>
          </w:p>
        </w:tc>
        <w:tc>
          <w:tcPr>
            <w:tcW w:w="1323" w:type="dxa"/>
            <w:gridSpan w:val="2"/>
            <w:shd w:val="clear" w:color="auto" w:fill="auto"/>
            <w:noWrap/>
          </w:tcPr>
          <w:p w14:paraId="656C607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955</w:t>
            </w:r>
          </w:p>
        </w:tc>
        <w:tc>
          <w:tcPr>
            <w:tcW w:w="867" w:type="dxa"/>
            <w:gridSpan w:val="2"/>
            <w:shd w:val="clear" w:color="auto" w:fill="auto"/>
          </w:tcPr>
          <w:p w14:paraId="09BCFEB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3283506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10F160DF" w14:textId="77777777" w:rsidTr="0076263B">
        <w:trPr>
          <w:trHeight w:val="54"/>
          <w:jc w:val="center"/>
        </w:trPr>
        <w:tc>
          <w:tcPr>
            <w:tcW w:w="2259" w:type="dxa"/>
            <w:tcBorders>
              <w:top w:val="nil"/>
              <w:bottom w:val="nil"/>
            </w:tcBorders>
            <w:shd w:val="clear" w:color="auto" w:fill="auto"/>
          </w:tcPr>
          <w:p w14:paraId="0F0D603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F31326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n41</w:t>
            </w:r>
          </w:p>
        </w:tc>
        <w:tc>
          <w:tcPr>
            <w:tcW w:w="1380" w:type="dxa"/>
            <w:gridSpan w:val="2"/>
            <w:shd w:val="clear" w:color="auto" w:fill="auto"/>
            <w:noWrap/>
          </w:tcPr>
          <w:p w14:paraId="6D67DFD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2650</w:t>
            </w:r>
          </w:p>
        </w:tc>
        <w:tc>
          <w:tcPr>
            <w:tcW w:w="817" w:type="dxa"/>
            <w:gridSpan w:val="2"/>
            <w:shd w:val="clear" w:color="auto" w:fill="auto"/>
            <w:noWrap/>
          </w:tcPr>
          <w:p w14:paraId="4502A14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10</w:t>
            </w:r>
          </w:p>
        </w:tc>
        <w:tc>
          <w:tcPr>
            <w:tcW w:w="2554" w:type="dxa"/>
            <w:gridSpan w:val="2"/>
            <w:shd w:val="clear" w:color="auto" w:fill="auto"/>
            <w:noWrap/>
          </w:tcPr>
          <w:p w14:paraId="10F1215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50</w:t>
            </w:r>
          </w:p>
        </w:tc>
        <w:tc>
          <w:tcPr>
            <w:tcW w:w="1323" w:type="dxa"/>
            <w:gridSpan w:val="2"/>
            <w:shd w:val="clear" w:color="auto" w:fill="auto"/>
            <w:noWrap/>
          </w:tcPr>
          <w:p w14:paraId="0D98E19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2650</w:t>
            </w:r>
          </w:p>
        </w:tc>
        <w:tc>
          <w:tcPr>
            <w:tcW w:w="867" w:type="dxa"/>
            <w:gridSpan w:val="2"/>
            <w:shd w:val="clear" w:color="auto" w:fill="auto"/>
          </w:tcPr>
          <w:p w14:paraId="3D12652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shd w:val="clear" w:color="auto" w:fill="auto"/>
          </w:tcPr>
          <w:p w14:paraId="05BF24B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5A9FE08D" w14:textId="77777777" w:rsidTr="0076263B">
        <w:trPr>
          <w:trHeight w:val="54"/>
          <w:jc w:val="center"/>
        </w:trPr>
        <w:tc>
          <w:tcPr>
            <w:tcW w:w="2259" w:type="dxa"/>
            <w:tcBorders>
              <w:top w:val="nil"/>
              <w:bottom w:val="nil"/>
            </w:tcBorders>
            <w:shd w:val="clear" w:color="auto" w:fill="auto"/>
          </w:tcPr>
          <w:p w14:paraId="171E084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631622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n79</w:t>
            </w:r>
          </w:p>
        </w:tc>
        <w:tc>
          <w:tcPr>
            <w:tcW w:w="1380" w:type="dxa"/>
            <w:gridSpan w:val="2"/>
            <w:shd w:val="clear" w:color="auto" w:fill="auto"/>
            <w:noWrap/>
          </w:tcPr>
          <w:p w14:paraId="5F8ED5B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05A8E69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40</w:t>
            </w:r>
          </w:p>
        </w:tc>
        <w:tc>
          <w:tcPr>
            <w:tcW w:w="2554" w:type="dxa"/>
            <w:gridSpan w:val="2"/>
            <w:shd w:val="clear" w:color="auto" w:fill="auto"/>
            <w:noWrap/>
          </w:tcPr>
          <w:p w14:paraId="3BA3931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N/A</w:t>
            </w:r>
          </w:p>
        </w:tc>
        <w:tc>
          <w:tcPr>
            <w:tcW w:w="1323" w:type="dxa"/>
            <w:gridSpan w:val="2"/>
            <w:shd w:val="clear" w:color="auto" w:fill="auto"/>
            <w:noWrap/>
          </w:tcPr>
          <w:p w14:paraId="0D4E977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4470</w:t>
            </w:r>
          </w:p>
        </w:tc>
        <w:tc>
          <w:tcPr>
            <w:tcW w:w="867" w:type="dxa"/>
            <w:gridSpan w:val="2"/>
            <w:shd w:val="clear" w:color="auto" w:fill="auto"/>
          </w:tcPr>
          <w:p w14:paraId="1B15C6B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16.3</w:t>
            </w:r>
          </w:p>
        </w:tc>
        <w:tc>
          <w:tcPr>
            <w:tcW w:w="1248" w:type="dxa"/>
            <w:gridSpan w:val="3"/>
            <w:shd w:val="clear" w:color="auto" w:fill="auto"/>
          </w:tcPr>
          <w:p w14:paraId="2D741D9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IMD3</w:t>
            </w:r>
          </w:p>
        </w:tc>
      </w:tr>
      <w:tr w:rsidR="0076263B" w:rsidRPr="0076263B" w14:paraId="5C2BE65C" w14:textId="77777777" w:rsidTr="0076263B">
        <w:trPr>
          <w:trHeight w:val="54"/>
          <w:jc w:val="center"/>
        </w:trPr>
        <w:tc>
          <w:tcPr>
            <w:tcW w:w="2259" w:type="dxa"/>
            <w:tcBorders>
              <w:top w:val="nil"/>
              <w:bottom w:val="nil"/>
            </w:tcBorders>
            <w:shd w:val="clear" w:color="auto" w:fill="auto"/>
          </w:tcPr>
          <w:p w14:paraId="427671F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4FFDEE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8</w:t>
            </w:r>
          </w:p>
        </w:tc>
        <w:tc>
          <w:tcPr>
            <w:tcW w:w="1380" w:type="dxa"/>
            <w:gridSpan w:val="2"/>
            <w:shd w:val="clear" w:color="auto" w:fill="auto"/>
            <w:noWrap/>
          </w:tcPr>
          <w:p w14:paraId="77176EF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910</w:t>
            </w:r>
          </w:p>
        </w:tc>
        <w:tc>
          <w:tcPr>
            <w:tcW w:w="817" w:type="dxa"/>
            <w:gridSpan w:val="2"/>
            <w:shd w:val="clear" w:color="auto" w:fill="auto"/>
            <w:noWrap/>
          </w:tcPr>
          <w:p w14:paraId="590960F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5</w:t>
            </w:r>
          </w:p>
        </w:tc>
        <w:tc>
          <w:tcPr>
            <w:tcW w:w="2554" w:type="dxa"/>
            <w:gridSpan w:val="2"/>
            <w:shd w:val="clear" w:color="auto" w:fill="auto"/>
            <w:noWrap/>
          </w:tcPr>
          <w:p w14:paraId="57D985D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25</w:t>
            </w:r>
          </w:p>
        </w:tc>
        <w:tc>
          <w:tcPr>
            <w:tcW w:w="1323" w:type="dxa"/>
            <w:gridSpan w:val="2"/>
            <w:shd w:val="clear" w:color="auto" w:fill="auto"/>
            <w:noWrap/>
          </w:tcPr>
          <w:p w14:paraId="4EEFBBE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955</w:t>
            </w:r>
          </w:p>
        </w:tc>
        <w:tc>
          <w:tcPr>
            <w:tcW w:w="867" w:type="dxa"/>
            <w:gridSpan w:val="2"/>
            <w:shd w:val="clear" w:color="auto" w:fill="auto"/>
          </w:tcPr>
          <w:p w14:paraId="5E096FD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1248" w:type="dxa"/>
            <w:gridSpan w:val="3"/>
            <w:shd w:val="clear" w:color="auto" w:fill="auto"/>
          </w:tcPr>
          <w:p w14:paraId="2B14E898"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4B32B1C7" w14:textId="77777777" w:rsidTr="0076263B">
        <w:trPr>
          <w:trHeight w:val="54"/>
          <w:jc w:val="center"/>
        </w:trPr>
        <w:tc>
          <w:tcPr>
            <w:tcW w:w="2259" w:type="dxa"/>
            <w:tcBorders>
              <w:top w:val="nil"/>
              <w:bottom w:val="nil"/>
            </w:tcBorders>
            <w:shd w:val="clear" w:color="auto" w:fill="auto"/>
          </w:tcPr>
          <w:p w14:paraId="1B313AC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AA8B89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n41</w:t>
            </w:r>
          </w:p>
        </w:tc>
        <w:tc>
          <w:tcPr>
            <w:tcW w:w="1380" w:type="dxa"/>
            <w:gridSpan w:val="2"/>
            <w:shd w:val="clear" w:color="auto" w:fill="auto"/>
            <w:noWrap/>
          </w:tcPr>
          <w:p w14:paraId="45BE399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2DB453A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10</w:t>
            </w:r>
          </w:p>
        </w:tc>
        <w:tc>
          <w:tcPr>
            <w:tcW w:w="2554" w:type="dxa"/>
            <w:gridSpan w:val="2"/>
            <w:shd w:val="clear" w:color="auto" w:fill="auto"/>
            <w:noWrap/>
          </w:tcPr>
          <w:p w14:paraId="79FA534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N/A</w:t>
            </w:r>
          </w:p>
        </w:tc>
        <w:tc>
          <w:tcPr>
            <w:tcW w:w="1323" w:type="dxa"/>
            <w:gridSpan w:val="2"/>
            <w:shd w:val="clear" w:color="auto" w:fill="auto"/>
            <w:noWrap/>
          </w:tcPr>
          <w:p w14:paraId="1358F52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2650</w:t>
            </w:r>
          </w:p>
        </w:tc>
        <w:tc>
          <w:tcPr>
            <w:tcW w:w="867" w:type="dxa"/>
            <w:gridSpan w:val="2"/>
            <w:shd w:val="clear" w:color="auto" w:fill="auto"/>
          </w:tcPr>
          <w:p w14:paraId="56C19B7A"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15.5</w:t>
            </w:r>
          </w:p>
        </w:tc>
        <w:tc>
          <w:tcPr>
            <w:tcW w:w="1248" w:type="dxa"/>
            <w:gridSpan w:val="3"/>
            <w:shd w:val="clear" w:color="auto" w:fill="auto"/>
          </w:tcPr>
          <w:p w14:paraId="5C768E0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IMD3</w:t>
            </w:r>
          </w:p>
        </w:tc>
      </w:tr>
      <w:tr w:rsidR="0076263B" w:rsidRPr="0076263B" w14:paraId="01D40F1B" w14:textId="77777777" w:rsidTr="0076263B">
        <w:trPr>
          <w:trHeight w:val="54"/>
          <w:jc w:val="center"/>
        </w:trPr>
        <w:tc>
          <w:tcPr>
            <w:tcW w:w="2259" w:type="dxa"/>
            <w:tcBorders>
              <w:top w:val="nil"/>
              <w:bottom w:val="single" w:sz="4" w:space="0" w:color="auto"/>
            </w:tcBorders>
            <w:shd w:val="clear" w:color="auto" w:fill="auto"/>
          </w:tcPr>
          <w:p w14:paraId="72DAEAF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375177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n79</w:t>
            </w:r>
          </w:p>
        </w:tc>
        <w:tc>
          <w:tcPr>
            <w:tcW w:w="1380" w:type="dxa"/>
            <w:gridSpan w:val="2"/>
            <w:shd w:val="clear" w:color="auto" w:fill="auto"/>
            <w:noWrap/>
          </w:tcPr>
          <w:p w14:paraId="4E12154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4470</w:t>
            </w:r>
          </w:p>
        </w:tc>
        <w:tc>
          <w:tcPr>
            <w:tcW w:w="817" w:type="dxa"/>
            <w:gridSpan w:val="2"/>
            <w:shd w:val="clear" w:color="auto" w:fill="auto"/>
            <w:noWrap/>
          </w:tcPr>
          <w:p w14:paraId="26C852D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40</w:t>
            </w:r>
          </w:p>
        </w:tc>
        <w:tc>
          <w:tcPr>
            <w:tcW w:w="2554" w:type="dxa"/>
            <w:gridSpan w:val="2"/>
            <w:shd w:val="clear" w:color="auto" w:fill="auto"/>
            <w:noWrap/>
          </w:tcPr>
          <w:p w14:paraId="6E1DCA9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216</w:t>
            </w:r>
          </w:p>
        </w:tc>
        <w:tc>
          <w:tcPr>
            <w:tcW w:w="1323" w:type="dxa"/>
            <w:gridSpan w:val="2"/>
            <w:shd w:val="clear" w:color="auto" w:fill="auto"/>
            <w:noWrap/>
          </w:tcPr>
          <w:p w14:paraId="07F27C5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4470</w:t>
            </w:r>
          </w:p>
        </w:tc>
        <w:tc>
          <w:tcPr>
            <w:tcW w:w="867" w:type="dxa"/>
            <w:gridSpan w:val="2"/>
            <w:shd w:val="clear" w:color="auto" w:fill="auto"/>
          </w:tcPr>
          <w:p w14:paraId="7C99F6E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c>
          <w:tcPr>
            <w:tcW w:w="1248" w:type="dxa"/>
            <w:gridSpan w:val="3"/>
            <w:shd w:val="clear" w:color="auto" w:fill="auto"/>
          </w:tcPr>
          <w:p w14:paraId="39A1736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lang w:eastAsia="ko-KR"/>
              </w:rPr>
              <w:t>N/A</w:t>
            </w:r>
          </w:p>
        </w:tc>
      </w:tr>
      <w:tr w:rsidR="0076263B" w:rsidRPr="0076263B" w14:paraId="0A59A4B7"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3F54417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DC_8A-42A</w:t>
            </w:r>
            <w:r w:rsidRPr="0076263B">
              <w:rPr>
                <w:rFonts w:ascii="Arial" w:eastAsia="Malgun Gothic" w:hAnsi="Arial"/>
                <w:sz w:val="18"/>
                <w:lang w:eastAsia="ko-KR"/>
              </w:rPr>
              <w:t>_</w:t>
            </w:r>
            <w:r w:rsidRPr="0076263B">
              <w:rPr>
                <w:rFonts w:ascii="Arial" w:hAnsi="Arial"/>
                <w:sz w:val="18"/>
              </w:rPr>
              <w:t>n</w:t>
            </w:r>
            <w:r w:rsidRPr="0076263B">
              <w:rPr>
                <w:rFonts w:ascii="Arial" w:eastAsia="Malgun Gothic" w:hAnsi="Arial"/>
                <w:sz w:val="18"/>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1E6171F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4</w:t>
            </w:r>
            <w:r w:rsidRPr="0076263B">
              <w:rPr>
                <w:rFonts w:ascii="Arial" w:hAnsi="Arial" w:cs="Arial"/>
                <w:sz w:val="18"/>
              </w:rPr>
              <w:t>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B5CFC0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3</w:t>
            </w:r>
            <w:r w:rsidRPr="0076263B">
              <w:rPr>
                <w:rFonts w:ascii="Arial" w:hAnsi="Arial" w:cs="Arial"/>
                <w:sz w:val="18"/>
              </w:rPr>
              <w:t>40</w:t>
            </w:r>
            <w:r w:rsidRPr="0076263B">
              <w:rPr>
                <w:rFonts w:ascii="Arial" w:hAnsi="Arial" w:cs="Arial" w:hint="eastAsia"/>
                <w:sz w:val="18"/>
              </w:rPr>
              <w:t>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93C507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1</w:t>
            </w:r>
            <w:r w:rsidRPr="0076263B">
              <w:rPr>
                <w:rFonts w:ascii="Arial" w:hAnsi="Arial" w:cs="Arial"/>
                <w:sz w:val="18"/>
              </w:rPr>
              <w:t>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9E87FA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5</w:t>
            </w:r>
            <w:r w:rsidRPr="0076263B">
              <w:rPr>
                <w:rFonts w:ascii="Arial" w:hAnsi="Arial" w:cs="Arial"/>
                <w:sz w:val="18"/>
              </w:rPr>
              <w:t>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7755AD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3</w:t>
            </w:r>
            <w:r w:rsidRPr="0076263B">
              <w:rPr>
                <w:rFonts w:ascii="Arial" w:hAnsi="Arial" w:cs="Arial"/>
                <w:sz w:val="18"/>
              </w:rPr>
              <w:t>405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C2AE70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4ED301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r>
      <w:tr w:rsidR="0076263B" w:rsidRPr="0076263B" w14:paraId="0146A3D0"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2C10BE3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DC_8A-42C</w:t>
            </w:r>
            <w:r w:rsidRPr="0076263B">
              <w:rPr>
                <w:rFonts w:ascii="Arial" w:eastAsia="Malgun Gothic" w:hAnsi="Arial"/>
                <w:sz w:val="18"/>
                <w:lang w:eastAsia="ko-KR"/>
              </w:rPr>
              <w:t>_</w:t>
            </w:r>
            <w:r w:rsidRPr="0076263B">
              <w:rPr>
                <w:rFonts w:ascii="Arial" w:hAnsi="Arial"/>
                <w:sz w:val="18"/>
              </w:rPr>
              <w:t>n</w:t>
            </w:r>
            <w:r w:rsidRPr="0076263B">
              <w:rPr>
                <w:rFonts w:ascii="Arial" w:eastAsia="Malgun Gothic" w:hAnsi="Arial"/>
                <w:sz w:val="18"/>
                <w:lang w:eastAsia="ko-KR"/>
              </w:rPr>
              <w:t>1A</w:t>
            </w:r>
          </w:p>
        </w:tc>
        <w:tc>
          <w:tcPr>
            <w:tcW w:w="868" w:type="dxa"/>
            <w:tcBorders>
              <w:top w:val="single" w:sz="4" w:space="0" w:color="auto"/>
              <w:left w:val="single" w:sz="4" w:space="0" w:color="auto"/>
              <w:bottom w:val="single" w:sz="4" w:space="0" w:color="auto"/>
              <w:right w:val="single" w:sz="4" w:space="0" w:color="auto"/>
            </w:tcBorders>
            <w:vAlign w:val="center"/>
          </w:tcPr>
          <w:p w14:paraId="195E5DF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447644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1</w:t>
            </w:r>
            <w:r w:rsidRPr="0076263B">
              <w:rPr>
                <w:rFonts w:ascii="Arial" w:hAnsi="Arial" w:cs="Arial"/>
                <w:sz w:val="18"/>
              </w:rPr>
              <w:t>955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1DE132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F920E4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2</w:t>
            </w:r>
            <w:r w:rsidRPr="0076263B">
              <w:rPr>
                <w:rFonts w:ascii="Arial" w:hAnsi="Arial" w:cs="Arial"/>
                <w:sz w:val="18"/>
              </w:rPr>
              <w:t>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13A490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2</w:t>
            </w:r>
            <w:r w:rsidRPr="0076263B">
              <w:rPr>
                <w:rFonts w:ascii="Arial" w:hAnsi="Arial" w:cs="Arial"/>
                <w:sz w:val="18"/>
              </w:rPr>
              <w:t>145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40F805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1BB15F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N/A</w:t>
            </w:r>
          </w:p>
        </w:tc>
      </w:tr>
      <w:tr w:rsidR="0076263B" w:rsidRPr="0076263B" w14:paraId="086A3DE6"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0E071871"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141622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45FB80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72407F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C52484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BAB927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hint="eastAsia"/>
                <w:sz w:val="18"/>
              </w:rPr>
              <w:t>9</w:t>
            </w:r>
            <w:r w:rsidRPr="0076263B">
              <w:rPr>
                <w:rFonts w:ascii="Arial" w:hAnsi="Arial" w:cs="Arial"/>
                <w:sz w:val="18"/>
              </w:rPr>
              <w:t>45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01E2AB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hint="eastAsia"/>
                <w:sz w:val="18"/>
              </w:rPr>
              <w:t>3</w:t>
            </w:r>
            <w:r w:rsidRPr="0076263B">
              <w:rPr>
                <w:rFonts w:ascii="Arial" w:hAnsi="Arial" w:cs="Arial"/>
                <w:sz w:val="18"/>
              </w:rPr>
              <w:t>.3</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0592EE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hint="eastAsia"/>
                <w:sz w:val="18"/>
              </w:rPr>
              <w:t>I</w:t>
            </w:r>
            <w:r w:rsidRPr="0076263B">
              <w:rPr>
                <w:rFonts w:ascii="Arial" w:hAnsi="Arial" w:cs="Arial"/>
                <w:sz w:val="18"/>
              </w:rPr>
              <w:t>MD5</w:t>
            </w:r>
          </w:p>
        </w:tc>
      </w:tr>
      <w:tr w:rsidR="0076263B" w:rsidRPr="0076263B" w14:paraId="70F49B3F" w14:textId="77777777" w:rsidTr="0076263B">
        <w:trPr>
          <w:trHeight w:val="54"/>
          <w:jc w:val="center"/>
        </w:trPr>
        <w:tc>
          <w:tcPr>
            <w:tcW w:w="2259" w:type="dxa"/>
            <w:tcBorders>
              <w:bottom w:val="nil"/>
            </w:tcBorders>
            <w:shd w:val="clear" w:color="auto" w:fill="auto"/>
          </w:tcPr>
          <w:p w14:paraId="6ED567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DC_8A-42</w:t>
            </w:r>
            <w:r w:rsidRPr="0076263B">
              <w:rPr>
                <w:rFonts w:ascii="Arial" w:eastAsia="Malgun Gothic" w:hAnsi="Arial"/>
                <w:sz w:val="18"/>
                <w:lang w:eastAsia="ko-KR"/>
              </w:rPr>
              <w:t>A_</w:t>
            </w:r>
            <w:r w:rsidRPr="0076263B">
              <w:rPr>
                <w:rFonts w:ascii="Arial" w:hAnsi="Arial"/>
                <w:sz w:val="18"/>
              </w:rPr>
              <w:t>n</w:t>
            </w:r>
            <w:r w:rsidRPr="0076263B">
              <w:rPr>
                <w:rFonts w:ascii="Arial" w:eastAsia="Malgun Gothic" w:hAnsi="Arial"/>
                <w:sz w:val="18"/>
                <w:lang w:val="fr-FR" w:eastAsia="ko-KR"/>
              </w:rPr>
              <w:t>3</w:t>
            </w:r>
            <w:r w:rsidRPr="0076263B">
              <w:rPr>
                <w:rFonts w:ascii="Arial" w:hAnsi="Arial"/>
                <w:sz w:val="18"/>
              </w:rPr>
              <w:t>A</w:t>
            </w:r>
          </w:p>
        </w:tc>
        <w:tc>
          <w:tcPr>
            <w:tcW w:w="868" w:type="dxa"/>
            <w:shd w:val="clear" w:color="auto" w:fill="auto"/>
          </w:tcPr>
          <w:p w14:paraId="0BEE07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w:t>
            </w:r>
          </w:p>
        </w:tc>
        <w:tc>
          <w:tcPr>
            <w:tcW w:w="1380" w:type="dxa"/>
            <w:gridSpan w:val="2"/>
            <w:shd w:val="clear" w:color="auto" w:fill="auto"/>
            <w:noWrap/>
          </w:tcPr>
          <w:p w14:paraId="459290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900</w:t>
            </w:r>
          </w:p>
        </w:tc>
        <w:tc>
          <w:tcPr>
            <w:tcW w:w="817" w:type="dxa"/>
            <w:gridSpan w:val="2"/>
            <w:shd w:val="clear" w:color="auto" w:fill="auto"/>
            <w:noWrap/>
          </w:tcPr>
          <w:p w14:paraId="22CE24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94D6F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AC2A1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945</w:t>
            </w:r>
          </w:p>
        </w:tc>
        <w:tc>
          <w:tcPr>
            <w:tcW w:w="867" w:type="dxa"/>
            <w:gridSpan w:val="2"/>
            <w:shd w:val="clear" w:color="auto" w:fill="auto"/>
          </w:tcPr>
          <w:p w14:paraId="67B5FC6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BA0C00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4ABFE1E" w14:textId="77777777" w:rsidTr="0076263B">
        <w:trPr>
          <w:trHeight w:val="54"/>
          <w:jc w:val="center"/>
        </w:trPr>
        <w:tc>
          <w:tcPr>
            <w:tcW w:w="2259" w:type="dxa"/>
            <w:tcBorders>
              <w:top w:val="nil"/>
              <w:bottom w:val="nil"/>
            </w:tcBorders>
            <w:shd w:val="clear" w:color="auto" w:fill="auto"/>
          </w:tcPr>
          <w:p w14:paraId="72F4A8A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EF64C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n3</w:t>
            </w:r>
          </w:p>
        </w:tc>
        <w:tc>
          <w:tcPr>
            <w:tcW w:w="1380" w:type="dxa"/>
            <w:gridSpan w:val="2"/>
            <w:shd w:val="clear" w:color="auto" w:fill="auto"/>
            <w:noWrap/>
          </w:tcPr>
          <w:p w14:paraId="39E7A1F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1740</w:t>
            </w:r>
          </w:p>
        </w:tc>
        <w:tc>
          <w:tcPr>
            <w:tcW w:w="817" w:type="dxa"/>
            <w:gridSpan w:val="2"/>
            <w:shd w:val="clear" w:color="auto" w:fill="auto"/>
            <w:noWrap/>
          </w:tcPr>
          <w:p w14:paraId="063D98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4061A4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792ADF8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1835</w:t>
            </w:r>
          </w:p>
        </w:tc>
        <w:tc>
          <w:tcPr>
            <w:tcW w:w="867" w:type="dxa"/>
            <w:gridSpan w:val="2"/>
            <w:shd w:val="clear" w:color="auto" w:fill="auto"/>
          </w:tcPr>
          <w:p w14:paraId="7CCDE75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2305E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8B39C4C" w14:textId="77777777" w:rsidTr="0076263B">
        <w:trPr>
          <w:trHeight w:val="54"/>
          <w:jc w:val="center"/>
        </w:trPr>
        <w:tc>
          <w:tcPr>
            <w:tcW w:w="2259" w:type="dxa"/>
            <w:tcBorders>
              <w:top w:val="nil"/>
              <w:bottom w:val="single" w:sz="4" w:space="0" w:color="auto"/>
            </w:tcBorders>
            <w:shd w:val="clear" w:color="auto" w:fill="auto"/>
          </w:tcPr>
          <w:p w14:paraId="2540896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7E366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42</w:t>
            </w:r>
          </w:p>
        </w:tc>
        <w:tc>
          <w:tcPr>
            <w:tcW w:w="1380" w:type="dxa"/>
            <w:gridSpan w:val="2"/>
            <w:shd w:val="clear" w:color="auto" w:fill="auto"/>
            <w:noWrap/>
          </w:tcPr>
          <w:p w14:paraId="29D44DB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0B6AF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B885C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09417F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3540</w:t>
            </w:r>
          </w:p>
        </w:tc>
        <w:tc>
          <w:tcPr>
            <w:tcW w:w="867" w:type="dxa"/>
            <w:gridSpan w:val="2"/>
            <w:shd w:val="clear" w:color="auto" w:fill="auto"/>
          </w:tcPr>
          <w:p w14:paraId="30D568F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16.3</w:t>
            </w:r>
          </w:p>
        </w:tc>
        <w:tc>
          <w:tcPr>
            <w:tcW w:w="1248" w:type="dxa"/>
            <w:gridSpan w:val="3"/>
            <w:shd w:val="clear" w:color="auto" w:fill="auto"/>
          </w:tcPr>
          <w:p w14:paraId="0628723F"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491A0F68" w14:textId="77777777" w:rsidTr="0076263B">
        <w:trPr>
          <w:trHeight w:val="54"/>
          <w:jc w:val="center"/>
        </w:trPr>
        <w:tc>
          <w:tcPr>
            <w:tcW w:w="2259" w:type="dxa"/>
            <w:tcBorders>
              <w:top w:val="single" w:sz="4" w:space="0" w:color="auto"/>
              <w:bottom w:val="nil"/>
            </w:tcBorders>
            <w:shd w:val="clear" w:color="auto" w:fill="auto"/>
          </w:tcPr>
          <w:p w14:paraId="7D7FFF6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DC_8A-42</w:t>
            </w:r>
            <w:r w:rsidRPr="0076263B">
              <w:rPr>
                <w:rFonts w:ascii="Arial" w:eastAsia="Malgun Gothic" w:hAnsi="Arial" w:cs="Arial"/>
                <w:sz w:val="18"/>
                <w:lang w:eastAsia="ko-KR"/>
              </w:rPr>
              <w:t>A_</w:t>
            </w:r>
            <w:r w:rsidRPr="0076263B">
              <w:rPr>
                <w:rFonts w:ascii="Arial" w:hAnsi="Arial" w:cs="Arial"/>
                <w:sz w:val="18"/>
              </w:rPr>
              <w:t>n</w:t>
            </w:r>
            <w:r w:rsidRPr="0076263B">
              <w:rPr>
                <w:rFonts w:ascii="Arial" w:eastAsia="Malgun Gothic" w:hAnsi="Arial" w:cs="Arial"/>
                <w:sz w:val="18"/>
                <w:lang w:eastAsia="ko-KR"/>
              </w:rPr>
              <w:t>28</w:t>
            </w:r>
            <w:r w:rsidRPr="0076263B">
              <w:rPr>
                <w:rFonts w:ascii="Arial" w:hAnsi="Arial" w:cs="Arial"/>
                <w:sz w:val="18"/>
              </w:rPr>
              <w:t>A</w:t>
            </w:r>
          </w:p>
        </w:tc>
        <w:tc>
          <w:tcPr>
            <w:tcW w:w="868" w:type="dxa"/>
            <w:shd w:val="clear" w:color="auto" w:fill="auto"/>
          </w:tcPr>
          <w:p w14:paraId="3275EC8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8</w:t>
            </w:r>
          </w:p>
        </w:tc>
        <w:tc>
          <w:tcPr>
            <w:tcW w:w="1380" w:type="dxa"/>
            <w:gridSpan w:val="2"/>
            <w:shd w:val="clear" w:color="auto" w:fill="auto"/>
            <w:noWrap/>
          </w:tcPr>
          <w:p w14:paraId="7100F1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900</w:t>
            </w:r>
          </w:p>
        </w:tc>
        <w:tc>
          <w:tcPr>
            <w:tcW w:w="817" w:type="dxa"/>
            <w:gridSpan w:val="2"/>
            <w:shd w:val="clear" w:color="auto" w:fill="auto"/>
            <w:noWrap/>
          </w:tcPr>
          <w:p w14:paraId="4C324E2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40EC13B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3BBE2C00" w14:textId="77777777" w:rsidR="0076263B" w:rsidRPr="0076263B" w:rsidRDefault="0076263B" w:rsidP="0076263B">
            <w:pPr>
              <w:widowControl w:val="0"/>
              <w:spacing w:after="0"/>
              <w:jc w:val="center"/>
              <w:rPr>
                <w:rFonts w:ascii="Arial" w:hAnsi="Arial"/>
                <w:sz w:val="18"/>
              </w:rPr>
            </w:pPr>
            <w:r w:rsidRPr="0076263B">
              <w:rPr>
                <w:rFonts w:ascii="Arial" w:hAnsi="Arial"/>
                <w:sz w:val="18"/>
              </w:rPr>
              <w:t>945</w:t>
            </w:r>
          </w:p>
        </w:tc>
        <w:tc>
          <w:tcPr>
            <w:tcW w:w="867" w:type="dxa"/>
            <w:gridSpan w:val="2"/>
            <w:shd w:val="clear" w:color="auto" w:fill="auto"/>
          </w:tcPr>
          <w:p w14:paraId="09AADCE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7AE89E9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3949C507" w14:textId="77777777" w:rsidTr="0076263B">
        <w:trPr>
          <w:trHeight w:val="54"/>
          <w:jc w:val="center"/>
        </w:trPr>
        <w:tc>
          <w:tcPr>
            <w:tcW w:w="2259" w:type="dxa"/>
            <w:tcBorders>
              <w:top w:val="nil"/>
              <w:bottom w:val="nil"/>
            </w:tcBorders>
            <w:shd w:val="clear" w:color="auto" w:fill="auto"/>
          </w:tcPr>
          <w:p w14:paraId="07CDD3F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E4858C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n28</w:t>
            </w:r>
          </w:p>
        </w:tc>
        <w:tc>
          <w:tcPr>
            <w:tcW w:w="1380" w:type="dxa"/>
            <w:gridSpan w:val="2"/>
            <w:shd w:val="clear" w:color="auto" w:fill="auto"/>
            <w:noWrap/>
          </w:tcPr>
          <w:p w14:paraId="3882CC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743</w:t>
            </w:r>
          </w:p>
        </w:tc>
        <w:tc>
          <w:tcPr>
            <w:tcW w:w="817" w:type="dxa"/>
            <w:gridSpan w:val="2"/>
            <w:shd w:val="clear" w:color="auto" w:fill="auto"/>
            <w:noWrap/>
          </w:tcPr>
          <w:p w14:paraId="0CDE790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4DD6470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3070B6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798</w:t>
            </w:r>
          </w:p>
        </w:tc>
        <w:tc>
          <w:tcPr>
            <w:tcW w:w="867" w:type="dxa"/>
            <w:gridSpan w:val="2"/>
            <w:shd w:val="clear" w:color="auto" w:fill="auto"/>
          </w:tcPr>
          <w:p w14:paraId="6F138BB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c>
          <w:tcPr>
            <w:tcW w:w="1248" w:type="dxa"/>
            <w:gridSpan w:val="3"/>
            <w:shd w:val="clear" w:color="auto" w:fill="auto"/>
          </w:tcPr>
          <w:p w14:paraId="5BE347E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N/A</w:t>
            </w:r>
          </w:p>
        </w:tc>
      </w:tr>
      <w:tr w:rsidR="0076263B" w:rsidRPr="0076263B" w14:paraId="6D9414B7" w14:textId="77777777" w:rsidTr="0076263B">
        <w:trPr>
          <w:trHeight w:val="54"/>
          <w:jc w:val="center"/>
        </w:trPr>
        <w:tc>
          <w:tcPr>
            <w:tcW w:w="2259" w:type="dxa"/>
            <w:tcBorders>
              <w:top w:val="nil"/>
              <w:bottom w:val="single" w:sz="4" w:space="0" w:color="auto"/>
            </w:tcBorders>
            <w:shd w:val="clear" w:color="auto" w:fill="auto"/>
          </w:tcPr>
          <w:p w14:paraId="5E18772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BA01CA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42</w:t>
            </w:r>
          </w:p>
        </w:tc>
        <w:tc>
          <w:tcPr>
            <w:tcW w:w="1380" w:type="dxa"/>
            <w:gridSpan w:val="2"/>
            <w:shd w:val="clear" w:color="auto" w:fill="auto"/>
            <w:noWrap/>
          </w:tcPr>
          <w:p w14:paraId="787865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3DCD300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03B96D6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7BA75D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3443</w:t>
            </w:r>
          </w:p>
        </w:tc>
        <w:tc>
          <w:tcPr>
            <w:tcW w:w="867" w:type="dxa"/>
            <w:gridSpan w:val="2"/>
            <w:shd w:val="clear" w:color="auto" w:fill="auto"/>
          </w:tcPr>
          <w:p w14:paraId="5EC11AA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8.7</w:t>
            </w:r>
          </w:p>
        </w:tc>
        <w:tc>
          <w:tcPr>
            <w:tcW w:w="1248" w:type="dxa"/>
            <w:gridSpan w:val="3"/>
            <w:shd w:val="clear" w:color="auto" w:fill="auto"/>
          </w:tcPr>
          <w:p w14:paraId="31282EB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rPr>
              <w:t>IMD4</w:t>
            </w:r>
          </w:p>
        </w:tc>
      </w:tr>
      <w:tr w:rsidR="0076263B" w:rsidRPr="0076263B" w14:paraId="50DE0425"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4EB9735" w14:textId="77777777" w:rsidR="0076263B" w:rsidRPr="0076263B" w:rsidRDefault="0076263B" w:rsidP="0076263B">
            <w:pPr>
              <w:widowControl w:val="0"/>
              <w:spacing w:after="0"/>
              <w:jc w:val="center"/>
              <w:rPr>
                <w:rFonts w:ascii="Arial" w:eastAsia="MS Mincho" w:hAnsi="Arial"/>
                <w:sz w:val="18"/>
              </w:rPr>
            </w:pPr>
            <w:bookmarkStart w:id="104" w:name="OLE_LINK54"/>
            <w:bookmarkStart w:id="105" w:name="OLE_LINK53"/>
            <w:r w:rsidRPr="0076263B">
              <w:rPr>
                <w:rFonts w:ascii="Arial" w:eastAsia="Yu Mincho" w:hAnsi="Arial" w:cs="Arial"/>
                <w:kern w:val="2"/>
                <w:sz w:val="18"/>
                <w:szCs w:val="22"/>
                <w:lang w:val="en-US"/>
              </w:rPr>
              <w:t>DC_8A-42</w:t>
            </w:r>
            <w:r w:rsidRPr="0076263B">
              <w:rPr>
                <w:rFonts w:ascii="Arial" w:eastAsia="Malgun Gothic" w:hAnsi="Arial" w:cs="Arial"/>
                <w:kern w:val="2"/>
                <w:sz w:val="18"/>
                <w:szCs w:val="22"/>
                <w:lang w:val="en-US" w:eastAsia="ko-KR"/>
              </w:rPr>
              <w:t>A</w:t>
            </w:r>
            <w:bookmarkEnd w:id="104"/>
            <w:bookmarkEnd w:id="105"/>
            <w:r w:rsidRPr="0076263B">
              <w:rPr>
                <w:rFonts w:ascii="Arial" w:eastAsia="Malgun Gothic" w:hAnsi="Arial" w:cs="Arial"/>
                <w:kern w:val="2"/>
                <w:sz w:val="18"/>
                <w:szCs w:val="22"/>
                <w:lang w:val="en-US" w:eastAsia="ko-KR"/>
              </w:rPr>
              <w:t>_</w:t>
            </w:r>
            <w:r w:rsidRPr="0076263B">
              <w:rPr>
                <w:rFonts w:ascii="Arial" w:eastAsia="Yu Mincho" w:hAnsi="Arial" w:cs="Arial"/>
                <w:kern w:val="2"/>
                <w:sz w:val="18"/>
                <w:szCs w:val="22"/>
                <w:lang w:val="en-US"/>
              </w:rPr>
              <w:t>n79A</w:t>
            </w:r>
          </w:p>
        </w:tc>
        <w:tc>
          <w:tcPr>
            <w:tcW w:w="868" w:type="dxa"/>
            <w:tcBorders>
              <w:left w:val="single" w:sz="4" w:space="0" w:color="auto"/>
            </w:tcBorders>
            <w:shd w:val="clear" w:color="auto" w:fill="auto"/>
          </w:tcPr>
          <w:p w14:paraId="3D14A74B" w14:textId="77777777" w:rsidR="0076263B" w:rsidRPr="0076263B" w:rsidRDefault="0076263B" w:rsidP="0076263B">
            <w:pPr>
              <w:widowControl w:val="0"/>
              <w:spacing w:after="0"/>
              <w:jc w:val="center"/>
              <w:rPr>
                <w:rFonts w:ascii="Arial" w:hAnsi="Arial" w:cs="Arial"/>
                <w:sz w:val="18"/>
              </w:rPr>
            </w:pPr>
            <w:r w:rsidRPr="0076263B">
              <w:rPr>
                <w:rFonts w:ascii="Arial" w:eastAsia="Yu Mincho" w:hAnsi="Arial" w:cs="Arial"/>
                <w:kern w:val="2"/>
                <w:sz w:val="18"/>
                <w:szCs w:val="22"/>
                <w:lang w:val="en-US" w:eastAsia="ja-JP"/>
              </w:rPr>
              <w:t>8</w:t>
            </w:r>
          </w:p>
        </w:tc>
        <w:tc>
          <w:tcPr>
            <w:tcW w:w="1380" w:type="dxa"/>
            <w:gridSpan w:val="2"/>
            <w:shd w:val="clear" w:color="auto" w:fill="auto"/>
            <w:noWrap/>
          </w:tcPr>
          <w:p w14:paraId="5C62B652"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22"/>
                <w:lang w:val="en-US" w:eastAsia="ja-JP"/>
              </w:rPr>
              <w:t>900</w:t>
            </w:r>
          </w:p>
        </w:tc>
        <w:tc>
          <w:tcPr>
            <w:tcW w:w="817" w:type="dxa"/>
            <w:gridSpan w:val="2"/>
            <w:shd w:val="clear" w:color="auto" w:fill="auto"/>
            <w:noWrap/>
          </w:tcPr>
          <w:p w14:paraId="51F94BF8"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22"/>
                <w:lang w:val="en-US" w:eastAsia="ja-JP"/>
              </w:rPr>
              <w:t>5</w:t>
            </w:r>
          </w:p>
        </w:tc>
        <w:tc>
          <w:tcPr>
            <w:tcW w:w="2554" w:type="dxa"/>
            <w:gridSpan w:val="2"/>
            <w:shd w:val="clear" w:color="auto" w:fill="auto"/>
            <w:noWrap/>
          </w:tcPr>
          <w:p w14:paraId="63E43D50"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22"/>
                <w:lang w:val="en-US" w:eastAsia="ja-JP"/>
              </w:rPr>
              <w:t>25</w:t>
            </w:r>
          </w:p>
        </w:tc>
        <w:tc>
          <w:tcPr>
            <w:tcW w:w="1323" w:type="dxa"/>
            <w:gridSpan w:val="2"/>
            <w:shd w:val="clear" w:color="auto" w:fill="auto"/>
            <w:noWrap/>
          </w:tcPr>
          <w:p w14:paraId="46110632"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22"/>
                <w:lang w:val="en-US" w:eastAsia="ja-JP"/>
              </w:rPr>
              <w:t>945</w:t>
            </w:r>
          </w:p>
        </w:tc>
        <w:tc>
          <w:tcPr>
            <w:tcW w:w="867" w:type="dxa"/>
            <w:gridSpan w:val="2"/>
            <w:shd w:val="clear" w:color="auto" w:fill="auto"/>
          </w:tcPr>
          <w:p w14:paraId="162787BB" w14:textId="77777777" w:rsidR="0076263B" w:rsidRPr="0076263B" w:rsidRDefault="0076263B" w:rsidP="0076263B">
            <w:pPr>
              <w:widowControl w:val="0"/>
              <w:spacing w:after="0"/>
              <w:jc w:val="center"/>
              <w:rPr>
                <w:rFonts w:ascii="Arial" w:hAnsi="Arial" w:cs="Arial"/>
                <w:sz w:val="18"/>
              </w:rPr>
            </w:pPr>
            <w:r w:rsidRPr="0076263B">
              <w:rPr>
                <w:rFonts w:ascii="Arial" w:eastAsia="Yu Mincho" w:hAnsi="Arial" w:cs="Arial"/>
                <w:kern w:val="2"/>
                <w:sz w:val="18"/>
                <w:szCs w:val="22"/>
                <w:lang w:val="en-US" w:eastAsia="ja-JP"/>
              </w:rPr>
              <w:t>N/A</w:t>
            </w:r>
          </w:p>
        </w:tc>
        <w:tc>
          <w:tcPr>
            <w:tcW w:w="1248" w:type="dxa"/>
            <w:gridSpan w:val="3"/>
            <w:shd w:val="clear" w:color="auto" w:fill="auto"/>
          </w:tcPr>
          <w:p w14:paraId="058EC311" w14:textId="77777777" w:rsidR="0076263B" w:rsidRPr="0076263B" w:rsidRDefault="0076263B" w:rsidP="0076263B">
            <w:pPr>
              <w:widowControl w:val="0"/>
              <w:spacing w:after="0"/>
              <w:jc w:val="center"/>
              <w:rPr>
                <w:rFonts w:ascii="Arial" w:hAnsi="Arial" w:cs="Arial"/>
                <w:sz w:val="18"/>
              </w:rPr>
            </w:pPr>
            <w:r w:rsidRPr="0076263B">
              <w:rPr>
                <w:rFonts w:ascii="Arial" w:eastAsia="Yu Mincho" w:hAnsi="Arial" w:cs="Arial"/>
                <w:kern w:val="2"/>
                <w:sz w:val="18"/>
                <w:szCs w:val="22"/>
                <w:lang w:val="en-US" w:eastAsia="ja-JP"/>
              </w:rPr>
              <w:t>N/A</w:t>
            </w:r>
          </w:p>
        </w:tc>
      </w:tr>
      <w:tr w:rsidR="0076263B" w:rsidRPr="0076263B" w14:paraId="0DD3134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051D648"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0E967601" w14:textId="77777777" w:rsidR="0076263B" w:rsidRPr="0076263B" w:rsidRDefault="0076263B" w:rsidP="0076263B">
            <w:pPr>
              <w:widowControl w:val="0"/>
              <w:spacing w:after="0"/>
              <w:jc w:val="center"/>
              <w:rPr>
                <w:rFonts w:ascii="Arial" w:hAnsi="Arial" w:cs="Arial"/>
                <w:sz w:val="18"/>
              </w:rPr>
            </w:pPr>
            <w:r w:rsidRPr="0076263B">
              <w:rPr>
                <w:rFonts w:ascii="Arial" w:eastAsia="Yu Mincho" w:hAnsi="Arial" w:cs="Arial"/>
                <w:kern w:val="2"/>
                <w:sz w:val="18"/>
                <w:szCs w:val="14"/>
                <w:lang w:val="en-US" w:eastAsia="ko-KR"/>
              </w:rPr>
              <w:t>n79</w:t>
            </w:r>
          </w:p>
        </w:tc>
        <w:tc>
          <w:tcPr>
            <w:tcW w:w="1380" w:type="dxa"/>
            <w:gridSpan w:val="2"/>
            <w:shd w:val="clear" w:color="auto" w:fill="auto"/>
            <w:noWrap/>
          </w:tcPr>
          <w:p w14:paraId="3D39C2EE"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14"/>
                <w:lang w:val="en-US" w:eastAsia="ko-KR"/>
              </w:rPr>
              <w:t>4470</w:t>
            </w:r>
          </w:p>
        </w:tc>
        <w:tc>
          <w:tcPr>
            <w:tcW w:w="817" w:type="dxa"/>
            <w:gridSpan w:val="2"/>
            <w:shd w:val="clear" w:color="auto" w:fill="auto"/>
            <w:noWrap/>
          </w:tcPr>
          <w:p w14:paraId="6BF7F1A2"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14"/>
                <w:lang w:val="en-US" w:eastAsia="ko-KR"/>
              </w:rPr>
              <w:t>40</w:t>
            </w:r>
          </w:p>
        </w:tc>
        <w:tc>
          <w:tcPr>
            <w:tcW w:w="2554" w:type="dxa"/>
            <w:gridSpan w:val="2"/>
            <w:shd w:val="clear" w:color="auto" w:fill="auto"/>
            <w:noWrap/>
          </w:tcPr>
          <w:p w14:paraId="21FDD781"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14"/>
                <w:lang w:val="en-US" w:eastAsia="ko-KR"/>
              </w:rPr>
              <w:t>216</w:t>
            </w:r>
          </w:p>
        </w:tc>
        <w:tc>
          <w:tcPr>
            <w:tcW w:w="1323" w:type="dxa"/>
            <w:gridSpan w:val="2"/>
            <w:shd w:val="clear" w:color="auto" w:fill="auto"/>
            <w:noWrap/>
          </w:tcPr>
          <w:p w14:paraId="224128E3"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14"/>
                <w:lang w:val="en-US" w:eastAsia="ko-KR"/>
              </w:rPr>
              <w:t>4470</w:t>
            </w:r>
          </w:p>
        </w:tc>
        <w:tc>
          <w:tcPr>
            <w:tcW w:w="867" w:type="dxa"/>
            <w:gridSpan w:val="2"/>
            <w:shd w:val="clear" w:color="auto" w:fill="auto"/>
          </w:tcPr>
          <w:p w14:paraId="38CA48B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14"/>
                <w:lang w:val="en-US" w:eastAsia="ko-KR"/>
              </w:rPr>
              <w:t>N/A</w:t>
            </w:r>
          </w:p>
        </w:tc>
        <w:tc>
          <w:tcPr>
            <w:tcW w:w="1248" w:type="dxa"/>
            <w:gridSpan w:val="3"/>
            <w:shd w:val="clear" w:color="auto" w:fill="auto"/>
          </w:tcPr>
          <w:p w14:paraId="4354231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14"/>
                <w:lang w:val="en-US" w:eastAsia="ko-KR"/>
              </w:rPr>
              <w:t>N/A</w:t>
            </w:r>
          </w:p>
        </w:tc>
      </w:tr>
      <w:tr w:rsidR="0076263B" w:rsidRPr="0076263B" w14:paraId="48B19136"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5986B07"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734EE79F" w14:textId="77777777" w:rsidR="0076263B" w:rsidRPr="0076263B" w:rsidRDefault="0076263B" w:rsidP="0076263B">
            <w:pPr>
              <w:widowControl w:val="0"/>
              <w:spacing w:after="0"/>
              <w:jc w:val="center"/>
              <w:rPr>
                <w:rFonts w:ascii="Arial" w:hAnsi="Arial" w:cs="Arial"/>
                <w:sz w:val="18"/>
              </w:rPr>
            </w:pPr>
            <w:r w:rsidRPr="0076263B">
              <w:rPr>
                <w:rFonts w:ascii="Arial" w:eastAsia="Yu Mincho" w:hAnsi="Arial" w:cs="Arial"/>
                <w:kern w:val="2"/>
                <w:sz w:val="18"/>
                <w:szCs w:val="22"/>
                <w:lang w:val="en-US" w:eastAsia="ja-JP"/>
              </w:rPr>
              <w:t>42</w:t>
            </w:r>
          </w:p>
        </w:tc>
        <w:tc>
          <w:tcPr>
            <w:tcW w:w="1380" w:type="dxa"/>
            <w:gridSpan w:val="2"/>
            <w:shd w:val="clear" w:color="auto" w:fill="auto"/>
            <w:noWrap/>
          </w:tcPr>
          <w:p w14:paraId="3518B72C"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22"/>
                <w:lang w:val="en-US" w:eastAsia="ja-JP"/>
              </w:rPr>
              <w:t>N/A</w:t>
            </w:r>
          </w:p>
        </w:tc>
        <w:tc>
          <w:tcPr>
            <w:tcW w:w="817" w:type="dxa"/>
            <w:gridSpan w:val="2"/>
            <w:shd w:val="clear" w:color="auto" w:fill="auto"/>
            <w:noWrap/>
          </w:tcPr>
          <w:p w14:paraId="1037E8EE"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22"/>
                <w:lang w:val="en-US" w:eastAsia="ja-JP"/>
              </w:rPr>
              <w:t>5</w:t>
            </w:r>
          </w:p>
        </w:tc>
        <w:tc>
          <w:tcPr>
            <w:tcW w:w="2554" w:type="dxa"/>
            <w:gridSpan w:val="2"/>
            <w:shd w:val="clear" w:color="auto" w:fill="auto"/>
            <w:noWrap/>
          </w:tcPr>
          <w:p w14:paraId="4BEFB30C"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22"/>
                <w:lang w:val="en-US" w:eastAsia="ja-JP"/>
              </w:rPr>
              <w:t>N/A</w:t>
            </w:r>
          </w:p>
        </w:tc>
        <w:tc>
          <w:tcPr>
            <w:tcW w:w="1323" w:type="dxa"/>
            <w:gridSpan w:val="2"/>
            <w:shd w:val="clear" w:color="auto" w:fill="auto"/>
            <w:noWrap/>
          </w:tcPr>
          <w:p w14:paraId="45B4C33A" w14:textId="77777777" w:rsidR="0076263B" w:rsidRPr="0076263B" w:rsidRDefault="0076263B" w:rsidP="0076263B">
            <w:pPr>
              <w:widowControl w:val="0"/>
              <w:spacing w:after="0"/>
              <w:jc w:val="center"/>
              <w:rPr>
                <w:rFonts w:ascii="Arial" w:hAnsi="Arial"/>
                <w:sz w:val="18"/>
              </w:rPr>
            </w:pPr>
            <w:r w:rsidRPr="0076263B">
              <w:rPr>
                <w:rFonts w:ascii="Arial" w:eastAsia="Yu Mincho" w:hAnsi="Arial" w:cs="Arial"/>
                <w:kern w:val="2"/>
                <w:sz w:val="18"/>
                <w:szCs w:val="22"/>
                <w:lang w:val="en-US" w:eastAsia="ja-JP"/>
              </w:rPr>
              <w:t>3570</w:t>
            </w:r>
          </w:p>
        </w:tc>
        <w:tc>
          <w:tcPr>
            <w:tcW w:w="867" w:type="dxa"/>
            <w:gridSpan w:val="2"/>
            <w:shd w:val="clear" w:color="auto" w:fill="auto"/>
          </w:tcPr>
          <w:p w14:paraId="42B2692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2"/>
                <w:lang w:val="en-US" w:eastAsia="ja-JP"/>
              </w:rPr>
              <w:t>28.8</w:t>
            </w:r>
          </w:p>
        </w:tc>
        <w:tc>
          <w:tcPr>
            <w:tcW w:w="1248" w:type="dxa"/>
            <w:gridSpan w:val="3"/>
            <w:shd w:val="clear" w:color="auto" w:fill="auto"/>
          </w:tcPr>
          <w:p w14:paraId="5179CCC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2"/>
                <w:lang w:val="en-US" w:eastAsia="ko-KR"/>
              </w:rPr>
              <w:t>IMD2</w:t>
            </w:r>
          </w:p>
        </w:tc>
      </w:tr>
      <w:tr w:rsidR="0076263B" w:rsidRPr="0076263B" w14:paraId="545EC4CD" w14:textId="77777777" w:rsidTr="0076263B">
        <w:trPr>
          <w:trHeight w:val="54"/>
          <w:jc w:val="center"/>
        </w:trPr>
        <w:tc>
          <w:tcPr>
            <w:tcW w:w="2259" w:type="dxa"/>
            <w:tcBorders>
              <w:top w:val="single" w:sz="4" w:space="0" w:color="auto"/>
              <w:bottom w:val="nil"/>
            </w:tcBorders>
            <w:shd w:val="clear" w:color="auto" w:fill="auto"/>
          </w:tcPr>
          <w:p w14:paraId="5F1C90D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DC_8A_SUL_n78A-n80A</w:t>
            </w:r>
          </w:p>
        </w:tc>
        <w:tc>
          <w:tcPr>
            <w:tcW w:w="868" w:type="dxa"/>
            <w:shd w:val="clear" w:color="auto" w:fill="auto"/>
          </w:tcPr>
          <w:p w14:paraId="65EC97B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n80</w:t>
            </w:r>
          </w:p>
        </w:tc>
        <w:tc>
          <w:tcPr>
            <w:tcW w:w="1380" w:type="dxa"/>
            <w:gridSpan w:val="2"/>
            <w:shd w:val="clear" w:color="auto" w:fill="auto"/>
            <w:noWrap/>
          </w:tcPr>
          <w:p w14:paraId="40850FA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1755</w:t>
            </w:r>
          </w:p>
        </w:tc>
        <w:tc>
          <w:tcPr>
            <w:tcW w:w="817" w:type="dxa"/>
            <w:gridSpan w:val="2"/>
            <w:shd w:val="clear" w:color="auto" w:fill="auto"/>
            <w:noWrap/>
          </w:tcPr>
          <w:p w14:paraId="4BB5B6F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tcPr>
          <w:p w14:paraId="1539A21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50</w:t>
            </w:r>
          </w:p>
        </w:tc>
        <w:tc>
          <w:tcPr>
            <w:tcW w:w="1323" w:type="dxa"/>
            <w:gridSpan w:val="2"/>
            <w:shd w:val="clear" w:color="auto" w:fill="auto"/>
            <w:noWrap/>
          </w:tcPr>
          <w:p w14:paraId="5F0B0259" w14:textId="77777777" w:rsidR="0076263B" w:rsidRPr="0076263B" w:rsidRDefault="0076263B" w:rsidP="0076263B">
            <w:pPr>
              <w:widowControl w:val="0"/>
              <w:spacing w:after="0"/>
              <w:jc w:val="center"/>
              <w:rPr>
                <w:rFonts w:ascii="Arial" w:hAnsi="Arial"/>
                <w:sz w:val="18"/>
              </w:rPr>
            </w:pPr>
          </w:p>
        </w:tc>
        <w:tc>
          <w:tcPr>
            <w:tcW w:w="867" w:type="dxa"/>
            <w:gridSpan w:val="2"/>
            <w:shd w:val="clear" w:color="auto" w:fill="auto"/>
          </w:tcPr>
          <w:p w14:paraId="4465F58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168A58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121A77F0" w14:textId="77777777" w:rsidTr="0076263B">
        <w:trPr>
          <w:trHeight w:val="54"/>
          <w:jc w:val="center"/>
        </w:trPr>
        <w:tc>
          <w:tcPr>
            <w:tcW w:w="2259" w:type="dxa"/>
            <w:tcBorders>
              <w:top w:val="nil"/>
              <w:bottom w:val="nil"/>
            </w:tcBorders>
            <w:shd w:val="clear" w:color="auto" w:fill="auto"/>
          </w:tcPr>
          <w:p w14:paraId="52B0CD4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3C010B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rPr>
              <w:t>8</w:t>
            </w:r>
          </w:p>
        </w:tc>
        <w:tc>
          <w:tcPr>
            <w:tcW w:w="1380" w:type="dxa"/>
            <w:gridSpan w:val="2"/>
            <w:shd w:val="clear" w:color="auto" w:fill="auto"/>
            <w:noWrap/>
          </w:tcPr>
          <w:p w14:paraId="5A4DC98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7538BE0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1CDEA35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242C9B5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945</w:t>
            </w:r>
          </w:p>
        </w:tc>
        <w:tc>
          <w:tcPr>
            <w:tcW w:w="867" w:type="dxa"/>
            <w:gridSpan w:val="2"/>
            <w:shd w:val="clear" w:color="auto" w:fill="auto"/>
          </w:tcPr>
          <w:p w14:paraId="5E51346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w:t>
            </w:r>
          </w:p>
        </w:tc>
        <w:tc>
          <w:tcPr>
            <w:tcW w:w="1248" w:type="dxa"/>
            <w:gridSpan w:val="3"/>
            <w:shd w:val="clear" w:color="auto" w:fill="auto"/>
          </w:tcPr>
          <w:p w14:paraId="6C54F3D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0C232B64" w14:textId="77777777" w:rsidTr="0076263B">
        <w:trPr>
          <w:trHeight w:val="54"/>
          <w:jc w:val="center"/>
        </w:trPr>
        <w:tc>
          <w:tcPr>
            <w:tcW w:w="2259" w:type="dxa"/>
            <w:tcBorders>
              <w:top w:val="nil"/>
              <w:bottom w:val="nil"/>
            </w:tcBorders>
            <w:shd w:val="clear" w:color="auto" w:fill="auto"/>
          </w:tcPr>
          <w:p w14:paraId="1C77F1F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089E73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ja-JP"/>
              </w:rPr>
              <w:t>n80</w:t>
            </w:r>
          </w:p>
        </w:tc>
        <w:tc>
          <w:tcPr>
            <w:tcW w:w="1380" w:type="dxa"/>
            <w:gridSpan w:val="2"/>
            <w:shd w:val="clear" w:color="auto" w:fill="auto"/>
            <w:noWrap/>
          </w:tcPr>
          <w:p w14:paraId="0578376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1750</w:t>
            </w:r>
          </w:p>
        </w:tc>
        <w:tc>
          <w:tcPr>
            <w:tcW w:w="817" w:type="dxa"/>
            <w:gridSpan w:val="2"/>
            <w:shd w:val="clear" w:color="auto" w:fill="auto"/>
            <w:noWrap/>
          </w:tcPr>
          <w:p w14:paraId="6FF2E92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tcPr>
          <w:p w14:paraId="54E82D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50</w:t>
            </w:r>
          </w:p>
        </w:tc>
        <w:tc>
          <w:tcPr>
            <w:tcW w:w="1323" w:type="dxa"/>
            <w:gridSpan w:val="2"/>
            <w:shd w:val="clear" w:color="auto" w:fill="auto"/>
            <w:noWrap/>
          </w:tcPr>
          <w:p w14:paraId="6A13481E" w14:textId="77777777" w:rsidR="0076263B" w:rsidRPr="0076263B" w:rsidRDefault="0076263B" w:rsidP="0076263B">
            <w:pPr>
              <w:widowControl w:val="0"/>
              <w:spacing w:after="0"/>
              <w:jc w:val="center"/>
              <w:rPr>
                <w:rFonts w:ascii="Arial" w:hAnsi="Arial"/>
                <w:sz w:val="18"/>
              </w:rPr>
            </w:pPr>
          </w:p>
        </w:tc>
        <w:tc>
          <w:tcPr>
            <w:tcW w:w="867" w:type="dxa"/>
            <w:gridSpan w:val="2"/>
            <w:shd w:val="clear" w:color="auto" w:fill="auto"/>
          </w:tcPr>
          <w:p w14:paraId="00C28F0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42F6ABA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N/A</w:t>
            </w:r>
          </w:p>
        </w:tc>
      </w:tr>
      <w:tr w:rsidR="0076263B" w:rsidRPr="0076263B" w14:paraId="0D586856" w14:textId="77777777" w:rsidTr="0076263B">
        <w:trPr>
          <w:trHeight w:val="54"/>
          <w:jc w:val="center"/>
        </w:trPr>
        <w:tc>
          <w:tcPr>
            <w:tcW w:w="2259" w:type="dxa"/>
            <w:tcBorders>
              <w:top w:val="nil"/>
              <w:bottom w:val="nil"/>
            </w:tcBorders>
            <w:shd w:val="clear" w:color="auto" w:fill="auto"/>
          </w:tcPr>
          <w:p w14:paraId="3C44497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2C3EFB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ja-JP"/>
              </w:rPr>
              <w:t>8</w:t>
            </w:r>
          </w:p>
        </w:tc>
        <w:tc>
          <w:tcPr>
            <w:tcW w:w="1380" w:type="dxa"/>
            <w:gridSpan w:val="2"/>
            <w:shd w:val="clear" w:color="auto" w:fill="auto"/>
            <w:noWrap/>
          </w:tcPr>
          <w:p w14:paraId="51CF246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900</w:t>
            </w:r>
          </w:p>
        </w:tc>
        <w:tc>
          <w:tcPr>
            <w:tcW w:w="817" w:type="dxa"/>
            <w:gridSpan w:val="2"/>
            <w:shd w:val="clear" w:color="auto" w:fill="auto"/>
            <w:noWrap/>
          </w:tcPr>
          <w:p w14:paraId="12B3773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09F1CBA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tcPr>
          <w:p w14:paraId="1C1FA35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945</w:t>
            </w:r>
          </w:p>
        </w:tc>
        <w:tc>
          <w:tcPr>
            <w:tcW w:w="867" w:type="dxa"/>
            <w:gridSpan w:val="2"/>
            <w:shd w:val="clear" w:color="auto" w:fill="auto"/>
          </w:tcPr>
          <w:p w14:paraId="04CACF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738340C3"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N/A</w:t>
            </w:r>
          </w:p>
        </w:tc>
      </w:tr>
      <w:tr w:rsidR="0076263B" w:rsidRPr="0076263B" w14:paraId="6C71D907" w14:textId="77777777" w:rsidTr="0076263B">
        <w:trPr>
          <w:trHeight w:val="54"/>
          <w:jc w:val="center"/>
        </w:trPr>
        <w:tc>
          <w:tcPr>
            <w:tcW w:w="2259" w:type="dxa"/>
            <w:tcBorders>
              <w:top w:val="nil"/>
              <w:bottom w:val="single" w:sz="4" w:space="0" w:color="auto"/>
            </w:tcBorders>
            <w:shd w:val="clear" w:color="auto" w:fill="auto"/>
          </w:tcPr>
          <w:p w14:paraId="13A7698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88777E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ja-JP"/>
              </w:rPr>
              <w:t>n78</w:t>
            </w:r>
          </w:p>
        </w:tc>
        <w:tc>
          <w:tcPr>
            <w:tcW w:w="1380" w:type="dxa"/>
            <w:gridSpan w:val="2"/>
            <w:shd w:val="clear" w:color="auto" w:fill="auto"/>
            <w:noWrap/>
          </w:tcPr>
          <w:p w14:paraId="200F539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N/A</w:t>
            </w:r>
          </w:p>
        </w:tc>
        <w:tc>
          <w:tcPr>
            <w:tcW w:w="817" w:type="dxa"/>
            <w:gridSpan w:val="2"/>
            <w:shd w:val="clear" w:color="auto" w:fill="auto"/>
            <w:noWrap/>
          </w:tcPr>
          <w:p w14:paraId="0706F26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shd w:val="clear" w:color="auto" w:fill="auto"/>
            <w:noWrap/>
          </w:tcPr>
          <w:p w14:paraId="308DD00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tcPr>
          <w:p w14:paraId="4B7367E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zh-CN"/>
              </w:rPr>
              <w:t>3550</w:t>
            </w:r>
          </w:p>
        </w:tc>
        <w:tc>
          <w:tcPr>
            <w:tcW w:w="867" w:type="dxa"/>
            <w:gridSpan w:val="2"/>
            <w:shd w:val="clear" w:color="auto" w:fill="auto"/>
          </w:tcPr>
          <w:p w14:paraId="2564DE7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w:t>
            </w:r>
          </w:p>
        </w:tc>
        <w:tc>
          <w:tcPr>
            <w:tcW w:w="1248" w:type="dxa"/>
            <w:gridSpan w:val="3"/>
            <w:shd w:val="clear" w:color="auto" w:fill="auto"/>
          </w:tcPr>
          <w:p w14:paraId="29B6FF6E"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IMD3</w:t>
            </w:r>
            <w:r w:rsidRPr="0076263B">
              <w:rPr>
                <w:rFonts w:ascii="Arial" w:hAnsi="Arial" w:cs="Arial"/>
                <w:sz w:val="18"/>
                <w:vertAlign w:val="superscript"/>
              </w:rPr>
              <w:t>3</w:t>
            </w:r>
          </w:p>
        </w:tc>
      </w:tr>
      <w:tr w:rsidR="0076263B" w:rsidRPr="0076263B" w14:paraId="0EF34EEA" w14:textId="77777777" w:rsidTr="0076263B">
        <w:trPr>
          <w:trHeight w:val="54"/>
          <w:jc w:val="center"/>
        </w:trPr>
        <w:tc>
          <w:tcPr>
            <w:tcW w:w="2259" w:type="dxa"/>
            <w:tcBorders>
              <w:top w:val="nil"/>
              <w:bottom w:val="nil"/>
            </w:tcBorders>
            <w:shd w:val="clear" w:color="auto" w:fill="auto"/>
          </w:tcPr>
          <w:p w14:paraId="669FD8F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DC_11A_n1A</w:t>
            </w:r>
            <w:r w:rsidRPr="0076263B">
              <w:rPr>
                <w:rFonts w:ascii="Arial" w:hAnsi="Arial" w:hint="eastAsia"/>
                <w:sz w:val="18"/>
              </w:rPr>
              <w:t>-</w:t>
            </w:r>
            <w:r w:rsidRPr="0076263B">
              <w:rPr>
                <w:rFonts w:ascii="Arial" w:hAnsi="Arial"/>
                <w:sz w:val="18"/>
              </w:rPr>
              <w:t>n77A</w:t>
            </w:r>
          </w:p>
          <w:p w14:paraId="1D53DD5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DC_11A_n1A</w:t>
            </w:r>
            <w:r w:rsidRPr="0076263B">
              <w:rPr>
                <w:rFonts w:ascii="Arial" w:hAnsi="Arial" w:hint="eastAsia"/>
                <w:sz w:val="18"/>
              </w:rPr>
              <w:t>-</w:t>
            </w:r>
            <w:r w:rsidRPr="0076263B">
              <w:rPr>
                <w:rFonts w:ascii="Arial" w:hAnsi="Arial"/>
                <w:sz w:val="18"/>
              </w:rPr>
              <w:t>n77(2A)</w:t>
            </w:r>
          </w:p>
        </w:tc>
        <w:tc>
          <w:tcPr>
            <w:tcW w:w="868" w:type="dxa"/>
            <w:shd w:val="clear" w:color="auto" w:fill="auto"/>
            <w:vAlign w:val="center"/>
          </w:tcPr>
          <w:p w14:paraId="355F2960"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hint="eastAsia"/>
                <w:sz w:val="18"/>
              </w:rPr>
              <w:t>11</w:t>
            </w:r>
          </w:p>
        </w:tc>
        <w:tc>
          <w:tcPr>
            <w:tcW w:w="1380" w:type="dxa"/>
            <w:gridSpan w:val="2"/>
            <w:shd w:val="clear" w:color="auto" w:fill="auto"/>
            <w:noWrap/>
          </w:tcPr>
          <w:p w14:paraId="1EC30864"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1435</w:t>
            </w:r>
          </w:p>
        </w:tc>
        <w:tc>
          <w:tcPr>
            <w:tcW w:w="817" w:type="dxa"/>
            <w:gridSpan w:val="2"/>
            <w:shd w:val="clear" w:color="auto" w:fill="auto"/>
            <w:noWrap/>
          </w:tcPr>
          <w:p w14:paraId="3B25A6D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2E7F518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6566F7A3"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1483</w:t>
            </w:r>
          </w:p>
        </w:tc>
        <w:tc>
          <w:tcPr>
            <w:tcW w:w="867" w:type="dxa"/>
            <w:gridSpan w:val="2"/>
            <w:shd w:val="clear" w:color="auto" w:fill="auto"/>
            <w:vAlign w:val="center"/>
          </w:tcPr>
          <w:p w14:paraId="3A371B6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6F22390B"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sz w:val="18"/>
              </w:rPr>
              <w:t>N/A</w:t>
            </w:r>
          </w:p>
        </w:tc>
      </w:tr>
      <w:tr w:rsidR="0076263B" w:rsidRPr="0076263B" w14:paraId="473EF394" w14:textId="77777777" w:rsidTr="0076263B">
        <w:trPr>
          <w:trHeight w:val="54"/>
          <w:jc w:val="center"/>
        </w:trPr>
        <w:tc>
          <w:tcPr>
            <w:tcW w:w="2259" w:type="dxa"/>
            <w:tcBorders>
              <w:top w:val="nil"/>
              <w:bottom w:val="nil"/>
            </w:tcBorders>
            <w:shd w:val="clear" w:color="auto" w:fill="auto"/>
          </w:tcPr>
          <w:p w14:paraId="27271A7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22FD8B9"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sz w:val="18"/>
              </w:rPr>
              <w:t>n1</w:t>
            </w:r>
          </w:p>
        </w:tc>
        <w:tc>
          <w:tcPr>
            <w:tcW w:w="1380" w:type="dxa"/>
            <w:gridSpan w:val="2"/>
            <w:shd w:val="clear" w:color="auto" w:fill="auto"/>
            <w:noWrap/>
          </w:tcPr>
          <w:p w14:paraId="2099E43C"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1940</w:t>
            </w:r>
          </w:p>
        </w:tc>
        <w:tc>
          <w:tcPr>
            <w:tcW w:w="817" w:type="dxa"/>
            <w:gridSpan w:val="2"/>
            <w:shd w:val="clear" w:color="auto" w:fill="auto"/>
            <w:noWrap/>
          </w:tcPr>
          <w:p w14:paraId="4AD5A00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shd w:val="clear" w:color="auto" w:fill="auto"/>
            <w:noWrap/>
          </w:tcPr>
          <w:p w14:paraId="0068D1F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shd w:val="clear" w:color="auto" w:fill="auto"/>
            <w:noWrap/>
          </w:tcPr>
          <w:p w14:paraId="504A89CD"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2130</w:t>
            </w:r>
          </w:p>
        </w:tc>
        <w:tc>
          <w:tcPr>
            <w:tcW w:w="867" w:type="dxa"/>
            <w:gridSpan w:val="2"/>
            <w:shd w:val="clear" w:color="auto" w:fill="auto"/>
            <w:vAlign w:val="center"/>
          </w:tcPr>
          <w:p w14:paraId="56955E5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3B51ABF7"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sz w:val="18"/>
              </w:rPr>
              <w:t>N/A</w:t>
            </w:r>
          </w:p>
        </w:tc>
      </w:tr>
      <w:tr w:rsidR="0076263B" w:rsidRPr="0076263B" w14:paraId="58947EEA" w14:textId="77777777" w:rsidTr="0076263B">
        <w:trPr>
          <w:trHeight w:val="54"/>
          <w:jc w:val="center"/>
        </w:trPr>
        <w:tc>
          <w:tcPr>
            <w:tcW w:w="2259" w:type="dxa"/>
            <w:tcBorders>
              <w:top w:val="nil"/>
              <w:bottom w:val="nil"/>
            </w:tcBorders>
            <w:shd w:val="clear" w:color="auto" w:fill="auto"/>
          </w:tcPr>
          <w:p w14:paraId="55134E3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0AD02A0"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hint="eastAsia"/>
                <w:sz w:val="18"/>
              </w:rPr>
              <w:t>n</w:t>
            </w:r>
            <w:r w:rsidRPr="0076263B">
              <w:rPr>
                <w:rFonts w:ascii="Arial" w:hAnsi="Arial" w:cs="Arial"/>
                <w:sz w:val="18"/>
              </w:rPr>
              <w:t>77</w:t>
            </w:r>
          </w:p>
        </w:tc>
        <w:tc>
          <w:tcPr>
            <w:tcW w:w="1380" w:type="dxa"/>
            <w:gridSpan w:val="2"/>
            <w:shd w:val="clear" w:color="auto" w:fill="auto"/>
            <w:noWrap/>
          </w:tcPr>
          <w:p w14:paraId="684AA21E"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N/A</w:t>
            </w:r>
          </w:p>
        </w:tc>
        <w:tc>
          <w:tcPr>
            <w:tcW w:w="817" w:type="dxa"/>
            <w:gridSpan w:val="2"/>
            <w:shd w:val="clear" w:color="auto" w:fill="auto"/>
            <w:noWrap/>
          </w:tcPr>
          <w:p w14:paraId="123A4B9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10</w:t>
            </w:r>
          </w:p>
        </w:tc>
        <w:tc>
          <w:tcPr>
            <w:tcW w:w="2554" w:type="dxa"/>
            <w:gridSpan w:val="2"/>
            <w:shd w:val="clear" w:color="auto" w:fill="auto"/>
            <w:noWrap/>
          </w:tcPr>
          <w:p w14:paraId="6173A36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shd w:val="clear" w:color="auto" w:fill="auto"/>
            <w:noWrap/>
          </w:tcPr>
          <w:p w14:paraId="2C503FF8"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rPr>
              <w:t>3375</w:t>
            </w:r>
          </w:p>
        </w:tc>
        <w:tc>
          <w:tcPr>
            <w:tcW w:w="867" w:type="dxa"/>
            <w:gridSpan w:val="2"/>
            <w:shd w:val="clear" w:color="auto" w:fill="auto"/>
            <w:vAlign w:val="center"/>
          </w:tcPr>
          <w:p w14:paraId="1DB2E49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lang w:eastAsia="ja-JP"/>
              </w:rPr>
              <w:t>2</w:t>
            </w:r>
            <w:r w:rsidRPr="0076263B">
              <w:rPr>
                <w:rFonts w:ascii="Arial" w:hAnsi="Arial" w:cs="Arial"/>
                <w:sz w:val="18"/>
                <w:lang w:eastAsia="ja-JP"/>
              </w:rPr>
              <w:t>9.6</w:t>
            </w:r>
          </w:p>
        </w:tc>
        <w:tc>
          <w:tcPr>
            <w:tcW w:w="1248" w:type="dxa"/>
            <w:gridSpan w:val="3"/>
            <w:shd w:val="clear" w:color="auto" w:fill="auto"/>
            <w:vAlign w:val="center"/>
          </w:tcPr>
          <w:p w14:paraId="72F91481"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hint="eastAsia"/>
                <w:sz w:val="18"/>
                <w:lang w:eastAsia="ja-JP"/>
              </w:rPr>
              <w:t>I</w:t>
            </w:r>
            <w:r w:rsidRPr="0076263B">
              <w:rPr>
                <w:rFonts w:ascii="Arial" w:hAnsi="Arial" w:cs="Arial"/>
                <w:sz w:val="18"/>
                <w:lang w:eastAsia="ja-JP"/>
              </w:rPr>
              <w:t>MD2</w:t>
            </w:r>
            <w:r w:rsidRPr="0076263B">
              <w:rPr>
                <w:rFonts w:ascii="Arial" w:hAnsi="Arial" w:cs="Arial"/>
                <w:sz w:val="18"/>
                <w:vertAlign w:val="superscript"/>
                <w:lang w:eastAsia="ja-JP"/>
              </w:rPr>
              <w:t>1</w:t>
            </w:r>
          </w:p>
        </w:tc>
      </w:tr>
      <w:tr w:rsidR="0076263B" w:rsidRPr="0076263B" w14:paraId="246A83DC" w14:textId="77777777" w:rsidTr="0076263B">
        <w:trPr>
          <w:trHeight w:val="54"/>
          <w:jc w:val="center"/>
        </w:trPr>
        <w:tc>
          <w:tcPr>
            <w:tcW w:w="2259" w:type="dxa"/>
            <w:tcBorders>
              <w:top w:val="nil"/>
              <w:bottom w:val="nil"/>
            </w:tcBorders>
            <w:shd w:val="clear" w:color="auto" w:fill="auto"/>
          </w:tcPr>
          <w:p w14:paraId="53D5C02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A38AC1F"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hint="eastAsia"/>
                <w:sz w:val="18"/>
              </w:rPr>
              <w:t>11</w:t>
            </w:r>
          </w:p>
        </w:tc>
        <w:tc>
          <w:tcPr>
            <w:tcW w:w="1380" w:type="dxa"/>
            <w:gridSpan w:val="2"/>
            <w:shd w:val="clear" w:color="auto" w:fill="auto"/>
            <w:noWrap/>
          </w:tcPr>
          <w:p w14:paraId="7B2FFDF2"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hint="eastAsia"/>
                <w:sz w:val="18"/>
                <w:lang w:eastAsia="ja-JP"/>
              </w:rPr>
              <w:t>1</w:t>
            </w:r>
            <w:r w:rsidRPr="0076263B">
              <w:rPr>
                <w:rFonts w:ascii="Arial" w:hAnsi="Arial"/>
                <w:sz w:val="18"/>
                <w:lang w:eastAsia="ja-JP"/>
              </w:rPr>
              <w:t>438</w:t>
            </w:r>
          </w:p>
        </w:tc>
        <w:tc>
          <w:tcPr>
            <w:tcW w:w="817" w:type="dxa"/>
            <w:gridSpan w:val="2"/>
            <w:shd w:val="clear" w:color="auto" w:fill="auto"/>
            <w:noWrap/>
          </w:tcPr>
          <w:p w14:paraId="7B2E2133"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sz w:val="18"/>
                <w:lang w:eastAsia="ja-JP"/>
              </w:rPr>
              <w:t>5</w:t>
            </w:r>
          </w:p>
        </w:tc>
        <w:tc>
          <w:tcPr>
            <w:tcW w:w="2554" w:type="dxa"/>
            <w:gridSpan w:val="2"/>
            <w:shd w:val="clear" w:color="auto" w:fill="auto"/>
            <w:noWrap/>
          </w:tcPr>
          <w:p w14:paraId="33BC9E22"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sz w:val="18"/>
                <w:lang w:eastAsia="ja-JP"/>
              </w:rPr>
              <w:t>2</w:t>
            </w:r>
            <w:r w:rsidRPr="0076263B">
              <w:rPr>
                <w:rFonts w:ascii="Arial" w:hAnsi="Arial"/>
                <w:sz w:val="18"/>
                <w:lang w:eastAsia="ja-JP"/>
              </w:rPr>
              <w:t>5</w:t>
            </w:r>
          </w:p>
        </w:tc>
        <w:tc>
          <w:tcPr>
            <w:tcW w:w="1323" w:type="dxa"/>
            <w:gridSpan w:val="2"/>
            <w:shd w:val="clear" w:color="auto" w:fill="auto"/>
            <w:noWrap/>
          </w:tcPr>
          <w:p w14:paraId="660B5AE3"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hint="eastAsia"/>
                <w:sz w:val="18"/>
                <w:lang w:eastAsia="ja-JP"/>
              </w:rPr>
              <w:t>1</w:t>
            </w:r>
            <w:r w:rsidRPr="0076263B">
              <w:rPr>
                <w:rFonts w:ascii="Arial" w:hAnsi="Arial"/>
                <w:sz w:val="18"/>
                <w:lang w:eastAsia="ja-JP"/>
              </w:rPr>
              <w:t>486</w:t>
            </w:r>
          </w:p>
        </w:tc>
        <w:tc>
          <w:tcPr>
            <w:tcW w:w="867" w:type="dxa"/>
            <w:gridSpan w:val="2"/>
            <w:shd w:val="clear" w:color="auto" w:fill="auto"/>
            <w:vAlign w:val="center"/>
          </w:tcPr>
          <w:p w14:paraId="5CAA9CD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184EDC6A"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sz w:val="18"/>
              </w:rPr>
              <w:t>N/A</w:t>
            </w:r>
          </w:p>
        </w:tc>
      </w:tr>
      <w:tr w:rsidR="0076263B" w:rsidRPr="0076263B" w14:paraId="6298649B" w14:textId="77777777" w:rsidTr="0076263B">
        <w:trPr>
          <w:trHeight w:val="54"/>
          <w:jc w:val="center"/>
        </w:trPr>
        <w:tc>
          <w:tcPr>
            <w:tcW w:w="2259" w:type="dxa"/>
            <w:tcBorders>
              <w:top w:val="nil"/>
              <w:bottom w:val="nil"/>
            </w:tcBorders>
            <w:shd w:val="clear" w:color="auto" w:fill="auto"/>
          </w:tcPr>
          <w:p w14:paraId="25514EF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B4FFF00"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sz w:val="18"/>
              </w:rPr>
              <w:t>n77</w:t>
            </w:r>
          </w:p>
        </w:tc>
        <w:tc>
          <w:tcPr>
            <w:tcW w:w="1380" w:type="dxa"/>
            <w:gridSpan w:val="2"/>
            <w:shd w:val="clear" w:color="auto" w:fill="auto"/>
            <w:noWrap/>
          </w:tcPr>
          <w:p w14:paraId="06F67A98"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hint="eastAsia"/>
                <w:sz w:val="18"/>
                <w:lang w:eastAsia="ja-JP"/>
              </w:rPr>
              <w:t>3</w:t>
            </w:r>
            <w:r w:rsidRPr="0076263B">
              <w:rPr>
                <w:rFonts w:ascii="Arial" w:hAnsi="Arial"/>
                <w:sz w:val="18"/>
                <w:lang w:eastAsia="ja-JP"/>
              </w:rPr>
              <w:t>578</w:t>
            </w:r>
          </w:p>
        </w:tc>
        <w:tc>
          <w:tcPr>
            <w:tcW w:w="817" w:type="dxa"/>
            <w:gridSpan w:val="2"/>
            <w:shd w:val="clear" w:color="auto" w:fill="auto"/>
            <w:noWrap/>
          </w:tcPr>
          <w:p w14:paraId="38C9D9A8"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sz w:val="18"/>
                <w:lang w:eastAsia="ja-JP"/>
              </w:rPr>
              <w:t>1</w:t>
            </w:r>
            <w:r w:rsidRPr="0076263B">
              <w:rPr>
                <w:rFonts w:ascii="Arial" w:hAnsi="Arial"/>
                <w:sz w:val="18"/>
                <w:lang w:eastAsia="ja-JP"/>
              </w:rPr>
              <w:t>0</w:t>
            </w:r>
          </w:p>
        </w:tc>
        <w:tc>
          <w:tcPr>
            <w:tcW w:w="2554" w:type="dxa"/>
            <w:gridSpan w:val="2"/>
            <w:shd w:val="clear" w:color="auto" w:fill="auto"/>
            <w:noWrap/>
          </w:tcPr>
          <w:p w14:paraId="32AFE3F7"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sz w:val="18"/>
                <w:lang w:eastAsia="ja-JP"/>
              </w:rPr>
              <w:t>5</w:t>
            </w:r>
            <w:r w:rsidRPr="0076263B">
              <w:rPr>
                <w:rFonts w:ascii="Arial" w:hAnsi="Arial"/>
                <w:sz w:val="18"/>
                <w:lang w:eastAsia="ja-JP"/>
              </w:rPr>
              <w:t>0</w:t>
            </w:r>
          </w:p>
        </w:tc>
        <w:tc>
          <w:tcPr>
            <w:tcW w:w="1323" w:type="dxa"/>
            <w:gridSpan w:val="2"/>
            <w:shd w:val="clear" w:color="auto" w:fill="auto"/>
            <w:noWrap/>
          </w:tcPr>
          <w:p w14:paraId="20C93DB8"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hint="eastAsia"/>
                <w:sz w:val="18"/>
                <w:lang w:eastAsia="ja-JP"/>
              </w:rPr>
              <w:t>3</w:t>
            </w:r>
            <w:r w:rsidRPr="0076263B">
              <w:rPr>
                <w:rFonts w:ascii="Arial" w:hAnsi="Arial"/>
                <w:sz w:val="18"/>
                <w:lang w:eastAsia="ja-JP"/>
              </w:rPr>
              <w:t>578</w:t>
            </w:r>
          </w:p>
        </w:tc>
        <w:tc>
          <w:tcPr>
            <w:tcW w:w="867" w:type="dxa"/>
            <w:gridSpan w:val="2"/>
            <w:shd w:val="clear" w:color="auto" w:fill="auto"/>
            <w:vAlign w:val="center"/>
          </w:tcPr>
          <w:p w14:paraId="63517E2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vAlign w:val="center"/>
          </w:tcPr>
          <w:p w14:paraId="486194DB"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sz w:val="18"/>
              </w:rPr>
              <w:t>N/A</w:t>
            </w:r>
          </w:p>
        </w:tc>
      </w:tr>
      <w:tr w:rsidR="0076263B" w:rsidRPr="0076263B" w14:paraId="2336AEEA" w14:textId="77777777" w:rsidTr="0076263B">
        <w:trPr>
          <w:trHeight w:val="54"/>
          <w:jc w:val="center"/>
        </w:trPr>
        <w:tc>
          <w:tcPr>
            <w:tcW w:w="2259" w:type="dxa"/>
            <w:tcBorders>
              <w:top w:val="nil"/>
              <w:bottom w:val="single" w:sz="4" w:space="0" w:color="auto"/>
            </w:tcBorders>
            <w:shd w:val="clear" w:color="auto" w:fill="auto"/>
          </w:tcPr>
          <w:p w14:paraId="0B58805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D40C1B4"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hint="eastAsia"/>
                <w:sz w:val="18"/>
              </w:rPr>
              <w:t>n</w:t>
            </w:r>
            <w:r w:rsidRPr="0076263B">
              <w:rPr>
                <w:rFonts w:ascii="Arial" w:hAnsi="Arial" w:cs="Arial"/>
                <w:sz w:val="18"/>
              </w:rPr>
              <w:t>1</w:t>
            </w:r>
          </w:p>
        </w:tc>
        <w:tc>
          <w:tcPr>
            <w:tcW w:w="1380" w:type="dxa"/>
            <w:gridSpan w:val="2"/>
            <w:shd w:val="clear" w:color="auto" w:fill="auto"/>
            <w:noWrap/>
          </w:tcPr>
          <w:p w14:paraId="1853FB66"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sz w:val="18"/>
                <w:lang w:eastAsia="ja-JP"/>
              </w:rPr>
              <w:t>N/A</w:t>
            </w:r>
          </w:p>
        </w:tc>
        <w:tc>
          <w:tcPr>
            <w:tcW w:w="817" w:type="dxa"/>
            <w:gridSpan w:val="2"/>
            <w:shd w:val="clear" w:color="auto" w:fill="auto"/>
            <w:noWrap/>
          </w:tcPr>
          <w:p w14:paraId="68E025D5"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sz w:val="18"/>
                <w:lang w:eastAsia="ja-JP"/>
              </w:rPr>
              <w:t>5</w:t>
            </w:r>
          </w:p>
        </w:tc>
        <w:tc>
          <w:tcPr>
            <w:tcW w:w="2554" w:type="dxa"/>
            <w:gridSpan w:val="2"/>
            <w:shd w:val="clear" w:color="auto" w:fill="auto"/>
            <w:noWrap/>
          </w:tcPr>
          <w:p w14:paraId="7A185BE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ja-JP"/>
              </w:rPr>
              <w:t>N/A</w:t>
            </w:r>
          </w:p>
        </w:tc>
        <w:tc>
          <w:tcPr>
            <w:tcW w:w="1323" w:type="dxa"/>
            <w:gridSpan w:val="2"/>
            <w:shd w:val="clear" w:color="auto" w:fill="auto"/>
            <w:noWrap/>
          </w:tcPr>
          <w:p w14:paraId="138AB2F8"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hint="eastAsia"/>
                <w:sz w:val="18"/>
                <w:lang w:eastAsia="ja-JP"/>
              </w:rPr>
              <w:t>2</w:t>
            </w:r>
            <w:r w:rsidRPr="0076263B">
              <w:rPr>
                <w:rFonts w:ascii="Arial" w:hAnsi="Arial"/>
                <w:sz w:val="18"/>
                <w:lang w:eastAsia="ja-JP"/>
              </w:rPr>
              <w:t>140</w:t>
            </w:r>
          </w:p>
        </w:tc>
        <w:tc>
          <w:tcPr>
            <w:tcW w:w="867" w:type="dxa"/>
            <w:gridSpan w:val="2"/>
            <w:shd w:val="clear" w:color="auto" w:fill="auto"/>
            <w:vAlign w:val="center"/>
          </w:tcPr>
          <w:p w14:paraId="4B0085E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hint="eastAsia"/>
                <w:sz w:val="18"/>
                <w:lang w:eastAsia="ja-JP"/>
              </w:rPr>
              <w:t>3</w:t>
            </w:r>
            <w:r w:rsidRPr="0076263B">
              <w:rPr>
                <w:rFonts w:ascii="Arial" w:hAnsi="Arial" w:cs="Arial"/>
                <w:sz w:val="18"/>
                <w:lang w:eastAsia="ja-JP"/>
              </w:rPr>
              <w:t>0.8</w:t>
            </w:r>
          </w:p>
        </w:tc>
        <w:tc>
          <w:tcPr>
            <w:tcW w:w="1248" w:type="dxa"/>
            <w:gridSpan w:val="3"/>
            <w:shd w:val="clear" w:color="auto" w:fill="auto"/>
            <w:vAlign w:val="center"/>
          </w:tcPr>
          <w:p w14:paraId="6E1E808E"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hint="eastAsia"/>
                <w:sz w:val="18"/>
                <w:lang w:eastAsia="ja-JP"/>
              </w:rPr>
              <w:t>I</w:t>
            </w:r>
            <w:r w:rsidRPr="0076263B">
              <w:rPr>
                <w:rFonts w:ascii="Arial" w:hAnsi="Arial" w:cs="Arial"/>
                <w:sz w:val="18"/>
                <w:lang w:eastAsia="ja-JP"/>
              </w:rPr>
              <w:t>MD2</w:t>
            </w:r>
            <w:r w:rsidRPr="0076263B">
              <w:rPr>
                <w:rFonts w:ascii="Arial" w:hAnsi="Arial" w:cs="Arial"/>
                <w:sz w:val="18"/>
                <w:vertAlign w:val="superscript"/>
                <w:lang w:eastAsia="ja-JP"/>
              </w:rPr>
              <w:t>1</w:t>
            </w:r>
          </w:p>
        </w:tc>
      </w:tr>
      <w:tr w:rsidR="0076263B" w:rsidRPr="0076263B" w14:paraId="2D678CEB" w14:textId="77777777" w:rsidTr="0076263B">
        <w:trPr>
          <w:trHeight w:val="54"/>
          <w:jc w:val="center"/>
        </w:trPr>
        <w:tc>
          <w:tcPr>
            <w:tcW w:w="2259" w:type="dxa"/>
            <w:tcBorders>
              <w:top w:val="nil"/>
              <w:bottom w:val="nil"/>
            </w:tcBorders>
            <w:shd w:val="clear" w:color="auto" w:fill="auto"/>
          </w:tcPr>
          <w:p w14:paraId="03E10D1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DC_11A_n3</w:t>
            </w:r>
            <w:r w:rsidRPr="0076263B">
              <w:rPr>
                <w:rFonts w:ascii="Arial" w:eastAsia="Malgun Gothic" w:hAnsi="Arial"/>
                <w:sz w:val="18"/>
                <w:lang w:eastAsia="ko-KR"/>
              </w:rPr>
              <w:t>A-</w:t>
            </w:r>
            <w:r w:rsidRPr="0076263B">
              <w:rPr>
                <w:rFonts w:ascii="Arial" w:hAnsi="Arial"/>
                <w:sz w:val="18"/>
              </w:rPr>
              <w:t>n28A</w:t>
            </w:r>
          </w:p>
        </w:tc>
        <w:tc>
          <w:tcPr>
            <w:tcW w:w="868" w:type="dxa"/>
            <w:shd w:val="clear" w:color="auto" w:fill="auto"/>
          </w:tcPr>
          <w:p w14:paraId="6BBF18A5"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11</w:t>
            </w:r>
          </w:p>
        </w:tc>
        <w:tc>
          <w:tcPr>
            <w:tcW w:w="1380" w:type="dxa"/>
            <w:gridSpan w:val="2"/>
            <w:shd w:val="clear" w:color="auto" w:fill="auto"/>
            <w:noWrap/>
          </w:tcPr>
          <w:p w14:paraId="1D21591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1435</w:t>
            </w:r>
          </w:p>
        </w:tc>
        <w:tc>
          <w:tcPr>
            <w:tcW w:w="817" w:type="dxa"/>
            <w:gridSpan w:val="2"/>
            <w:shd w:val="clear" w:color="auto" w:fill="auto"/>
            <w:noWrap/>
          </w:tcPr>
          <w:p w14:paraId="2364B2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91C355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7A36247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1483</w:t>
            </w:r>
          </w:p>
        </w:tc>
        <w:tc>
          <w:tcPr>
            <w:tcW w:w="867" w:type="dxa"/>
            <w:gridSpan w:val="2"/>
            <w:shd w:val="clear" w:color="auto" w:fill="auto"/>
          </w:tcPr>
          <w:p w14:paraId="0A22B4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0815A06"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N/A</w:t>
            </w:r>
          </w:p>
        </w:tc>
      </w:tr>
      <w:tr w:rsidR="0076263B" w:rsidRPr="0076263B" w14:paraId="3C6A03B2" w14:textId="77777777" w:rsidTr="0076263B">
        <w:trPr>
          <w:trHeight w:val="54"/>
          <w:jc w:val="center"/>
        </w:trPr>
        <w:tc>
          <w:tcPr>
            <w:tcW w:w="2259" w:type="dxa"/>
            <w:tcBorders>
              <w:top w:val="nil"/>
              <w:bottom w:val="nil"/>
            </w:tcBorders>
            <w:shd w:val="clear" w:color="auto" w:fill="auto"/>
          </w:tcPr>
          <w:p w14:paraId="7895ED3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ABA024A"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n3</w:t>
            </w:r>
          </w:p>
        </w:tc>
        <w:tc>
          <w:tcPr>
            <w:tcW w:w="1380" w:type="dxa"/>
            <w:gridSpan w:val="2"/>
            <w:shd w:val="clear" w:color="auto" w:fill="auto"/>
            <w:noWrap/>
          </w:tcPr>
          <w:p w14:paraId="3CF6AA6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1753</w:t>
            </w:r>
          </w:p>
        </w:tc>
        <w:tc>
          <w:tcPr>
            <w:tcW w:w="817" w:type="dxa"/>
            <w:gridSpan w:val="2"/>
            <w:shd w:val="clear" w:color="auto" w:fill="auto"/>
            <w:noWrap/>
          </w:tcPr>
          <w:p w14:paraId="5DF4CD6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37885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1A8D86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1848</w:t>
            </w:r>
          </w:p>
        </w:tc>
        <w:tc>
          <w:tcPr>
            <w:tcW w:w="867" w:type="dxa"/>
            <w:gridSpan w:val="2"/>
            <w:shd w:val="clear" w:color="auto" w:fill="auto"/>
          </w:tcPr>
          <w:p w14:paraId="1582C1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43CD2A6"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N/A</w:t>
            </w:r>
          </w:p>
        </w:tc>
      </w:tr>
      <w:tr w:rsidR="0076263B" w:rsidRPr="0076263B" w14:paraId="0DFC6433" w14:textId="77777777" w:rsidTr="0076263B">
        <w:trPr>
          <w:trHeight w:val="54"/>
          <w:jc w:val="center"/>
        </w:trPr>
        <w:tc>
          <w:tcPr>
            <w:tcW w:w="2259" w:type="dxa"/>
            <w:tcBorders>
              <w:top w:val="nil"/>
              <w:bottom w:val="single" w:sz="4" w:space="0" w:color="auto"/>
            </w:tcBorders>
            <w:shd w:val="clear" w:color="auto" w:fill="auto"/>
          </w:tcPr>
          <w:p w14:paraId="4A1C91E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515A395"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n28</w:t>
            </w:r>
          </w:p>
        </w:tc>
        <w:tc>
          <w:tcPr>
            <w:tcW w:w="1380" w:type="dxa"/>
            <w:gridSpan w:val="2"/>
            <w:shd w:val="clear" w:color="auto" w:fill="auto"/>
            <w:noWrap/>
          </w:tcPr>
          <w:p w14:paraId="6A31571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817" w:type="dxa"/>
            <w:gridSpan w:val="2"/>
            <w:shd w:val="clear" w:color="auto" w:fill="auto"/>
            <w:noWrap/>
          </w:tcPr>
          <w:p w14:paraId="01E787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A4D65D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7647FEE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800</w:t>
            </w:r>
          </w:p>
        </w:tc>
        <w:tc>
          <w:tcPr>
            <w:tcW w:w="867" w:type="dxa"/>
            <w:gridSpan w:val="2"/>
            <w:shd w:val="clear" w:color="auto" w:fill="auto"/>
          </w:tcPr>
          <w:p w14:paraId="430BF8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w:t>
            </w:r>
          </w:p>
        </w:tc>
        <w:tc>
          <w:tcPr>
            <w:tcW w:w="1248" w:type="dxa"/>
            <w:gridSpan w:val="3"/>
            <w:shd w:val="clear" w:color="auto" w:fill="auto"/>
          </w:tcPr>
          <w:p w14:paraId="3D58AD47"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IMD5</w:t>
            </w:r>
          </w:p>
        </w:tc>
      </w:tr>
      <w:tr w:rsidR="0076263B" w:rsidRPr="0076263B" w14:paraId="14DC8765" w14:textId="77777777" w:rsidTr="0076263B">
        <w:trPr>
          <w:trHeight w:val="54"/>
          <w:jc w:val="center"/>
        </w:trPr>
        <w:tc>
          <w:tcPr>
            <w:tcW w:w="2259" w:type="dxa"/>
            <w:tcBorders>
              <w:top w:val="nil"/>
              <w:bottom w:val="nil"/>
            </w:tcBorders>
            <w:shd w:val="clear" w:color="auto" w:fill="auto"/>
          </w:tcPr>
          <w:p w14:paraId="269C9F1E" w14:textId="77777777" w:rsidR="0076263B" w:rsidRPr="0076263B" w:rsidRDefault="0076263B" w:rsidP="0076263B">
            <w:pPr>
              <w:widowControl w:val="0"/>
              <w:spacing w:after="0"/>
              <w:jc w:val="center"/>
              <w:rPr>
                <w:rFonts w:ascii="Arial" w:eastAsia="Malgun Gothic" w:hAnsi="Arial"/>
                <w:kern w:val="2"/>
                <w:sz w:val="18"/>
                <w:lang w:eastAsia="ko-KR"/>
              </w:rPr>
            </w:pPr>
            <w:r w:rsidRPr="0076263B">
              <w:rPr>
                <w:rFonts w:ascii="Arial" w:hAnsi="Arial"/>
                <w:sz w:val="18"/>
              </w:rPr>
              <w:t>DC_11A_n3</w:t>
            </w:r>
            <w:r w:rsidRPr="0076263B">
              <w:rPr>
                <w:rFonts w:ascii="Arial" w:eastAsia="Malgun Gothic" w:hAnsi="Arial"/>
                <w:sz w:val="18"/>
                <w:lang w:eastAsia="ko-KR"/>
              </w:rPr>
              <w:t>A-</w:t>
            </w:r>
            <w:r w:rsidRPr="0076263B">
              <w:rPr>
                <w:rFonts w:ascii="Arial" w:hAnsi="Arial"/>
                <w:sz w:val="18"/>
              </w:rPr>
              <w:t>n77A</w:t>
            </w:r>
          </w:p>
          <w:p w14:paraId="61910A4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DC_11A_n3</w:t>
            </w:r>
            <w:r w:rsidRPr="0076263B">
              <w:rPr>
                <w:rFonts w:ascii="Arial" w:eastAsia="Malgun Gothic" w:hAnsi="Arial"/>
                <w:sz w:val="18"/>
                <w:lang w:eastAsia="ko-KR"/>
              </w:rPr>
              <w:t>A-</w:t>
            </w:r>
            <w:r w:rsidRPr="0076263B">
              <w:rPr>
                <w:rFonts w:ascii="Arial" w:hAnsi="Arial"/>
                <w:sz w:val="18"/>
              </w:rPr>
              <w:t>n77(2A)</w:t>
            </w:r>
          </w:p>
        </w:tc>
        <w:tc>
          <w:tcPr>
            <w:tcW w:w="868" w:type="dxa"/>
            <w:shd w:val="clear" w:color="auto" w:fill="auto"/>
          </w:tcPr>
          <w:p w14:paraId="14443178"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11</w:t>
            </w:r>
          </w:p>
        </w:tc>
        <w:tc>
          <w:tcPr>
            <w:tcW w:w="1380" w:type="dxa"/>
            <w:gridSpan w:val="2"/>
            <w:shd w:val="clear" w:color="auto" w:fill="auto"/>
            <w:noWrap/>
          </w:tcPr>
          <w:p w14:paraId="172A7CB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1440</w:t>
            </w:r>
          </w:p>
        </w:tc>
        <w:tc>
          <w:tcPr>
            <w:tcW w:w="817" w:type="dxa"/>
            <w:gridSpan w:val="2"/>
            <w:shd w:val="clear" w:color="auto" w:fill="auto"/>
            <w:noWrap/>
          </w:tcPr>
          <w:p w14:paraId="54006F0C"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5</w:t>
            </w:r>
          </w:p>
        </w:tc>
        <w:tc>
          <w:tcPr>
            <w:tcW w:w="2554" w:type="dxa"/>
            <w:gridSpan w:val="2"/>
            <w:shd w:val="clear" w:color="auto" w:fill="auto"/>
            <w:noWrap/>
          </w:tcPr>
          <w:p w14:paraId="2FB0FA06"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25</w:t>
            </w:r>
          </w:p>
        </w:tc>
        <w:tc>
          <w:tcPr>
            <w:tcW w:w="1323" w:type="dxa"/>
            <w:gridSpan w:val="2"/>
            <w:shd w:val="clear" w:color="auto" w:fill="auto"/>
            <w:noWrap/>
          </w:tcPr>
          <w:p w14:paraId="337489C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1488</w:t>
            </w:r>
          </w:p>
        </w:tc>
        <w:tc>
          <w:tcPr>
            <w:tcW w:w="867" w:type="dxa"/>
            <w:gridSpan w:val="2"/>
            <w:shd w:val="clear" w:color="auto" w:fill="auto"/>
          </w:tcPr>
          <w:p w14:paraId="18D669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4A263D3"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N/A</w:t>
            </w:r>
          </w:p>
        </w:tc>
      </w:tr>
      <w:tr w:rsidR="0076263B" w:rsidRPr="0076263B" w14:paraId="0CA4ACC3" w14:textId="77777777" w:rsidTr="0076263B">
        <w:trPr>
          <w:trHeight w:val="54"/>
          <w:jc w:val="center"/>
        </w:trPr>
        <w:tc>
          <w:tcPr>
            <w:tcW w:w="2259" w:type="dxa"/>
            <w:tcBorders>
              <w:top w:val="nil"/>
              <w:bottom w:val="nil"/>
            </w:tcBorders>
            <w:shd w:val="clear" w:color="auto" w:fill="auto"/>
          </w:tcPr>
          <w:p w14:paraId="6B42FD5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3FDCFAC"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n3</w:t>
            </w:r>
          </w:p>
        </w:tc>
        <w:tc>
          <w:tcPr>
            <w:tcW w:w="1380" w:type="dxa"/>
            <w:gridSpan w:val="2"/>
            <w:shd w:val="clear" w:color="auto" w:fill="auto"/>
            <w:noWrap/>
          </w:tcPr>
          <w:p w14:paraId="3B149DA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1740</w:t>
            </w:r>
          </w:p>
        </w:tc>
        <w:tc>
          <w:tcPr>
            <w:tcW w:w="817" w:type="dxa"/>
            <w:gridSpan w:val="2"/>
            <w:shd w:val="clear" w:color="auto" w:fill="auto"/>
            <w:noWrap/>
          </w:tcPr>
          <w:p w14:paraId="20F1C5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62F965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AA6E30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1835</w:t>
            </w:r>
          </w:p>
        </w:tc>
        <w:tc>
          <w:tcPr>
            <w:tcW w:w="867" w:type="dxa"/>
            <w:gridSpan w:val="2"/>
            <w:shd w:val="clear" w:color="auto" w:fill="auto"/>
          </w:tcPr>
          <w:p w14:paraId="0F60DE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23B6BD6"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N/A</w:t>
            </w:r>
          </w:p>
        </w:tc>
      </w:tr>
      <w:tr w:rsidR="0076263B" w:rsidRPr="0076263B" w14:paraId="445291F5" w14:textId="77777777" w:rsidTr="0076263B">
        <w:trPr>
          <w:trHeight w:val="54"/>
          <w:jc w:val="center"/>
        </w:trPr>
        <w:tc>
          <w:tcPr>
            <w:tcW w:w="2259" w:type="dxa"/>
            <w:tcBorders>
              <w:top w:val="nil"/>
              <w:bottom w:val="nil"/>
            </w:tcBorders>
            <w:shd w:val="clear" w:color="auto" w:fill="auto"/>
          </w:tcPr>
          <w:p w14:paraId="24847B4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979FC62"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n77</w:t>
            </w:r>
          </w:p>
        </w:tc>
        <w:tc>
          <w:tcPr>
            <w:tcW w:w="1380" w:type="dxa"/>
            <w:gridSpan w:val="2"/>
            <w:shd w:val="clear" w:color="auto" w:fill="auto"/>
            <w:noWrap/>
          </w:tcPr>
          <w:p w14:paraId="27D3E7D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N/A</w:t>
            </w:r>
          </w:p>
        </w:tc>
        <w:tc>
          <w:tcPr>
            <w:tcW w:w="817" w:type="dxa"/>
            <w:gridSpan w:val="2"/>
            <w:shd w:val="clear" w:color="auto" w:fill="auto"/>
            <w:noWrap/>
          </w:tcPr>
          <w:p w14:paraId="0770D07C"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10</w:t>
            </w:r>
          </w:p>
        </w:tc>
        <w:tc>
          <w:tcPr>
            <w:tcW w:w="2554" w:type="dxa"/>
            <w:gridSpan w:val="2"/>
            <w:shd w:val="clear" w:color="auto" w:fill="auto"/>
            <w:noWrap/>
          </w:tcPr>
          <w:p w14:paraId="0DFAE830"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N/A</w:t>
            </w:r>
          </w:p>
        </w:tc>
        <w:tc>
          <w:tcPr>
            <w:tcW w:w="1323" w:type="dxa"/>
            <w:gridSpan w:val="2"/>
            <w:shd w:val="clear" w:color="auto" w:fill="auto"/>
            <w:noWrap/>
          </w:tcPr>
          <w:p w14:paraId="6DAA235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3780</w:t>
            </w:r>
          </w:p>
        </w:tc>
        <w:tc>
          <w:tcPr>
            <w:tcW w:w="867" w:type="dxa"/>
            <w:gridSpan w:val="2"/>
            <w:shd w:val="clear" w:color="auto" w:fill="auto"/>
          </w:tcPr>
          <w:p w14:paraId="3319EF3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10.8</w:t>
            </w:r>
          </w:p>
        </w:tc>
        <w:tc>
          <w:tcPr>
            <w:tcW w:w="1248" w:type="dxa"/>
            <w:gridSpan w:val="3"/>
            <w:shd w:val="clear" w:color="auto" w:fill="auto"/>
          </w:tcPr>
          <w:p w14:paraId="04FBA0C0"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IMD4</w:t>
            </w:r>
          </w:p>
        </w:tc>
      </w:tr>
      <w:tr w:rsidR="0076263B" w:rsidRPr="0076263B" w14:paraId="7764CA9E" w14:textId="77777777" w:rsidTr="0076263B">
        <w:trPr>
          <w:trHeight w:val="54"/>
          <w:jc w:val="center"/>
        </w:trPr>
        <w:tc>
          <w:tcPr>
            <w:tcW w:w="2259" w:type="dxa"/>
            <w:tcBorders>
              <w:top w:val="nil"/>
              <w:bottom w:val="nil"/>
            </w:tcBorders>
            <w:shd w:val="clear" w:color="auto" w:fill="auto"/>
          </w:tcPr>
          <w:p w14:paraId="2EB6444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1668E05"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11</w:t>
            </w:r>
          </w:p>
        </w:tc>
        <w:tc>
          <w:tcPr>
            <w:tcW w:w="1380" w:type="dxa"/>
            <w:gridSpan w:val="2"/>
            <w:shd w:val="clear" w:color="auto" w:fill="auto"/>
            <w:noWrap/>
          </w:tcPr>
          <w:p w14:paraId="7663261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1440</w:t>
            </w:r>
          </w:p>
        </w:tc>
        <w:tc>
          <w:tcPr>
            <w:tcW w:w="817" w:type="dxa"/>
            <w:gridSpan w:val="2"/>
            <w:shd w:val="clear" w:color="auto" w:fill="auto"/>
            <w:noWrap/>
          </w:tcPr>
          <w:p w14:paraId="54B82242"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5</w:t>
            </w:r>
          </w:p>
        </w:tc>
        <w:tc>
          <w:tcPr>
            <w:tcW w:w="2554" w:type="dxa"/>
            <w:gridSpan w:val="2"/>
            <w:shd w:val="clear" w:color="auto" w:fill="auto"/>
            <w:noWrap/>
          </w:tcPr>
          <w:p w14:paraId="37070DED"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25</w:t>
            </w:r>
          </w:p>
        </w:tc>
        <w:tc>
          <w:tcPr>
            <w:tcW w:w="1323" w:type="dxa"/>
            <w:gridSpan w:val="2"/>
            <w:shd w:val="clear" w:color="auto" w:fill="auto"/>
            <w:noWrap/>
          </w:tcPr>
          <w:p w14:paraId="24AE0FA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1488</w:t>
            </w:r>
          </w:p>
        </w:tc>
        <w:tc>
          <w:tcPr>
            <w:tcW w:w="867" w:type="dxa"/>
            <w:gridSpan w:val="2"/>
            <w:shd w:val="clear" w:color="auto" w:fill="auto"/>
          </w:tcPr>
          <w:p w14:paraId="449BF3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DD59FEB"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N/A</w:t>
            </w:r>
          </w:p>
        </w:tc>
      </w:tr>
      <w:tr w:rsidR="0076263B" w:rsidRPr="0076263B" w14:paraId="4879E031" w14:textId="77777777" w:rsidTr="0076263B">
        <w:trPr>
          <w:trHeight w:val="54"/>
          <w:jc w:val="center"/>
        </w:trPr>
        <w:tc>
          <w:tcPr>
            <w:tcW w:w="2259" w:type="dxa"/>
            <w:tcBorders>
              <w:top w:val="nil"/>
              <w:bottom w:val="nil"/>
            </w:tcBorders>
            <w:shd w:val="clear" w:color="auto" w:fill="auto"/>
          </w:tcPr>
          <w:p w14:paraId="70BDFDD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3C0176B"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n3</w:t>
            </w:r>
          </w:p>
        </w:tc>
        <w:tc>
          <w:tcPr>
            <w:tcW w:w="1380" w:type="dxa"/>
            <w:gridSpan w:val="2"/>
            <w:shd w:val="clear" w:color="auto" w:fill="auto"/>
            <w:noWrap/>
          </w:tcPr>
          <w:p w14:paraId="3B4F368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817" w:type="dxa"/>
            <w:gridSpan w:val="2"/>
            <w:shd w:val="clear" w:color="auto" w:fill="auto"/>
            <w:noWrap/>
          </w:tcPr>
          <w:p w14:paraId="68EB4D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5FDA94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0F538CB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1870</w:t>
            </w:r>
          </w:p>
        </w:tc>
        <w:tc>
          <w:tcPr>
            <w:tcW w:w="867" w:type="dxa"/>
            <w:gridSpan w:val="2"/>
            <w:shd w:val="clear" w:color="auto" w:fill="auto"/>
          </w:tcPr>
          <w:p w14:paraId="134926D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29.0</w:t>
            </w:r>
          </w:p>
        </w:tc>
        <w:tc>
          <w:tcPr>
            <w:tcW w:w="1248" w:type="dxa"/>
            <w:gridSpan w:val="3"/>
            <w:shd w:val="clear" w:color="auto" w:fill="auto"/>
          </w:tcPr>
          <w:p w14:paraId="7864A77A"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IMD2</w:t>
            </w:r>
          </w:p>
        </w:tc>
      </w:tr>
      <w:tr w:rsidR="0076263B" w:rsidRPr="0076263B" w14:paraId="2F5B83A3" w14:textId="77777777" w:rsidTr="0076263B">
        <w:trPr>
          <w:trHeight w:val="54"/>
          <w:jc w:val="center"/>
        </w:trPr>
        <w:tc>
          <w:tcPr>
            <w:tcW w:w="2259" w:type="dxa"/>
            <w:tcBorders>
              <w:top w:val="nil"/>
              <w:bottom w:val="single" w:sz="4" w:space="0" w:color="auto"/>
            </w:tcBorders>
            <w:shd w:val="clear" w:color="auto" w:fill="auto"/>
          </w:tcPr>
          <w:p w14:paraId="069A8EC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264D729"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n77</w:t>
            </w:r>
          </w:p>
        </w:tc>
        <w:tc>
          <w:tcPr>
            <w:tcW w:w="1380" w:type="dxa"/>
            <w:gridSpan w:val="2"/>
            <w:shd w:val="clear" w:color="auto" w:fill="auto"/>
            <w:noWrap/>
          </w:tcPr>
          <w:p w14:paraId="219F42C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3310</w:t>
            </w:r>
          </w:p>
        </w:tc>
        <w:tc>
          <w:tcPr>
            <w:tcW w:w="817" w:type="dxa"/>
            <w:gridSpan w:val="2"/>
            <w:shd w:val="clear" w:color="auto" w:fill="auto"/>
            <w:noWrap/>
          </w:tcPr>
          <w:p w14:paraId="75D24C2C"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10</w:t>
            </w:r>
          </w:p>
        </w:tc>
        <w:tc>
          <w:tcPr>
            <w:tcW w:w="2554" w:type="dxa"/>
            <w:gridSpan w:val="2"/>
            <w:shd w:val="clear" w:color="auto" w:fill="auto"/>
            <w:noWrap/>
          </w:tcPr>
          <w:p w14:paraId="1FC11971"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50</w:t>
            </w:r>
          </w:p>
        </w:tc>
        <w:tc>
          <w:tcPr>
            <w:tcW w:w="1323" w:type="dxa"/>
            <w:gridSpan w:val="2"/>
            <w:shd w:val="clear" w:color="auto" w:fill="auto"/>
            <w:noWrap/>
          </w:tcPr>
          <w:p w14:paraId="4DF9B56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3310</w:t>
            </w:r>
          </w:p>
        </w:tc>
        <w:tc>
          <w:tcPr>
            <w:tcW w:w="867" w:type="dxa"/>
            <w:gridSpan w:val="2"/>
            <w:shd w:val="clear" w:color="auto" w:fill="auto"/>
          </w:tcPr>
          <w:p w14:paraId="7FB20B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C69BBEE" w14:textId="77777777" w:rsidR="0076263B" w:rsidRPr="0076263B" w:rsidRDefault="0076263B" w:rsidP="0076263B">
            <w:pPr>
              <w:widowControl w:val="0"/>
              <w:spacing w:after="0"/>
              <w:jc w:val="center"/>
              <w:rPr>
                <w:rFonts w:ascii="Arial" w:hAnsi="Arial"/>
                <w:kern w:val="2"/>
                <w:sz w:val="18"/>
                <w:lang w:eastAsia="ja-JP"/>
              </w:rPr>
            </w:pPr>
            <w:r w:rsidRPr="0076263B">
              <w:rPr>
                <w:rFonts w:ascii="Arial" w:hAnsi="Arial"/>
                <w:sz w:val="18"/>
              </w:rPr>
              <w:t>N/A</w:t>
            </w:r>
          </w:p>
        </w:tc>
      </w:tr>
      <w:tr w:rsidR="0076263B" w:rsidRPr="0076263B" w14:paraId="05800B83"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64D5C68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DC_11A_n3A-n79A</w:t>
            </w:r>
          </w:p>
        </w:tc>
        <w:tc>
          <w:tcPr>
            <w:tcW w:w="868" w:type="dxa"/>
            <w:tcBorders>
              <w:left w:val="single" w:sz="4" w:space="0" w:color="auto"/>
            </w:tcBorders>
            <w:shd w:val="clear" w:color="auto" w:fill="auto"/>
          </w:tcPr>
          <w:p w14:paraId="782DF95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11</w:t>
            </w:r>
          </w:p>
        </w:tc>
        <w:tc>
          <w:tcPr>
            <w:tcW w:w="1380" w:type="dxa"/>
            <w:gridSpan w:val="2"/>
            <w:shd w:val="clear" w:color="auto" w:fill="auto"/>
            <w:noWrap/>
          </w:tcPr>
          <w:p w14:paraId="16C45A33"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1435</w:t>
            </w:r>
          </w:p>
        </w:tc>
        <w:tc>
          <w:tcPr>
            <w:tcW w:w="817" w:type="dxa"/>
            <w:gridSpan w:val="2"/>
            <w:shd w:val="clear" w:color="auto" w:fill="auto"/>
            <w:noWrap/>
          </w:tcPr>
          <w:p w14:paraId="05C5224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76C0F021"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25</w:t>
            </w:r>
          </w:p>
        </w:tc>
        <w:tc>
          <w:tcPr>
            <w:tcW w:w="1323" w:type="dxa"/>
            <w:gridSpan w:val="2"/>
            <w:shd w:val="clear" w:color="auto" w:fill="auto"/>
            <w:noWrap/>
          </w:tcPr>
          <w:p w14:paraId="62C9293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1483</w:t>
            </w:r>
          </w:p>
        </w:tc>
        <w:tc>
          <w:tcPr>
            <w:tcW w:w="867" w:type="dxa"/>
            <w:gridSpan w:val="2"/>
            <w:shd w:val="clear" w:color="auto" w:fill="auto"/>
          </w:tcPr>
          <w:p w14:paraId="5A3FB76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96B53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F184022"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1C465498"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512800F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n3</w:t>
            </w:r>
          </w:p>
        </w:tc>
        <w:tc>
          <w:tcPr>
            <w:tcW w:w="1380" w:type="dxa"/>
            <w:gridSpan w:val="2"/>
            <w:shd w:val="clear" w:color="auto" w:fill="auto"/>
            <w:noWrap/>
          </w:tcPr>
          <w:p w14:paraId="06B90076"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1770</w:t>
            </w:r>
          </w:p>
        </w:tc>
        <w:tc>
          <w:tcPr>
            <w:tcW w:w="817" w:type="dxa"/>
            <w:gridSpan w:val="2"/>
            <w:shd w:val="clear" w:color="auto" w:fill="auto"/>
            <w:noWrap/>
          </w:tcPr>
          <w:p w14:paraId="0253595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5297AB2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25</w:t>
            </w:r>
          </w:p>
        </w:tc>
        <w:tc>
          <w:tcPr>
            <w:tcW w:w="1323" w:type="dxa"/>
            <w:gridSpan w:val="2"/>
            <w:shd w:val="clear" w:color="auto" w:fill="auto"/>
            <w:noWrap/>
          </w:tcPr>
          <w:p w14:paraId="1F8E1918"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1865</w:t>
            </w:r>
          </w:p>
        </w:tc>
        <w:tc>
          <w:tcPr>
            <w:tcW w:w="867" w:type="dxa"/>
            <w:gridSpan w:val="2"/>
            <w:shd w:val="clear" w:color="auto" w:fill="auto"/>
          </w:tcPr>
          <w:p w14:paraId="296565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20684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A11811F"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0613E8E"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4DA99E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7F24624D"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817" w:type="dxa"/>
            <w:gridSpan w:val="2"/>
            <w:shd w:val="clear" w:color="auto" w:fill="auto"/>
            <w:noWrap/>
          </w:tcPr>
          <w:p w14:paraId="31DC3004"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40</w:t>
            </w:r>
          </w:p>
        </w:tc>
        <w:tc>
          <w:tcPr>
            <w:tcW w:w="2554" w:type="dxa"/>
            <w:gridSpan w:val="2"/>
            <w:shd w:val="clear" w:color="auto" w:fill="auto"/>
            <w:noWrap/>
          </w:tcPr>
          <w:p w14:paraId="672ACFA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1323" w:type="dxa"/>
            <w:gridSpan w:val="2"/>
            <w:shd w:val="clear" w:color="auto" w:fill="auto"/>
            <w:noWrap/>
          </w:tcPr>
          <w:p w14:paraId="706D67CC"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4640</w:t>
            </w:r>
          </w:p>
        </w:tc>
        <w:tc>
          <w:tcPr>
            <w:tcW w:w="867" w:type="dxa"/>
            <w:gridSpan w:val="2"/>
            <w:shd w:val="clear" w:color="auto" w:fill="auto"/>
          </w:tcPr>
          <w:p w14:paraId="303402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16.2</w:t>
            </w:r>
          </w:p>
        </w:tc>
        <w:tc>
          <w:tcPr>
            <w:tcW w:w="1248" w:type="dxa"/>
            <w:gridSpan w:val="3"/>
            <w:shd w:val="clear" w:color="auto" w:fill="auto"/>
          </w:tcPr>
          <w:p w14:paraId="564D2F04"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35A335CE"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3C9365D8"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7DB6D24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11</w:t>
            </w:r>
          </w:p>
        </w:tc>
        <w:tc>
          <w:tcPr>
            <w:tcW w:w="1380" w:type="dxa"/>
            <w:gridSpan w:val="2"/>
            <w:shd w:val="clear" w:color="auto" w:fill="auto"/>
            <w:noWrap/>
          </w:tcPr>
          <w:p w14:paraId="69AED512"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1435</w:t>
            </w:r>
          </w:p>
        </w:tc>
        <w:tc>
          <w:tcPr>
            <w:tcW w:w="817" w:type="dxa"/>
            <w:gridSpan w:val="2"/>
            <w:shd w:val="clear" w:color="auto" w:fill="auto"/>
            <w:noWrap/>
          </w:tcPr>
          <w:p w14:paraId="7331128A"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3CA133C4"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25</w:t>
            </w:r>
          </w:p>
        </w:tc>
        <w:tc>
          <w:tcPr>
            <w:tcW w:w="1323" w:type="dxa"/>
            <w:gridSpan w:val="2"/>
            <w:shd w:val="clear" w:color="auto" w:fill="auto"/>
            <w:noWrap/>
          </w:tcPr>
          <w:p w14:paraId="0F4BB4F5"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1483</w:t>
            </w:r>
          </w:p>
        </w:tc>
        <w:tc>
          <w:tcPr>
            <w:tcW w:w="867" w:type="dxa"/>
            <w:gridSpan w:val="2"/>
            <w:shd w:val="clear" w:color="auto" w:fill="auto"/>
          </w:tcPr>
          <w:p w14:paraId="6669CA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3963C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3DB1F5D"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51540211"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1EE0250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17F9A277"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4735</w:t>
            </w:r>
          </w:p>
        </w:tc>
        <w:tc>
          <w:tcPr>
            <w:tcW w:w="817" w:type="dxa"/>
            <w:gridSpan w:val="2"/>
            <w:shd w:val="clear" w:color="auto" w:fill="auto"/>
            <w:noWrap/>
          </w:tcPr>
          <w:p w14:paraId="5EDA5AB0"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40</w:t>
            </w:r>
          </w:p>
        </w:tc>
        <w:tc>
          <w:tcPr>
            <w:tcW w:w="2554" w:type="dxa"/>
            <w:gridSpan w:val="2"/>
            <w:shd w:val="clear" w:color="auto" w:fill="auto"/>
            <w:noWrap/>
          </w:tcPr>
          <w:p w14:paraId="79D5F943"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216</w:t>
            </w:r>
          </w:p>
        </w:tc>
        <w:tc>
          <w:tcPr>
            <w:tcW w:w="1323" w:type="dxa"/>
            <w:gridSpan w:val="2"/>
            <w:shd w:val="clear" w:color="auto" w:fill="auto"/>
            <w:noWrap/>
          </w:tcPr>
          <w:p w14:paraId="20C86BB0"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4735</w:t>
            </w:r>
          </w:p>
        </w:tc>
        <w:tc>
          <w:tcPr>
            <w:tcW w:w="867" w:type="dxa"/>
            <w:gridSpan w:val="2"/>
            <w:shd w:val="clear" w:color="auto" w:fill="auto"/>
          </w:tcPr>
          <w:p w14:paraId="43D80B9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24172B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A61442B"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784F0BCC"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0B84893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n3</w:t>
            </w:r>
          </w:p>
        </w:tc>
        <w:tc>
          <w:tcPr>
            <w:tcW w:w="1380" w:type="dxa"/>
            <w:gridSpan w:val="2"/>
            <w:shd w:val="clear" w:color="auto" w:fill="auto"/>
            <w:noWrap/>
          </w:tcPr>
          <w:p w14:paraId="769109C6"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817" w:type="dxa"/>
            <w:gridSpan w:val="2"/>
            <w:shd w:val="clear" w:color="auto" w:fill="auto"/>
            <w:noWrap/>
          </w:tcPr>
          <w:p w14:paraId="3530E85E"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304F264E"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1323" w:type="dxa"/>
            <w:gridSpan w:val="2"/>
            <w:shd w:val="clear" w:color="auto" w:fill="auto"/>
            <w:noWrap/>
          </w:tcPr>
          <w:p w14:paraId="677D551A"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1865</w:t>
            </w:r>
          </w:p>
        </w:tc>
        <w:tc>
          <w:tcPr>
            <w:tcW w:w="867" w:type="dxa"/>
            <w:gridSpan w:val="2"/>
            <w:shd w:val="clear" w:color="auto" w:fill="auto"/>
          </w:tcPr>
          <w:p w14:paraId="4E36AD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17.8</w:t>
            </w:r>
          </w:p>
        </w:tc>
        <w:tc>
          <w:tcPr>
            <w:tcW w:w="1248" w:type="dxa"/>
            <w:gridSpan w:val="3"/>
            <w:shd w:val="clear" w:color="auto" w:fill="auto"/>
          </w:tcPr>
          <w:p w14:paraId="22A40BB1"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06E20800" w14:textId="77777777" w:rsidTr="0076263B">
        <w:trPr>
          <w:trHeight w:val="54"/>
          <w:jc w:val="center"/>
        </w:trPr>
        <w:tc>
          <w:tcPr>
            <w:tcW w:w="2259" w:type="dxa"/>
            <w:tcBorders>
              <w:bottom w:val="nil"/>
            </w:tcBorders>
            <w:shd w:val="clear" w:color="auto" w:fill="auto"/>
          </w:tcPr>
          <w:p w14:paraId="5080E84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11</w:t>
            </w:r>
            <w:r w:rsidRPr="0076263B">
              <w:rPr>
                <w:rFonts w:ascii="Arial" w:eastAsia="Malgun Gothic" w:hAnsi="Arial" w:cs="Arial"/>
                <w:kern w:val="2"/>
                <w:sz w:val="18"/>
                <w:szCs w:val="24"/>
                <w:lang w:eastAsia="ko-KR"/>
              </w:rPr>
              <w:t>A-</w:t>
            </w:r>
            <w:r w:rsidRPr="0076263B">
              <w:rPr>
                <w:rFonts w:ascii="Arial" w:hAnsi="Arial" w:cs="Arial"/>
                <w:kern w:val="2"/>
                <w:sz w:val="18"/>
                <w:szCs w:val="24"/>
                <w:lang w:eastAsia="zh-CN"/>
              </w:rPr>
              <w:t>18</w:t>
            </w:r>
            <w:r w:rsidRPr="0076263B">
              <w:rPr>
                <w:rFonts w:ascii="Arial" w:eastAsia="Malgun Gothic" w:hAnsi="Arial" w:cs="Arial"/>
                <w:kern w:val="2"/>
                <w:sz w:val="18"/>
                <w:szCs w:val="24"/>
                <w:lang w:eastAsia="ko-KR"/>
              </w:rPr>
              <w:t>A_n</w:t>
            </w:r>
            <w:r w:rsidRPr="0076263B">
              <w:rPr>
                <w:rFonts w:ascii="Arial" w:hAnsi="Arial" w:cs="Arial"/>
                <w:kern w:val="2"/>
                <w:sz w:val="18"/>
                <w:szCs w:val="24"/>
                <w:lang w:eastAsia="zh-CN"/>
              </w:rPr>
              <w:t>77</w:t>
            </w:r>
            <w:r w:rsidRPr="0076263B">
              <w:rPr>
                <w:rFonts w:ascii="Arial" w:eastAsia="Malgun Gothic" w:hAnsi="Arial" w:cs="Arial"/>
                <w:kern w:val="2"/>
                <w:sz w:val="18"/>
                <w:szCs w:val="24"/>
                <w:lang w:eastAsia="ko-KR"/>
              </w:rPr>
              <w:t>A</w:t>
            </w:r>
          </w:p>
        </w:tc>
        <w:tc>
          <w:tcPr>
            <w:tcW w:w="868" w:type="dxa"/>
            <w:shd w:val="clear" w:color="auto" w:fill="auto"/>
          </w:tcPr>
          <w:p w14:paraId="7C5CEB7F"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zh-CN"/>
              </w:rPr>
              <w:t>11</w:t>
            </w:r>
          </w:p>
        </w:tc>
        <w:tc>
          <w:tcPr>
            <w:tcW w:w="1380" w:type="dxa"/>
            <w:gridSpan w:val="2"/>
            <w:shd w:val="clear" w:color="auto" w:fill="auto"/>
            <w:noWrap/>
          </w:tcPr>
          <w:p w14:paraId="13C36E4F"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kern w:val="2"/>
                <w:sz w:val="18"/>
                <w:szCs w:val="24"/>
                <w:lang w:eastAsia="zh-CN"/>
              </w:rPr>
              <w:t>1443</w:t>
            </w:r>
          </w:p>
        </w:tc>
        <w:tc>
          <w:tcPr>
            <w:tcW w:w="817" w:type="dxa"/>
            <w:gridSpan w:val="2"/>
            <w:shd w:val="clear" w:color="auto" w:fill="auto"/>
            <w:noWrap/>
          </w:tcPr>
          <w:p w14:paraId="4B6B9A40"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7A09630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55285B28"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kern w:val="2"/>
                <w:sz w:val="18"/>
                <w:szCs w:val="24"/>
                <w:lang w:eastAsia="zh-CN"/>
              </w:rPr>
              <w:t>1491</w:t>
            </w:r>
          </w:p>
        </w:tc>
        <w:tc>
          <w:tcPr>
            <w:tcW w:w="867" w:type="dxa"/>
            <w:gridSpan w:val="2"/>
            <w:shd w:val="clear" w:color="auto" w:fill="auto"/>
          </w:tcPr>
          <w:p w14:paraId="083DEB1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4A71B2B8"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cs="Arial"/>
                <w:kern w:val="2"/>
                <w:sz w:val="18"/>
                <w:szCs w:val="24"/>
                <w:lang w:eastAsia="ko-KR"/>
              </w:rPr>
              <w:t>N/A</w:t>
            </w:r>
          </w:p>
        </w:tc>
      </w:tr>
      <w:tr w:rsidR="0076263B" w:rsidRPr="0076263B" w14:paraId="4E189A50" w14:textId="77777777" w:rsidTr="0076263B">
        <w:trPr>
          <w:trHeight w:val="54"/>
          <w:jc w:val="center"/>
        </w:trPr>
        <w:tc>
          <w:tcPr>
            <w:tcW w:w="2259" w:type="dxa"/>
            <w:tcBorders>
              <w:top w:val="nil"/>
              <w:bottom w:val="nil"/>
            </w:tcBorders>
            <w:shd w:val="clear" w:color="auto" w:fill="auto"/>
          </w:tcPr>
          <w:p w14:paraId="2859A29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DC_11A-18A_n77(2A)</w:t>
            </w:r>
          </w:p>
        </w:tc>
        <w:tc>
          <w:tcPr>
            <w:tcW w:w="868" w:type="dxa"/>
            <w:shd w:val="clear" w:color="auto" w:fill="auto"/>
          </w:tcPr>
          <w:p w14:paraId="11BF7CB6"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zh-CN"/>
              </w:rPr>
              <w:t>n77</w:t>
            </w:r>
          </w:p>
        </w:tc>
        <w:tc>
          <w:tcPr>
            <w:tcW w:w="1380" w:type="dxa"/>
            <w:gridSpan w:val="2"/>
            <w:shd w:val="clear" w:color="auto" w:fill="auto"/>
            <w:noWrap/>
          </w:tcPr>
          <w:p w14:paraId="7A1FFD46"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kern w:val="2"/>
                <w:sz w:val="18"/>
                <w:szCs w:val="24"/>
                <w:lang w:eastAsia="zh-CN"/>
              </w:rPr>
              <w:t>3706</w:t>
            </w:r>
          </w:p>
        </w:tc>
        <w:tc>
          <w:tcPr>
            <w:tcW w:w="817" w:type="dxa"/>
            <w:gridSpan w:val="2"/>
            <w:shd w:val="clear" w:color="auto" w:fill="auto"/>
            <w:noWrap/>
          </w:tcPr>
          <w:p w14:paraId="3844583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10</w:t>
            </w:r>
          </w:p>
        </w:tc>
        <w:tc>
          <w:tcPr>
            <w:tcW w:w="2554" w:type="dxa"/>
            <w:gridSpan w:val="2"/>
            <w:shd w:val="clear" w:color="auto" w:fill="auto"/>
            <w:noWrap/>
          </w:tcPr>
          <w:p w14:paraId="30FA3F6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50</w:t>
            </w:r>
          </w:p>
        </w:tc>
        <w:tc>
          <w:tcPr>
            <w:tcW w:w="1323" w:type="dxa"/>
            <w:gridSpan w:val="2"/>
            <w:shd w:val="clear" w:color="auto" w:fill="auto"/>
            <w:noWrap/>
          </w:tcPr>
          <w:p w14:paraId="0B6030F0"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cs="Arial"/>
                <w:kern w:val="2"/>
                <w:sz w:val="18"/>
                <w:szCs w:val="24"/>
                <w:lang w:eastAsia="ko-KR"/>
              </w:rPr>
              <w:t>37</w:t>
            </w:r>
            <w:r w:rsidRPr="0076263B">
              <w:rPr>
                <w:rFonts w:ascii="Arial" w:hAnsi="Arial" w:cs="Arial"/>
                <w:kern w:val="2"/>
                <w:sz w:val="18"/>
                <w:szCs w:val="24"/>
                <w:lang w:eastAsia="zh-CN"/>
              </w:rPr>
              <w:t>06</w:t>
            </w:r>
          </w:p>
        </w:tc>
        <w:tc>
          <w:tcPr>
            <w:tcW w:w="867" w:type="dxa"/>
            <w:gridSpan w:val="2"/>
            <w:shd w:val="clear" w:color="auto" w:fill="auto"/>
          </w:tcPr>
          <w:p w14:paraId="04420FB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7562104F"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cs="Arial"/>
                <w:kern w:val="2"/>
                <w:sz w:val="18"/>
                <w:szCs w:val="24"/>
                <w:lang w:eastAsia="ko-KR"/>
              </w:rPr>
              <w:t>N/A</w:t>
            </w:r>
          </w:p>
        </w:tc>
      </w:tr>
      <w:tr w:rsidR="0076263B" w:rsidRPr="0076263B" w14:paraId="4ED9019A" w14:textId="77777777" w:rsidTr="0076263B">
        <w:trPr>
          <w:trHeight w:val="54"/>
          <w:jc w:val="center"/>
        </w:trPr>
        <w:tc>
          <w:tcPr>
            <w:tcW w:w="2259" w:type="dxa"/>
            <w:tcBorders>
              <w:top w:val="nil"/>
              <w:bottom w:val="single" w:sz="4" w:space="0" w:color="auto"/>
            </w:tcBorders>
            <w:shd w:val="clear" w:color="auto" w:fill="auto"/>
          </w:tcPr>
          <w:p w14:paraId="20E4D36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58E857D"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zh-CN"/>
              </w:rPr>
              <w:t>18</w:t>
            </w:r>
          </w:p>
        </w:tc>
        <w:tc>
          <w:tcPr>
            <w:tcW w:w="1380" w:type="dxa"/>
            <w:gridSpan w:val="2"/>
            <w:shd w:val="clear" w:color="auto" w:fill="auto"/>
            <w:noWrap/>
          </w:tcPr>
          <w:p w14:paraId="47A3BDF0"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kern w:val="2"/>
                <w:sz w:val="18"/>
                <w:szCs w:val="24"/>
                <w:lang w:eastAsia="zh-CN"/>
              </w:rPr>
              <w:t>N/A</w:t>
            </w:r>
          </w:p>
        </w:tc>
        <w:tc>
          <w:tcPr>
            <w:tcW w:w="817" w:type="dxa"/>
            <w:gridSpan w:val="2"/>
            <w:shd w:val="clear" w:color="auto" w:fill="auto"/>
            <w:noWrap/>
          </w:tcPr>
          <w:p w14:paraId="6FBA7C7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5</w:t>
            </w:r>
          </w:p>
        </w:tc>
        <w:tc>
          <w:tcPr>
            <w:tcW w:w="2554" w:type="dxa"/>
            <w:gridSpan w:val="2"/>
            <w:shd w:val="clear" w:color="auto" w:fill="auto"/>
            <w:noWrap/>
          </w:tcPr>
          <w:p w14:paraId="60470BF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N/A</w:t>
            </w:r>
          </w:p>
        </w:tc>
        <w:tc>
          <w:tcPr>
            <w:tcW w:w="1323" w:type="dxa"/>
            <w:gridSpan w:val="2"/>
            <w:shd w:val="clear" w:color="auto" w:fill="auto"/>
            <w:noWrap/>
          </w:tcPr>
          <w:p w14:paraId="20A22DD7"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kern w:val="2"/>
                <w:sz w:val="18"/>
                <w:szCs w:val="24"/>
                <w:lang w:eastAsia="zh-CN"/>
              </w:rPr>
              <w:t>865</w:t>
            </w:r>
          </w:p>
        </w:tc>
        <w:tc>
          <w:tcPr>
            <w:tcW w:w="867" w:type="dxa"/>
            <w:gridSpan w:val="2"/>
            <w:shd w:val="clear" w:color="auto" w:fill="auto"/>
          </w:tcPr>
          <w:p w14:paraId="08C54C4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18.7</w:t>
            </w:r>
          </w:p>
        </w:tc>
        <w:tc>
          <w:tcPr>
            <w:tcW w:w="1248" w:type="dxa"/>
            <w:gridSpan w:val="3"/>
            <w:shd w:val="clear" w:color="auto" w:fill="auto"/>
          </w:tcPr>
          <w:p w14:paraId="140CEC7C"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3</w:t>
            </w:r>
          </w:p>
        </w:tc>
      </w:tr>
      <w:tr w:rsidR="0076263B" w:rsidRPr="0076263B" w14:paraId="01F6229E" w14:textId="77777777" w:rsidTr="0076263B">
        <w:trPr>
          <w:trHeight w:val="54"/>
          <w:jc w:val="center"/>
        </w:trPr>
        <w:tc>
          <w:tcPr>
            <w:tcW w:w="2259" w:type="dxa"/>
            <w:tcBorders>
              <w:bottom w:val="nil"/>
            </w:tcBorders>
            <w:shd w:val="clear" w:color="auto" w:fill="auto"/>
          </w:tcPr>
          <w:p w14:paraId="761F3F64"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11</w:t>
            </w:r>
            <w:r w:rsidRPr="0076263B">
              <w:rPr>
                <w:rFonts w:ascii="Arial" w:eastAsia="Malgun Gothic" w:hAnsi="Arial" w:cs="Arial"/>
                <w:kern w:val="2"/>
                <w:sz w:val="18"/>
                <w:szCs w:val="24"/>
                <w:lang w:eastAsia="ko-KR"/>
              </w:rPr>
              <w:t>A-</w:t>
            </w:r>
            <w:r w:rsidRPr="0076263B">
              <w:rPr>
                <w:rFonts w:ascii="Arial" w:hAnsi="Arial" w:cs="Arial"/>
                <w:kern w:val="2"/>
                <w:sz w:val="18"/>
                <w:szCs w:val="24"/>
                <w:lang w:eastAsia="zh-CN"/>
              </w:rPr>
              <w:t>18</w:t>
            </w:r>
            <w:r w:rsidRPr="0076263B">
              <w:rPr>
                <w:rFonts w:ascii="Arial" w:eastAsia="Malgun Gothic" w:hAnsi="Arial" w:cs="Arial"/>
                <w:kern w:val="2"/>
                <w:sz w:val="18"/>
                <w:szCs w:val="24"/>
                <w:lang w:eastAsia="ko-KR"/>
              </w:rPr>
              <w:t>A_n</w:t>
            </w:r>
            <w:r w:rsidRPr="0076263B">
              <w:rPr>
                <w:rFonts w:ascii="Arial" w:hAnsi="Arial" w:cs="Arial"/>
                <w:kern w:val="2"/>
                <w:sz w:val="18"/>
                <w:szCs w:val="24"/>
                <w:lang w:eastAsia="zh-CN"/>
              </w:rPr>
              <w:t>78</w:t>
            </w:r>
            <w:r w:rsidRPr="0076263B">
              <w:rPr>
                <w:rFonts w:ascii="Arial" w:eastAsia="Malgun Gothic" w:hAnsi="Arial" w:cs="Arial"/>
                <w:kern w:val="2"/>
                <w:sz w:val="18"/>
                <w:szCs w:val="24"/>
                <w:lang w:eastAsia="ko-KR"/>
              </w:rPr>
              <w:t>A</w:t>
            </w:r>
          </w:p>
        </w:tc>
        <w:tc>
          <w:tcPr>
            <w:tcW w:w="868" w:type="dxa"/>
            <w:shd w:val="clear" w:color="auto" w:fill="auto"/>
          </w:tcPr>
          <w:p w14:paraId="27CFE65A"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zh-CN"/>
              </w:rPr>
              <w:t>11</w:t>
            </w:r>
          </w:p>
        </w:tc>
        <w:tc>
          <w:tcPr>
            <w:tcW w:w="1380" w:type="dxa"/>
            <w:gridSpan w:val="2"/>
            <w:shd w:val="clear" w:color="auto" w:fill="auto"/>
            <w:noWrap/>
          </w:tcPr>
          <w:p w14:paraId="6DC4CA75"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kern w:val="2"/>
                <w:sz w:val="18"/>
                <w:szCs w:val="24"/>
                <w:lang w:eastAsia="zh-CN"/>
              </w:rPr>
              <w:t>1443</w:t>
            </w:r>
          </w:p>
        </w:tc>
        <w:tc>
          <w:tcPr>
            <w:tcW w:w="817" w:type="dxa"/>
            <w:gridSpan w:val="2"/>
            <w:shd w:val="clear" w:color="auto" w:fill="auto"/>
            <w:noWrap/>
          </w:tcPr>
          <w:p w14:paraId="3197DA7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29A42FA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1AC47375"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kern w:val="2"/>
                <w:sz w:val="18"/>
                <w:szCs w:val="24"/>
                <w:lang w:eastAsia="zh-CN"/>
              </w:rPr>
              <w:t>1491</w:t>
            </w:r>
          </w:p>
        </w:tc>
        <w:tc>
          <w:tcPr>
            <w:tcW w:w="867" w:type="dxa"/>
            <w:gridSpan w:val="2"/>
            <w:shd w:val="clear" w:color="auto" w:fill="auto"/>
          </w:tcPr>
          <w:p w14:paraId="7D8E10E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4E2BD0CD"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cs="Arial"/>
                <w:kern w:val="2"/>
                <w:sz w:val="18"/>
                <w:szCs w:val="24"/>
                <w:lang w:eastAsia="ko-KR"/>
              </w:rPr>
              <w:t>N/A</w:t>
            </w:r>
          </w:p>
        </w:tc>
      </w:tr>
      <w:tr w:rsidR="0076263B" w:rsidRPr="0076263B" w14:paraId="2D1AE3DB" w14:textId="77777777" w:rsidTr="0076263B">
        <w:trPr>
          <w:trHeight w:val="54"/>
          <w:jc w:val="center"/>
        </w:trPr>
        <w:tc>
          <w:tcPr>
            <w:tcW w:w="2259" w:type="dxa"/>
            <w:tcBorders>
              <w:top w:val="nil"/>
              <w:bottom w:val="nil"/>
            </w:tcBorders>
            <w:shd w:val="clear" w:color="auto" w:fill="auto"/>
          </w:tcPr>
          <w:p w14:paraId="5A9AA83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DC_11A-18A_n78(2A)</w:t>
            </w:r>
          </w:p>
        </w:tc>
        <w:tc>
          <w:tcPr>
            <w:tcW w:w="868" w:type="dxa"/>
            <w:shd w:val="clear" w:color="auto" w:fill="auto"/>
          </w:tcPr>
          <w:p w14:paraId="7A343540"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zh-CN"/>
              </w:rPr>
              <w:t>n78</w:t>
            </w:r>
          </w:p>
        </w:tc>
        <w:tc>
          <w:tcPr>
            <w:tcW w:w="1380" w:type="dxa"/>
            <w:gridSpan w:val="2"/>
            <w:shd w:val="clear" w:color="auto" w:fill="auto"/>
            <w:noWrap/>
          </w:tcPr>
          <w:p w14:paraId="3FEBBEFA"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kern w:val="2"/>
                <w:sz w:val="18"/>
                <w:szCs w:val="24"/>
                <w:lang w:eastAsia="zh-CN"/>
              </w:rPr>
              <w:t>3706</w:t>
            </w:r>
          </w:p>
        </w:tc>
        <w:tc>
          <w:tcPr>
            <w:tcW w:w="817" w:type="dxa"/>
            <w:gridSpan w:val="2"/>
            <w:shd w:val="clear" w:color="auto" w:fill="auto"/>
            <w:noWrap/>
          </w:tcPr>
          <w:p w14:paraId="520A57D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10</w:t>
            </w:r>
          </w:p>
        </w:tc>
        <w:tc>
          <w:tcPr>
            <w:tcW w:w="2554" w:type="dxa"/>
            <w:gridSpan w:val="2"/>
            <w:shd w:val="clear" w:color="auto" w:fill="auto"/>
            <w:noWrap/>
          </w:tcPr>
          <w:p w14:paraId="71D960F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50</w:t>
            </w:r>
          </w:p>
        </w:tc>
        <w:tc>
          <w:tcPr>
            <w:tcW w:w="1323" w:type="dxa"/>
            <w:gridSpan w:val="2"/>
            <w:shd w:val="clear" w:color="auto" w:fill="auto"/>
            <w:noWrap/>
          </w:tcPr>
          <w:p w14:paraId="3B6AFAD1" w14:textId="77777777" w:rsidR="0076263B" w:rsidRPr="0076263B" w:rsidRDefault="0076263B" w:rsidP="0076263B">
            <w:pPr>
              <w:widowControl w:val="0"/>
              <w:spacing w:after="0"/>
              <w:jc w:val="center"/>
              <w:rPr>
                <w:rFonts w:ascii="Arial" w:hAnsi="Arial" w:cs="Arial"/>
                <w:sz w:val="18"/>
                <w:lang w:eastAsia="zh-CN"/>
              </w:rPr>
            </w:pPr>
            <w:r w:rsidRPr="0076263B">
              <w:rPr>
                <w:rFonts w:ascii="Arial" w:eastAsia="Malgun Gothic" w:hAnsi="Arial" w:cs="Arial"/>
                <w:kern w:val="2"/>
                <w:sz w:val="18"/>
                <w:szCs w:val="24"/>
                <w:lang w:eastAsia="ko-KR"/>
              </w:rPr>
              <w:t>37</w:t>
            </w:r>
            <w:r w:rsidRPr="0076263B">
              <w:rPr>
                <w:rFonts w:ascii="Arial" w:hAnsi="Arial" w:cs="Arial"/>
                <w:kern w:val="2"/>
                <w:sz w:val="18"/>
                <w:szCs w:val="24"/>
                <w:lang w:eastAsia="zh-CN"/>
              </w:rPr>
              <w:t>06</w:t>
            </w:r>
          </w:p>
        </w:tc>
        <w:tc>
          <w:tcPr>
            <w:tcW w:w="867" w:type="dxa"/>
            <w:gridSpan w:val="2"/>
            <w:shd w:val="clear" w:color="auto" w:fill="auto"/>
          </w:tcPr>
          <w:p w14:paraId="1224F83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1248" w:type="dxa"/>
            <w:gridSpan w:val="3"/>
            <w:shd w:val="clear" w:color="auto" w:fill="auto"/>
          </w:tcPr>
          <w:p w14:paraId="2F536372"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cs="Arial"/>
                <w:kern w:val="2"/>
                <w:sz w:val="18"/>
                <w:szCs w:val="24"/>
                <w:lang w:eastAsia="ko-KR"/>
              </w:rPr>
              <w:t>N/A</w:t>
            </w:r>
          </w:p>
        </w:tc>
      </w:tr>
      <w:tr w:rsidR="0076263B" w:rsidRPr="0076263B" w14:paraId="3E6F9B4D" w14:textId="77777777" w:rsidTr="0076263B">
        <w:trPr>
          <w:trHeight w:val="54"/>
          <w:jc w:val="center"/>
        </w:trPr>
        <w:tc>
          <w:tcPr>
            <w:tcW w:w="2259" w:type="dxa"/>
            <w:tcBorders>
              <w:top w:val="nil"/>
              <w:bottom w:val="single" w:sz="4" w:space="0" w:color="auto"/>
            </w:tcBorders>
            <w:shd w:val="clear" w:color="auto" w:fill="auto"/>
          </w:tcPr>
          <w:p w14:paraId="7BA4216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2A31668"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kern w:val="2"/>
                <w:sz w:val="18"/>
                <w:szCs w:val="24"/>
                <w:lang w:eastAsia="zh-CN"/>
              </w:rPr>
              <w:t>18</w:t>
            </w:r>
          </w:p>
        </w:tc>
        <w:tc>
          <w:tcPr>
            <w:tcW w:w="1380" w:type="dxa"/>
            <w:gridSpan w:val="2"/>
            <w:shd w:val="clear" w:color="auto" w:fill="auto"/>
            <w:noWrap/>
          </w:tcPr>
          <w:p w14:paraId="259F7C75"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kern w:val="2"/>
                <w:sz w:val="18"/>
                <w:szCs w:val="24"/>
                <w:lang w:eastAsia="zh-CN"/>
              </w:rPr>
              <w:t>N/A</w:t>
            </w:r>
          </w:p>
        </w:tc>
        <w:tc>
          <w:tcPr>
            <w:tcW w:w="817" w:type="dxa"/>
            <w:gridSpan w:val="2"/>
            <w:shd w:val="clear" w:color="auto" w:fill="auto"/>
            <w:noWrap/>
          </w:tcPr>
          <w:p w14:paraId="727664D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5</w:t>
            </w:r>
          </w:p>
        </w:tc>
        <w:tc>
          <w:tcPr>
            <w:tcW w:w="2554" w:type="dxa"/>
            <w:gridSpan w:val="2"/>
            <w:shd w:val="clear" w:color="auto" w:fill="auto"/>
            <w:noWrap/>
          </w:tcPr>
          <w:p w14:paraId="4306E81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N/A</w:t>
            </w:r>
          </w:p>
        </w:tc>
        <w:tc>
          <w:tcPr>
            <w:tcW w:w="1323" w:type="dxa"/>
            <w:gridSpan w:val="2"/>
            <w:shd w:val="clear" w:color="auto" w:fill="auto"/>
            <w:noWrap/>
          </w:tcPr>
          <w:p w14:paraId="7B019FED"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kern w:val="2"/>
                <w:sz w:val="18"/>
                <w:szCs w:val="24"/>
                <w:lang w:eastAsia="zh-CN"/>
              </w:rPr>
              <w:t>865</w:t>
            </w:r>
          </w:p>
        </w:tc>
        <w:tc>
          <w:tcPr>
            <w:tcW w:w="867" w:type="dxa"/>
            <w:gridSpan w:val="2"/>
            <w:shd w:val="clear" w:color="auto" w:fill="auto"/>
          </w:tcPr>
          <w:p w14:paraId="0861397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18.7</w:t>
            </w:r>
          </w:p>
        </w:tc>
        <w:tc>
          <w:tcPr>
            <w:tcW w:w="1248" w:type="dxa"/>
            <w:gridSpan w:val="3"/>
            <w:shd w:val="clear" w:color="auto" w:fill="auto"/>
          </w:tcPr>
          <w:p w14:paraId="14E55EB9"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3</w:t>
            </w:r>
          </w:p>
        </w:tc>
      </w:tr>
      <w:tr w:rsidR="0076263B" w:rsidRPr="0076263B" w14:paraId="2DA14D23" w14:textId="77777777" w:rsidTr="0076263B">
        <w:trPr>
          <w:trHeight w:val="54"/>
          <w:jc w:val="center"/>
        </w:trPr>
        <w:tc>
          <w:tcPr>
            <w:tcW w:w="2259" w:type="dxa"/>
            <w:tcBorders>
              <w:top w:val="nil"/>
              <w:bottom w:val="nil"/>
            </w:tcBorders>
            <w:shd w:val="clear" w:color="auto" w:fill="auto"/>
          </w:tcPr>
          <w:p w14:paraId="5AA5A65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w:t>
            </w:r>
            <w:r w:rsidRPr="0076263B">
              <w:rPr>
                <w:rFonts w:ascii="Arial" w:hAnsi="Arial"/>
                <w:sz w:val="18"/>
                <w:lang w:eastAsia="zh-CN"/>
              </w:rPr>
              <w:t>11</w:t>
            </w:r>
            <w:r w:rsidRPr="0076263B">
              <w:rPr>
                <w:rFonts w:ascii="Arial" w:hAnsi="Arial"/>
                <w:sz w:val="18"/>
                <w:lang w:eastAsia="ko-KR"/>
              </w:rPr>
              <w:t>A_n2</w:t>
            </w:r>
            <w:r w:rsidRPr="0076263B">
              <w:rPr>
                <w:rFonts w:ascii="Arial" w:hAnsi="Arial"/>
                <w:sz w:val="18"/>
                <w:lang w:eastAsia="zh-CN"/>
              </w:rPr>
              <w:t>8</w:t>
            </w:r>
            <w:r w:rsidRPr="0076263B">
              <w:rPr>
                <w:rFonts w:ascii="Arial" w:hAnsi="Arial"/>
                <w:sz w:val="18"/>
                <w:lang w:eastAsia="ko-KR"/>
              </w:rPr>
              <w:t>A-n</w:t>
            </w:r>
            <w:r w:rsidRPr="0076263B">
              <w:rPr>
                <w:rFonts w:ascii="Arial" w:hAnsi="Arial"/>
                <w:sz w:val="18"/>
                <w:lang w:eastAsia="zh-CN"/>
              </w:rPr>
              <w:t>77</w:t>
            </w:r>
            <w:r w:rsidRPr="0076263B">
              <w:rPr>
                <w:rFonts w:ascii="Arial" w:hAnsi="Arial"/>
                <w:sz w:val="18"/>
                <w:lang w:eastAsia="ko-KR"/>
              </w:rPr>
              <w:t>A</w:t>
            </w:r>
          </w:p>
          <w:p w14:paraId="1FEC7CB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w:t>
            </w:r>
            <w:r w:rsidRPr="0076263B">
              <w:rPr>
                <w:rFonts w:ascii="Arial" w:hAnsi="Arial"/>
                <w:sz w:val="18"/>
                <w:lang w:eastAsia="zh-CN"/>
              </w:rPr>
              <w:t>11</w:t>
            </w:r>
            <w:r w:rsidRPr="0076263B">
              <w:rPr>
                <w:rFonts w:ascii="Arial" w:hAnsi="Arial"/>
                <w:sz w:val="18"/>
                <w:lang w:eastAsia="ko-KR"/>
              </w:rPr>
              <w:t>A_n2</w:t>
            </w:r>
            <w:r w:rsidRPr="0076263B">
              <w:rPr>
                <w:rFonts w:ascii="Arial" w:hAnsi="Arial"/>
                <w:sz w:val="18"/>
                <w:lang w:eastAsia="zh-CN"/>
              </w:rPr>
              <w:t>8</w:t>
            </w:r>
            <w:r w:rsidRPr="0076263B">
              <w:rPr>
                <w:rFonts w:ascii="Arial" w:hAnsi="Arial"/>
                <w:sz w:val="18"/>
                <w:lang w:eastAsia="ko-KR"/>
              </w:rPr>
              <w:t>A-n</w:t>
            </w:r>
            <w:r w:rsidRPr="0076263B">
              <w:rPr>
                <w:rFonts w:ascii="Arial" w:hAnsi="Arial"/>
                <w:sz w:val="18"/>
                <w:lang w:eastAsia="zh-CN"/>
              </w:rPr>
              <w:t>77(2</w:t>
            </w:r>
            <w:r w:rsidRPr="0076263B">
              <w:rPr>
                <w:rFonts w:ascii="Arial" w:hAnsi="Arial"/>
                <w:sz w:val="18"/>
                <w:lang w:eastAsia="ko-KR"/>
              </w:rPr>
              <w:t>A)</w:t>
            </w:r>
          </w:p>
        </w:tc>
        <w:tc>
          <w:tcPr>
            <w:tcW w:w="868" w:type="dxa"/>
            <w:shd w:val="clear" w:color="auto" w:fill="auto"/>
          </w:tcPr>
          <w:p w14:paraId="4E78D85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11</w:t>
            </w:r>
          </w:p>
        </w:tc>
        <w:tc>
          <w:tcPr>
            <w:tcW w:w="1380" w:type="dxa"/>
            <w:gridSpan w:val="2"/>
            <w:shd w:val="clear" w:color="auto" w:fill="auto"/>
            <w:noWrap/>
          </w:tcPr>
          <w:p w14:paraId="0D10380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1443</w:t>
            </w:r>
          </w:p>
        </w:tc>
        <w:tc>
          <w:tcPr>
            <w:tcW w:w="817" w:type="dxa"/>
            <w:gridSpan w:val="2"/>
            <w:shd w:val="clear" w:color="auto" w:fill="auto"/>
            <w:noWrap/>
          </w:tcPr>
          <w:p w14:paraId="4241534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tcPr>
          <w:p w14:paraId="5F23DD1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w:t>
            </w:r>
          </w:p>
        </w:tc>
        <w:tc>
          <w:tcPr>
            <w:tcW w:w="1323" w:type="dxa"/>
            <w:gridSpan w:val="2"/>
            <w:shd w:val="clear" w:color="auto" w:fill="auto"/>
            <w:noWrap/>
          </w:tcPr>
          <w:p w14:paraId="7DE5E4E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1491</w:t>
            </w:r>
          </w:p>
        </w:tc>
        <w:tc>
          <w:tcPr>
            <w:tcW w:w="867" w:type="dxa"/>
            <w:gridSpan w:val="2"/>
            <w:shd w:val="clear" w:color="auto" w:fill="auto"/>
          </w:tcPr>
          <w:p w14:paraId="778BE73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N/A</w:t>
            </w:r>
          </w:p>
        </w:tc>
        <w:tc>
          <w:tcPr>
            <w:tcW w:w="1248" w:type="dxa"/>
            <w:gridSpan w:val="3"/>
            <w:shd w:val="clear" w:color="auto" w:fill="auto"/>
          </w:tcPr>
          <w:p w14:paraId="4D32B6F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N/A</w:t>
            </w:r>
          </w:p>
        </w:tc>
      </w:tr>
      <w:tr w:rsidR="0076263B" w:rsidRPr="0076263B" w14:paraId="12305696" w14:textId="77777777" w:rsidTr="0076263B">
        <w:trPr>
          <w:trHeight w:val="54"/>
          <w:jc w:val="center"/>
        </w:trPr>
        <w:tc>
          <w:tcPr>
            <w:tcW w:w="2259" w:type="dxa"/>
            <w:tcBorders>
              <w:top w:val="nil"/>
              <w:bottom w:val="nil"/>
            </w:tcBorders>
            <w:shd w:val="clear" w:color="auto" w:fill="auto"/>
          </w:tcPr>
          <w:p w14:paraId="20190EC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C58EB0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n28</w:t>
            </w:r>
          </w:p>
        </w:tc>
        <w:tc>
          <w:tcPr>
            <w:tcW w:w="1380" w:type="dxa"/>
            <w:gridSpan w:val="2"/>
            <w:shd w:val="clear" w:color="auto" w:fill="auto"/>
            <w:noWrap/>
          </w:tcPr>
          <w:p w14:paraId="7A3DDD6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743</w:t>
            </w:r>
          </w:p>
        </w:tc>
        <w:tc>
          <w:tcPr>
            <w:tcW w:w="817" w:type="dxa"/>
            <w:gridSpan w:val="2"/>
            <w:shd w:val="clear" w:color="auto" w:fill="auto"/>
            <w:noWrap/>
          </w:tcPr>
          <w:p w14:paraId="3263EBD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tcPr>
          <w:p w14:paraId="3E5CA50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w:t>
            </w:r>
          </w:p>
        </w:tc>
        <w:tc>
          <w:tcPr>
            <w:tcW w:w="1323" w:type="dxa"/>
            <w:gridSpan w:val="2"/>
            <w:shd w:val="clear" w:color="auto" w:fill="auto"/>
            <w:noWrap/>
          </w:tcPr>
          <w:p w14:paraId="0334B1C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798</w:t>
            </w:r>
          </w:p>
        </w:tc>
        <w:tc>
          <w:tcPr>
            <w:tcW w:w="867" w:type="dxa"/>
            <w:gridSpan w:val="2"/>
            <w:shd w:val="clear" w:color="auto" w:fill="auto"/>
          </w:tcPr>
          <w:p w14:paraId="1795C34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N/A</w:t>
            </w:r>
          </w:p>
        </w:tc>
        <w:tc>
          <w:tcPr>
            <w:tcW w:w="1248" w:type="dxa"/>
            <w:gridSpan w:val="3"/>
            <w:shd w:val="clear" w:color="auto" w:fill="auto"/>
          </w:tcPr>
          <w:p w14:paraId="6771C21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N/A</w:t>
            </w:r>
          </w:p>
        </w:tc>
      </w:tr>
      <w:tr w:rsidR="0076263B" w:rsidRPr="0076263B" w14:paraId="2445F335" w14:textId="77777777" w:rsidTr="0076263B">
        <w:trPr>
          <w:trHeight w:val="54"/>
          <w:jc w:val="center"/>
        </w:trPr>
        <w:tc>
          <w:tcPr>
            <w:tcW w:w="2259" w:type="dxa"/>
            <w:tcBorders>
              <w:top w:val="nil"/>
              <w:bottom w:val="nil"/>
            </w:tcBorders>
            <w:shd w:val="clear" w:color="auto" w:fill="auto"/>
          </w:tcPr>
          <w:p w14:paraId="637664A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FFF277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n77</w:t>
            </w:r>
          </w:p>
        </w:tc>
        <w:tc>
          <w:tcPr>
            <w:tcW w:w="1380" w:type="dxa"/>
            <w:gridSpan w:val="2"/>
            <w:shd w:val="clear" w:color="auto" w:fill="auto"/>
            <w:noWrap/>
          </w:tcPr>
          <w:p w14:paraId="0A98E15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N/A</w:t>
            </w:r>
          </w:p>
        </w:tc>
        <w:tc>
          <w:tcPr>
            <w:tcW w:w="817" w:type="dxa"/>
            <w:gridSpan w:val="2"/>
            <w:shd w:val="clear" w:color="auto" w:fill="auto"/>
            <w:noWrap/>
          </w:tcPr>
          <w:p w14:paraId="2608639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10</w:t>
            </w:r>
          </w:p>
        </w:tc>
        <w:tc>
          <w:tcPr>
            <w:tcW w:w="2554" w:type="dxa"/>
            <w:gridSpan w:val="2"/>
            <w:shd w:val="clear" w:color="auto" w:fill="auto"/>
            <w:noWrap/>
          </w:tcPr>
          <w:p w14:paraId="2AE0CA0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N/A</w:t>
            </w:r>
          </w:p>
        </w:tc>
        <w:tc>
          <w:tcPr>
            <w:tcW w:w="1323" w:type="dxa"/>
            <w:gridSpan w:val="2"/>
            <w:shd w:val="clear" w:color="auto" w:fill="auto"/>
            <w:noWrap/>
          </w:tcPr>
          <w:p w14:paraId="0CB26CC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color w:val="000000"/>
                <w:sz w:val="18"/>
              </w:rPr>
              <w:t>3629</w:t>
            </w:r>
          </w:p>
        </w:tc>
        <w:tc>
          <w:tcPr>
            <w:tcW w:w="867" w:type="dxa"/>
            <w:gridSpan w:val="2"/>
            <w:shd w:val="clear" w:color="auto" w:fill="auto"/>
          </w:tcPr>
          <w:p w14:paraId="3403845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17.5</w:t>
            </w:r>
          </w:p>
        </w:tc>
        <w:tc>
          <w:tcPr>
            <w:tcW w:w="1248" w:type="dxa"/>
            <w:gridSpan w:val="3"/>
            <w:shd w:val="clear" w:color="auto" w:fill="auto"/>
          </w:tcPr>
          <w:p w14:paraId="05F85E4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IMD</w:t>
            </w:r>
            <w:r w:rsidRPr="0076263B">
              <w:rPr>
                <w:rFonts w:ascii="Arial" w:hAnsi="Arial"/>
                <w:sz w:val="18"/>
                <w:lang w:eastAsia="zh-CN"/>
              </w:rPr>
              <w:t>3</w:t>
            </w:r>
          </w:p>
        </w:tc>
      </w:tr>
      <w:tr w:rsidR="0076263B" w:rsidRPr="0076263B" w14:paraId="635C318D" w14:textId="77777777" w:rsidTr="0076263B">
        <w:trPr>
          <w:trHeight w:val="54"/>
          <w:jc w:val="center"/>
        </w:trPr>
        <w:tc>
          <w:tcPr>
            <w:tcW w:w="2259" w:type="dxa"/>
            <w:tcBorders>
              <w:top w:val="nil"/>
              <w:bottom w:val="nil"/>
            </w:tcBorders>
            <w:shd w:val="clear" w:color="auto" w:fill="auto"/>
          </w:tcPr>
          <w:p w14:paraId="2A90062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249E8F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11</w:t>
            </w:r>
          </w:p>
        </w:tc>
        <w:tc>
          <w:tcPr>
            <w:tcW w:w="1380" w:type="dxa"/>
            <w:gridSpan w:val="2"/>
            <w:shd w:val="clear" w:color="auto" w:fill="auto"/>
            <w:noWrap/>
          </w:tcPr>
          <w:p w14:paraId="187AB51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1443</w:t>
            </w:r>
          </w:p>
        </w:tc>
        <w:tc>
          <w:tcPr>
            <w:tcW w:w="817" w:type="dxa"/>
            <w:gridSpan w:val="2"/>
            <w:shd w:val="clear" w:color="auto" w:fill="auto"/>
            <w:noWrap/>
          </w:tcPr>
          <w:p w14:paraId="368285F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tcPr>
          <w:p w14:paraId="485AB85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25</w:t>
            </w:r>
          </w:p>
        </w:tc>
        <w:tc>
          <w:tcPr>
            <w:tcW w:w="1323" w:type="dxa"/>
            <w:gridSpan w:val="2"/>
            <w:shd w:val="clear" w:color="auto" w:fill="auto"/>
            <w:noWrap/>
          </w:tcPr>
          <w:p w14:paraId="5B5F9AE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1491</w:t>
            </w:r>
          </w:p>
        </w:tc>
        <w:tc>
          <w:tcPr>
            <w:tcW w:w="867" w:type="dxa"/>
            <w:gridSpan w:val="2"/>
            <w:shd w:val="clear" w:color="auto" w:fill="auto"/>
          </w:tcPr>
          <w:p w14:paraId="7DC5946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N/A</w:t>
            </w:r>
          </w:p>
        </w:tc>
        <w:tc>
          <w:tcPr>
            <w:tcW w:w="1248" w:type="dxa"/>
            <w:gridSpan w:val="3"/>
            <w:shd w:val="clear" w:color="auto" w:fill="auto"/>
          </w:tcPr>
          <w:p w14:paraId="1FDC595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N/A</w:t>
            </w:r>
          </w:p>
        </w:tc>
      </w:tr>
      <w:tr w:rsidR="0076263B" w:rsidRPr="0076263B" w14:paraId="30FA57E8" w14:textId="77777777" w:rsidTr="0076263B">
        <w:trPr>
          <w:trHeight w:val="54"/>
          <w:jc w:val="center"/>
        </w:trPr>
        <w:tc>
          <w:tcPr>
            <w:tcW w:w="2259" w:type="dxa"/>
            <w:tcBorders>
              <w:top w:val="nil"/>
              <w:bottom w:val="nil"/>
            </w:tcBorders>
            <w:shd w:val="clear" w:color="auto" w:fill="auto"/>
          </w:tcPr>
          <w:p w14:paraId="62E5CAF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4A8FA7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n77</w:t>
            </w:r>
          </w:p>
        </w:tc>
        <w:tc>
          <w:tcPr>
            <w:tcW w:w="1380" w:type="dxa"/>
            <w:gridSpan w:val="2"/>
            <w:shd w:val="clear" w:color="auto" w:fill="auto"/>
            <w:noWrap/>
          </w:tcPr>
          <w:p w14:paraId="019C932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3684</w:t>
            </w:r>
          </w:p>
        </w:tc>
        <w:tc>
          <w:tcPr>
            <w:tcW w:w="817" w:type="dxa"/>
            <w:gridSpan w:val="2"/>
            <w:shd w:val="clear" w:color="auto" w:fill="auto"/>
            <w:noWrap/>
          </w:tcPr>
          <w:p w14:paraId="6EC6DBD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10</w:t>
            </w:r>
          </w:p>
        </w:tc>
        <w:tc>
          <w:tcPr>
            <w:tcW w:w="2554" w:type="dxa"/>
            <w:gridSpan w:val="2"/>
            <w:shd w:val="clear" w:color="auto" w:fill="auto"/>
            <w:noWrap/>
          </w:tcPr>
          <w:p w14:paraId="5DEBE32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50</w:t>
            </w:r>
          </w:p>
        </w:tc>
        <w:tc>
          <w:tcPr>
            <w:tcW w:w="1323" w:type="dxa"/>
            <w:gridSpan w:val="2"/>
            <w:shd w:val="clear" w:color="auto" w:fill="auto"/>
            <w:noWrap/>
          </w:tcPr>
          <w:p w14:paraId="3D7628B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3684</w:t>
            </w:r>
          </w:p>
        </w:tc>
        <w:tc>
          <w:tcPr>
            <w:tcW w:w="867" w:type="dxa"/>
            <w:gridSpan w:val="2"/>
            <w:shd w:val="clear" w:color="auto" w:fill="auto"/>
          </w:tcPr>
          <w:p w14:paraId="790483E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N/A</w:t>
            </w:r>
          </w:p>
        </w:tc>
        <w:tc>
          <w:tcPr>
            <w:tcW w:w="1248" w:type="dxa"/>
            <w:gridSpan w:val="3"/>
            <w:shd w:val="clear" w:color="auto" w:fill="auto"/>
          </w:tcPr>
          <w:p w14:paraId="3D4591E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N/A</w:t>
            </w:r>
          </w:p>
        </w:tc>
      </w:tr>
      <w:tr w:rsidR="0076263B" w:rsidRPr="0076263B" w14:paraId="1906BBA2" w14:textId="77777777" w:rsidTr="0076263B">
        <w:trPr>
          <w:trHeight w:val="54"/>
          <w:jc w:val="center"/>
        </w:trPr>
        <w:tc>
          <w:tcPr>
            <w:tcW w:w="2259" w:type="dxa"/>
            <w:tcBorders>
              <w:top w:val="nil"/>
              <w:bottom w:val="single" w:sz="4" w:space="0" w:color="auto"/>
            </w:tcBorders>
            <w:shd w:val="clear" w:color="auto" w:fill="auto"/>
          </w:tcPr>
          <w:p w14:paraId="0F0B19B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7E6C21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n28</w:t>
            </w:r>
          </w:p>
        </w:tc>
        <w:tc>
          <w:tcPr>
            <w:tcW w:w="1380" w:type="dxa"/>
            <w:gridSpan w:val="2"/>
            <w:shd w:val="clear" w:color="auto" w:fill="auto"/>
            <w:noWrap/>
          </w:tcPr>
          <w:p w14:paraId="2AB1F90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817" w:type="dxa"/>
            <w:gridSpan w:val="2"/>
            <w:shd w:val="clear" w:color="auto" w:fill="auto"/>
            <w:noWrap/>
          </w:tcPr>
          <w:p w14:paraId="08AB4C4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5</w:t>
            </w:r>
          </w:p>
        </w:tc>
        <w:tc>
          <w:tcPr>
            <w:tcW w:w="2554" w:type="dxa"/>
            <w:gridSpan w:val="2"/>
            <w:shd w:val="clear" w:color="auto" w:fill="auto"/>
            <w:noWrap/>
          </w:tcPr>
          <w:p w14:paraId="2E98EA6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N/A</w:t>
            </w:r>
          </w:p>
        </w:tc>
        <w:tc>
          <w:tcPr>
            <w:tcW w:w="1323" w:type="dxa"/>
            <w:gridSpan w:val="2"/>
            <w:shd w:val="clear" w:color="auto" w:fill="auto"/>
            <w:noWrap/>
          </w:tcPr>
          <w:p w14:paraId="3B6518E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798</w:t>
            </w:r>
          </w:p>
        </w:tc>
        <w:tc>
          <w:tcPr>
            <w:tcW w:w="867" w:type="dxa"/>
            <w:gridSpan w:val="2"/>
            <w:shd w:val="clear" w:color="auto" w:fill="auto"/>
          </w:tcPr>
          <w:p w14:paraId="30794B8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15.8</w:t>
            </w:r>
          </w:p>
        </w:tc>
        <w:tc>
          <w:tcPr>
            <w:tcW w:w="1248" w:type="dxa"/>
            <w:gridSpan w:val="3"/>
            <w:shd w:val="clear" w:color="auto" w:fill="auto"/>
          </w:tcPr>
          <w:p w14:paraId="3854672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IMD</w:t>
            </w:r>
            <w:r w:rsidRPr="0076263B">
              <w:rPr>
                <w:rFonts w:ascii="Arial" w:hAnsi="Arial"/>
                <w:sz w:val="18"/>
                <w:lang w:eastAsia="zh-CN"/>
              </w:rPr>
              <w:t>3</w:t>
            </w:r>
          </w:p>
        </w:tc>
      </w:tr>
      <w:tr w:rsidR="0076263B" w:rsidRPr="0076263B" w14:paraId="5F186CE0" w14:textId="77777777" w:rsidTr="0076263B">
        <w:trPr>
          <w:trHeight w:val="216"/>
          <w:jc w:val="center"/>
        </w:trPr>
        <w:tc>
          <w:tcPr>
            <w:tcW w:w="2259" w:type="dxa"/>
            <w:tcBorders>
              <w:top w:val="single" w:sz="4" w:space="0" w:color="auto"/>
              <w:left w:val="single" w:sz="4" w:space="0" w:color="auto"/>
              <w:bottom w:val="nil"/>
              <w:right w:val="single" w:sz="4" w:space="0" w:color="auto"/>
            </w:tcBorders>
          </w:tcPr>
          <w:p w14:paraId="3258F59E"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color w:val="000000"/>
                <w:sz w:val="18"/>
                <w:szCs w:val="18"/>
              </w:rPr>
              <w:t>DC_12A_n2A-n38A</w:t>
            </w:r>
          </w:p>
        </w:tc>
        <w:tc>
          <w:tcPr>
            <w:tcW w:w="868" w:type="dxa"/>
            <w:tcBorders>
              <w:top w:val="single" w:sz="4" w:space="0" w:color="auto"/>
              <w:left w:val="single" w:sz="4" w:space="0" w:color="auto"/>
              <w:bottom w:val="single" w:sz="4" w:space="0" w:color="auto"/>
              <w:right w:val="single" w:sz="4" w:space="0" w:color="auto"/>
            </w:tcBorders>
            <w:vAlign w:val="center"/>
          </w:tcPr>
          <w:p w14:paraId="19D377F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0AE99E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708</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552CB7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45590C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1A0846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738</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6052AEE"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F4CC46E"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color w:val="000000"/>
                <w:sz w:val="18"/>
              </w:rPr>
              <w:t>N/A</w:t>
            </w:r>
          </w:p>
        </w:tc>
      </w:tr>
      <w:tr w:rsidR="0076263B" w:rsidRPr="0076263B" w14:paraId="76567027" w14:textId="77777777" w:rsidTr="0076263B">
        <w:trPr>
          <w:trHeight w:val="216"/>
          <w:jc w:val="center"/>
        </w:trPr>
        <w:tc>
          <w:tcPr>
            <w:tcW w:w="2259" w:type="dxa"/>
            <w:tcBorders>
              <w:top w:val="nil"/>
              <w:left w:val="single" w:sz="4" w:space="0" w:color="auto"/>
              <w:bottom w:val="nil"/>
              <w:right w:val="single" w:sz="4" w:space="0" w:color="auto"/>
            </w:tcBorders>
          </w:tcPr>
          <w:p w14:paraId="4715C110"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289C6E0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436265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1900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C698DA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86B31E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36651A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1980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75701FB"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FF3C84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color w:val="000000"/>
                <w:sz w:val="18"/>
              </w:rPr>
              <w:t>N/A</w:t>
            </w:r>
          </w:p>
        </w:tc>
      </w:tr>
      <w:tr w:rsidR="0076263B" w:rsidRPr="0076263B" w14:paraId="3B7AB036" w14:textId="77777777" w:rsidTr="0076263B">
        <w:trPr>
          <w:trHeight w:val="216"/>
          <w:jc w:val="center"/>
        </w:trPr>
        <w:tc>
          <w:tcPr>
            <w:tcW w:w="2259" w:type="dxa"/>
            <w:tcBorders>
              <w:top w:val="nil"/>
              <w:left w:val="single" w:sz="4" w:space="0" w:color="auto"/>
              <w:bottom w:val="single" w:sz="4" w:space="0" w:color="auto"/>
              <w:right w:val="single" w:sz="4" w:space="0" w:color="auto"/>
            </w:tcBorders>
          </w:tcPr>
          <w:p w14:paraId="6D1982D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6BCBFD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218068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EBE383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27F560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A14C97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color w:val="000000"/>
                <w:sz w:val="18"/>
                <w:szCs w:val="18"/>
              </w:rPr>
              <w:t>2608</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A81185E"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eastAsia="Malgun Gothic" w:hAnsi="Arial" w:cs="Arial"/>
                <w:color w:val="000000"/>
                <w:sz w:val="18"/>
                <w:lang w:eastAsia="ko-KR"/>
              </w:rPr>
              <w:t>28.7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590B4F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IMD2</w:t>
            </w:r>
          </w:p>
        </w:tc>
      </w:tr>
      <w:tr w:rsidR="0076263B" w:rsidRPr="0076263B" w14:paraId="266D3ED3" w14:textId="77777777" w:rsidTr="0076263B">
        <w:trPr>
          <w:trHeight w:val="216"/>
          <w:jc w:val="center"/>
        </w:trPr>
        <w:tc>
          <w:tcPr>
            <w:tcW w:w="2259" w:type="dxa"/>
            <w:tcBorders>
              <w:top w:val="single" w:sz="4" w:space="0" w:color="auto"/>
              <w:bottom w:val="nil"/>
            </w:tcBorders>
            <w:shd w:val="clear" w:color="auto" w:fill="auto"/>
          </w:tcPr>
          <w:p w14:paraId="6CC6CA9A" w14:textId="77777777" w:rsidR="0076263B" w:rsidRPr="0076263B" w:rsidRDefault="0076263B" w:rsidP="0076263B">
            <w:pPr>
              <w:widowControl w:val="0"/>
              <w:spacing w:after="0"/>
              <w:jc w:val="center"/>
              <w:rPr>
                <w:rFonts w:ascii="Arial" w:eastAsia="MS Mincho" w:hAnsi="Arial"/>
                <w:sz w:val="18"/>
                <w:highlight w:val="yellow"/>
              </w:rPr>
            </w:pPr>
            <w:r w:rsidRPr="0076263B">
              <w:rPr>
                <w:rFonts w:ascii="Arial" w:eastAsia="Malgun Gothic" w:hAnsi="Arial" w:cs="Arial"/>
                <w:color w:val="000000"/>
                <w:sz w:val="18"/>
                <w:szCs w:val="18"/>
              </w:rPr>
              <w:t>DC_12A_n2A-n41A</w:t>
            </w:r>
          </w:p>
        </w:tc>
        <w:tc>
          <w:tcPr>
            <w:tcW w:w="868" w:type="dxa"/>
            <w:shd w:val="clear" w:color="auto" w:fill="auto"/>
            <w:vAlign w:val="center"/>
          </w:tcPr>
          <w:p w14:paraId="21575E9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12</w:t>
            </w:r>
          </w:p>
        </w:tc>
        <w:tc>
          <w:tcPr>
            <w:tcW w:w="1380" w:type="dxa"/>
            <w:gridSpan w:val="2"/>
            <w:shd w:val="clear" w:color="auto" w:fill="auto"/>
            <w:noWrap/>
            <w:vAlign w:val="center"/>
          </w:tcPr>
          <w:p w14:paraId="2FD5CA29"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708</w:t>
            </w:r>
          </w:p>
        </w:tc>
        <w:tc>
          <w:tcPr>
            <w:tcW w:w="817" w:type="dxa"/>
            <w:gridSpan w:val="2"/>
            <w:shd w:val="clear" w:color="auto" w:fill="auto"/>
            <w:noWrap/>
            <w:vAlign w:val="center"/>
          </w:tcPr>
          <w:p w14:paraId="37B95CE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5</w:t>
            </w:r>
          </w:p>
        </w:tc>
        <w:tc>
          <w:tcPr>
            <w:tcW w:w="2554" w:type="dxa"/>
            <w:gridSpan w:val="2"/>
            <w:shd w:val="clear" w:color="auto" w:fill="auto"/>
            <w:noWrap/>
            <w:vAlign w:val="center"/>
          </w:tcPr>
          <w:p w14:paraId="5D2E4490"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25</w:t>
            </w:r>
          </w:p>
        </w:tc>
        <w:tc>
          <w:tcPr>
            <w:tcW w:w="1323" w:type="dxa"/>
            <w:gridSpan w:val="2"/>
            <w:shd w:val="clear" w:color="auto" w:fill="auto"/>
            <w:noWrap/>
            <w:vAlign w:val="center"/>
          </w:tcPr>
          <w:p w14:paraId="5309340F"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738</w:t>
            </w:r>
          </w:p>
        </w:tc>
        <w:tc>
          <w:tcPr>
            <w:tcW w:w="867" w:type="dxa"/>
            <w:gridSpan w:val="2"/>
            <w:shd w:val="clear" w:color="auto" w:fill="auto"/>
            <w:vAlign w:val="center"/>
          </w:tcPr>
          <w:p w14:paraId="231F04EF"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color w:val="000000"/>
                <w:sz w:val="18"/>
              </w:rPr>
              <w:t>N/A</w:t>
            </w:r>
          </w:p>
        </w:tc>
        <w:tc>
          <w:tcPr>
            <w:tcW w:w="1248" w:type="dxa"/>
            <w:gridSpan w:val="3"/>
            <w:shd w:val="clear" w:color="auto" w:fill="auto"/>
            <w:vAlign w:val="center"/>
          </w:tcPr>
          <w:p w14:paraId="780D045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color w:val="000000"/>
                <w:sz w:val="18"/>
              </w:rPr>
              <w:t>N/A</w:t>
            </w:r>
          </w:p>
        </w:tc>
      </w:tr>
      <w:tr w:rsidR="0076263B" w:rsidRPr="0076263B" w14:paraId="22061935" w14:textId="77777777" w:rsidTr="0076263B">
        <w:trPr>
          <w:trHeight w:val="216"/>
          <w:jc w:val="center"/>
        </w:trPr>
        <w:tc>
          <w:tcPr>
            <w:tcW w:w="2259" w:type="dxa"/>
            <w:tcBorders>
              <w:top w:val="nil"/>
              <w:bottom w:val="nil"/>
            </w:tcBorders>
            <w:shd w:val="clear" w:color="auto" w:fill="auto"/>
          </w:tcPr>
          <w:p w14:paraId="480FF2C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6E28D9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vAlign w:val="center"/>
          </w:tcPr>
          <w:p w14:paraId="5C5FDCDC"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1900</w:t>
            </w:r>
          </w:p>
        </w:tc>
        <w:tc>
          <w:tcPr>
            <w:tcW w:w="817" w:type="dxa"/>
            <w:gridSpan w:val="2"/>
            <w:shd w:val="clear" w:color="auto" w:fill="auto"/>
            <w:noWrap/>
            <w:vAlign w:val="center"/>
          </w:tcPr>
          <w:p w14:paraId="64A8C46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5</w:t>
            </w:r>
          </w:p>
        </w:tc>
        <w:tc>
          <w:tcPr>
            <w:tcW w:w="2554" w:type="dxa"/>
            <w:gridSpan w:val="2"/>
            <w:shd w:val="clear" w:color="auto" w:fill="auto"/>
            <w:noWrap/>
            <w:vAlign w:val="center"/>
          </w:tcPr>
          <w:p w14:paraId="3984880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25</w:t>
            </w:r>
          </w:p>
        </w:tc>
        <w:tc>
          <w:tcPr>
            <w:tcW w:w="1323" w:type="dxa"/>
            <w:gridSpan w:val="2"/>
            <w:shd w:val="clear" w:color="auto" w:fill="auto"/>
            <w:noWrap/>
            <w:vAlign w:val="center"/>
          </w:tcPr>
          <w:p w14:paraId="2C625240"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1980</w:t>
            </w:r>
          </w:p>
        </w:tc>
        <w:tc>
          <w:tcPr>
            <w:tcW w:w="867" w:type="dxa"/>
            <w:gridSpan w:val="2"/>
            <w:shd w:val="clear" w:color="auto" w:fill="auto"/>
            <w:vAlign w:val="center"/>
          </w:tcPr>
          <w:p w14:paraId="52FA2A74"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color w:val="000000"/>
                <w:sz w:val="18"/>
              </w:rPr>
              <w:t>N/A</w:t>
            </w:r>
          </w:p>
        </w:tc>
        <w:tc>
          <w:tcPr>
            <w:tcW w:w="1248" w:type="dxa"/>
            <w:gridSpan w:val="3"/>
            <w:shd w:val="clear" w:color="auto" w:fill="auto"/>
            <w:vAlign w:val="center"/>
          </w:tcPr>
          <w:p w14:paraId="623B8FB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color w:val="000000"/>
                <w:sz w:val="18"/>
              </w:rPr>
              <w:t>N/A</w:t>
            </w:r>
          </w:p>
        </w:tc>
      </w:tr>
      <w:tr w:rsidR="0076263B" w:rsidRPr="0076263B" w14:paraId="24309E3E" w14:textId="77777777" w:rsidTr="0076263B">
        <w:trPr>
          <w:trHeight w:val="216"/>
          <w:jc w:val="center"/>
        </w:trPr>
        <w:tc>
          <w:tcPr>
            <w:tcW w:w="2259" w:type="dxa"/>
            <w:tcBorders>
              <w:top w:val="nil"/>
              <w:bottom w:val="single" w:sz="4" w:space="0" w:color="auto"/>
            </w:tcBorders>
            <w:shd w:val="clear" w:color="auto" w:fill="auto"/>
          </w:tcPr>
          <w:p w14:paraId="5F01CE0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34A098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n41</w:t>
            </w:r>
          </w:p>
        </w:tc>
        <w:tc>
          <w:tcPr>
            <w:tcW w:w="1380" w:type="dxa"/>
            <w:gridSpan w:val="2"/>
            <w:shd w:val="clear" w:color="auto" w:fill="auto"/>
            <w:noWrap/>
            <w:vAlign w:val="center"/>
          </w:tcPr>
          <w:p w14:paraId="2A5D8812"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c>
          <w:tcPr>
            <w:tcW w:w="817" w:type="dxa"/>
            <w:gridSpan w:val="2"/>
            <w:shd w:val="clear" w:color="auto" w:fill="auto"/>
            <w:noWrap/>
            <w:vAlign w:val="center"/>
          </w:tcPr>
          <w:p w14:paraId="6139DB33"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5</w:t>
            </w:r>
          </w:p>
        </w:tc>
        <w:tc>
          <w:tcPr>
            <w:tcW w:w="2554" w:type="dxa"/>
            <w:gridSpan w:val="2"/>
            <w:shd w:val="clear" w:color="auto" w:fill="auto"/>
            <w:noWrap/>
            <w:vAlign w:val="center"/>
          </w:tcPr>
          <w:p w14:paraId="039B2A5E"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c>
          <w:tcPr>
            <w:tcW w:w="1323" w:type="dxa"/>
            <w:gridSpan w:val="2"/>
            <w:shd w:val="clear" w:color="auto" w:fill="auto"/>
            <w:noWrap/>
            <w:vAlign w:val="center"/>
          </w:tcPr>
          <w:p w14:paraId="72B50EC5"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2608</w:t>
            </w:r>
          </w:p>
        </w:tc>
        <w:tc>
          <w:tcPr>
            <w:tcW w:w="867" w:type="dxa"/>
            <w:gridSpan w:val="2"/>
            <w:shd w:val="clear" w:color="auto" w:fill="auto"/>
            <w:vAlign w:val="center"/>
          </w:tcPr>
          <w:p w14:paraId="2704855E"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eastAsia="Malgun Gothic" w:hAnsi="Arial" w:cs="Arial"/>
                <w:color w:val="000000"/>
                <w:sz w:val="18"/>
                <w:lang w:eastAsia="ko-KR"/>
              </w:rPr>
              <w:t>28.7</w:t>
            </w:r>
          </w:p>
        </w:tc>
        <w:tc>
          <w:tcPr>
            <w:tcW w:w="1248" w:type="dxa"/>
            <w:gridSpan w:val="3"/>
            <w:shd w:val="clear" w:color="auto" w:fill="auto"/>
            <w:vAlign w:val="center"/>
          </w:tcPr>
          <w:p w14:paraId="737D2CE7"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hint="eastAsia"/>
                <w:sz w:val="18"/>
                <w:lang w:eastAsia="ko-KR"/>
              </w:rPr>
              <w:t>IMD</w:t>
            </w:r>
            <w:r w:rsidRPr="0076263B">
              <w:rPr>
                <w:rFonts w:ascii="Arial" w:hAnsi="Arial" w:cs="Arial"/>
                <w:sz w:val="18"/>
                <w:lang w:eastAsia="ko-KR"/>
              </w:rPr>
              <w:t>2</w:t>
            </w:r>
          </w:p>
        </w:tc>
      </w:tr>
      <w:tr w:rsidR="0076263B" w:rsidRPr="0076263B" w14:paraId="76737AD8" w14:textId="77777777" w:rsidTr="0076263B">
        <w:trPr>
          <w:trHeight w:val="216"/>
          <w:jc w:val="center"/>
        </w:trPr>
        <w:tc>
          <w:tcPr>
            <w:tcW w:w="2259" w:type="dxa"/>
            <w:tcBorders>
              <w:top w:val="single" w:sz="4" w:space="0" w:color="auto"/>
              <w:bottom w:val="nil"/>
            </w:tcBorders>
            <w:shd w:val="clear" w:color="auto" w:fill="auto"/>
          </w:tcPr>
          <w:p w14:paraId="783381F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DC_12A_n2A-n66A</w:t>
            </w:r>
          </w:p>
        </w:tc>
        <w:tc>
          <w:tcPr>
            <w:tcW w:w="868" w:type="dxa"/>
            <w:shd w:val="clear" w:color="auto" w:fill="auto"/>
          </w:tcPr>
          <w:p w14:paraId="6B0DF1F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12</w:t>
            </w:r>
          </w:p>
        </w:tc>
        <w:tc>
          <w:tcPr>
            <w:tcW w:w="1380" w:type="dxa"/>
            <w:gridSpan w:val="2"/>
            <w:shd w:val="clear" w:color="auto" w:fill="auto"/>
            <w:noWrap/>
          </w:tcPr>
          <w:p w14:paraId="1107854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713.5</w:t>
            </w:r>
          </w:p>
        </w:tc>
        <w:tc>
          <w:tcPr>
            <w:tcW w:w="817" w:type="dxa"/>
            <w:gridSpan w:val="2"/>
            <w:shd w:val="clear" w:color="auto" w:fill="auto"/>
            <w:noWrap/>
          </w:tcPr>
          <w:p w14:paraId="6891408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shd w:val="clear" w:color="auto" w:fill="auto"/>
            <w:noWrap/>
          </w:tcPr>
          <w:p w14:paraId="276529F3"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w:t>
            </w:r>
          </w:p>
        </w:tc>
        <w:tc>
          <w:tcPr>
            <w:tcW w:w="1323" w:type="dxa"/>
            <w:gridSpan w:val="2"/>
            <w:shd w:val="clear" w:color="auto" w:fill="auto"/>
            <w:noWrap/>
          </w:tcPr>
          <w:p w14:paraId="6F071DE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743.5</w:t>
            </w:r>
          </w:p>
        </w:tc>
        <w:tc>
          <w:tcPr>
            <w:tcW w:w="867" w:type="dxa"/>
            <w:gridSpan w:val="2"/>
            <w:shd w:val="clear" w:color="auto" w:fill="auto"/>
          </w:tcPr>
          <w:p w14:paraId="7F1208F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248" w:type="dxa"/>
            <w:gridSpan w:val="3"/>
            <w:shd w:val="clear" w:color="auto" w:fill="auto"/>
          </w:tcPr>
          <w:p w14:paraId="71EEEFD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r>
      <w:tr w:rsidR="0076263B" w:rsidRPr="0076263B" w14:paraId="65A1BD8F" w14:textId="77777777" w:rsidTr="0076263B">
        <w:trPr>
          <w:trHeight w:val="216"/>
          <w:jc w:val="center"/>
        </w:trPr>
        <w:tc>
          <w:tcPr>
            <w:tcW w:w="2259" w:type="dxa"/>
            <w:tcBorders>
              <w:top w:val="nil"/>
              <w:bottom w:val="nil"/>
            </w:tcBorders>
            <w:shd w:val="clear" w:color="auto" w:fill="auto"/>
          </w:tcPr>
          <w:p w14:paraId="473CA0C9"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tcPr>
          <w:p w14:paraId="7BF123A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n2</w:t>
            </w:r>
          </w:p>
        </w:tc>
        <w:tc>
          <w:tcPr>
            <w:tcW w:w="1380" w:type="dxa"/>
            <w:gridSpan w:val="2"/>
            <w:shd w:val="clear" w:color="auto" w:fill="auto"/>
            <w:noWrap/>
          </w:tcPr>
          <w:p w14:paraId="6CF16EF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1907.5</w:t>
            </w:r>
          </w:p>
        </w:tc>
        <w:tc>
          <w:tcPr>
            <w:tcW w:w="817" w:type="dxa"/>
            <w:gridSpan w:val="2"/>
            <w:shd w:val="clear" w:color="auto" w:fill="auto"/>
            <w:noWrap/>
          </w:tcPr>
          <w:p w14:paraId="053B0E0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shd w:val="clear" w:color="auto" w:fill="auto"/>
            <w:noWrap/>
          </w:tcPr>
          <w:p w14:paraId="459574E9"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w:t>
            </w:r>
          </w:p>
        </w:tc>
        <w:tc>
          <w:tcPr>
            <w:tcW w:w="1323" w:type="dxa"/>
            <w:gridSpan w:val="2"/>
            <w:shd w:val="clear" w:color="auto" w:fill="auto"/>
            <w:noWrap/>
          </w:tcPr>
          <w:p w14:paraId="11B2F719"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1987.5</w:t>
            </w:r>
          </w:p>
        </w:tc>
        <w:tc>
          <w:tcPr>
            <w:tcW w:w="867" w:type="dxa"/>
            <w:gridSpan w:val="2"/>
            <w:shd w:val="clear" w:color="auto" w:fill="auto"/>
          </w:tcPr>
          <w:p w14:paraId="19BE3581"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w:t>
            </w:r>
          </w:p>
        </w:tc>
        <w:tc>
          <w:tcPr>
            <w:tcW w:w="1248" w:type="dxa"/>
            <w:gridSpan w:val="3"/>
            <w:shd w:val="clear" w:color="auto" w:fill="auto"/>
          </w:tcPr>
          <w:p w14:paraId="31174AEA"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IMD4</w:t>
            </w:r>
          </w:p>
        </w:tc>
      </w:tr>
      <w:tr w:rsidR="0076263B" w:rsidRPr="0076263B" w14:paraId="0DAC41BA" w14:textId="77777777" w:rsidTr="0076263B">
        <w:trPr>
          <w:trHeight w:val="216"/>
          <w:jc w:val="center"/>
        </w:trPr>
        <w:tc>
          <w:tcPr>
            <w:tcW w:w="2259" w:type="dxa"/>
            <w:tcBorders>
              <w:top w:val="nil"/>
              <w:bottom w:val="single" w:sz="4" w:space="0" w:color="auto"/>
            </w:tcBorders>
            <w:shd w:val="clear" w:color="auto" w:fill="auto"/>
          </w:tcPr>
          <w:p w14:paraId="08F20CE4"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tcPr>
          <w:p w14:paraId="48E5368F"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n66</w:t>
            </w:r>
          </w:p>
        </w:tc>
        <w:tc>
          <w:tcPr>
            <w:tcW w:w="1380" w:type="dxa"/>
            <w:gridSpan w:val="2"/>
            <w:shd w:val="clear" w:color="auto" w:fill="auto"/>
            <w:noWrap/>
          </w:tcPr>
          <w:p w14:paraId="1C6ADA7A"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1712.5</w:t>
            </w:r>
          </w:p>
        </w:tc>
        <w:tc>
          <w:tcPr>
            <w:tcW w:w="817" w:type="dxa"/>
            <w:gridSpan w:val="2"/>
            <w:shd w:val="clear" w:color="auto" w:fill="auto"/>
            <w:noWrap/>
          </w:tcPr>
          <w:p w14:paraId="4A4C3B9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5</w:t>
            </w:r>
          </w:p>
        </w:tc>
        <w:tc>
          <w:tcPr>
            <w:tcW w:w="2554" w:type="dxa"/>
            <w:gridSpan w:val="2"/>
            <w:shd w:val="clear" w:color="auto" w:fill="auto"/>
            <w:noWrap/>
          </w:tcPr>
          <w:p w14:paraId="6996A4F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25</w:t>
            </w:r>
          </w:p>
        </w:tc>
        <w:tc>
          <w:tcPr>
            <w:tcW w:w="1323" w:type="dxa"/>
            <w:gridSpan w:val="2"/>
            <w:shd w:val="clear" w:color="auto" w:fill="auto"/>
            <w:noWrap/>
          </w:tcPr>
          <w:p w14:paraId="534439E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2112.5</w:t>
            </w:r>
          </w:p>
        </w:tc>
        <w:tc>
          <w:tcPr>
            <w:tcW w:w="867" w:type="dxa"/>
            <w:gridSpan w:val="2"/>
            <w:shd w:val="clear" w:color="auto" w:fill="auto"/>
          </w:tcPr>
          <w:p w14:paraId="7B6F25E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c>
          <w:tcPr>
            <w:tcW w:w="1248" w:type="dxa"/>
            <w:gridSpan w:val="3"/>
            <w:shd w:val="clear" w:color="auto" w:fill="auto"/>
          </w:tcPr>
          <w:p w14:paraId="720D9223"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eastAsia="Malgun Gothic" w:hAnsi="Arial" w:cs="Arial"/>
                <w:color w:val="000000"/>
                <w:sz w:val="18"/>
                <w:szCs w:val="18"/>
              </w:rPr>
              <w:t>N/A</w:t>
            </w:r>
          </w:p>
        </w:tc>
      </w:tr>
      <w:tr w:rsidR="0076263B" w:rsidRPr="0076263B" w14:paraId="6656DDD4" w14:textId="77777777" w:rsidTr="0076263B">
        <w:trPr>
          <w:trHeight w:val="216"/>
          <w:jc w:val="center"/>
        </w:trPr>
        <w:tc>
          <w:tcPr>
            <w:tcW w:w="2259" w:type="dxa"/>
            <w:tcBorders>
              <w:top w:val="single" w:sz="4" w:space="0" w:color="auto"/>
              <w:bottom w:val="nil"/>
            </w:tcBorders>
            <w:shd w:val="clear" w:color="auto" w:fill="auto"/>
          </w:tcPr>
          <w:p w14:paraId="24623D89"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DC_12A_n2A-n77A</w:t>
            </w:r>
          </w:p>
        </w:tc>
        <w:tc>
          <w:tcPr>
            <w:tcW w:w="868" w:type="dxa"/>
            <w:shd w:val="clear" w:color="auto" w:fill="auto"/>
            <w:vAlign w:val="center"/>
          </w:tcPr>
          <w:p w14:paraId="67DF76C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12</w:t>
            </w:r>
          </w:p>
        </w:tc>
        <w:tc>
          <w:tcPr>
            <w:tcW w:w="1380" w:type="dxa"/>
            <w:gridSpan w:val="2"/>
            <w:shd w:val="clear" w:color="auto" w:fill="auto"/>
            <w:noWrap/>
            <w:vAlign w:val="center"/>
          </w:tcPr>
          <w:p w14:paraId="02DB969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707.5</w:t>
            </w:r>
          </w:p>
        </w:tc>
        <w:tc>
          <w:tcPr>
            <w:tcW w:w="817" w:type="dxa"/>
            <w:gridSpan w:val="2"/>
            <w:shd w:val="clear" w:color="auto" w:fill="auto"/>
            <w:noWrap/>
          </w:tcPr>
          <w:p w14:paraId="3D2DF05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w:t>
            </w:r>
          </w:p>
        </w:tc>
        <w:tc>
          <w:tcPr>
            <w:tcW w:w="2554" w:type="dxa"/>
            <w:gridSpan w:val="2"/>
            <w:shd w:val="clear" w:color="auto" w:fill="auto"/>
            <w:noWrap/>
          </w:tcPr>
          <w:p w14:paraId="2669CAE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439A624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737.5</w:t>
            </w:r>
          </w:p>
        </w:tc>
        <w:tc>
          <w:tcPr>
            <w:tcW w:w="867" w:type="dxa"/>
            <w:gridSpan w:val="2"/>
            <w:shd w:val="clear" w:color="auto" w:fill="auto"/>
          </w:tcPr>
          <w:p w14:paraId="14B90D8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N/A</w:t>
            </w:r>
          </w:p>
        </w:tc>
        <w:tc>
          <w:tcPr>
            <w:tcW w:w="1248" w:type="dxa"/>
            <w:gridSpan w:val="3"/>
            <w:shd w:val="clear" w:color="auto" w:fill="auto"/>
            <w:vAlign w:val="center"/>
          </w:tcPr>
          <w:p w14:paraId="1A4864F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N/A</w:t>
            </w:r>
          </w:p>
        </w:tc>
      </w:tr>
      <w:tr w:rsidR="0076263B" w:rsidRPr="0076263B" w14:paraId="7A559C35" w14:textId="77777777" w:rsidTr="0076263B">
        <w:trPr>
          <w:trHeight w:val="216"/>
          <w:jc w:val="center"/>
        </w:trPr>
        <w:tc>
          <w:tcPr>
            <w:tcW w:w="2259" w:type="dxa"/>
            <w:tcBorders>
              <w:top w:val="nil"/>
              <w:bottom w:val="nil"/>
            </w:tcBorders>
            <w:shd w:val="clear" w:color="auto" w:fill="auto"/>
          </w:tcPr>
          <w:p w14:paraId="2D88F664"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7A613523"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n2</w:t>
            </w:r>
          </w:p>
        </w:tc>
        <w:tc>
          <w:tcPr>
            <w:tcW w:w="1380" w:type="dxa"/>
            <w:gridSpan w:val="2"/>
            <w:shd w:val="clear" w:color="auto" w:fill="auto"/>
            <w:noWrap/>
            <w:vAlign w:val="center"/>
          </w:tcPr>
          <w:p w14:paraId="7E40859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1880</w:t>
            </w:r>
          </w:p>
        </w:tc>
        <w:tc>
          <w:tcPr>
            <w:tcW w:w="817" w:type="dxa"/>
            <w:gridSpan w:val="2"/>
            <w:shd w:val="clear" w:color="auto" w:fill="auto"/>
            <w:noWrap/>
          </w:tcPr>
          <w:p w14:paraId="0C52A24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w:t>
            </w:r>
          </w:p>
        </w:tc>
        <w:tc>
          <w:tcPr>
            <w:tcW w:w="2554" w:type="dxa"/>
            <w:gridSpan w:val="2"/>
            <w:shd w:val="clear" w:color="auto" w:fill="auto"/>
            <w:noWrap/>
          </w:tcPr>
          <w:p w14:paraId="5928CB0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0D016C5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1960</w:t>
            </w:r>
          </w:p>
        </w:tc>
        <w:tc>
          <w:tcPr>
            <w:tcW w:w="867" w:type="dxa"/>
            <w:gridSpan w:val="2"/>
            <w:shd w:val="clear" w:color="auto" w:fill="auto"/>
          </w:tcPr>
          <w:p w14:paraId="0AA6F4B2"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16.5</w:t>
            </w:r>
          </w:p>
        </w:tc>
        <w:tc>
          <w:tcPr>
            <w:tcW w:w="1248" w:type="dxa"/>
            <w:gridSpan w:val="3"/>
            <w:shd w:val="clear" w:color="auto" w:fill="auto"/>
            <w:vAlign w:val="center"/>
          </w:tcPr>
          <w:p w14:paraId="4205FA0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IMD3</w:t>
            </w:r>
          </w:p>
        </w:tc>
      </w:tr>
      <w:tr w:rsidR="0076263B" w:rsidRPr="0076263B" w14:paraId="30BDDD62" w14:textId="77777777" w:rsidTr="0076263B">
        <w:trPr>
          <w:trHeight w:val="216"/>
          <w:jc w:val="center"/>
        </w:trPr>
        <w:tc>
          <w:tcPr>
            <w:tcW w:w="2259" w:type="dxa"/>
            <w:tcBorders>
              <w:top w:val="nil"/>
              <w:bottom w:val="nil"/>
            </w:tcBorders>
            <w:shd w:val="clear" w:color="auto" w:fill="auto"/>
          </w:tcPr>
          <w:p w14:paraId="415689E6"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2FF5251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n77</w:t>
            </w:r>
          </w:p>
        </w:tc>
        <w:tc>
          <w:tcPr>
            <w:tcW w:w="1380" w:type="dxa"/>
            <w:gridSpan w:val="2"/>
            <w:shd w:val="clear" w:color="auto" w:fill="auto"/>
            <w:noWrap/>
            <w:vAlign w:val="center"/>
          </w:tcPr>
          <w:p w14:paraId="6A9C5903"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3375</w:t>
            </w:r>
          </w:p>
        </w:tc>
        <w:tc>
          <w:tcPr>
            <w:tcW w:w="817" w:type="dxa"/>
            <w:gridSpan w:val="2"/>
            <w:shd w:val="clear" w:color="auto" w:fill="auto"/>
            <w:noWrap/>
          </w:tcPr>
          <w:p w14:paraId="0B0FC5C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10</w:t>
            </w:r>
          </w:p>
        </w:tc>
        <w:tc>
          <w:tcPr>
            <w:tcW w:w="2554" w:type="dxa"/>
            <w:gridSpan w:val="2"/>
            <w:shd w:val="clear" w:color="auto" w:fill="auto"/>
            <w:noWrap/>
          </w:tcPr>
          <w:p w14:paraId="7721FB5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50</w:t>
            </w:r>
          </w:p>
        </w:tc>
        <w:tc>
          <w:tcPr>
            <w:tcW w:w="1323" w:type="dxa"/>
            <w:gridSpan w:val="2"/>
            <w:shd w:val="clear" w:color="auto" w:fill="auto"/>
            <w:noWrap/>
            <w:vAlign w:val="center"/>
          </w:tcPr>
          <w:p w14:paraId="6DB31E7A"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3375</w:t>
            </w:r>
          </w:p>
        </w:tc>
        <w:tc>
          <w:tcPr>
            <w:tcW w:w="867" w:type="dxa"/>
            <w:gridSpan w:val="2"/>
            <w:shd w:val="clear" w:color="auto" w:fill="auto"/>
          </w:tcPr>
          <w:p w14:paraId="0BA5164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N/A</w:t>
            </w:r>
          </w:p>
        </w:tc>
        <w:tc>
          <w:tcPr>
            <w:tcW w:w="1248" w:type="dxa"/>
            <w:gridSpan w:val="3"/>
            <w:shd w:val="clear" w:color="auto" w:fill="auto"/>
            <w:vAlign w:val="center"/>
          </w:tcPr>
          <w:p w14:paraId="5753465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N/A</w:t>
            </w:r>
          </w:p>
        </w:tc>
      </w:tr>
      <w:tr w:rsidR="0076263B" w:rsidRPr="0076263B" w14:paraId="78B0D5A1" w14:textId="77777777" w:rsidTr="0076263B">
        <w:trPr>
          <w:trHeight w:val="216"/>
          <w:jc w:val="center"/>
        </w:trPr>
        <w:tc>
          <w:tcPr>
            <w:tcW w:w="2259" w:type="dxa"/>
            <w:tcBorders>
              <w:top w:val="nil"/>
              <w:bottom w:val="nil"/>
            </w:tcBorders>
            <w:shd w:val="clear" w:color="auto" w:fill="auto"/>
          </w:tcPr>
          <w:p w14:paraId="7EE2BC68"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5B62F0B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12</w:t>
            </w:r>
          </w:p>
        </w:tc>
        <w:tc>
          <w:tcPr>
            <w:tcW w:w="1380" w:type="dxa"/>
            <w:gridSpan w:val="2"/>
            <w:shd w:val="clear" w:color="auto" w:fill="auto"/>
            <w:noWrap/>
            <w:vAlign w:val="center"/>
          </w:tcPr>
          <w:p w14:paraId="7DBA98B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7</w:t>
            </w:r>
            <w:r w:rsidRPr="0076263B">
              <w:rPr>
                <w:rFonts w:ascii="Arial" w:hAnsi="Arial"/>
                <w:sz w:val="18"/>
                <w:lang w:eastAsia="zh-CN"/>
              </w:rPr>
              <w:t>10</w:t>
            </w:r>
          </w:p>
        </w:tc>
        <w:tc>
          <w:tcPr>
            <w:tcW w:w="817" w:type="dxa"/>
            <w:gridSpan w:val="2"/>
            <w:shd w:val="clear" w:color="auto" w:fill="auto"/>
            <w:noWrap/>
          </w:tcPr>
          <w:p w14:paraId="7A828431"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w:t>
            </w:r>
          </w:p>
        </w:tc>
        <w:tc>
          <w:tcPr>
            <w:tcW w:w="2554" w:type="dxa"/>
            <w:gridSpan w:val="2"/>
            <w:shd w:val="clear" w:color="auto" w:fill="auto"/>
            <w:noWrap/>
          </w:tcPr>
          <w:p w14:paraId="7C163D9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7C46ACF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7</w:t>
            </w:r>
            <w:r w:rsidRPr="0076263B">
              <w:rPr>
                <w:rFonts w:ascii="Arial" w:hAnsi="Arial"/>
                <w:sz w:val="18"/>
                <w:lang w:eastAsia="zh-CN"/>
              </w:rPr>
              <w:t>40</w:t>
            </w:r>
          </w:p>
        </w:tc>
        <w:tc>
          <w:tcPr>
            <w:tcW w:w="867" w:type="dxa"/>
            <w:gridSpan w:val="2"/>
            <w:shd w:val="clear" w:color="auto" w:fill="auto"/>
          </w:tcPr>
          <w:p w14:paraId="3E656B99"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N/A</w:t>
            </w:r>
          </w:p>
        </w:tc>
        <w:tc>
          <w:tcPr>
            <w:tcW w:w="1248" w:type="dxa"/>
            <w:gridSpan w:val="3"/>
            <w:shd w:val="clear" w:color="auto" w:fill="auto"/>
            <w:vAlign w:val="center"/>
          </w:tcPr>
          <w:p w14:paraId="53DDA28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N/A</w:t>
            </w:r>
          </w:p>
        </w:tc>
      </w:tr>
      <w:tr w:rsidR="0076263B" w:rsidRPr="0076263B" w14:paraId="6E8FF392" w14:textId="77777777" w:rsidTr="0076263B">
        <w:trPr>
          <w:trHeight w:val="216"/>
          <w:jc w:val="center"/>
        </w:trPr>
        <w:tc>
          <w:tcPr>
            <w:tcW w:w="2259" w:type="dxa"/>
            <w:tcBorders>
              <w:top w:val="nil"/>
              <w:bottom w:val="nil"/>
            </w:tcBorders>
            <w:shd w:val="clear" w:color="auto" w:fill="auto"/>
          </w:tcPr>
          <w:p w14:paraId="3300715B"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3309913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n2</w:t>
            </w:r>
          </w:p>
        </w:tc>
        <w:tc>
          <w:tcPr>
            <w:tcW w:w="1380" w:type="dxa"/>
            <w:gridSpan w:val="2"/>
            <w:shd w:val="clear" w:color="auto" w:fill="auto"/>
            <w:noWrap/>
            <w:vAlign w:val="center"/>
          </w:tcPr>
          <w:p w14:paraId="1115C18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1</w:t>
            </w:r>
            <w:r w:rsidRPr="0076263B">
              <w:rPr>
                <w:rFonts w:ascii="Arial" w:hAnsi="Arial"/>
                <w:sz w:val="18"/>
                <w:lang w:eastAsia="zh-CN"/>
              </w:rPr>
              <w:t>890</w:t>
            </w:r>
          </w:p>
        </w:tc>
        <w:tc>
          <w:tcPr>
            <w:tcW w:w="817" w:type="dxa"/>
            <w:gridSpan w:val="2"/>
            <w:shd w:val="clear" w:color="auto" w:fill="auto"/>
            <w:noWrap/>
          </w:tcPr>
          <w:p w14:paraId="0AAF29C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w:t>
            </w:r>
          </w:p>
        </w:tc>
        <w:tc>
          <w:tcPr>
            <w:tcW w:w="2554" w:type="dxa"/>
            <w:gridSpan w:val="2"/>
            <w:shd w:val="clear" w:color="auto" w:fill="auto"/>
            <w:noWrap/>
          </w:tcPr>
          <w:p w14:paraId="7CE150F6"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6AEBDFA1"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1</w:t>
            </w:r>
            <w:r w:rsidRPr="0076263B">
              <w:rPr>
                <w:rFonts w:ascii="Arial" w:hAnsi="Arial"/>
                <w:sz w:val="18"/>
                <w:lang w:eastAsia="zh-CN"/>
              </w:rPr>
              <w:t>970</w:t>
            </w:r>
          </w:p>
        </w:tc>
        <w:tc>
          <w:tcPr>
            <w:tcW w:w="867" w:type="dxa"/>
            <w:gridSpan w:val="2"/>
            <w:shd w:val="clear" w:color="auto" w:fill="auto"/>
          </w:tcPr>
          <w:p w14:paraId="75EF23D6"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1</w:t>
            </w:r>
            <w:r w:rsidRPr="0076263B">
              <w:rPr>
                <w:rFonts w:ascii="Arial" w:hAnsi="Arial"/>
                <w:sz w:val="18"/>
                <w:lang w:eastAsia="zh-CN"/>
              </w:rPr>
              <w:t>2</w:t>
            </w:r>
          </w:p>
        </w:tc>
        <w:tc>
          <w:tcPr>
            <w:tcW w:w="1248" w:type="dxa"/>
            <w:gridSpan w:val="3"/>
            <w:shd w:val="clear" w:color="auto" w:fill="auto"/>
            <w:vAlign w:val="center"/>
          </w:tcPr>
          <w:p w14:paraId="723ECEC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hint="eastAsia"/>
                <w:sz w:val="18"/>
                <w:lang w:eastAsia="zh-CN"/>
              </w:rPr>
              <w:t>IMD4</w:t>
            </w:r>
          </w:p>
        </w:tc>
      </w:tr>
      <w:tr w:rsidR="0076263B" w:rsidRPr="0076263B" w14:paraId="17BEE9C6" w14:textId="77777777" w:rsidTr="0076263B">
        <w:trPr>
          <w:trHeight w:val="216"/>
          <w:jc w:val="center"/>
        </w:trPr>
        <w:tc>
          <w:tcPr>
            <w:tcW w:w="2259" w:type="dxa"/>
            <w:tcBorders>
              <w:top w:val="nil"/>
              <w:bottom w:val="nil"/>
            </w:tcBorders>
            <w:shd w:val="clear" w:color="auto" w:fill="auto"/>
          </w:tcPr>
          <w:p w14:paraId="2380204D"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0563F1F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n77</w:t>
            </w:r>
          </w:p>
        </w:tc>
        <w:tc>
          <w:tcPr>
            <w:tcW w:w="1380" w:type="dxa"/>
            <w:gridSpan w:val="2"/>
            <w:shd w:val="clear" w:color="auto" w:fill="auto"/>
            <w:noWrap/>
            <w:vAlign w:val="center"/>
          </w:tcPr>
          <w:p w14:paraId="6646F303"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4</w:t>
            </w:r>
            <w:r w:rsidRPr="0076263B">
              <w:rPr>
                <w:rFonts w:ascii="Arial" w:hAnsi="Arial"/>
                <w:sz w:val="18"/>
                <w:lang w:eastAsia="zh-CN"/>
              </w:rPr>
              <w:t>100</w:t>
            </w:r>
          </w:p>
        </w:tc>
        <w:tc>
          <w:tcPr>
            <w:tcW w:w="817" w:type="dxa"/>
            <w:gridSpan w:val="2"/>
            <w:shd w:val="clear" w:color="auto" w:fill="auto"/>
            <w:noWrap/>
          </w:tcPr>
          <w:p w14:paraId="4AE5A93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10</w:t>
            </w:r>
          </w:p>
        </w:tc>
        <w:tc>
          <w:tcPr>
            <w:tcW w:w="2554" w:type="dxa"/>
            <w:gridSpan w:val="2"/>
            <w:shd w:val="clear" w:color="auto" w:fill="auto"/>
            <w:noWrap/>
          </w:tcPr>
          <w:p w14:paraId="67993E6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50</w:t>
            </w:r>
          </w:p>
        </w:tc>
        <w:tc>
          <w:tcPr>
            <w:tcW w:w="1323" w:type="dxa"/>
            <w:gridSpan w:val="2"/>
            <w:shd w:val="clear" w:color="auto" w:fill="auto"/>
            <w:noWrap/>
            <w:vAlign w:val="center"/>
          </w:tcPr>
          <w:p w14:paraId="7CFBE1B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4</w:t>
            </w:r>
            <w:r w:rsidRPr="0076263B">
              <w:rPr>
                <w:rFonts w:ascii="Arial" w:hAnsi="Arial"/>
                <w:sz w:val="18"/>
                <w:lang w:eastAsia="zh-CN"/>
              </w:rPr>
              <w:t>100</w:t>
            </w:r>
          </w:p>
        </w:tc>
        <w:tc>
          <w:tcPr>
            <w:tcW w:w="867" w:type="dxa"/>
            <w:gridSpan w:val="2"/>
            <w:shd w:val="clear" w:color="auto" w:fill="auto"/>
          </w:tcPr>
          <w:p w14:paraId="660E08D5"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N/A</w:t>
            </w:r>
          </w:p>
        </w:tc>
        <w:tc>
          <w:tcPr>
            <w:tcW w:w="1248" w:type="dxa"/>
            <w:gridSpan w:val="3"/>
            <w:shd w:val="clear" w:color="auto" w:fill="auto"/>
            <w:vAlign w:val="center"/>
          </w:tcPr>
          <w:p w14:paraId="4375C2C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N/A</w:t>
            </w:r>
          </w:p>
        </w:tc>
      </w:tr>
      <w:tr w:rsidR="0076263B" w:rsidRPr="0076263B" w14:paraId="3657A093" w14:textId="77777777" w:rsidTr="0076263B">
        <w:trPr>
          <w:trHeight w:val="216"/>
          <w:jc w:val="center"/>
        </w:trPr>
        <w:tc>
          <w:tcPr>
            <w:tcW w:w="2259" w:type="dxa"/>
            <w:tcBorders>
              <w:top w:val="nil"/>
              <w:bottom w:val="nil"/>
            </w:tcBorders>
            <w:shd w:val="clear" w:color="auto" w:fill="auto"/>
          </w:tcPr>
          <w:p w14:paraId="121B065B"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31CF981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12</w:t>
            </w:r>
          </w:p>
        </w:tc>
        <w:tc>
          <w:tcPr>
            <w:tcW w:w="1380" w:type="dxa"/>
            <w:gridSpan w:val="2"/>
            <w:shd w:val="clear" w:color="auto" w:fill="auto"/>
            <w:noWrap/>
            <w:vAlign w:val="center"/>
          </w:tcPr>
          <w:p w14:paraId="040A8BB1"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707.5</w:t>
            </w:r>
          </w:p>
        </w:tc>
        <w:tc>
          <w:tcPr>
            <w:tcW w:w="817" w:type="dxa"/>
            <w:gridSpan w:val="2"/>
            <w:shd w:val="clear" w:color="auto" w:fill="auto"/>
            <w:noWrap/>
          </w:tcPr>
          <w:p w14:paraId="239DB6E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w:t>
            </w:r>
          </w:p>
        </w:tc>
        <w:tc>
          <w:tcPr>
            <w:tcW w:w="2554" w:type="dxa"/>
            <w:gridSpan w:val="2"/>
            <w:shd w:val="clear" w:color="auto" w:fill="auto"/>
            <w:noWrap/>
          </w:tcPr>
          <w:p w14:paraId="747E9F32"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38AE34D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737.5</w:t>
            </w:r>
          </w:p>
        </w:tc>
        <w:tc>
          <w:tcPr>
            <w:tcW w:w="867" w:type="dxa"/>
            <w:gridSpan w:val="2"/>
            <w:shd w:val="clear" w:color="auto" w:fill="auto"/>
          </w:tcPr>
          <w:p w14:paraId="0E2E7A6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N/A</w:t>
            </w:r>
          </w:p>
        </w:tc>
        <w:tc>
          <w:tcPr>
            <w:tcW w:w="1248" w:type="dxa"/>
            <w:gridSpan w:val="3"/>
            <w:shd w:val="clear" w:color="auto" w:fill="auto"/>
            <w:vAlign w:val="center"/>
          </w:tcPr>
          <w:p w14:paraId="281B31F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E78CE55" w14:textId="77777777" w:rsidTr="0076263B">
        <w:trPr>
          <w:trHeight w:val="216"/>
          <w:jc w:val="center"/>
        </w:trPr>
        <w:tc>
          <w:tcPr>
            <w:tcW w:w="2259" w:type="dxa"/>
            <w:tcBorders>
              <w:top w:val="nil"/>
              <w:bottom w:val="nil"/>
            </w:tcBorders>
            <w:shd w:val="clear" w:color="auto" w:fill="auto"/>
          </w:tcPr>
          <w:p w14:paraId="5AB7FFD1"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5FDDDBA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n2</w:t>
            </w:r>
          </w:p>
        </w:tc>
        <w:tc>
          <w:tcPr>
            <w:tcW w:w="1380" w:type="dxa"/>
            <w:gridSpan w:val="2"/>
            <w:shd w:val="clear" w:color="auto" w:fill="auto"/>
            <w:noWrap/>
            <w:vAlign w:val="center"/>
          </w:tcPr>
          <w:p w14:paraId="5D4070A1"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1900</w:t>
            </w:r>
          </w:p>
        </w:tc>
        <w:tc>
          <w:tcPr>
            <w:tcW w:w="817" w:type="dxa"/>
            <w:gridSpan w:val="2"/>
            <w:shd w:val="clear" w:color="auto" w:fill="auto"/>
            <w:noWrap/>
          </w:tcPr>
          <w:p w14:paraId="0C2DBDF6"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w:t>
            </w:r>
          </w:p>
        </w:tc>
        <w:tc>
          <w:tcPr>
            <w:tcW w:w="2554" w:type="dxa"/>
            <w:gridSpan w:val="2"/>
            <w:shd w:val="clear" w:color="auto" w:fill="auto"/>
            <w:noWrap/>
          </w:tcPr>
          <w:p w14:paraId="51DD484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312BAC2F"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1980</w:t>
            </w:r>
          </w:p>
        </w:tc>
        <w:tc>
          <w:tcPr>
            <w:tcW w:w="867" w:type="dxa"/>
            <w:gridSpan w:val="2"/>
            <w:shd w:val="clear" w:color="auto" w:fill="auto"/>
          </w:tcPr>
          <w:p w14:paraId="7379445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N/A</w:t>
            </w:r>
          </w:p>
        </w:tc>
        <w:tc>
          <w:tcPr>
            <w:tcW w:w="1248" w:type="dxa"/>
            <w:gridSpan w:val="3"/>
            <w:shd w:val="clear" w:color="auto" w:fill="auto"/>
            <w:vAlign w:val="center"/>
          </w:tcPr>
          <w:p w14:paraId="0E4093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F97F14A" w14:textId="77777777" w:rsidTr="0076263B">
        <w:trPr>
          <w:trHeight w:val="216"/>
          <w:jc w:val="center"/>
        </w:trPr>
        <w:tc>
          <w:tcPr>
            <w:tcW w:w="2259" w:type="dxa"/>
            <w:tcBorders>
              <w:top w:val="nil"/>
              <w:bottom w:val="nil"/>
            </w:tcBorders>
            <w:shd w:val="clear" w:color="auto" w:fill="auto"/>
          </w:tcPr>
          <w:p w14:paraId="5B9072C9"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4F90760A"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n77</w:t>
            </w:r>
          </w:p>
        </w:tc>
        <w:tc>
          <w:tcPr>
            <w:tcW w:w="1380" w:type="dxa"/>
            <w:gridSpan w:val="2"/>
            <w:shd w:val="clear" w:color="auto" w:fill="auto"/>
            <w:noWrap/>
            <w:vAlign w:val="center"/>
          </w:tcPr>
          <w:p w14:paraId="740D427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3315</w:t>
            </w:r>
          </w:p>
        </w:tc>
        <w:tc>
          <w:tcPr>
            <w:tcW w:w="817" w:type="dxa"/>
            <w:gridSpan w:val="2"/>
            <w:shd w:val="clear" w:color="auto" w:fill="auto"/>
            <w:noWrap/>
          </w:tcPr>
          <w:p w14:paraId="3BBC7B9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10</w:t>
            </w:r>
          </w:p>
        </w:tc>
        <w:tc>
          <w:tcPr>
            <w:tcW w:w="2554" w:type="dxa"/>
            <w:gridSpan w:val="2"/>
            <w:shd w:val="clear" w:color="auto" w:fill="auto"/>
            <w:noWrap/>
          </w:tcPr>
          <w:p w14:paraId="48DF3DE1"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50</w:t>
            </w:r>
          </w:p>
        </w:tc>
        <w:tc>
          <w:tcPr>
            <w:tcW w:w="1323" w:type="dxa"/>
            <w:gridSpan w:val="2"/>
            <w:shd w:val="clear" w:color="auto" w:fill="auto"/>
            <w:noWrap/>
            <w:vAlign w:val="center"/>
          </w:tcPr>
          <w:p w14:paraId="3755C6A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3315</w:t>
            </w:r>
          </w:p>
        </w:tc>
        <w:tc>
          <w:tcPr>
            <w:tcW w:w="867" w:type="dxa"/>
            <w:gridSpan w:val="2"/>
            <w:shd w:val="clear" w:color="auto" w:fill="auto"/>
          </w:tcPr>
          <w:p w14:paraId="70B25C9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16.0</w:t>
            </w:r>
          </w:p>
        </w:tc>
        <w:tc>
          <w:tcPr>
            <w:tcW w:w="1248" w:type="dxa"/>
            <w:gridSpan w:val="3"/>
            <w:shd w:val="clear" w:color="auto" w:fill="auto"/>
            <w:vAlign w:val="center"/>
          </w:tcPr>
          <w:p w14:paraId="0597E7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r w:rsidRPr="0076263B">
              <w:rPr>
                <w:rFonts w:ascii="Arial" w:hAnsi="Arial"/>
                <w:sz w:val="18"/>
                <w:vertAlign w:val="superscript"/>
              </w:rPr>
              <w:t>4,</w:t>
            </w:r>
          </w:p>
        </w:tc>
      </w:tr>
      <w:tr w:rsidR="0076263B" w:rsidRPr="0076263B" w14:paraId="235FB900" w14:textId="77777777" w:rsidTr="0076263B">
        <w:trPr>
          <w:trHeight w:val="216"/>
          <w:jc w:val="center"/>
        </w:trPr>
        <w:tc>
          <w:tcPr>
            <w:tcW w:w="2259" w:type="dxa"/>
            <w:tcBorders>
              <w:top w:val="nil"/>
              <w:bottom w:val="nil"/>
            </w:tcBorders>
            <w:shd w:val="clear" w:color="auto" w:fill="auto"/>
          </w:tcPr>
          <w:p w14:paraId="73105FAC"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563347B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12</w:t>
            </w:r>
          </w:p>
        </w:tc>
        <w:tc>
          <w:tcPr>
            <w:tcW w:w="1380" w:type="dxa"/>
            <w:gridSpan w:val="2"/>
            <w:shd w:val="clear" w:color="auto" w:fill="auto"/>
            <w:noWrap/>
            <w:vAlign w:val="center"/>
          </w:tcPr>
          <w:p w14:paraId="0853FA0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7</w:t>
            </w:r>
            <w:r w:rsidRPr="0076263B">
              <w:rPr>
                <w:rFonts w:ascii="Arial" w:hAnsi="Arial"/>
                <w:sz w:val="18"/>
                <w:lang w:eastAsia="zh-CN"/>
              </w:rPr>
              <w:t>10</w:t>
            </w:r>
          </w:p>
        </w:tc>
        <w:tc>
          <w:tcPr>
            <w:tcW w:w="817" w:type="dxa"/>
            <w:gridSpan w:val="2"/>
            <w:shd w:val="clear" w:color="auto" w:fill="auto"/>
            <w:noWrap/>
          </w:tcPr>
          <w:p w14:paraId="18AC76C7"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w:t>
            </w:r>
          </w:p>
        </w:tc>
        <w:tc>
          <w:tcPr>
            <w:tcW w:w="2554" w:type="dxa"/>
            <w:gridSpan w:val="2"/>
            <w:shd w:val="clear" w:color="auto" w:fill="auto"/>
            <w:noWrap/>
          </w:tcPr>
          <w:p w14:paraId="2B5570A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07CFB7FF"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7</w:t>
            </w:r>
            <w:r w:rsidRPr="0076263B">
              <w:rPr>
                <w:rFonts w:ascii="Arial" w:hAnsi="Arial"/>
                <w:sz w:val="18"/>
                <w:lang w:eastAsia="zh-CN"/>
              </w:rPr>
              <w:t>40</w:t>
            </w:r>
          </w:p>
        </w:tc>
        <w:tc>
          <w:tcPr>
            <w:tcW w:w="867" w:type="dxa"/>
            <w:gridSpan w:val="2"/>
            <w:shd w:val="clear" w:color="auto" w:fill="auto"/>
          </w:tcPr>
          <w:p w14:paraId="46D278BE"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N/A</w:t>
            </w:r>
          </w:p>
        </w:tc>
        <w:tc>
          <w:tcPr>
            <w:tcW w:w="1248" w:type="dxa"/>
            <w:gridSpan w:val="3"/>
            <w:shd w:val="clear" w:color="auto" w:fill="auto"/>
            <w:vAlign w:val="center"/>
          </w:tcPr>
          <w:p w14:paraId="136EF9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9FF80AB" w14:textId="77777777" w:rsidTr="0076263B">
        <w:trPr>
          <w:trHeight w:val="216"/>
          <w:jc w:val="center"/>
        </w:trPr>
        <w:tc>
          <w:tcPr>
            <w:tcW w:w="2259" w:type="dxa"/>
            <w:tcBorders>
              <w:top w:val="nil"/>
              <w:bottom w:val="nil"/>
            </w:tcBorders>
            <w:shd w:val="clear" w:color="auto" w:fill="auto"/>
          </w:tcPr>
          <w:p w14:paraId="2A48F24B"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4B83F10D"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n2</w:t>
            </w:r>
          </w:p>
        </w:tc>
        <w:tc>
          <w:tcPr>
            <w:tcW w:w="1380" w:type="dxa"/>
            <w:gridSpan w:val="2"/>
            <w:shd w:val="clear" w:color="auto" w:fill="auto"/>
            <w:noWrap/>
            <w:vAlign w:val="center"/>
          </w:tcPr>
          <w:p w14:paraId="1FC35658"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1</w:t>
            </w:r>
            <w:r w:rsidRPr="0076263B">
              <w:rPr>
                <w:rFonts w:ascii="Arial" w:hAnsi="Arial"/>
                <w:sz w:val="18"/>
                <w:lang w:eastAsia="zh-CN"/>
              </w:rPr>
              <w:t>870</w:t>
            </w:r>
          </w:p>
        </w:tc>
        <w:tc>
          <w:tcPr>
            <w:tcW w:w="817" w:type="dxa"/>
            <w:gridSpan w:val="2"/>
            <w:shd w:val="clear" w:color="auto" w:fill="auto"/>
            <w:noWrap/>
          </w:tcPr>
          <w:p w14:paraId="23D4208C"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w:t>
            </w:r>
          </w:p>
        </w:tc>
        <w:tc>
          <w:tcPr>
            <w:tcW w:w="2554" w:type="dxa"/>
            <w:gridSpan w:val="2"/>
            <w:shd w:val="clear" w:color="auto" w:fill="auto"/>
            <w:noWrap/>
          </w:tcPr>
          <w:p w14:paraId="1BF165A4"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16D502B2"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1</w:t>
            </w:r>
            <w:r w:rsidRPr="0076263B">
              <w:rPr>
                <w:rFonts w:ascii="Arial" w:hAnsi="Arial"/>
                <w:sz w:val="18"/>
                <w:lang w:eastAsia="zh-CN"/>
              </w:rPr>
              <w:t>950</w:t>
            </w:r>
          </w:p>
        </w:tc>
        <w:tc>
          <w:tcPr>
            <w:tcW w:w="867" w:type="dxa"/>
            <w:gridSpan w:val="2"/>
            <w:shd w:val="clear" w:color="auto" w:fill="auto"/>
          </w:tcPr>
          <w:p w14:paraId="04D53066"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N/A</w:t>
            </w:r>
          </w:p>
        </w:tc>
        <w:tc>
          <w:tcPr>
            <w:tcW w:w="1248" w:type="dxa"/>
            <w:gridSpan w:val="3"/>
            <w:shd w:val="clear" w:color="auto" w:fill="auto"/>
            <w:vAlign w:val="center"/>
          </w:tcPr>
          <w:p w14:paraId="01AE625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28F9D33" w14:textId="77777777" w:rsidTr="0076263B">
        <w:trPr>
          <w:trHeight w:val="216"/>
          <w:jc w:val="center"/>
        </w:trPr>
        <w:tc>
          <w:tcPr>
            <w:tcW w:w="2259" w:type="dxa"/>
            <w:tcBorders>
              <w:top w:val="nil"/>
              <w:bottom w:val="single" w:sz="4" w:space="0" w:color="auto"/>
            </w:tcBorders>
            <w:shd w:val="clear" w:color="auto" w:fill="auto"/>
          </w:tcPr>
          <w:p w14:paraId="79F7EA86" w14:textId="77777777" w:rsidR="0076263B" w:rsidRPr="0076263B" w:rsidRDefault="0076263B" w:rsidP="0076263B">
            <w:pPr>
              <w:widowControl w:val="0"/>
              <w:spacing w:after="0"/>
              <w:jc w:val="center"/>
              <w:rPr>
                <w:rFonts w:ascii="Arial" w:eastAsia="Malgun Gothic" w:hAnsi="Arial" w:cs="Arial"/>
                <w:color w:val="000000"/>
                <w:sz w:val="18"/>
                <w:szCs w:val="18"/>
              </w:rPr>
            </w:pPr>
          </w:p>
        </w:tc>
        <w:tc>
          <w:tcPr>
            <w:tcW w:w="868" w:type="dxa"/>
            <w:shd w:val="clear" w:color="auto" w:fill="auto"/>
            <w:vAlign w:val="center"/>
          </w:tcPr>
          <w:p w14:paraId="36ED15AF"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n77</w:t>
            </w:r>
          </w:p>
        </w:tc>
        <w:tc>
          <w:tcPr>
            <w:tcW w:w="1380" w:type="dxa"/>
            <w:gridSpan w:val="2"/>
            <w:shd w:val="clear" w:color="auto" w:fill="auto"/>
            <w:noWrap/>
            <w:vAlign w:val="center"/>
          </w:tcPr>
          <w:p w14:paraId="4065AFEB"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4</w:t>
            </w:r>
            <w:r w:rsidRPr="0076263B">
              <w:rPr>
                <w:rFonts w:ascii="Arial" w:hAnsi="Arial"/>
                <w:sz w:val="18"/>
                <w:lang w:eastAsia="zh-CN"/>
              </w:rPr>
              <w:t>000</w:t>
            </w:r>
          </w:p>
        </w:tc>
        <w:tc>
          <w:tcPr>
            <w:tcW w:w="817" w:type="dxa"/>
            <w:gridSpan w:val="2"/>
            <w:shd w:val="clear" w:color="auto" w:fill="auto"/>
            <w:noWrap/>
          </w:tcPr>
          <w:p w14:paraId="181A9FF1"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10</w:t>
            </w:r>
          </w:p>
        </w:tc>
        <w:tc>
          <w:tcPr>
            <w:tcW w:w="2554" w:type="dxa"/>
            <w:gridSpan w:val="2"/>
            <w:shd w:val="clear" w:color="auto" w:fill="auto"/>
            <w:noWrap/>
          </w:tcPr>
          <w:p w14:paraId="5076A4A9"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sz w:val="18"/>
              </w:rPr>
              <w:t>50</w:t>
            </w:r>
          </w:p>
        </w:tc>
        <w:tc>
          <w:tcPr>
            <w:tcW w:w="1323" w:type="dxa"/>
            <w:gridSpan w:val="2"/>
            <w:shd w:val="clear" w:color="auto" w:fill="auto"/>
            <w:noWrap/>
            <w:vAlign w:val="center"/>
          </w:tcPr>
          <w:p w14:paraId="7297C580"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4</w:t>
            </w:r>
            <w:r w:rsidRPr="0076263B">
              <w:rPr>
                <w:rFonts w:ascii="Arial" w:hAnsi="Arial"/>
                <w:sz w:val="18"/>
                <w:lang w:eastAsia="zh-CN"/>
              </w:rPr>
              <w:t>000</w:t>
            </w:r>
          </w:p>
        </w:tc>
        <w:tc>
          <w:tcPr>
            <w:tcW w:w="867" w:type="dxa"/>
            <w:gridSpan w:val="2"/>
            <w:shd w:val="clear" w:color="auto" w:fill="auto"/>
          </w:tcPr>
          <w:p w14:paraId="4380C519" w14:textId="77777777" w:rsidR="0076263B" w:rsidRPr="0076263B" w:rsidRDefault="0076263B" w:rsidP="0076263B">
            <w:pPr>
              <w:widowControl w:val="0"/>
              <w:spacing w:after="0"/>
              <w:jc w:val="center"/>
              <w:rPr>
                <w:rFonts w:ascii="Arial" w:eastAsia="Malgun Gothic" w:hAnsi="Arial" w:cs="Arial"/>
                <w:color w:val="000000"/>
                <w:sz w:val="18"/>
                <w:szCs w:val="18"/>
              </w:rPr>
            </w:pPr>
            <w:r w:rsidRPr="0076263B">
              <w:rPr>
                <w:rFonts w:ascii="Arial" w:hAnsi="Arial" w:hint="eastAsia"/>
                <w:sz w:val="18"/>
                <w:lang w:eastAsia="zh-CN"/>
              </w:rPr>
              <w:t>1</w:t>
            </w:r>
            <w:r w:rsidRPr="0076263B">
              <w:rPr>
                <w:rFonts w:ascii="Arial" w:hAnsi="Arial"/>
                <w:sz w:val="18"/>
                <w:lang w:eastAsia="zh-CN"/>
              </w:rPr>
              <w:t>2</w:t>
            </w:r>
          </w:p>
        </w:tc>
        <w:tc>
          <w:tcPr>
            <w:tcW w:w="1248" w:type="dxa"/>
            <w:gridSpan w:val="3"/>
            <w:shd w:val="clear" w:color="auto" w:fill="auto"/>
            <w:vAlign w:val="center"/>
          </w:tcPr>
          <w:p w14:paraId="3E1624D4" w14:textId="77777777" w:rsidR="0076263B" w:rsidRPr="0076263B" w:rsidRDefault="0076263B" w:rsidP="0076263B">
            <w:pPr>
              <w:widowControl w:val="0"/>
              <w:spacing w:after="0"/>
              <w:jc w:val="center"/>
              <w:rPr>
                <w:rFonts w:ascii="Arial" w:hAnsi="Arial"/>
                <w:sz w:val="18"/>
              </w:rPr>
            </w:pPr>
            <w:r w:rsidRPr="0076263B">
              <w:rPr>
                <w:rFonts w:ascii="Arial" w:hAnsi="Arial" w:hint="eastAsia"/>
                <w:sz w:val="18"/>
                <w:lang w:eastAsia="zh-CN"/>
              </w:rPr>
              <w:t>IMD4</w:t>
            </w:r>
          </w:p>
        </w:tc>
      </w:tr>
      <w:tr w:rsidR="0076263B" w:rsidRPr="0076263B" w14:paraId="57118923" w14:textId="77777777" w:rsidTr="0076263B">
        <w:trPr>
          <w:trHeight w:val="216"/>
          <w:jc w:val="center"/>
        </w:trPr>
        <w:tc>
          <w:tcPr>
            <w:tcW w:w="2259" w:type="dxa"/>
            <w:tcBorders>
              <w:top w:val="nil"/>
              <w:bottom w:val="nil"/>
            </w:tcBorders>
            <w:shd w:val="clear" w:color="auto" w:fill="auto"/>
          </w:tcPr>
          <w:p w14:paraId="0A8E929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w:t>
            </w:r>
            <w:r w:rsidRPr="0076263B">
              <w:rPr>
                <w:rFonts w:ascii="Arial" w:hAnsi="Arial"/>
                <w:sz w:val="18"/>
                <w:lang w:val="sv-SE"/>
              </w:rPr>
              <w:t>12</w:t>
            </w:r>
            <w:r w:rsidRPr="0076263B">
              <w:rPr>
                <w:rFonts w:ascii="Arial" w:hAnsi="Arial"/>
                <w:sz w:val="18"/>
              </w:rPr>
              <w:t>_n</w:t>
            </w:r>
            <w:r w:rsidRPr="0076263B">
              <w:rPr>
                <w:rFonts w:ascii="Arial" w:hAnsi="Arial"/>
                <w:sz w:val="18"/>
                <w:lang w:val="sv-SE"/>
              </w:rPr>
              <w:t>2</w:t>
            </w:r>
            <w:r w:rsidRPr="0076263B">
              <w:rPr>
                <w:rFonts w:ascii="Arial" w:hAnsi="Arial"/>
                <w:sz w:val="18"/>
              </w:rPr>
              <w:t>-n</w:t>
            </w:r>
            <w:r w:rsidRPr="0076263B">
              <w:rPr>
                <w:rFonts w:ascii="Arial" w:hAnsi="Arial"/>
                <w:sz w:val="18"/>
                <w:lang w:val="sv-SE"/>
              </w:rPr>
              <w:t>78</w:t>
            </w:r>
          </w:p>
        </w:tc>
        <w:tc>
          <w:tcPr>
            <w:tcW w:w="868" w:type="dxa"/>
            <w:shd w:val="clear" w:color="auto" w:fill="auto"/>
          </w:tcPr>
          <w:p w14:paraId="1A9B1F8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sv-SE"/>
              </w:rPr>
              <w:t>12</w:t>
            </w:r>
          </w:p>
        </w:tc>
        <w:tc>
          <w:tcPr>
            <w:tcW w:w="1380" w:type="dxa"/>
            <w:gridSpan w:val="2"/>
            <w:shd w:val="clear" w:color="auto" w:fill="auto"/>
            <w:noWrap/>
          </w:tcPr>
          <w:p w14:paraId="4C142726"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707.5</w:t>
            </w:r>
          </w:p>
        </w:tc>
        <w:tc>
          <w:tcPr>
            <w:tcW w:w="817" w:type="dxa"/>
            <w:gridSpan w:val="2"/>
            <w:shd w:val="clear" w:color="auto" w:fill="auto"/>
            <w:noWrap/>
          </w:tcPr>
          <w:p w14:paraId="3C2EB8BE"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677225FD"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25</w:t>
            </w:r>
          </w:p>
        </w:tc>
        <w:tc>
          <w:tcPr>
            <w:tcW w:w="1323" w:type="dxa"/>
            <w:gridSpan w:val="2"/>
            <w:shd w:val="clear" w:color="auto" w:fill="auto"/>
            <w:noWrap/>
          </w:tcPr>
          <w:p w14:paraId="21285A5E"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737.5</w:t>
            </w:r>
          </w:p>
        </w:tc>
        <w:tc>
          <w:tcPr>
            <w:tcW w:w="867" w:type="dxa"/>
            <w:gridSpan w:val="2"/>
            <w:shd w:val="clear" w:color="auto" w:fill="auto"/>
          </w:tcPr>
          <w:p w14:paraId="241F7A81" w14:textId="77777777" w:rsidR="0076263B" w:rsidRPr="0076263B" w:rsidRDefault="0076263B" w:rsidP="0076263B">
            <w:pPr>
              <w:widowControl w:val="0"/>
              <w:spacing w:after="0"/>
              <w:jc w:val="center"/>
              <w:rPr>
                <w:rFonts w:ascii="Arial" w:eastAsia="Malgun Gothic" w:hAnsi="Arial"/>
                <w:color w:val="000000"/>
                <w:sz w:val="18"/>
                <w:lang w:eastAsia="ko-KR"/>
              </w:rPr>
            </w:pPr>
            <w:r w:rsidRPr="0076263B">
              <w:rPr>
                <w:rFonts w:ascii="Arial" w:hAnsi="Arial"/>
                <w:sz w:val="18"/>
              </w:rPr>
              <w:t>N/A</w:t>
            </w:r>
          </w:p>
        </w:tc>
        <w:tc>
          <w:tcPr>
            <w:tcW w:w="1248" w:type="dxa"/>
            <w:gridSpan w:val="3"/>
            <w:shd w:val="clear" w:color="auto" w:fill="auto"/>
          </w:tcPr>
          <w:p w14:paraId="66AB5CB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5ABF0DB7" w14:textId="77777777" w:rsidTr="0076263B">
        <w:trPr>
          <w:trHeight w:val="216"/>
          <w:jc w:val="center"/>
        </w:trPr>
        <w:tc>
          <w:tcPr>
            <w:tcW w:w="2259" w:type="dxa"/>
            <w:tcBorders>
              <w:top w:val="nil"/>
              <w:bottom w:val="nil"/>
            </w:tcBorders>
            <w:shd w:val="clear" w:color="auto" w:fill="auto"/>
            <w:vAlign w:val="center"/>
          </w:tcPr>
          <w:p w14:paraId="56C6F2A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958FDC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w:t>
            </w:r>
          </w:p>
        </w:tc>
        <w:tc>
          <w:tcPr>
            <w:tcW w:w="1380" w:type="dxa"/>
            <w:gridSpan w:val="2"/>
            <w:shd w:val="clear" w:color="auto" w:fill="auto"/>
            <w:noWrap/>
          </w:tcPr>
          <w:p w14:paraId="560CFC88"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817" w:type="dxa"/>
            <w:gridSpan w:val="2"/>
            <w:shd w:val="clear" w:color="auto" w:fill="auto"/>
            <w:noWrap/>
          </w:tcPr>
          <w:p w14:paraId="4B40D88E"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11C08FB0"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1323" w:type="dxa"/>
            <w:gridSpan w:val="2"/>
            <w:shd w:val="clear" w:color="auto" w:fill="auto"/>
            <w:noWrap/>
          </w:tcPr>
          <w:p w14:paraId="23550D15"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1960</w:t>
            </w:r>
          </w:p>
        </w:tc>
        <w:tc>
          <w:tcPr>
            <w:tcW w:w="867" w:type="dxa"/>
            <w:gridSpan w:val="2"/>
            <w:shd w:val="clear" w:color="auto" w:fill="auto"/>
          </w:tcPr>
          <w:p w14:paraId="10E3B6AC" w14:textId="77777777" w:rsidR="0076263B" w:rsidRPr="0076263B" w:rsidRDefault="0076263B" w:rsidP="0076263B">
            <w:pPr>
              <w:widowControl w:val="0"/>
              <w:spacing w:after="0"/>
              <w:jc w:val="center"/>
              <w:rPr>
                <w:rFonts w:ascii="Arial" w:eastAsia="Malgun Gothic" w:hAnsi="Arial"/>
                <w:color w:val="000000"/>
                <w:sz w:val="18"/>
                <w:lang w:eastAsia="ko-KR"/>
              </w:rPr>
            </w:pPr>
            <w:r w:rsidRPr="0076263B">
              <w:rPr>
                <w:rFonts w:ascii="Arial" w:hAnsi="Arial"/>
                <w:sz w:val="18"/>
              </w:rPr>
              <w:t>16.5</w:t>
            </w:r>
          </w:p>
        </w:tc>
        <w:tc>
          <w:tcPr>
            <w:tcW w:w="1248" w:type="dxa"/>
            <w:gridSpan w:val="3"/>
            <w:shd w:val="clear" w:color="auto" w:fill="auto"/>
          </w:tcPr>
          <w:p w14:paraId="0AE3A85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IMD3</w:t>
            </w:r>
          </w:p>
        </w:tc>
      </w:tr>
      <w:tr w:rsidR="0076263B" w:rsidRPr="0076263B" w14:paraId="3DB34824" w14:textId="77777777" w:rsidTr="0076263B">
        <w:trPr>
          <w:trHeight w:val="216"/>
          <w:jc w:val="center"/>
        </w:trPr>
        <w:tc>
          <w:tcPr>
            <w:tcW w:w="2259" w:type="dxa"/>
            <w:tcBorders>
              <w:top w:val="nil"/>
              <w:bottom w:val="nil"/>
            </w:tcBorders>
            <w:shd w:val="clear" w:color="auto" w:fill="auto"/>
            <w:vAlign w:val="center"/>
          </w:tcPr>
          <w:p w14:paraId="6E7E111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561FFCF"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lang w:eastAsia="zh-CN"/>
              </w:rPr>
              <w:t>n78</w:t>
            </w:r>
          </w:p>
        </w:tc>
        <w:tc>
          <w:tcPr>
            <w:tcW w:w="1380" w:type="dxa"/>
            <w:gridSpan w:val="2"/>
            <w:shd w:val="clear" w:color="auto" w:fill="auto"/>
            <w:noWrap/>
          </w:tcPr>
          <w:p w14:paraId="4B9F966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3375</w:t>
            </w:r>
          </w:p>
        </w:tc>
        <w:tc>
          <w:tcPr>
            <w:tcW w:w="817" w:type="dxa"/>
            <w:gridSpan w:val="2"/>
            <w:shd w:val="clear" w:color="auto" w:fill="auto"/>
            <w:noWrap/>
          </w:tcPr>
          <w:p w14:paraId="445A6834"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10</w:t>
            </w:r>
          </w:p>
        </w:tc>
        <w:tc>
          <w:tcPr>
            <w:tcW w:w="2554" w:type="dxa"/>
            <w:gridSpan w:val="2"/>
            <w:shd w:val="clear" w:color="auto" w:fill="auto"/>
            <w:noWrap/>
          </w:tcPr>
          <w:p w14:paraId="5B5C6AD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50</w:t>
            </w:r>
          </w:p>
        </w:tc>
        <w:tc>
          <w:tcPr>
            <w:tcW w:w="1323" w:type="dxa"/>
            <w:gridSpan w:val="2"/>
            <w:shd w:val="clear" w:color="auto" w:fill="auto"/>
            <w:noWrap/>
          </w:tcPr>
          <w:p w14:paraId="037C36D8"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3375</w:t>
            </w:r>
          </w:p>
        </w:tc>
        <w:tc>
          <w:tcPr>
            <w:tcW w:w="867" w:type="dxa"/>
            <w:gridSpan w:val="2"/>
            <w:shd w:val="clear" w:color="auto" w:fill="auto"/>
          </w:tcPr>
          <w:p w14:paraId="4F50A36E" w14:textId="77777777" w:rsidR="0076263B" w:rsidRPr="0076263B" w:rsidRDefault="0076263B" w:rsidP="0076263B">
            <w:pPr>
              <w:widowControl w:val="0"/>
              <w:spacing w:after="0"/>
              <w:jc w:val="center"/>
              <w:rPr>
                <w:rFonts w:ascii="Arial" w:eastAsia="Malgun Gothic" w:hAnsi="Arial"/>
                <w:color w:val="000000"/>
                <w:sz w:val="18"/>
                <w:lang w:eastAsia="ko-KR"/>
              </w:rPr>
            </w:pPr>
            <w:r w:rsidRPr="0076263B">
              <w:rPr>
                <w:rFonts w:ascii="Arial" w:hAnsi="Arial"/>
                <w:sz w:val="18"/>
              </w:rPr>
              <w:t>N/A</w:t>
            </w:r>
          </w:p>
        </w:tc>
        <w:tc>
          <w:tcPr>
            <w:tcW w:w="1248" w:type="dxa"/>
            <w:gridSpan w:val="3"/>
            <w:shd w:val="clear" w:color="auto" w:fill="auto"/>
          </w:tcPr>
          <w:p w14:paraId="639A9E2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193A9B8D" w14:textId="77777777" w:rsidTr="0076263B">
        <w:trPr>
          <w:trHeight w:val="216"/>
          <w:jc w:val="center"/>
        </w:trPr>
        <w:tc>
          <w:tcPr>
            <w:tcW w:w="2259" w:type="dxa"/>
            <w:tcBorders>
              <w:top w:val="nil"/>
              <w:bottom w:val="nil"/>
            </w:tcBorders>
            <w:shd w:val="clear" w:color="auto" w:fill="auto"/>
            <w:vAlign w:val="center"/>
          </w:tcPr>
          <w:p w14:paraId="21E3697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C51D2A6"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sv-SE"/>
              </w:rPr>
              <w:t>12</w:t>
            </w:r>
          </w:p>
        </w:tc>
        <w:tc>
          <w:tcPr>
            <w:tcW w:w="1380" w:type="dxa"/>
            <w:gridSpan w:val="2"/>
            <w:shd w:val="clear" w:color="auto" w:fill="auto"/>
            <w:noWrap/>
          </w:tcPr>
          <w:p w14:paraId="5A0AEAA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707.5</w:t>
            </w:r>
          </w:p>
        </w:tc>
        <w:tc>
          <w:tcPr>
            <w:tcW w:w="817" w:type="dxa"/>
            <w:gridSpan w:val="2"/>
            <w:shd w:val="clear" w:color="auto" w:fill="auto"/>
            <w:noWrap/>
          </w:tcPr>
          <w:p w14:paraId="6FD97D15"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05A07C1A"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25</w:t>
            </w:r>
          </w:p>
        </w:tc>
        <w:tc>
          <w:tcPr>
            <w:tcW w:w="1323" w:type="dxa"/>
            <w:gridSpan w:val="2"/>
            <w:shd w:val="clear" w:color="auto" w:fill="auto"/>
            <w:noWrap/>
          </w:tcPr>
          <w:p w14:paraId="78C5B374"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737.5</w:t>
            </w:r>
          </w:p>
        </w:tc>
        <w:tc>
          <w:tcPr>
            <w:tcW w:w="867" w:type="dxa"/>
            <w:gridSpan w:val="2"/>
            <w:shd w:val="clear" w:color="auto" w:fill="auto"/>
          </w:tcPr>
          <w:p w14:paraId="53826A51" w14:textId="77777777" w:rsidR="0076263B" w:rsidRPr="0076263B" w:rsidRDefault="0076263B" w:rsidP="0076263B">
            <w:pPr>
              <w:widowControl w:val="0"/>
              <w:spacing w:after="0"/>
              <w:jc w:val="center"/>
              <w:rPr>
                <w:rFonts w:ascii="Arial" w:eastAsia="Malgun Gothic" w:hAnsi="Arial"/>
                <w:color w:val="000000"/>
                <w:sz w:val="18"/>
                <w:lang w:eastAsia="ko-KR"/>
              </w:rPr>
            </w:pPr>
            <w:r w:rsidRPr="0076263B">
              <w:rPr>
                <w:rFonts w:ascii="Arial" w:hAnsi="Arial"/>
                <w:sz w:val="18"/>
              </w:rPr>
              <w:t>N/A</w:t>
            </w:r>
          </w:p>
        </w:tc>
        <w:tc>
          <w:tcPr>
            <w:tcW w:w="1248" w:type="dxa"/>
            <w:gridSpan w:val="3"/>
            <w:shd w:val="clear" w:color="auto" w:fill="auto"/>
          </w:tcPr>
          <w:p w14:paraId="4D3584F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1F008495" w14:textId="77777777" w:rsidTr="0076263B">
        <w:trPr>
          <w:trHeight w:val="216"/>
          <w:jc w:val="center"/>
        </w:trPr>
        <w:tc>
          <w:tcPr>
            <w:tcW w:w="2259" w:type="dxa"/>
            <w:tcBorders>
              <w:top w:val="nil"/>
              <w:bottom w:val="nil"/>
            </w:tcBorders>
            <w:shd w:val="clear" w:color="auto" w:fill="auto"/>
            <w:vAlign w:val="center"/>
          </w:tcPr>
          <w:p w14:paraId="786E1CF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359A757"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lang w:eastAsia="zh-CN"/>
              </w:rPr>
              <w:t>n2</w:t>
            </w:r>
          </w:p>
        </w:tc>
        <w:tc>
          <w:tcPr>
            <w:tcW w:w="1380" w:type="dxa"/>
            <w:gridSpan w:val="2"/>
            <w:shd w:val="clear" w:color="auto" w:fill="auto"/>
            <w:noWrap/>
          </w:tcPr>
          <w:p w14:paraId="11758143"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1900</w:t>
            </w:r>
          </w:p>
        </w:tc>
        <w:tc>
          <w:tcPr>
            <w:tcW w:w="817" w:type="dxa"/>
            <w:gridSpan w:val="2"/>
            <w:shd w:val="clear" w:color="auto" w:fill="auto"/>
            <w:noWrap/>
          </w:tcPr>
          <w:p w14:paraId="63EC93D8"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05F0C1A1"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25</w:t>
            </w:r>
          </w:p>
        </w:tc>
        <w:tc>
          <w:tcPr>
            <w:tcW w:w="1323" w:type="dxa"/>
            <w:gridSpan w:val="2"/>
            <w:shd w:val="clear" w:color="auto" w:fill="auto"/>
            <w:noWrap/>
          </w:tcPr>
          <w:p w14:paraId="0040F025"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1980</w:t>
            </w:r>
          </w:p>
        </w:tc>
        <w:tc>
          <w:tcPr>
            <w:tcW w:w="867" w:type="dxa"/>
            <w:gridSpan w:val="2"/>
            <w:shd w:val="clear" w:color="auto" w:fill="auto"/>
          </w:tcPr>
          <w:p w14:paraId="564966D3" w14:textId="77777777" w:rsidR="0076263B" w:rsidRPr="0076263B" w:rsidRDefault="0076263B" w:rsidP="0076263B">
            <w:pPr>
              <w:widowControl w:val="0"/>
              <w:spacing w:after="0"/>
              <w:jc w:val="center"/>
              <w:rPr>
                <w:rFonts w:ascii="Arial" w:eastAsia="Malgun Gothic" w:hAnsi="Arial"/>
                <w:color w:val="000000"/>
                <w:sz w:val="18"/>
                <w:lang w:eastAsia="ko-KR"/>
              </w:rPr>
            </w:pPr>
            <w:r w:rsidRPr="0076263B">
              <w:rPr>
                <w:rFonts w:ascii="Arial" w:hAnsi="Arial"/>
                <w:sz w:val="18"/>
              </w:rPr>
              <w:t>N/A</w:t>
            </w:r>
          </w:p>
        </w:tc>
        <w:tc>
          <w:tcPr>
            <w:tcW w:w="1248" w:type="dxa"/>
            <w:gridSpan w:val="3"/>
            <w:shd w:val="clear" w:color="auto" w:fill="auto"/>
          </w:tcPr>
          <w:p w14:paraId="58FA8D0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483F697C" w14:textId="77777777" w:rsidTr="0076263B">
        <w:trPr>
          <w:trHeight w:val="216"/>
          <w:jc w:val="center"/>
        </w:trPr>
        <w:tc>
          <w:tcPr>
            <w:tcW w:w="2259" w:type="dxa"/>
            <w:tcBorders>
              <w:top w:val="nil"/>
              <w:bottom w:val="single" w:sz="4" w:space="0" w:color="auto"/>
            </w:tcBorders>
            <w:shd w:val="clear" w:color="auto" w:fill="auto"/>
            <w:vAlign w:val="center"/>
          </w:tcPr>
          <w:p w14:paraId="71EB0F7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1BCF8B5"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lang w:eastAsia="zh-CN"/>
              </w:rPr>
              <w:t>n78</w:t>
            </w:r>
          </w:p>
        </w:tc>
        <w:tc>
          <w:tcPr>
            <w:tcW w:w="1380" w:type="dxa"/>
            <w:gridSpan w:val="2"/>
            <w:shd w:val="clear" w:color="auto" w:fill="auto"/>
            <w:noWrap/>
          </w:tcPr>
          <w:p w14:paraId="299E25AD"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817" w:type="dxa"/>
            <w:gridSpan w:val="2"/>
            <w:shd w:val="clear" w:color="auto" w:fill="auto"/>
            <w:noWrap/>
          </w:tcPr>
          <w:p w14:paraId="3318233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10</w:t>
            </w:r>
          </w:p>
        </w:tc>
        <w:tc>
          <w:tcPr>
            <w:tcW w:w="2554" w:type="dxa"/>
            <w:gridSpan w:val="2"/>
            <w:shd w:val="clear" w:color="auto" w:fill="auto"/>
            <w:noWrap/>
          </w:tcPr>
          <w:p w14:paraId="400C6FEA"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1323" w:type="dxa"/>
            <w:gridSpan w:val="2"/>
            <w:shd w:val="clear" w:color="auto" w:fill="auto"/>
            <w:noWrap/>
          </w:tcPr>
          <w:p w14:paraId="382E49E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3315</w:t>
            </w:r>
          </w:p>
        </w:tc>
        <w:tc>
          <w:tcPr>
            <w:tcW w:w="867" w:type="dxa"/>
            <w:gridSpan w:val="2"/>
            <w:shd w:val="clear" w:color="auto" w:fill="auto"/>
          </w:tcPr>
          <w:p w14:paraId="62D64AAE" w14:textId="77777777" w:rsidR="0076263B" w:rsidRPr="0076263B" w:rsidRDefault="0076263B" w:rsidP="0076263B">
            <w:pPr>
              <w:widowControl w:val="0"/>
              <w:spacing w:after="0"/>
              <w:jc w:val="center"/>
              <w:rPr>
                <w:rFonts w:ascii="Arial" w:eastAsia="Malgun Gothic" w:hAnsi="Arial"/>
                <w:color w:val="000000"/>
                <w:sz w:val="18"/>
                <w:lang w:eastAsia="ko-KR"/>
              </w:rPr>
            </w:pPr>
            <w:r w:rsidRPr="0076263B">
              <w:rPr>
                <w:rFonts w:ascii="Arial" w:hAnsi="Arial"/>
                <w:sz w:val="18"/>
              </w:rPr>
              <w:t>16.0</w:t>
            </w:r>
          </w:p>
        </w:tc>
        <w:tc>
          <w:tcPr>
            <w:tcW w:w="1248" w:type="dxa"/>
            <w:gridSpan w:val="3"/>
            <w:shd w:val="clear" w:color="auto" w:fill="auto"/>
          </w:tcPr>
          <w:p w14:paraId="51FBE9A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IMD3</w:t>
            </w:r>
          </w:p>
        </w:tc>
      </w:tr>
      <w:tr w:rsidR="0076263B" w:rsidRPr="0076263B" w14:paraId="12698CBE" w14:textId="77777777" w:rsidTr="0076263B">
        <w:trPr>
          <w:trHeight w:val="54"/>
          <w:jc w:val="center"/>
        </w:trPr>
        <w:tc>
          <w:tcPr>
            <w:tcW w:w="2259" w:type="dxa"/>
            <w:tcBorders>
              <w:bottom w:val="nil"/>
            </w:tcBorders>
            <w:shd w:val="clear" w:color="auto" w:fill="auto"/>
          </w:tcPr>
          <w:p w14:paraId="43BE8E44"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color w:val="000000"/>
                <w:sz w:val="18"/>
                <w:lang w:eastAsia="ko-KR"/>
              </w:rPr>
              <w:lastRenderedPageBreak/>
              <w:t>DC_12A_n7A-n78A,</w:t>
            </w:r>
          </w:p>
          <w:p w14:paraId="0064A6D7"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color w:val="000000"/>
                <w:sz w:val="18"/>
                <w:lang w:eastAsia="ko-KR"/>
              </w:rPr>
              <w:t>DC_12A_n7(2A)-n78A</w:t>
            </w:r>
          </w:p>
          <w:p w14:paraId="30613B4E"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color w:val="000000"/>
                <w:sz w:val="18"/>
                <w:lang w:eastAsia="ko-KR"/>
              </w:rPr>
              <w:t>DC_12A_n7A-n78(2A)</w:t>
            </w:r>
          </w:p>
          <w:p w14:paraId="1D2CF7D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lang w:eastAsia="ko-KR"/>
              </w:rPr>
              <w:t>DC_12A_n7(2A)-n78(2A)</w:t>
            </w:r>
          </w:p>
        </w:tc>
        <w:tc>
          <w:tcPr>
            <w:tcW w:w="868" w:type="dxa"/>
            <w:shd w:val="clear" w:color="auto" w:fill="auto"/>
          </w:tcPr>
          <w:p w14:paraId="612C55B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sz w:val="18"/>
                <w:lang w:eastAsia="ko-KR"/>
              </w:rPr>
              <w:t>12</w:t>
            </w:r>
          </w:p>
        </w:tc>
        <w:tc>
          <w:tcPr>
            <w:tcW w:w="1380" w:type="dxa"/>
            <w:gridSpan w:val="2"/>
            <w:shd w:val="clear" w:color="auto" w:fill="auto"/>
            <w:noWrap/>
          </w:tcPr>
          <w:p w14:paraId="7CE1DF57"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708</w:t>
            </w:r>
          </w:p>
        </w:tc>
        <w:tc>
          <w:tcPr>
            <w:tcW w:w="817" w:type="dxa"/>
            <w:gridSpan w:val="2"/>
            <w:shd w:val="clear" w:color="auto" w:fill="auto"/>
            <w:noWrap/>
          </w:tcPr>
          <w:p w14:paraId="004208D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0059D9E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120841F1"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738</w:t>
            </w:r>
          </w:p>
        </w:tc>
        <w:tc>
          <w:tcPr>
            <w:tcW w:w="867" w:type="dxa"/>
            <w:gridSpan w:val="2"/>
            <w:shd w:val="clear" w:color="auto" w:fill="auto"/>
          </w:tcPr>
          <w:p w14:paraId="61D67B0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7C3B84FB"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6005BD3E" w14:textId="77777777" w:rsidTr="0076263B">
        <w:trPr>
          <w:trHeight w:val="54"/>
          <w:jc w:val="center"/>
        </w:trPr>
        <w:tc>
          <w:tcPr>
            <w:tcW w:w="2259" w:type="dxa"/>
            <w:tcBorders>
              <w:top w:val="nil"/>
              <w:bottom w:val="nil"/>
            </w:tcBorders>
            <w:shd w:val="clear" w:color="auto" w:fill="auto"/>
          </w:tcPr>
          <w:p w14:paraId="76491CB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DE00540"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sz w:val="18"/>
                <w:lang w:eastAsia="ko-KR"/>
              </w:rPr>
              <w:t>n7</w:t>
            </w:r>
          </w:p>
        </w:tc>
        <w:tc>
          <w:tcPr>
            <w:tcW w:w="1380" w:type="dxa"/>
            <w:gridSpan w:val="2"/>
            <w:shd w:val="clear" w:color="auto" w:fill="auto"/>
            <w:noWrap/>
          </w:tcPr>
          <w:p w14:paraId="463667DA"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2520</w:t>
            </w:r>
          </w:p>
        </w:tc>
        <w:tc>
          <w:tcPr>
            <w:tcW w:w="817" w:type="dxa"/>
            <w:gridSpan w:val="2"/>
            <w:shd w:val="clear" w:color="auto" w:fill="auto"/>
            <w:noWrap/>
          </w:tcPr>
          <w:p w14:paraId="303AFCE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6205C4B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1257CE23"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2640</w:t>
            </w:r>
          </w:p>
        </w:tc>
        <w:tc>
          <w:tcPr>
            <w:tcW w:w="867" w:type="dxa"/>
            <w:gridSpan w:val="2"/>
            <w:shd w:val="clear" w:color="auto" w:fill="auto"/>
          </w:tcPr>
          <w:p w14:paraId="4D8BD6A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08B69884"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1323E3AB" w14:textId="77777777" w:rsidTr="0076263B">
        <w:trPr>
          <w:trHeight w:val="54"/>
          <w:jc w:val="center"/>
        </w:trPr>
        <w:tc>
          <w:tcPr>
            <w:tcW w:w="2259" w:type="dxa"/>
            <w:tcBorders>
              <w:top w:val="nil"/>
              <w:bottom w:val="nil"/>
            </w:tcBorders>
            <w:shd w:val="clear" w:color="auto" w:fill="auto"/>
          </w:tcPr>
          <w:p w14:paraId="5739E3B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2E0D3EB"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sz w:val="18"/>
                <w:lang w:eastAsia="ko-KR"/>
              </w:rPr>
              <w:t>n78</w:t>
            </w:r>
          </w:p>
        </w:tc>
        <w:tc>
          <w:tcPr>
            <w:tcW w:w="1380" w:type="dxa"/>
            <w:gridSpan w:val="2"/>
            <w:shd w:val="clear" w:color="auto" w:fill="auto"/>
            <w:noWrap/>
          </w:tcPr>
          <w:p w14:paraId="662EB74F"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lang w:eastAsia="ko-KR"/>
              </w:rPr>
              <w:t>N/A</w:t>
            </w:r>
          </w:p>
        </w:tc>
        <w:tc>
          <w:tcPr>
            <w:tcW w:w="817" w:type="dxa"/>
            <w:gridSpan w:val="2"/>
            <w:shd w:val="clear" w:color="auto" w:fill="auto"/>
            <w:noWrap/>
          </w:tcPr>
          <w:p w14:paraId="293B42D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ko-KR"/>
              </w:rPr>
              <w:t>10</w:t>
            </w:r>
          </w:p>
        </w:tc>
        <w:tc>
          <w:tcPr>
            <w:tcW w:w="2554" w:type="dxa"/>
            <w:gridSpan w:val="2"/>
            <w:shd w:val="clear" w:color="auto" w:fill="auto"/>
            <w:noWrap/>
          </w:tcPr>
          <w:p w14:paraId="6180169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ko-KR"/>
              </w:rPr>
              <w:t>N/A</w:t>
            </w:r>
          </w:p>
        </w:tc>
        <w:tc>
          <w:tcPr>
            <w:tcW w:w="1323" w:type="dxa"/>
            <w:gridSpan w:val="2"/>
            <w:shd w:val="clear" w:color="auto" w:fill="auto"/>
            <w:noWrap/>
          </w:tcPr>
          <w:p w14:paraId="09EF423A"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lang w:eastAsia="ko-KR"/>
              </w:rPr>
              <w:t>3624</w:t>
            </w:r>
          </w:p>
        </w:tc>
        <w:tc>
          <w:tcPr>
            <w:tcW w:w="867" w:type="dxa"/>
            <w:gridSpan w:val="2"/>
            <w:shd w:val="clear" w:color="auto" w:fill="auto"/>
          </w:tcPr>
          <w:p w14:paraId="3ACC545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9</w:t>
            </w:r>
          </w:p>
        </w:tc>
        <w:tc>
          <w:tcPr>
            <w:tcW w:w="1248" w:type="dxa"/>
            <w:gridSpan w:val="3"/>
            <w:shd w:val="clear" w:color="auto" w:fill="auto"/>
          </w:tcPr>
          <w:p w14:paraId="4BCD041E"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IMD4</w:t>
            </w:r>
          </w:p>
        </w:tc>
      </w:tr>
      <w:tr w:rsidR="0076263B" w:rsidRPr="0076263B" w14:paraId="13C2EE71" w14:textId="77777777" w:rsidTr="0076263B">
        <w:trPr>
          <w:trHeight w:val="54"/>
          <w:jc w:val="center"/>
        </w:trPr>
        <w:tc>
          <w:tcPr>
            <w:tcW w:w="2259" w:type="dxa"/>
            <w:tcBorders>
              <w:top w:val="nil"/>
              <w:bottom w:val="nil"/>
            </w:tcBorders>
            <w:shd w:val="clear" w:color="auto" w:fill="auto"/>
          </w:tcPr>
          <w:p w14:paraId="62E1D8C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D4568D1"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sz w:val="18"/>
                <w:lang w:eastAsia="ko-KR"/>
              </w:rPr>
              <w:t>12</w:t>
            </w:r>
          </w:p>
        </w:tc>
        <w:tc>
          <w:tcPr>
            <w:tcW w:w="1380" w:type="dxa"/>
            <w:gridSpan w:val="2"/>
            <w:shd w:val="clear" w:color="auto" w:fill="auto"/>
            <w:noWrap/>
          </w:tcPr>
          <w:p w14:paraId="3AD2C157"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708</w:t>
            </w:r>
          </w:p>
        </w:tc>
        <w:tc>
          <w:tcPr>
            <w:tcW w:w="817" w:type="dxa"/>
            <w:gridSpan w:val="2"/>
            <w:shd w:val="clear" w:color="auto" w:fill="auto"/>
            <w:noWrap/>
          </w:tcPr>
          <w:p w14:paraId="424FEEE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shd w:val="clear" w:color="auto" w:fill="auto"/>
            <w:noWrap/>
          </w:tcPr>
          <w:p w14:paraId="0F8D455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shd w:val="clear" w:color="auto" w:fill="auto"/>
            <w:noWrap/>
          </w:tcPr>
          <w:p w14:paraId="39AA45F8"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rPr>
              <w:t>738</w:t>
            </w:r>
          </w:p>
        </w:tc>
        <w:tc>
          <w:tcPr>
            <w:tcW w:w="867" w:type="dxa"/>
            <w:gridSpan w:val="2"/>
            <w:shd w:val="clear" w:color="auto" w:fill="auto"/>
          </w:tcPr>
          <w:p w14:paraId="544AFE6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5C0DAD6C"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03CA9E2E" w14:textId="77777777" w:rsidTr="0076263B">
        <w:trPr>
          <w:trHeight w:val="54"/>
          <w:jc w:val="center"/>
        </w:trPr>
        <w:tc>
          <w:tcPr>
            <w:tcW w:w="2259" w:type="dxa"/>
            <w:tcBorders>
              <w:top w:val="nil"/>
              <w:bottom w:val="nil"/>
            </w:tcBorders>
            <w:shd w:val="clear" w:color="auto" w:fill="auto"/>
          </w:tcPr>
          <w:p w14:paraId="38420F3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94F54C0"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sz w:val="18"/>
                <w:lang w:eastAsia="ko-KR"/>
              </w:rPr>
              <w:t>n78</w:t>
            </w:r>
          </w:p>
        </w:tc>
        <w:tc>
          <w:tcPr>
            <w:tcW w:w="1380" w:type="dxa"/>
            <w:gridSpan w:val="2"/>
            <w:shd w:val="clear" w:color="auto" w:fill="auto"/>
            <w:noWrap/>
          </w:tcPr>
          <w:p w14:paraId="53732F6D"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lang w:eastAsia="ko-KR"/>
              </w:rPr>
              <w:t>3370</w:t>
            </w:r>
          </w:p>
        </w:tc>
        <w:tc>
          <w:tcPr>
            <w:tcW w:w="817" w:type="dxa"/>
            <w:gridSpan w:val="2"/>
            <w:shd w:val="clear" w:color="auto" w:fill="auto"/>
            <w:noWrap/>
          </w:tcPr>
          <w:p w14:paraId="04EF551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ko-KR"/>
              </w:rPr>
              <w:t>10</w:t>
            </w:r>
          </w:p>
        </w:tc>
        <w:tc>
          <w:tcPr>
            <w:tcW w:w="2554" w:type="dxa"/>
            <w:gridSpan w:val="2"/>
            <w:shd w:val="clear" w:color="auto" w:fill="auto"/>
            <w:noWrap/>
          </w:tcPr>
          <w:p w14:paraId="6CA0542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ko-KR"/>
              </w:rPr>
              <w:t>50</w:t>
            </w:r>
          </w:p>
        </w:tc>
        <w:tc>
          <w:tcPr>
            <w:tcW w:w="1323" w:type="dxa"/>
            <w:gridSpan w:val="2"/>
            <w:shd w:val="clear" w:color="auto" w:fill="auto"/>
            <w:noWrap/>
          </w:tcPr>
          <w:p w14:paraId="5DC96596"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lang w:eastAsia="ko-KR"/>
              </w:rPr>
              <w:t>3370</w:t>
            </w:r>
          </w:p>
        </w:tc>
        <w:tc>
          <w:tcPr>
            <w:tcW w:w="867" w:type="dxa"/>
            <w:gridSpan w:val="2"/>
            <w:shd w:val="clear" w:color="auto" w:fill="auto"/>
          </w:tcPr>
          <w:p w14:paraId="124B0A6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shd w:val="clear" w:color="auto" w:fill="auto"/>
          </w:tcPr>
          <w:p w14:paraId="63DBD6C1"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43573136" w14:textId="77777777" w:rsidTr="0076263B">
        <w:trPr>
          <w:trHeight w:val="54"/>
          <w:jc w:val="center"/>
        </w:trPr>
        <w:tc>
          <w:tcPr>
            <w:tcW w:w="2259" w:type="dxa"/>
            <w:tcBorders>
              <w:top w:val="nil"/>
              <w:bottom w:val="single" w:sz="4" w:space="0" w:color="auto"/>
            </w:tcBorders>
            <w:shd w:val="clear" w:color="auto" w:fill="auto"/>
          </w:tcPr>
          <w:p w14:paraId="0F230C0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E92112F" w14:textId="77777777" w:rsidR="0076263B" w:rsidRPr="0076263B" w:rsidRDefault="0076263B" w:rsidP="0076263B">
            <w:pPr>
              <w:widowControl w:val="0"/>
              <w:spacing w:after="0"/>
              <w:jc w:val="center"/>
              <w:rPr>
                <w:rFonts w:ascii="Arial" w:hAnsi="Arial" w:cs="Arial"/>
                <w:kern w:val="2"/>
                <w:sz w:val="18"/>
                <w:szCs w:val="24"/>
                <w:lang w:eastAsia="ja-JP"/>
              </w:rPr>
            </w:pPr>
            <w:r w:rsidRPr="0076263B">
              <w:rPr>
                <w:rFonts w:ascii="Arial" w:hAnsi="Arial" w:cs="Arial"/>
                <w:sz w:val="18"/>
                <w:lang w:eastAsia="ko-KR"/>
              </w:rPr>
              <w:t>n7</w:t>
            </w:r>
          </w:p>
        </w:tc>
        <w:tc>
          <w:tcPr>
            <w:tcW w:w="1380" w:type="dxa"/>
            <w:gridSpan w:val="2"/>
            <w:shd w:val="clear" w:color="auto" w:fill="auto"/>
            <w:noWrap/>
          </w:tcPr>
          <w:p w14:paraId="54AA1655"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lang w:eastAsia="ko-KR"/>
              </w:rPr>
              <w:t>N/A</w:t>
            </w:r>
          </w:p>
        </w:tc>
        <w:tc>
          <w:tcPr>
            <w:tcW w:w="817" w:type="dxa"/>
            <w:gridSpan w:val="2"/>
            <w:shd w:val="clear" w:color="auto" w:fill="auto"/>
            <w:noWrap/>
          </w:tcPr>
          <w:p w14:paraId="1C27A80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ko-KR"/>
              </w:rPr>
              <w:t>5</w:t>
            </w:r>
          </w:p>
        </w:tc>
        <w:tc>
          <w:tcPr>
            <w:tcW w:w="2554" w:type="dxa"/>
            <w:gridSpan w:val="2"/>
            <w:shd w:val="clear" w:color="auto" w:fill="auto"/>
            <w:noWrap/>
          </w:tcPr>
          <w:p w14:paraId="3866C72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ko-KR"/>
              </w:rPr>
              <w:t>N/A</w:t>
            </w:r>
          </w:p>
        </w:tc>
        <w:tc>
          <w:tcPr>
            <w:tcW w:w="1323" w:type="dxa"/>
            <w:gridSpan w:val="2"/>
            <w:shd w:val="clear" w:color="auto" w:fill="auto"/>
            <w:noWrap/>
          </w:tcPr>
          <w:p w14:paraId="59F2E122" w14:textId="77777777" w:rsidR="0076263B" w:rsidRPr="0076263B" w:rsidRDefault="0076263B" w:rsidP="0076263B">
            <w:pPr>
              <w:widowControl w:val="0"/>
              <w:spacing w:after="0"/>
              <w:jc w:val="center"/>
              <w:rPr>
                <w:rFonts w:ascii="Arial" w:hAnsi="Arial" w:cs="Arial"/>
                <w:sz w:val="18"/>
                <w:lang w:eastAsia="zh-CN"/>
              </w:rPr>
            </w:pPr>
            <w:r w:rsidRPr="0076263B">
              <w:rPr>
                <w:rFonts w:ascii="Arial" w:hAnsi="Arial" w:cs="Arial"/>
                <w:sz w:val="18"/>
                <w:lang w:eastAsia="ko-KR"/>
              </w:rPr>
              <w:t>2662</w:t>
            </w:r>
          </w:p>
        </w:tc>
        <w:tc>
          <w:tcPr>
            <w:tcW w:w="867" w:type="dxa"/>
            <w:gridSpan w:val="2"/>
            <w:shd w:val="clear" w:color="auto" w:fill="auto"/>
          </w:tcPr>
          <w:p w14:paraId="55B3B78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29.6</w:t>
            </w:r>
          </w:p>
        </w:tc>
        <w:tc>
          <w:tcPr>
            <w:tcW w:w="1248" w:type="dxa"/>
            <w:gridSpan w:val="3"/>
            <w:shd w:val="clear" w:color="auto" w:fill="auto"/>
          </w:tcPr>
          <w:p w14:paraId="6A93CE1D"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IMD2</w:t>
            </w:r>
          </w:p>
        </w:tc>
      </w:tr>
      <w:tr w:rsidR="0076263B" w:rsidRPr="0076263B" w14:paraId="70DF9754" w14:textId="77777777" w:rsidTr="0076263B">
        <w:trPr>
          <w:trHeight w:val="54"/>
          <w:jc w:val="center"/>
        </w:trPr>
        <w:tc>
          <w:tcPr>
            <w:tcW w:w="2259" w:type="dxa"/>
            <w:tcBorders>
              <w:top w:val="single" w:sz="4" w:space="0" w:color="auto"/>
              <w:left w:val="single" w:sz="4" w:space="0" w:color="auto"/>
              <w:bottom w:val="nil"/>
              <w:right w:val="single" w:sz="4" w:space="0" w:color="auto"/>
            </w:tcBorders>
            <w:hideMark/>
          </w:tcPr>
          <w:p w14:paraId="0307B61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ko-KR"/>
              </w:rPr>
              <w:t>DC_12A_n25A-n41A</w:t>
            </w:r>
          </w:p>
        </w:tc>
        <w:tc>
          <w:tcPr>
            <w:tcW w:w="868" w:type="dxa"/>
            <w:tcBorders>
              <w:top w:val="single" w:sz="4" w:space="0" w:color="auto"/>
              <w:left w:val="single" w:sz="4" w:space="0" w:color="auto"/>
              <w:bottom w:val="single" w:sz="4" w:space="0" w:color="auto"/>
              <w:right w:val="single" w:sz="4" w:space="0" w:color="auto"/>
            </w:tcBorders>
            <w:vAlign w:val="center"/>
            <w:hideMark/>
          </w:tcPr>
          <w:p w14:paraId="59E06EA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20223FD"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708</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772B5C2D"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557C1E30"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159EEA63"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738</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0C928E5E"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6D6C5AAD"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N/A</w:t>
            </w:r>
          </w:p>
        </w:tc>
      </w:tr>
      <w:tr w:rsidR="0076263B" w:rsidRPr="0076263B" w14:paraId="73AE1DFA" w14:textId="77777777" w:rsidTr="0076263B">
        <w:trPr>
          <w:trHeight w:val="54"/>
          <w:jc w:val="center"/>
        </w:trPr>
        <w:tc>
          <w:tcPr>
            <w:tcW w:w="2259" w:type="dxa"/>
            <w:tcBorders>
              <w:top w:val="nil"/>
              <w:left w:val="single" w:sz="4" w:space="0" w:color="auto"/>
              <w:bottom w:val="nil"/>
              <w:right w:val="single" w:sz="4" w:space="0" w:color="auto"/>
            </w:tcBorders>
          </w:tcPr>
          <w:p w14:paraId="4CBD74B7"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B336C6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ED319D8"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1900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23932633"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5F2D24E1"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1ECA7F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1980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4EF4EC4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51A0E95"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N/A</w:t>
            </w:r>
          </w:p>
        </w:tc>
      </w:tr>
      <w:tr w:rsidR="0076263B" w:rsidRPr="0076263B" w14:paraId="4A757FCC" w14:textId="77777777" w:rsidTr="0076263B">
        <w:trPr>
          <w:trHeight w:val="54"/>
          <w:jc w:val="center"/>
        </w:trPr>
        <w:tc>
          <w:tcPr>
            <w:tcW w:w="2259" w:type="dxa"/>
            <w:tcBorders>
              <w:top w:val="nil"/>
              <w:left w:val="single" w:sz="4" w:space="0" w:color="auto"/>
              <w:bottom w:val="nil"/>
              <w:right w:val="single" w:sz="4" w:space="0" w:color="auto"/>
            </w:tcBorders>
          </w:tcPr>
          <w:p w14:paraId="79C0F45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A6A4C1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n41</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5AF6589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37B155E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293A1A00"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35042E9E"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2608</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7C7D3B36"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lang w:eastAsia="ko-KR"/>
              </w:rPr>
              <w:t>28.7</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6B55825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IMD2</w:t>
            </w:r>
          </w:p>
        </w:tc>
      </w:tr>
      <w:tr w:rsidR="0076263B" w:rsidRPr="0076263B" w14:paraId="39F60EF2" w14:textId="77777777" w:rsidTr="0076263B">
        <w:trPr>
          <w:trHeight w:val="54"/>
          <w:jc w:val="center"/>
        </w:trPr>
        <w:tc>
          <w:tcPr>
            <w:tcW w:w="2259" w:type="dxa"/>
            <w:tcBorders>
              <w:top w:val="nil"/>
              <w:left w:val="single" w:sz="4" w:space="0" w:color="auto"/>
              <w:bottom w:val="nil"/>
              <w:right w:val="single" w:sz="4" w:space="0" w:color="auto"/>
            </w:tcBorders>
          </w:tcPr>
          <w:p w14:paraId="18B48044"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FA96B4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1861E1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710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113D769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7DFBE3C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35D91CF"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740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77AF8BE3"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4966D91"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N/A</w:t>
            </w:r>
          </w:p>
        </w:tc>
      </w:tr>
      <w:tr w:rsidR="0076263B" w:rsidRPr="0076263B" w14:paraId="7BB70C28" w14:textId="77777777" w:rsidTr="0076263B">
        <w:trPr>
          <w:trHeight w:val="54"/>
          <w:jc w:val="center"/>
        </w:trPr>
        <w:tc>
          <w:tcPr>
            <w:tcW w:w="2259" w:type="dxa"/>
            <w:tcBorders>
              <w:top w:val="nil"/>
              <w:left w:val="single" w:sz="4" w:space="0" w:color="auto"/>
              <w:bottom w:val="nil"/>
              <w:right w:val="single" w:sz="4" w:space="0" w:color="auto"/>
            </w:tcBorders>
          </w:tcPr>
          <w:p w14:paraId="2FA82764"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0FBFA1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3DB76C73"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40C854E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606E6661"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065A7B1F"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1970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58320C9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26</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31A86EE"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IMD2</w:t>
            </w:r>
          </w:p>
        </w:tc>
      </w:tr>
      <w:tr w:rsidR="0076263B" w:rsidRPr="0076263B" w14:paraId="6388BB36"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385A6779"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F405A0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n41</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2CBC7C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2680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3EBB8DA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3C355B1D"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5F54A83"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2680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0E3881C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8D737E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ko-KR"/>
              </w:rPr>
              <w:t>N/A</w:t>
            </w:r>
          </w:p>
        </w:tc>
      </w:tr>
      <w:tr w:rsidR="0076263B" w:rsidRPr="0076263B" w14:paraId="70F8ED1F"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0F82F11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DC_12A_n25A-n77A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D67DD7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4A7FD7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707.5</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3BB392E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7317652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38FB28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737.5</w:t>
            </w:r>
          </w:p>
        </w:tc>
        <w:tc>
          <w:tcPr>
            <w:tcW w:w="867" w:type="dxa"/>
            <w:gridSpan w:val="2"/>
            <w:tcBorders>
              <w:top w:val="single" w:sz="4" w:space="0" w:color="auto"/>
              <w:left w:val="single" w:sz="4" w:space="0" w:color="auto"/>
              <w:bottom w:val="single" w:sz="4" w:space="0" w:color="auto"/>
              <w:right w:val="single" w:sz="4" w:space="0" w:color="auto"/>
            </w:tcBorders>
            <w:hideMark/>
          </w:tcPr>
          <w:p w14:paraId="1AC1A5F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208A6F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288A85D7" w14:textId="77777777" w:rsidTr="0076263B">
        <w:trPr>
          <w:trHeight w:val="54"/>
          <w:jc w:val="center"/>
        </w:trPr>
        <w:tc>
          <w:tcPr>
            <w:tcW w:w="2259" w:type="dxa"/>
            <w:tcBorders>
              <w:top w:val="nil"/>
              <w:left w:val="single" w:sz="4" w:space="0" w:color="auto"/>
              <w:bottom w:val="nil"/>
              <w:right w:val="single" w:sz="4" w:space="0" w:color="auto"/>
            </w:tcBorders>
          </w:tcPr>
          <w:p w14:paraId="18ADB759"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B5F9930"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7D84A7B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652228A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6A7EC2DE"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1C06B8E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1960</w:t>
            </w:r>
          </w:p>
        </w:tc>
        <w:tc>
          <w:tcPr>
            <w:tcW w:w="867" w:type="dxa"/>
            <w:gridSpan w:val="2"/>
            <w:tcBorders>
              <w:top w:val="single" w:sz="4" w:space="0" w:color="auto"/>
              <w:left w:val="single" w:sz="4" w:space="0" w:color="auto"/>
              <w:bottom w:val="single" w:sz="4" w:space="0" w:color="auto"/>
              <w:right w:val="single" w:sz="4" w:space="0" w:color="auto"/>
            </w:tcBorders>
            <w:hideMark/>
          </w:tcPr>
          <w:p w14:paraId="48F16D1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16.5</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70F2AAA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IMD3</w:t>
            </w:r>
          </w:p>
        </w:tc>
      </w:tr>
      <w:tr w:rsidR="0076263B" w:rsidRPr="0076263B" w14:paraId="64EECDDE" w14:textId="77777777" w:rsidTr="0076263B">
        <w:trPr>
          <w:trHeight w:val="54"/>
          <w:jc w:val="center"/>
        </w:trPr>
        <w:tc>
          <w:tcPr>
            <w:tcW w:w="2259" w:type="dxa"/>
            <w:tcBorders>
              <w:top w:val="nil"/>
              <w:left w:val="single" w:sz="4" w:space="0" w:color="auto"/>
              <w:bottom w:val="nil"/>
              <w:right w:val="single" w:sz="4" w:space="0" w:color="auto"/>
            </w:tcBorders>
          </w:tcPr>
          <w:p w14:paraId="653D5E99"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E62F715"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35ADE93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3375</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6BD90EA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011388B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571888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3375</w:t>
            </w:r>
          </w:p>
        </w:tc>
        <w:tc>
          <w:tcPr>
            <w:tcW w:w="867" w:type="dxa"/>
            <w:gridSpan w:val="2"/>
            <w:tcBorders>
              <w:top w:val="single" w:sz="4" w:space="0" w:color="auto"/>
              <w:left w:val="single" w:sz="4" w:space="0" w:color="auto"/>
              <w:bottom w:val="single" w:sz="4" w:space="0" w:color="auto"/>
              <w:right w:val="single" w:sz="4" w:space="0" w:color="auto"/>
            </w:tcBorders>
            <w:hideMark/>
          </w:tcPr>
          <w:p w14:paraId="4F8ED8D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3622825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9EF2474" w14:textId="77777777" w:rsidTr="0076263B">
        <w:trPr>
          <w:trHeight w:val="54"/>
          <w:jc w:val="center"/>
        </w:trPr>
        <w:tc>
          <w:tcPr>
            <w:tcW w:w="2259" w:type="dxa"/>
            <w:tcBorders>
              <w:top w:val="nil"/>
              <w:left w:val="single" w:sz="4" w:space="0" w:color="auto"/>
              <w:bottom w:val="nil"/>
              <w:right w:val="single" w:sz="4" w:space="0" w:color="auto"/>
            </w:tcBorders>
          </w:tcPr>
          <w:p w14:paraId="385CB96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8428D7F"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C3B277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710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5466C4E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059C60E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B3E645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740</w:t>
            </w:r>
          </w:p>
        </w:tc>
        <w:tc>
          <w:tcPr>
            <w:tcW w:w="867" w:type="dxa"/>
            <w:gridSpan w:val="2"/>
            <w:tcBorders>
              <w:top w:val="single" w:sz="4" w:space="0" w:color="auto"/>
              <w:left w:val="single" w:sz="4" w:space="0" w:color="auto"/>
              <w:bottom w:val="single" w:sz="4" w:space="0" w:color="auto"/>
              <w:right w:val="single" w:sz="4" w:space="0" w:color="auto"/>
            </w:tcBorders>
            <w:hideMark/>
          </w:tcPr>
          <w:p w14:paraId="039C696D"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2852BD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4842CB72" w14:textId="77777777" w:rsidTr="0076263B">
        <w:trPr>
          <w:trHeight w:val="54"/>
          <w:jc w:val="center"/>
        </w:trPr>
        <w:tc>
          <w:tcPr>
            <w:tcW w:w="2259" w:type="dxa"/>
            <w:tcBorders>
              <w:top w:val="nil"/>
              <w:left w:val="single" w:sz="4" w:space="0" w:color="auto"/>
              <w:bottom w:val="nil"/>
              <w:right w:val="single" w:sz="4" w:space="0" w:color="auto"/>
            </w:tcBorders>
          </w:tcPr>
          <w:p w14:paraId="1656581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97D93E4"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319F542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486BB96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67B47377"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10BE8E4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1970</w:t>
            </w:r>
          </w:p>
        </w:tc>
        <w:tc>
          <w:tcPr>
            <w:tcW w:w="867" w:type="dxa"/>
            <w:gridSpan w:val="2"/>
            <w:tcBorders>
              <w:top w:val="single" w:sz="4" w:space="0" w:color="auto"/>
              <w:left w:val="single" w:sz="4" w:space="0" w:color="auto"/>
              <w:bottom w:val="single" w:sz="4" w:space="0" w:color="auto"/>
              <w:right w:val="single" w:sz="4" w:space="0" w:color="auto"/>
            </w:tcBorders>
            <w:hideMark/>
          </w:tcPr>
          <w:p w14:paraId="7964D86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12.5</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2CD025B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IMD4</w:t>
            </w:r>
          </w:p>
        </w:tc>
      </w:tr>
      <w:tr w:rsidR="0076263B" w:rsidRPr="0076263B" w14:paraId="59371F32" w14:textId="77777777" w:rsidTr="0076263B">
        <w:trPr>
          <w:trHeight w:val="54"/>
          <w:jc w:val="center"/>
        </w:trPr>
        <w:tc>
          <w:tcPr>
            <w:tcW w:w="2259" w:type="dxa"/>
            <w:tcBorders>
              <w:top w:val="nil"/>
              <w:left w:val="single" w:sz="4" w:space="0" w:color="auto"/>
              <w:bottom w:val="nil"/>
              <w:right w:val="single" w:sz="4" w:space="0" w:color="auto"/>
            </w:tcBorders>
          </w:tcPr>
          <w:p w14:paraId="4583AD94"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7A6E672"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8E3A1E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4100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1FC6990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20EA2672"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1D1A90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4100</w:t>
            </w:r>
          </w:p>
        </w:tc>
        <w:tc>
          <w:tcPr>
            <w:tcW w:w="867" w:type="dxa"/>
            <w:gridSpan w:val="2"/>
            <w:tcBorders>
              <w:top w:val="single" w:sz="4" w:space="0" w:color="auto"/>
              <w:left w:val="single" w:sz="4" w:space="0" w:color="auto"/>
              <w:bottom w:val="single" w:sz="4" w:space="0" w:color="auto"/>
              <w:right w:val="single" w:sz="4" w:space="0" w:color="auto"/>
            </w:tcBorders>
            <w:hideMark/>
          </w:tcPr>
          <w:p w14:paraId="734E1B3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676736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6E29ABFC" w14:textId="77777777" w:rsidTr="0076263B">
        <w:trPr>
          <w:trHeight w:val="54"/>
          <w:jc w:val="center"/>
        </w:trPr>
        <w:tc>
          <w:tcPr>
            <w:tcW w:w="2259" w:type="dxa"/>
            <w:tcBorders>
              <w:top w:val="nil"/>
              <w:left w:val="single" w:sz="4" w:space="0" w:color="auto"/>
              <w:bottom w:val="nil"/>
              <w:right w:val="single" w:sz="4" w:space="0" w:color="auto"/>
            </w:tcBorders>
          </w:tcPr>
          <w:p w14:paraId="32B4B20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91DBF55"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541FA1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707.5</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2F2438D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1BA687C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EB46D3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737.5</w:t>
            </w:r>
          </w:p>
        </w:tc>
        <w:tc>
          <w:tcPr>
            <w:tcW w:w="867" w:type="dxa"/>
            <w:gridSpan w:val="2"/>
            <w:tcBorders>
              <w:top w:val="single" w:sz="4" w:space="0" w:color="auto"/>
              <w:left w:val="single" w:sz="4" w:space="0" w:color="auto"/>
              <w:bottom w:val="single" w:sz="4" w:space="0" w:color="auto"/>
              <w:right w:val="single" w:sz="4" w:space="0" w:color="auto"/>
            </w:tcBorders>
            <w:hideMark/>
          </w:tcPr>
          <w:p w14:paraId="4ACE6AC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6BE292E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27FC9094" w14:textId="77777777" w:rsidTr="0076263B">
        <w:trPr>
          <w:trHeight w:val="54"/>
          <w:jc w:val="center"/>
        </w:trPr>
        <w:tc>
          <w:tcPr>
            <w:tcW w:w="2259" w:type="dxa"/>
            <w:tcBorders>
              <w:top w:val="nil"/>
              <w:left w:val="single" w:sz="4" w:space="0" w:color="auto"/>
              <w:bottom w:val="nil"/>
              <w:right w:val="single" w:sz="4" w:space="0" w:color="auto"/>
            </w:tcBorders>
          </w:tcPr>
          <w:p w14:paraId="4FB7D244"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5A0A4DF2"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585D358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1900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0ADC26A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3AC2E87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25D38B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1980</w:t>
            </w:r>
          </w:p>
        </w:tc>
        <w:tc>
          <w:tcPr>
            <w:tcW w:w="867" w:type="dxa"/>
            <w:gridSpan w:val="2"/>
            <w:tcBorders>
              <w:top w:val="single" w:sz="4" w:space="0" w:color="auto"/>
              <w:left w:val="single" w:sz="4" w:space="0" w:color="auto"/>
              <w:bottom w:val="single" w:sz="4" w:space="0" w:color="auto"/>
              <w:right w:val="single" w:sz="4" w:space="0" w:color="auto"/>
            </w:tcBorders>
            <w:hideMark/>
          </w:tcPr>
          <w:p w14:paraId="2D554DE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3C9B2C3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5A77986B" w14:textId="77777777" w:rsidTr="0076263B">
        <w:trPr>
          <w:trHeight w:val="54"/>
          <w:jc w:val="center"/>
        </w:trPr>
        <w:tc>
          <w:tcPr>
            <w:tcW w:w="2259" w:type="dxa"/>
            <w:tcBorders>
              <w:top w:val="nil"/>
              <w:left w:val="single" w:sz="4" w:space="0" w:color="auto"/>
              <w:bottom w:val="nil"/>
              <w:right w:val="single" w:sz="4" w:space="0" w:color="auto"/>
            </w:tcBorders>
          </w:tcPr>
          <w:p w14:paraId="1F4339A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06DAB5"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2F01504F"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6072B89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2C208D8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77E1C2D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3315</w:t>
            </w:r>
          </w:p>
        </w:tc>
        <w:tc>
          <w:tcPr>
            <w:tcW w:w="867" w:type="dxa"/>
            <w:gridSpan w:val="2"/>
            <w:tcBorders>
              <w:top w:val="single" w:sz="4" w:space="0" w:color="auto"/>
              <w:left w:val="single" w:sz="4" w:space="0" w:color="auto"/>
              <w:bottom w:val="single" w:sz="4" w:space="0" w:color="auto"/>
              <w:right w:val="single" w:sz="4" w:space="0" w:color="auto"/>
            </w:tcBorders>
            <w:hideMark/>
          </w:tcPr>
          <w:p w14:paraId="2AFB98C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16.0</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121D86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IMD3</w:t>
            </w:r>
          </w:p>
        </w:tc>
      </w:tr>
      <w:tr w:rsidR="0076263B" w:rsidRPr="0076263B" w14:paraId="5824D5B5" w14:textId="77777777" w:rsidTr="0076263B">
        <w:trPr>
          <w:trHeight w:val="54"/>
          <w:jc w:val="center"/>
        </w:trPr>
        <w:tc>
          <w:tcPr>
            <w:tcW w:w="2259" w:type="dxa"/>
            <w:tcBorders>
              <w:top w:val="nil"/>
              <w:left w:val="single" w:sz="4" w:space="0" w:color="auto"/>
              <w:bottom w:val="nil"/>
              <w:right w:val="single" w:sz="4" w:space="0" w:color="auto"/>
            </w:tcBorders>
          </w:tcPr>
          <w:p w14:paraId="391F392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DDF9547"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56ED36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710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07B0238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0B50C6F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34EDDD67"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740</w:t>
            </w:r>
          </w:p>
        </w:tc>
        <w:tc>
          <w:tcPr>
            <w:tcW w:w="867" w:type="dxa"/>
            <w:gridSpan w:val="2"/>
            <w:tcBorders>
              <w:top w:val="single" w:sz="4" w:space="0" w:color="auto"/>
              <w:left w:val="single" w:sz="4" w:space="0" w:color="auto"/>
              <w:bottom w:val="single" w:sz="4" w:space="0" w:color="auto"/>
              <w:right w:val="single" w:sz="4" w:space="0" w:color="auto"/>
            </w:tcBorders>
            <w:hideMark/>
          </w:tcPr>
          <w:p w14:paraId="245392E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35389E7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7BF6B8B0" w14:textId="77777777" w:rsidTr="0076263B">
        <w:trPr>
          <w:trHeight w:val="54"/>
          <w:jc w:val="center"/>
        </w:trPr>
        <w:tc>
          <w:tcPr>
            <w:tcW w:w="2259" w:type="dxa"/>
            <w:tcBorders>
              <w:top w:val="nil"/>
              <w:left w:val="single" w:sz="4" w:space="0" w:color="auto"/>
              <w:bottom w:val="nil"/>
              <w:right w:val="single" w:sz="4" w:space="0" w:color="auto"/>
            </w:tcBorders>
          </w:tcPr>
          <w:p w14:paraId="182778B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D4ED6E7"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n25</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4972E4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1870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06D6B21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757A9F20"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7C37841C"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1950</w:t>
            </w:r>
          </w:p>
        </w:tc>
        <w:tc>
          <w:tcPr>
            <w:tcW w:w="867" w:type="dxa"/>
            <w:gridSpan w:val="2"/>
            <w:tcBorders>
              <w:top w:val="single" w:sz="4" w:space="0" w:color="auto"/>
              <w:left w:val="single" w:sz="4" w:space="0" w:color="auto"/>
              <w:bottom w:val="single" w:sz="4" w:space="0" w:color="auto"/>
              <w:right w:val="single" w:sz="4" w:space="0" w:color="auto"/>
            </w:tcBorders>
            <w:hideMark/>
          </w:tcPr>
          <w:p w14:paraId="78D41F2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7CBD0F0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N/A</w:t>
            </w:r>
          </w:p>
        </w:tc>
      </w:tr>
      <w:tr w:rsidR="0076263B" w:rsidRPr="0076263B" w14:paraId="2B0322DD"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431831D9"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23D19B1" w14:textId="77777777" w:rsidR="0076263B" w:rsidRPr="0076263B" w:rsidRDefault="0076263B" w:rsidP="0076263B">
            <w:pPr>
              <w:widowControl w:val="0"/>
              <w:spacing w:after="0"/>
              <w:jc w:val="center"/>
              <w:rPr>
                <w:rFonts w:ascii="Arial" w:eastAsia="Malgun Gothic" w:hAnsi="Arial" w:cs="Arial"/>
                <w:sz w:val="18"/>
              </w:rPr>
            </w:pPr>
            <w:r w:rsidRPr="0076263B">
              <w:rPr>
                <w:rFonts w:ascii="Arial" w:hAnsi="Arial" w:cs="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4D0F5632"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606A8D2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72B6454B"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58D418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4000</w:t>
            </w:r>
          </w:p>
        </w:tc>
        <w:tc>
          <w:tcPr>
            <w:tcW w:w="867" w:type="dxa"/>
            <w:gridSpan w:val="2"/>
            <w:tcBorders>
              <w:top w:val="single" w:sz="4" w:space="0" w:color="auto"/>
              <w:left w:val="single" w:sz="4" w:space="0" w:color="auto"/>
              <w:bottom w:val="single" w:sz="4" w:space="0" w:color="auto"/>
              <w:right w:val="single" w:sz="4" w:space="0" w:color="auto"/>
            </w:tcBorders>
            <w:hideMark/>
          </w:tcPr>
          <w:p w14:paraId="2718F9C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12</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0432C6D9"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rPr>
              <w:t>IMD4</w:t>
            </w:r>
          </w:p>
        </w:tc>
      </w:tr>
      <w:tr w:rsidR="0076263B" w:rsidRPr="0076263B" w14:paraId="138D3362" w14:textId="77777777" w:rsidTr="0076263B">
        <w:trPr>
          <w:trHeight w:val="54"/>
          <w:jc w:val="center"/>
        </w:trPr>
        <w:tc>
          <w:tcPr>
            <w:tcW w:w="2259" w:type="dxa"/>
            <w:tcBorders>
              <w:bottom w:val="nil"/>
            </w:tcBorders>
            <w:shd w:val="clear" w:color="auto" w:fill="auto"/>
          </w:tcPr>
          <w:p w14:paraId="325D3C5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lang w:eastAsia="ja-JP"/>
              </w:rPr>
              <w:t>DC_12A-30A_n2A</w:t>
            </w:r>
          </w:p>
        </w:tc>
        <w:tc>
          <w:tcPr>
            <w:tcW w:w="868" w:type="dxa"/>
            <w:shd w:val="clear" w:color="auto" w:fill="auto"/>
          </w:tcPr>
          <w:p w14:paraId="3DDFECE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12</w:t>
            </w:r>
          </w:p>
        </w:tc>
        <w:tc>
          <w:tcPr>
            <w:tcW w:w="1380" w:type="dxa"/>
            <w:gridSpan w:val="2"/>
            <w:shd w:val="clear" w:color="auto" w:fill="auto"/>
            <w:noWrap/>
          </w:tcPr>
          <w:p w14:paraId="529149D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708.5</w:t>
            </w:r>
          </w:p>
        </w:tc>
        <w:tc>
          <w:tcPr>
            <w:tcW w:w="817" w:type="dxa"/>
            <w:gridSpan w:val="2"/>
            <w:shd w:val="clear" w:color="auto" w:fill="auto"/>
            <w:noWrap/>
          </w:tcPr>
          <w:p w14:paraId="2AC9AB3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5BA6A7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2B926ED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738.5</w:t>
            </w:r>
          </w:p>
        </w:tc>
        <w:tc>
          <w:tcPr>
            <w:tcW w:w="867" w:type="dxa"/>
            <w:gridSpan w:val="2"/>
            <w:shd w:val="clear" w:color="auto" w:fill="auto"/>
          </w:tcPr>
          <w:p w14:paraId="2BB3A06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251E396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100F7F9" w14:textId="77777777" w:rsidTr="0076263B">
        <w:trPr>
          <w:trHeight w:val="54"/>
          <w:jc w:val="center"/>
        </w:trPr>
        <w:tc>
          <w:tcPr>
            <w:tcW w:w="2259" w:type="dxa"/>
            <w:tcBorders>
              <w:top w:val="nil"/>
              <w:bottom w:val="nil"/>
            </w:tcBorders>
            <w:shd w:val="clear" w:color="auto" w:fill="auto"/>
          </w:tcPr>
          <w:p w14:paraId="2AF8FFF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D802D2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30</w:t>
            </w:r>
          </w:p>
        </w:tc>
        <w:tc>
          <w:tcPr>
            <w:tcW w:w="1380" w:type="dxa"/>
            <w:gridSpan w:val="2"/>
            <w:shd w:val="clear" w:color="auto" w:fill="auto"/>
            <w:noWrap/>
          </w:tcPr>
          <w:p w14:paraId="2951E2A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4570E93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17AF1CC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N/A</w:t>
            </w:r>
          </w:p>
        </w:tc>
        <w:tc>
          <w:tcPr>
            <w:tcW w:w="1323" w:type="dxa"/>
            <w:gridSpan w:val="2"/>
            <w:shd w:val="clear" w:color="auto" w:fill="auto"/>
            <w:noWrap/>
          </w:tcPr>
          <w:p w14:paraId="33EFAA3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2353</w:t>
            </w:r>
          </w:p>
        </w:tc>
        <w:tc>
          <w:tcPr>
            <w:tcW w:w="867" w:type="dxa"/>
            <w:gridSpan w:val="2"/>
            <w:shd w:val="clear" w:color="auto" w:fill="auto"/>
          </w:tcPr>
          <w:p w14:paraId="0C61514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12.0</w:t>
            </w:r>
          </w:p>
        </w:tc>
        <w:tc>
          <w:tcPr>
            <w:tcW w:w="1248" w:type="dxa"/>
            <w:gridSpan w:val="3"/>
            <w:shd w:val="clear" w:color="auto" w:fill="auto"/>
          </w:tcPr>
          <w:p w14:paraId="0C78CA9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IMD4</w:t>
            </w:r>
          </w:p>
        </w:tc>
      </w:tr>
      <w:tr w:rsidR="0076263B" w:rsidRPr="0076263B" w14:paraId="195544CC" w14:textId="77777777" w:rsidTr="0076263B">
        <w:trPr>
          <w:trHeight w:val="54"/>
          <w:jc w:val="center"/>
        </w:trPr>
        <w:tc>
          <w:tcPr>
            <w:tcW w:w="2259" w:type="dxa"/>
            <w:tcBorders>
              <w:top w:val="nil"/>
              <w:bottom w:val="single" w:sz="4" w:space="0" w:color="auto"/>
            </w:tcBorders>
            <w:shd w:val="clear" w:color="auto" w:fill="auto"/>
          </w:tcPr>
          <w:p w14:paraId="6D35BB4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415DCED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n2</w:t>
            </w:r>
          </w:p>
        </w:tc>
        <w:tc>
          <w:tcPr>
            <w:tcW w:w="1380" w:type="dxa"/>
            <w:gridSpan w:val="2"/>
            <w:shd w:val="clear" w:color="auto" w:fill="auto"/>
            <w:noWrap/>
          </w:tcPr>
          <w:p w14:paraId="46D4A4F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1885</w:t>
            </w:r>
          </w:p>
        </w:tc>
        <w:tc>
          <w:tcPr>
            <w:tcW w:w="817" w:type="dxa"/>
            <w:gridSpan w:val="2"/>
            <w:shd w:val="clear" w:color="auto" w:fill="auto"/>
            <w:noWrap/>
          </w:tcPr>
          <w:p w14:paraId="66C9343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5</w:t>
            </w:r>
          </w:p>
        </w:tc>
        <w:tc>
          <w:tcPr>
            <w:tcW w:w="2554" w:type="dxa"/>
            <w:gridSpan w:val="2"/>
            <w:shd w:val="clear" w:color="auto" w:fill="auto"/>
            <w:noWrap/>
          </w:tcPr>
          <w:p w14:paraId="4FE489A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25</w:t>
            </w:r>
          </w:p>
        </w:tc>
        <w:tc>
          <w:tcPr>
            <w:tcW w:w="1323" w:type="dxa"/>
            <w:gridSpan w:val="2"/>
            <w:shd w:val="clear" w:color="auto" w:fill="auto"/>
            <w:noWrap/>
          </w:tcPr>
          <w:p w14:paraId="0D80BE0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1965</w:t>
            </w:r>
          </w:p>
        </w:tc>
        <w:tc>
          <w:tcPr>
            <w:tcW w:w="867" w:type="dxa"/>
            <w:gridSpan w:val="2"/>
            <w:shd w:val="clear" w:color="auto" w:fill="auto"/>
          </w:tcPr>
          <w:p w14:paraId="1F07ED6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0E2AC1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C882CCE"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773D010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eastAsia="ko-KR"/>
              </w:rPr>
              <w:t>DC_1</w:t>
            </w:r>
            <w:r w:rsidRPr="0076263B">
              <w:rPr>
                <w:rFonts w:ascii="Arial" w:hAnsi="Arial" w:cs="Arial"/>
                <w:sz w:val="18"/>
                <w:szCs w:val="18"/>
              </w:rPr>
              <w:t>2</w:t>
            </w:r>
            <w:r w:rsidRPr="0076263B">
              <w:rPr>
                <w:rFonts w:ascii="Arial" w:hAnsi="Arial" w:cs="Arial"/>
                <w:sz w:val="18"/>
                <w:szCs w:val="18"/>
                <w:lang w:eastAsia="ko-KR"/>
              </w:rPr>
              <w:t>A-</w:t>
            </w:r>
            <w:r w:rsidRPr="0076263B">
              <w:rPr>
                <w:rFonts w:ascii="Arial" w:hAnsi="Arial" w:cs="Arial"/>
                <w:sz w:val="18"/>
                <w:szCs w:val="18"/>
              </w:rPr>
              <w:t>30</w:t>
            </w:r>
            <w:r w:rsidRPr="0076263B">
              <w:rPr>
                <w:rFonts w:ascii="Arial" w:hAnsi="Arial" w:cs="Arial"/>
                <w:sz w:val="18"/>
                <w:szCs w:val="18"/>
                <w:lang w:eastAsia="ko-KR"/>
              </w:rPr>
              <w:t>A_n5A</w:t>
            </w:r>
          </w:p>
        </w:tc>
        <w:tc>
          <w:tcPr>
            <w:tcW w:w="868" w:type="dxa"/>
            <w:tcBorders>
              <w:top w:val="single" w:sz="4" w:space="0" w:color="auto"/>
              <w:left w:val="single" w:sz="4" w:space="0" w:color="auto"/>
              <w:bottom w:val="single" w:sz="4" w:space="0" w:color="auto"/>
              <w:right w:val="single" w:sz="4" w:space="0" w:color="auto"/>
            </w:tcBorders>
            <w:vAlign w:val="center"/>
          </w:tcPr>
          <w:p w14:paraId="7A5C545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31D34E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702</w:t>
            </w:r>
          </w:p>
        </w:tc>
        <w:tc>
          <w:tcPr>
            <w:tcW w:w="817" w:type="dxa"/>
            <w:gridSpan w:val="2"/>
            <w:tcBorders>
              <w:top w:val="single" w:sz="4" w:space="0" w:color="auto"/>
              <w:left w:val="single" w:sz="4" w:space="0" w:color="auto"/>
              <w:bottom w:val="single" w:sz="4" w:space="0" w:color="auto"/>
              <w:right w:val="single" w:sz="4" w:space="0" w:color="auto"/>
            </w:tcBorders>
            <w:noWrap/>
          </w:tcPr>
          <w:p w14:paraId="52832F8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DC3FF7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32BC6B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732</w:t>
            </w:r>
          </w:p>
        </w:tc>
        <w:tc>
          <w:tcPr>
            <w:tcW w:w="867" w:type="dxa"/>
            <w:gridSpan w:val="2"/>
            <w:tcBorders>
              <w:top w:val="single" w:sz="4" w:space="0" w:color="auto"/>
              <w:left w:val="single" w:sz="4" w:space="0" w:color="auto"/>
              <w:bottom w:val="single" w:sz="4" w:space="0" w:color="auto"/>
              <w:right w:val="single" w:sz="4" w:space="0" w:color="auto"/>
            </w:tcBorders>
          </w:tcPr>
          <w:p w14:paraId="3172BEC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A0CEA6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2CDA6368"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0F2BC311"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CE709C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66E6C9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5487BC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8C241F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F6A4A9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7BBB9DB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18.8</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79DD3F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IMD3</w:t>
            </w:r>
          </w:p>
        </w:tc>
      </w:tr>
      <w:tr w:rsidR="0076263B" w:rsidRPr="0076263B" w14:paraId="010EB3A7"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5124661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C6D945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lang w:eastAsia="ko-KR"/>
              </w:rPr>
              <w:t>n</w:t>
            </w:r>
            <w:r w:rsidRPr="0076263B">
              <w:rPr>
                <w:rFonts w:ascii="Arial" w:hAnsi="Arial" w:cs="Arial"/>
                <w:sz w:val="18"/>
                <w:szCs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2E09D7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826.5</w:t>
            </w:r>
          </w:p>
        </w:tc>
        <w:tc>
          <w:tcPr>
            <w:tcW w:w="817" w:type="dxa"/>
            <w:gridSpan w:val="2"/>
            <w:tcBorders>
              <w:top w:val="single" w:sz="4" w:space="0" w:color="auto"/>
              <w:left w:val="single" w:sz="4" w:space="0" w:color="auto"/>
              <w:bottom w:val="single" w:sz="4" w:space="0" w:color="auto"/>
              <w:right w:val="single" w:sz="4" w:space="0" w:color="auto"/>
            </w:tcBorders>
            <w:noWrap/>
          </w:tcPr>
          <w:p w14:paraId="4E06437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155EBA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83EB9A4"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szCs w:val="18"/>
              </w:rPr>
              <w:t>871.5</w:t>
            </w:r>
          </w:p>
        </w:tc>
        <w:tc>
          <w:tcPr>
            <w:tcW w:w="867" w:type="dxa"/>
            <w:gridSpan w:val="2"/>
            <w:tcBorders>
              <w:top w:val="single" w:sz="4" w:space="0" w:color="auto"/>
              <w:left w:val="single" w:sz="4" w:space="0" w:color="auto"/>
              <w:bottom w:val="single" w:sz="4" w:space="0" w:color="auto"/>
              <w:right w:val="single" w:sz="4" w:space="0" w:color="auto"/>
            </w:tcBorders>
          </w:tcPr>
          <w:p w14:paraId="59649D1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3EB9DB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1364EA9F"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2C0EC14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w:t>
            </w:r>
            <w:r w:rsidRPr="0076263B">
              <w:rPr>
                <w:rFonts w:ascii="Arial" w:hAnsi="Arial"/>
                <w:sz w:val="18"/>
              </w:rPr>
              <w:t>12</w:t>
            </w:r>
            <w:r w:rsidRPr="0076263B">
              <w:rPr>
                <w:rFonts w:ascii="Arial" w:hAnsi="Arial"/>
                <w:sz w:val="18"/>
                <w:lang w:eastAsia="ko-KR"/>
              </w:rPr>
              <w:t>A-</w:t>
            </w:r>
            <w:r w:rsidRPr="0076263B">
              <w:rPr>
                <w:rFonts w:ascii="Arial" w:hAnsi="Arial"/>
                <w:sz w:val="18"/>
              </w:rPr>
              <w:t>30</w:t>
            </w:r>
            <w:r w:rsidRPr="0076263B">
              <w:rPr>
                <w:rFonts w:ascii="Arial" w:hAnsi="Arial"/>
                <w:sz w:val="18"/>
                <w:lang w:eastAsia="ko-KR"/>
              </w:rPr>
              <w:t>A_n</w:t>
            </w:r>
            <w:r w:rsidRPr="0076263B">
              <w:rPr>
                <w:rFonts w:ascii="Arial" w:hAnsi="Arial"/>
                <w:sz w:val="18"/>
              </w:rPr>
              <w:t>77</w:t>
            </w:r>
            <w:r w:rsidRPr="0076263B">
              <w:rPr>
                <w:rFonts w:ascii="Arial" w:hAnsi="Arial"/>
                <w:sz w:val="18"/>
                <w:lang w:eastAsia="ko-KR"/>
              </w:rPr>
              <w:t>A</w:t>
            </w:r>
          </w:p>
          <w:p w14:paraId="4D1A39D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w:t>
            </w:r>
            <w:r w:rsidRPr="0076263B">
              <w:rPr>
                <w:rFonts w:ascii="Arial" w:hAnsi="Arial"/>
                <w:sz w:val="18"/>
              </w:rPr>
              <w:t>12</w:t>
            </w:r>
            <w:r w:rsidRPr="0076263B">
              <w:rPr>
                <w:rFonts w:ascii="Arial" w:hAnsi="Arial"/>
                <w:sz w:val="18"/>
                <w:lang w:eastAsia="ko-KR"/>
              </w:rPr>
              <w:t>A-</w:t>
            </w:r>
            <w:r w:rsidRPr="0076263B">
              <w:rPr>
                <w:rFonts w:ascii="Arial" w:hAnsi="Arial"/>
                <w:sz w:val="18"/>
              </w:rPr>
              <w:t>30</w:t>
            </w:r>
            <w:r w:rsidRPr="0076263B">
              <w:rPr>
                <w:rFonts w:ascii="Arial" w:hAnsi="Arial"/>
                <w:sz w:val="18"/>
                <w:lang w:eastAsia="ko-KR"/>
              </w:rPr>
              <w:t>A_n</w:t>
            </w:r>
            <w:r w:rsidRPr="0076263B">
              <w:rPr>
                <w:rFonts w:ascii="Arial" w:hAnsi="Arial"/>
                <w:sz w:val="18"/>
              </w:rPr>
              <w:t>77(2</w:t>
            </w:r>
            <w:r w:rsidRPr="0076263B">
              <w:rPr>
                <w:rFonts w:ascii="Arial" w:hAnsi="Arial"/>
                <w:sz w:val="18"/>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022A633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F2CC5E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3B17DCC"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B33D92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F1E38B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740</w:t>
            </w:r>
          </w:p>
        </w:tc>
        <w:tc>
          <w:tcPr>
            <w:tcW w:w="867" w:type="dxa"/>
            <w:gridSpan w:val="2"/>
            <w:tcBorders>
              <w:top w:val="single" w:sz="4" w:space="0" w:color="auto"/>
              <w:left w:val="single" w:sz="4" w:space="0" w:color="auto"/>
              <w:bottom w:val="single" w:sz="4" w:space="0" w:color="auto"/>
              <w:right w:val="single" w:sz="4" w:space="0" w:color="auto"/>
            </w:tcBorders>
          </w:tcPr>
          <w:p w14:paraId="4572508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D88C7C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IMD3</w:t>
            </w:r>
            <w:r w:rsidRPr="0076263B">
              <w:rPr>
                <w:rFonts w:ascii="Arial" w:hAnsi="Arial"/>
                <w:sz w:val="18"/>
                <w:vertAlign w:val="superscript"/>
                <w:lang w:eastAsia="fi-FI"/>
              </w:rPr>
              <w:t>4</w:t>
            </w:r>
          </w:p>
        </w:tc>
      </w:tr>
      <w:tr w:rsidR="0076263B" w:rsidRPr="0076263B" w14:paraId="3EBACCE2"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21899A9F"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6FD9CD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A764D6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2310</w:t>
            </w:r>
          </w:p>
        </w:tc>
        <w:tc>
          <w:tcPr>
            <w:tcW w:w="817" w:type="dxa"/>
            <w:gridSpan w:val="2"/>
            <w:tcBorders>
              <w:top w:val="single" w:sz="4" w:space="0" w:color="auto"/>
              <w:left w:val="single" w:sz="4" w:space="0" w:color="auto"/>
              <w:bottom w:val="single" w:sz="4" w:space="0" w:color="auto"/>
              <w:right w:val="single" w:sz="4" w:space="0" w:color="auto"/>
            </w:tcBorders>
            <w:noWrap/>
          </w:tcPr>
          <w:p w14:paraId="678440D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7B8121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B9B70C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2542230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546F89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4E31B816"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1F52DDD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915052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6737BA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3880</w:t>
            </w:r>
          </w:p>
        </w:tc>
        <w:tc>
          <w:tcPr>
            <w:tcW w:w="817" w:type="dxa"/>
            <w:gridSpan w:val="2"/>
            <w:tcBorders>
              <w:top w:val="single" w:sz="4" w:space="0" w:color="auto"/>
              <w:left w:val="single" w:sz="4" w:space="0" w:color="auto"/>
              <w:bottom w:val="single" w:sz="4" w:space="0" w:color="auto"/>
              <w:right w:val="single" w:sz="4" w:space="0" w:color="auto"/>
            </w:tcBorders>
            <w:noWrap/>
          </w:tcPr>
          <w:p w14:paraId="575C021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FC85A2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437A6C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3880</w:t>
            </w:r>
          </w:p>
        </w:tc>
        <w:tc>
          <w:tcPr>
            <w:tcW w:w="867" w:type="dxa"/>
            <w:gridSpan w:val="2"/>
            <w:tcBorders>
              <w:top w:val="single" w:sz="4" w:space="0" w:color="auto"/>
              <w:left w:val="single" w:sz="4" w:space="0" w:color="auto"/>
              <w:bottom w:val="single" w:sz="4" w:space="0" w:color="auto"/>
              <w:right w:val="single" w:sz="4" w:space="0" w:color="auto"/>
            </w:tcBorders>
          </w:tcPr>
          <w:p w14:paraId="26059F5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0BDD8C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4D34CDC7"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646FF88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69D8F3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58CBBE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707.5</w:t>
            </w:r>
          </w:p>
        </w:tc>
        <w:tc>
          <w:tcPr>
            <w:tcW w:w="817" w:type="dxa"/>
            <w:gridSpan w:val="2"/>
            <w:tcBorders>
              <w:top w:val="single" w:sz="4" w:space="0" w:color="auto"/>
              <w:left w:val="single" w:sz="4" w:space="0" w:color="auto"/>
              <w:bottom w:val="single" w:sz="4" w:space="0" w:color="auto"/>
              <w:right w:val="single" w:sz="4" w:space="0" w:color="auto"/>
            </w:tcBorders>
            <w:noWrap/>
          </w:tcPr>
          <w:p w14:paraId="13105A5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567816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EDBD0D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737.5</w:t>
            </w:r>
          </w:p>
        </w:tc>
        <w:tc>
          <w:tcPr>
            <w:tcW w:w="867" w:type="dxa"/>
            <w:gridSpan w:val="2"/>
            <w:tcBorders>
              <w:top w:val="single" w:sz="4" w:space="0" w:color="auto"/>
              <w:left w:val="single" w:sz="4" w:space="0" w:color="auto"/>
              <w:bottom w:val="single" w:sz="4" w:space="0" w:color="auto"/>
              <w:right w:val="single" w:sz="4" w:space="0" w:color="auto"/>
            </w:tcBorders>
          </w:tcPr>
          <w:p w14:paraId="71E7972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C9EA53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3949ACBF"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7DC717D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9EB91E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D4997F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B58F13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E2BCF0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1B25B3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1263449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54B6AB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IMD3</w:t>
            </w:r>
          </w:p>
        </w:tc>
      </w:tr>
      <w:tr w:rsidR="0076263B" w:rsidRPr="0076263B" w14:paraId="7A04F00F"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5A74F30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39D277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F00EA9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3770</w:t>
            </w:r>
          </w:p>
        </w:tc>
        <w:tc>
          <w:tcPr>
            <w:tcW w:w="817" w:type="dxa"/>
            <w:gridSpan w:val="2"/>
            <w:tcBorders>
              <w:top w:val="single" w:sz="4" w:space="0" w:color="auto"/>
              <w:left w:val="single" w:sz="4" w:space="0" w:color="auto"/>
              <w:bottom w:val="single" w:sz="4" w:space="0" w:color="auto"/>
              <w:right w:val="single" w:sz="4" w:space="0" w:color="auto"/>
            </w:tcBorders>
            <w:noWrap/>
          </w:tcPr>
          <w:p w14:paraId="71343FD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C82735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38FFF9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3770</w:t>
            </w:r>
          </w:p>
        </w:tc>
        <w:tc>
          <w:tcPr>
            <w:tcW w:w="867" w:type="dxa"/>
            <w:gridSpan w:val="2"/>
            <w:tcBorders>
              <w:top w:val="single" w:sz="4" w:space="0" w:color="auto"/>
              <w:left w:val="single" w:sz="4" w:space="0" w:color="auto"/>
              <w:bottom w:val="single" w:sz="4" w:space="0" w:color="auto"/>
              <w:right w:val="single" w:sz="4" w:space="0" w:color="auto"/>
            </w:tcBorders>
          </w:tcPr>
          <w:p w14:paraId="364C163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FFE4E0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5EA55C8F"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2A7A572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 xml:space="preserve">DC_12A_n41A-n66A </w:t>
            </w:r>
          </w:p>
        </w:tc>
        <w:tc>
          <w:tcPr>
            <w:tcW w:w="868" w:type="dxa"/>
            <w:tcBorders>
              <w:top w:val="single" w:sz="4" w:space="0" w:color="auto"/>
              <w:left w:val="single" w:sz="4" w:space="0" w:color="auto"/>
              <w:bottom w:val="single" w:sz="4" w:space="0" w:color="auto"/>
              <w:right w:val="single" w:sz="4" w:space="0" w:color="auto"/>
            </w:tcBorders>
            <w:vAlign w:val="center"/>
          </w:tcPr>
          <w:p w14:paraId="326E35A1"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tcPr>
          <w:p w14:paraId="490C3FB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713.5</w:t>
            </w:r>
          </w:p>
        </w:tc>
        <w:tc>
          <w:tcPr>
            <w:tcW w:w="817" w:type="dxa"/>
            <w:gridSpan w:val="2"/>
            <w:tcBorders>
              <w:top w:val="single" w:sz="4" w:space="0" w:color="auto"/>
              <w:left w:val="single" w:sz="4" w:space="0" w:color="auto"/>
              <w:bottom w:val="single" w:sz="4" w:space="0" w:color="auto"/>
              <w:right w:val="single" w:sz="4" w:space="0" w:color="auto"/>
            </w:tcBorders>
            <w:noWrap/>
          </w:tcPr>
          <w:p w14:paraId="75F66F8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A228D6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6A96803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743.5</w:t>
            </w:r>
          </w:p>
        </w:tc>
        <w:tc>
          <w:tcPr>
            <w:tcW w:w="867" w:type="dxa"/>
            <w:gridSpan w:val="2"/>
            <w:tcBorders>
              <w:top w:val="single" w:sz="4" w:space="0" w:color="auto"/>
              <w:left w:val="single" w:sz="4" w:space="0" w:color="auto"/>
              <w:bottom w:val="single" w:sz="4" w:space="0" w:color="auto"/>
              <w:right w:val="single" w:sz="4" w:space="0" w:color="auto"/>
            </w:tcBorders>
          </w:tcPr>
          <w:p w14:paraId="2AC12D0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4FE9FD40"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lang w:eastAsia="zh-CN"/>
              </w:rPr>
              <w:t>N/A</w:t>
            </w:r>
          </w:p>
        </w:tc>
      </w:tr>
      <w:tr w:rsidR="0076263B" w:rsidRPr="0076263B" w14:paraId="40EB5598"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08DCD1C3" w14:textId="77777777" w:rsidR="0076263B" w:rsidRPr="0076263B" w:rsidRDefault="0076263B" w:rsidP="0076263B">
            <w:pPr>
              <w:widowControl w:val="0"/>
              <w:spacing w:after="0"/>
              <w:jc w:val="center"/>
              <w:rPr>
                <w:rFonts w:ascii="Arial" w:eastAsia="Malgun Gothic"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1A67EA5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n41</w:t>
            </w:r>
          </w:p>
        </w:tc>
        <w:tc>
          <w:tcPr>
            <w:tcW w:w="1380" w:type="dxa"/>
            <w:gridSpan w:val="2"/>
            <w:tcBorders>
              <w:top w:val="single" w:sz="4" w:space="0" w:color="auto"/>
              <w:left w:val="single" w:sz="4" w:space="0" w:color="auto"/>
              <w:bottom w:val="single" w:sz="4" w:space="0" w:color="auto"/>
              <w:right w:val="single" w:sz="4" w:space="0" w:color="auto"/>
            </w:tcBorders>
            <w:noWrap/>
          </w:tcPr>
          <w:p w14:paraId="1F954CB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2501</w:t>
            </w:r>
          </w:p>
        </w:tc>
        <w:tc>
          <w:tcPr>
            <w:tcW w:w="817" w:type="dxa"/>
            <w:gridSpan w:val="2"/>
            <w:tcBorders>
              <w:top w:val="single" w:sz="4" w:space="0" w:color="auto"/>
              <w:left w:val="single" w:sz="4" w:space="0" w:color="auto"/>
              <w:bottom w:val="single" w:sz="4" w:space="0" w:color="auto"/>
              <w:right w:val="single" w:sz="4" w:space="0" w:color="auto"/>
            </w:tcBorders>
            <w:noWrap/>
          </w:tcPr>
          <w:p w14:paraId="3DADDFA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269E03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42CB499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2501</w:t>
            </w:r>
          </w:p>
        </w:tc>
        <w:tc>
          <w:tcPr>
            <w:tcW w:w="867" w:type="dxa"/>
            <w:gridSpan w:val="2"/>
            <w:tcBorders>
              <w:top w:val="single" w:sz="4" w:space="0" w:color="auto"/>
              <w:left w:val="single" w:sz="4" w:space="0" w:color="auto"/>
              <w:bottom w:val="single" w:sz="4" w:space="0" w:color="auto"/>
              <w:right w:val="single" w:sz="4" w:space="0" w:color="auto"/>
            </w:tcBorders>
          </w:tcPr>
          <w:p w14:paraId="0BD2F4C2"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20.0</w:t>
            </w:r>
          </w:p>
        </w:tc>
        <w:tc>
          <w:tcPr>
            <w:tcW w:w="1248" w:type="dxa"/>
            <w:gridSpan w:val="3"/>
            <w:tcBorders>
              <w:top w:val="single" w:sz="4" w:space="0" w:color="auto"/>
              <w:left w:val="single" w:sz="4" w:space="0" w:color="auto"/>
              <w:bottom w:val="single" w:sz="4" w:space="0" w:color="auto"/>
              <w:right w:val="single" w:sz="4" w:space="0" w:color="auto"/>
            </w:tcBorders>
          </w:tcPr>
          <w:p w14:paraId="37047438"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IMD2</w:t>
            </w:r>
            <w:r w:rsidRPr="0076263B">
              <w:rPr>
                <w:rFonts w:ascii="Arial" w:hAnsi="Arial"/>
                <w:sz w:val="18"/>
                <w:vertAlign w:val="superscript"/>
              </w:rPr>
              <w:t>18</w:t>
            </w:r>
          </w:p>
        </w:tc>
      </w:tr>
      <w:tr w:rsidR="0076263B" w:rsidRPr="0076263B" w14:paraId="509088C7"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1F3F8C7A" w14:textId="77777777" w:rsidR="0076263B" w:rsidRPr="0076263B" w:rsidRDefault="0076263B" w:rsidP="0076263B">
            <w:pPr>
              <w:widowControl w:val="0"/>
              <w:spacing w:after="0"/>
              <w:jc w:val="center"/>
              <w:rPr>
                <w:rFonts w:ascii="Arial" w:eastAsia="Malgun Gothic"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63FCD92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sz w:val="18"/>
                <w:lang w:eastAsia="ko-KR"/>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76233C7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1777.5</w:t>
            </w:r>
          </w:p>
        </w:tc>
        <w:tc>
          <w:tcPr>
            <w:tcW w:w="817" w:type="dxa"/>
            <w:gridSpan w:val="2"/>
            <w:tcBorders>
              <w:top w:val="single" w:sz="4" w:space="0" w:color="auto"/>
              <w:left w:val="single" w:sz="4" w:space="0" w:color="auto"/>
              <w:bottom w:val="single" w:sz="4" w:space="0" w:color="auto"/>
              <w:right w:val="single" w:sz="4" w:space="0" w:color="auto"/>
            </w:tcBorders>
            <w:noWrap/>
          </w:tcPr>
          <w:p w14:paraId="40D30A1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B36764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36594C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2177.5</w:t>
            </w:r>
          </w:p>
        </w:tc>
        <w:tc>
          <w:tcPr>
            <w:tcW w:w="867" w:type="dxa"/>
            <w:gridSpan w:val="2"/>
            <w:tcBorders>
              <w:top w:val="single" w:sz="4" w:space="0" w:color="auto"/>
              <w:left w:val="single" w:sz="4" w:space="0" w:color="auto"/>
              <w:bottom w:val="single" w:sz="4" w:space="0" w:color="auto"/>
              <w:right w:val="single" w:sz="4" w:space="0" w:color="auto"/>
            </w:tcBorders>
          </w:tcPr>
          <w:p w14:paraId="1B08AB3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369D6DF8"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olor w:val="000000"/>
                <w:sz w:val="18"/>
                <w:lang w:val="en-US" w:eastAsia="zh-CN"/>
              </w:rPr>
              <w:t>N/A</w:t>
            </w:r>
          </w:p>
        </w:tc>
      </w:tr>
      <w:tr w:rsidR="0076263B" w:rsidRPr="0076263B" w14:paraId="1A43256F" w14:textId="77777777" w:rsidTr="0076263B">
        <w:trPr>
          <w:trHeight w:val="54"/>
          <w:jc w:val="center"/>
        </w:trPr>
        <w:tc>
          <w:tcPr>
            <w:tcW w:w="2259" w:type="dxa"/>
            <w:tcBorders>
              <w:top w:val="single" w:sz="4" w:space="0" w:color="auto"/>
              <w:left w:val="single" w:sz="4" w:space="0" w:color="auto"/>
              <w:bottom w:val="nil"/>
              <w:right w:val="single" w:sz="4" w:space="0" w:color="auto"/>
            </w:tcBorders>
          </w:tcPr>
          <w:p w14:paraId="53DC1149" w14:textId="77777777" w:rsidR="0076263B" w:rsidRPr="0076263B" w:rsidRDefault="0076263B" w:rsidP="0076263B">
            <w:pPr>
              <w:widowControl w:val="0"/>
              <w:spacing w:after="0"/>
              <w:jc w:val="center"/>
              <w:rPr>
                <w:rFonts w:ascii="Arial" w:hAnsi="Arial"/>
                <w:sz w:val="18"/>
                <w:lang w:val="sv-SE" w:eastAsia="ja-JP"/>
              </w:rPr>
            </w:pPr>
            <w:r w:rsidRPr="0076263B">
              <w:rPr>
                <w:rFonts w:ascii="Arial" w:hAnsi="Arial"/>
                <w:sz w:val="18"/>
                <w:lang w:val="sv-SE" w:eastAsia="ja-JP"/>
              </w:rPr>
              <w:t>DC_12A-66A_n5A</w:t>
            </w:r>
          </w:p>
          <w:p w14:paraId="3C8FF2F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sv-SE" w:eastAsia="ja-JP"/>
              </w:rPr>
              <w:t>DC_12A-66A-66A_n5A</w:t>
            </w:r>
          </w:p>
        </w:tc>
        <w:tc>
          <w:tcPr>
            <w:tcW w:w="868" w:type="dxa"/>
            <w:shd w:val="clear" w:color="auto" w:fill="auto"/>
          </w:tcPr>
          <w:p w14:paraId="7967BDB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12</w:t>
            </w:r>
          </w:p>
        </w:tc>
        <w:tc>
          <w:tcPr>
            <w:tcW w:w="1380" w:type="dxa"/>
            <w:gridSpan w:val="2"/>
            <w:shd w:val="clear" w:color="auto" w:fill="auto"/>
            <w:noWrap/>
          </w:tcPr>
          <w:p w14:paraId="1BE648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C7A749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2554" w:type="dxa"/>
            <w:gridSpan w:val="2"/>
            <w:shd w:val="clear" w:color="auto" w:fill="auto"/>
            <w:noWrap/>
          </w:tcPr>
          <w:p w14:paraId="30D761C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323" w:type="dxa"/>
            <w:gridSpan w:val="2"/>
            <w:shd w:val="clear" w:color="auto" w:fill="auto"/>
            <w:noWrap/>
          </w:tcPr>
          <w:p w14:paraId="51CEEDA0"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742</w:t>
            </w:r>
          </w:p>
        </w:tc>
        <w:tc>
          <w:tcPr>
            <w:tcW w:w="867" w:type="dxa"/>
            <w:gridSpan w:val="2"/>
            <w:shd w:val="clear" w:color="auto" w:fill="auto"/>
          </w:tcPr>
          <w:p w14:paraId="0A7F074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9.4</w:t>
            </w:r>
          </w:p>
        </w:tc>
        <w:tc>
          <w:tcPr>
            <w:tcW w:w="1248" w:type="dxa"/>
            <w:gridSpan w:val="3"/>
            <w:shd w:val="clear" w:color="auto" w:fill="auto"/>
          </w:tcPr>
          <w:p w14:paraId="46468402"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0222366A" w14:textId="77777777" w:rsidTr="0076263B">
        <w:trPr>
          <w:trHeight w:val="54"/>
          <w:jc w:val="center"/>
        </w:trPr>
        <w:tc>
          <w:tcPr>
            <w:tcW w:w="2259" w:type="dxa"/>
            <w:tcBorders>
              <w:top w:val="nil"/>
              <w:left w:val="single" w:sz="4" w:space="0" w:color="auto"/>
              <w:bottom w:val="nil"/>
              <w:right w:val="single" w:sz="4" w:space="0" w:color="auto"/>
            </w:tcBorders>
          </w:tcPr>
          <w:p w14:paraId="1CFFCB9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C326FD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66</w:t>
            </w:r>
          </w:p>
        </w:tc>
        <w:tc>
          <w:tcPr>
            <w:tcW w:w="1380" w:type="dxa"/>
            <w:gridSpan w:val="2"/>
            <w:shd w:val="clear" w:color="auto" w:fill="auto"/>
            <w:noWrap/>
          </w:tcPr>
          <w:p w14:paraId="55FA75D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1745</w:t>
            </w:r>
          </w:p>
        </w:tc>
        <w:tc>
          <w:tcPr>
            <w:tcW w:w="817" w:type="dxa"/>
            <w:gridSpan w:val="2"/>
            <w:shd w:val="clear" w:color="auto" w:fill="auto"/>
            <w:noWrap/>
          </w:tcPr>
          <w:p w14:paraId="0487529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2554" w:type="dxa"/>
            <w:gridSpan w:val="2"/>
            <w:shd w:val="clear" w:color="auto" w:fill="auto"/>
            <w:noWrap/>
          </w:tcPr>
          <w:p w14:paraId="5677EEA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25</w:t>
            </w:r>
          </w:p>
        </w:tc>
        <w:tc>
          <w:tcPr>
            <w:tcW w:w="1323" w:type="dxa"/>
            <w:gridSpan w:val="2"/>
            <w:shd w:val="clear" w:color="auto" w:fill="auto"/>
            <w:noWrap/>
          </w:tcPr>
          <w:p w14:paraId="520C46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2145</w:t>
            </w:r>
          </w:p>
        </w:tc>
        <w:tc>
          <w:tcPr>
            <w:tcW w:w="867" w:type="dxa"/>
            <w:gridSpan w:val="2"/>
            <w:shd w:val="clear" w:color="auto" w:fill="auto"/>
          </w:tcPr>
          <w:p w14:paraId="3C050C2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28AFFA4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C75D1C6"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758E3D3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CCEAC5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n5</w:t>
            </w:r>
          </w:p>
        </w:tc>
        <w:tc>
          <w:tcPr>
            <w:tcW w:w="1380" w:type="dxa"/>
            <w:gridSpan w:val="2"/>
            <w:shd w:val="clear" w:color="auto" w:fill="auto"/>
            <w:noWrap/>
          </w:tcPr>
          <w:p w14:paraId="4FB5614A" w14:textId="77777777" w:rsidR="0076263B" w:rsidRPr="0076263B" w:rsidRDefault="0076263B" w:rsidP="0076263B">
            <w:pPr>
              <w:widowControl w:val="0"/>
              <w:spacing w:after="0"/>
              <w:jc w:val="center"/>
              <w:rPr>
                <w:rFonts w:ascii="Arial" w:hAnsi="Arial"/>
                <w:sz w:val="18"/>
              </w:rPr>
            </w:pPr>
            <w:r w:rsidRPr="0076263B">
              <w:rPr>
                <w:rFonts w:ascii="Arial" w:hAnsi="Arial"/>
                <w:sz w:val="18"/>
              </w:rPr>
              <w:t>829</w:t>
            </w:r>
          </w:p>
        </w:tc>
        <w:tc>
          <w:tcPr>
            <w:tcW w:w="817" w:type="dxa"/>
            <w:gridSpan w:val="2"/>
            <w:shd w:val="clear" w:color="auto" w:fill="auto"/>
            <w:noWrap/>
          </w:tcPr>
          <w:p w14:paraId="7C6220D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5</w:t>
            </w:r>
          </w:p>
        </w:tc>
        <w:tc>
          <w:tcPr>
            <w:tcW w:w="2554" w:type="dxa"/>
            <w:gridSpan w:val="2"/>
            <w:shd w:val="clear" w:color="auto" w:fill="auto"/>
            <w:noWrap/>
          </w:tcPr>
          <w:p w14:paraId="5B927A1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25</w:t>
            </w:r>
          </w:p>
        </w:tc>
        <w:tc>
          <w:tcPr>
            <w:tcW w:w="1323" w:type="dxa"/>
            <w:gridSpan w:val="2"/>
            <w:shd w:val="clear" w:color="auto" w:fill="auto"/>
            <w:noWrap/>
          </w:tcPr>
          <w:p w14:paraId="1D63E3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874</w:t>
            </w:r>
          </w:p>
        </w:tc>
        <w:tc>
          <w:tcPr>
            <w:tcW w:w="867" w:type="dxa"/>
            <w:gridSpan w:val="2"/>
            <w:shd w:val="clear" w:color="auto" w:fill="auto"/>
          </w:tcPr>
          <w:p w14:paraId="1C0B851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N/A</w:t>
            </w:r>
          </w:p>
        </w:tc>
        <w:tc>
          <w:tcPr>
            <w:tcW w:w="1248" w:type="dxa"/>
            <w:gridSpan w:val="3"/>
            <w:shd w:val="clear" w:color="auto" w:fill="auto"/>
          </w:tcPr>
          <w:p w14:paraId="00FD320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A3B9F9E"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1EFD637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DC_12A-66A_n7A</w:t>
            </w:r>
          </w:p>
        </w:tc>
        <w:tc>
          <w:tcPr>
            <w:tcW w:w="868" w:type="dxa"/>
            <w:shd w:val="clear" w:color="auto" w:fill="auto"/>
            <w:vAlign w:val="center"/>
          </w:tcPr>
          <w:p w14:paraId="79DE671E"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12</w:t>
            </w:r>
          </w:p>
        </w:tc>
        <w:tc>
          <w:tcPr>
            <w:tcW w:w="1380" w:type="dxa"/>
            <w:gridSpan w:val="2"/>
            <w:shd w:val="clear" w:color="auto" w:fill="auto"/>
            <w:noWrap/>
            <w:vAlign w:val="center"/>
          </w:tcPr>
          <w:p w14:paraId="6426F50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817" w:type="dxa"/>
            <w:gridSpan w:val="2"/>
            <w:shd w:val="clear" w:color="auto" w:fill="auto"/>
            <w:noWrap/>
            <w:vAlign w:val="center"/>
          </w:tcPr>
          <w:p w14:paraId="4591F66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vAlign w:val="center"/>
          </w:tcPr>
          <w:p w14:paraId="0BA70C3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323" w:type="dxa"/>
            <w:gridSpan w:val="2"/>
            <w:shd w:val="clear" w:color="auto" w:fill="auto"/>
            <w:noWrap/>
            <w:vAlign w:val="center"/>
          </w:tcPr>
          <w:p w14:paraId="228B5273"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rPr>
              <w:t>742</w:t>
            </w:r>
          </w:p>
        </w:tc>
        <w:tc>
          <w:tcPr>
            <w:tcW w:w="867" w:type="dxa"/>
            <w:gridSpan w:val="2"/>
            <w:shd w:val="clear" w:color="auto" w:fill="auto"/>
            <w:vAlign w:val="center"/>
          </w:tcPr>
          <w:p w14:paraId="55E6C46B"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rPr>
              <w:t>31</w:t>
            </w:r>
          </w:p>
        </w:tc>
        <w:tc>
          <w:tcPr>
            <w:tcW w:w="1248" w:type="dxa"/>
            <w:gridSpan w:val="3"/>
            <w:shd w:val="clear" w:color="auto" w:fill="auto"/>
            <w:vAlign w:val="center"/>
          </w:tcPr>
          <w:p w14:paraId="110A110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w:t>
            </w:r>
            <w:r w:rsidRPr="0076263B">
              <w:rPr>
                <w:rFonts w:ascii="Arial" w:hAnsi="Arial"/>
                <w:sz w:val="18"/>
              </w:rPr>
              <w:t>2</w:t>
            </w:r>
          </w:p>
        </w:tc>
      </w:tr>
      <w:tr w:rsidR="0076263B" w:rsidRPr="0076263B" w14:paraId="6026F104"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6C675014"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2780DBE"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66</w:t>
            </w:r>
          </w:p>
        </w:tc>
        <w:tc>
          <w:tcPr>
            <w:tcW w:w="1380" w:type="dxa"/>
            <w:gridSpan w:val="2"/>
            <w:shd w:val="clear" w:color="auto" w:fill="auto"/>
            <w:noWrap/>
            <w:vAlign w:val="center"/>
          </w:tcPr>
          <w:p w14:paraId="62B4233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1773</w:t>
            </w:r>
          </w:p>
        </w:tc>
        <w:tc>
          <w:tcPr>
            <w:tcW w:w="817" w:type="dxa"/>
            <w:gridSpan w:val="2"/>
            <w:shd w:val="clear" w:color="auto" w:fill="auto"/>
            <w:noWrap/>
            <w:vAlign w:val="center"/>
          </w:tcPr>
          <w:p w14:paraId="33B8C69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vAlign w:val="center"/>
          </w:tcPr>
          <w:p w14:paraId="52A8144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vAlign w:val="center"/>
          </w:tcPr>
          <w:p w14:paraId="151EDE2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2173</w:t>
            </w:r>
          </w:p>
        </w:tc>
        <w:tc>
          <w:tcPr>
            <w:tcW w:w="867" w:type="dxa"/>
            <w:gridSpan w:val="2"/>
            <w:shd w:val="clear" w:color="auto" w:fill="auto"/>
            <w:vAlign w:val="center"/>
          </w:tcPr>
          <w:p w14:paraId="5C3E644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vAlign w:val="center"/>
          </w:tcPr>
          <w:p w14:paraId="6098C76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450D4346"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50F9198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7F55C355"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n7</w:t>
            </w:r>
          </w:p>
        </w:tc>
        <w:tc>
          <w:tcPr>
            <w:tcW w:w="1380" w:type="dxa"/>
            <w:gridSpan w:val="2"/>
            <w:shd w:val="clear" w:color="auto" w:fill="auto"/>
            <w:noWrap/>
            <w:vAlign w:val="center"/>
          </w:tcPr>
          <w:p w14:paraId="18338BE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2515</w:t>
            </w:r>
          </w:p>
        </w:tc>
        <w:tc>
          <w:tcPr>
            <w:tcW w:w="817" w:type="dxa"/>
            <w:gridSpan w:val="2"/>
            <w:shd w:val="clear" w:color="auto" w:fill="auto"/>
            <w:noWrap/>
            <w:vAlign w:val="center"/>
          </w:tcPr>
          <w:p w14:paraId="0C8B698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vAlign w:val="center"/>
          </w:tcPr>
          <w:p w14:paraId="5B5CFC0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vAlign w:val="center"/>
          </w:tcPr>
          <w:p w14:paraId="193D35B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2635</w:t>
            </w:r>
          </w:p>
        </w:tc>
        <w:tc>
          <w:tcPr>
            <w:tcW w:w="867" w:type="dxa"/>
            <w:gridSpan w:val="2"/>
            <w:shd w:val="clear" w:color="auto" w:fill="auto"/>
            <w:vAlign w:val="center"/>
          </w:tcPr>
          <w:p w14:paraId="5C41940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shd w:val="clear" w:color="auto" w:fill="auto"/>
            <w:vAlign w:val="center"/>
          </w:tcPr>
          <w:p w14:paraId="5AD8AA6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016C3330"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28DAADD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DC_12A-66A_n25A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84B1F83"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12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4D6B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708.5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ADA9B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554BD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4A657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738.5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29C0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C9B68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53E00FAA"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2EF4594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F1101E1"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82165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1775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9F60D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54021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E0CCF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2175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360A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F4FA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65A30AE8"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55C5BD9B"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E07BCC6"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E1CD2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70C4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EE0C5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5BCFE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1935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2AAA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99A03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IMD3</w:t>
            </w:r>
          </w:p>
        </w:tc>
      </w:tr>
      <w:tr w:rsidR="0076263B" w:rsidRPr="0076263B" w14:paraId="4DE090F7"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3AE64C56"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00B41D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12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EA346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708.5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E8C54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E4422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CAAF7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738.5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9D47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81B6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5CC36F11"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3B263D4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50AB08D"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23FB8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75FA0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05EC6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4A3F9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2150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69BC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43C2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IMD5</w:t>
            </w:r>
          </w:p>
        </w:tc>
      </w:tr>
      <w:tr w:rsidR="0076263B" w:rsidRPr="0076263B" w14:paraId="01CED493"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5088B80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80941CF"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2E647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1883.3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CFE60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B9072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54C7E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1963.3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697A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3CEB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5D8EE8EB"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76BDA99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5203424"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12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7D26A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708.5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411C9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F224E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7F2C5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738.5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46E0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CEDE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6F6D408E"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4E8A55E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C0EC3F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81431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F760B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46D98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14B43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2112.5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1779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65DA1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IMD3</w:t>
            </w:r>
          </w:p>
        </w:tc>
      </w:tr>
      <w:tr w:rsidR="0076263B" w:rsidRPr="0076263B" w14:paraId="253EB286"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4D52865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1F98482"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5D708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1912.5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3BED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AD3458"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BDDFB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1992.5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C883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4153F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7F6223B3"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7153945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DC_12A-66A_n41A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E6DFF3B"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12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5549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EA529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6F0D6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61D1C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742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9A35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31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B6D7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IMD2</w:t>
            </w:r>
          </w:p>
        </w:tc>
      </w:tr>
      <w:tr w:rsidR="0076263B" w:rsidRPr="0076263B" w14:paraId="3264D255"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73007BD7"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49BE402"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87192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1773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DC29A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36F8F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FAA50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2173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AC4D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DE27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055EB584"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60E5D31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BDFB30E" w14:textId="77777777" w:rsidR="0076263B" w:rsidRPr="0076263B" w:rsidRDefault="0076263B" w:rsidP="0076263B">
            <w:pPr>
              <w:widowControl w:val="0"/>
              <w:spacing w:after="0"/>
              <w:jc w:val="center"/>
              <w:rPr>
                <w:rFonts w:ascii="Arial" w:hAnsi="Arial"/>
                <w:color w:val="000000"/>
                <w:sz w:val="18"/>
              </w:rPr>
            </w:pPr>
            <w:r w:rsidRPr="0076263B">
              <w:rPr>
                <w:rFonts w:ascii="Arial" w:hAnsi="Arial"/>
                <w:color w:val="000000"/>
                <w:sz w:val="18"/>
              </w:rPr>
              <w:t>n41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E5058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2515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1256E1"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9B9DD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02885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2515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424A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FE2DA"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2DEC5E5F"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1D66472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lastRenderedPageBreak/>
              <w:t>DC_</w:t>
            </w:r>
            <w:r w:rsidRPr="0076263B">
              <w:rPr>
                <w:rFonts w:ascii="Arial" w:hAnsi="Arial"/>
                <w:sz w:val="18"/>
              </w:rPr>
              <w:t>12A-66A</w:t>
            </w:r>
            <w:r w:rsidRPr="0076263B">
              <w:rPr>
                <w:rFonts w:ascii="Arial" w:hAnsi="Arial"/>
                <w:sz w:val="18"/>
                <w:lang w:eastAsia="ko-KR"/>
              </w:rPr>
              <w:t>_n</w:t>
            </w:r>
            <w:r w:rsidRPr="0076263B">
              <w:rPr>
                <w:rFonts w:ascii="Arial" w:hAnsi="Arial"/>
                <w:sz w:val="18"/>
              </w:rPr>
              <w:t>77</w:t>
            </w:r>
            <w:r w:rsidRPr="0076263B">
              <w:rPr>
                <w:rFonts w:ascii="Arial" w:hAnsi="Arial"/>
                <w:sz w:val="18"/>
                <w:lang w:eastAsia="ko-KR"/>
              </w:rPr>
              <w:t>A</w:t>
            </w:r>
          </w:p>
          <w:p w14:paraId="77C4272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w:t>
            </w:r>
            <w:r w:rsidRPr="0076263B">
              <w:rPr>
                <w:rFonts w:ascii="Arial" w:hAnsi="Arial"/>
                <w:sz w:val="18"/>
              </w:rPr>
              <w:t>12</w:t>
            </w:r>
            <w:r w:rsidRPr="0076263B">
              <w:rPr>
                <w:rFonts w:ascii="Arial" w:hAnsi="Arial"/>
                <w:sz w:val="18"/>
                <w:lang w:eastAsia="ko-KR"/>
              </w:rPr>
              <w:t>A-66A_n</w:t>
            </w:r>
            <w:r w:rsidRPr="0076263B">
              <w:rPr>
                <w:rFonts w:ascii="Arial" w:hAnsi="Arial"/>
                <w:sz w:val="18"/>
              </w:rPr>
              <w:t>77(2</w:t>
            </w:r>
            <w:r w:rsidRPr="0076263B">
              <w:rPr>
                <w:rFonts w:ascii="Arial" w:hAnsi="Arial"/>
                <w:sz w:val="18"/>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3B1E5B9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6AD26B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BB4344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B460E7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9A5A5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740</w:t>
            </w:r>
          </w:p>
        </w:tc>
        <w:tc>
          <w:tcPr>
            <w:tcW w:w="867" w:type="dxa"/>
            <w:gridSpan w:val="2"/>
            <w:tcBorders>
              <w:top w:val="single" w:sz="4" w:space="0" w:color="auto"/>
              <w:left w:val="single" w:sz="4" w:space="0" w:color="auto"/>
              <w:bottom w:val="single" w:sz="4" w:space="0" w:color="auto"/>
              <w:right w:val="single" w:sz="4" w:space="0" w:color="auto"/>
            </w:tcBorders>
          </w:tcPr>
          <w:p w14:paraId="12BAAC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E75F2B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IMD3</w:t>
            </w:r>
            <w:r w:rsidRPr="0076263B">
              <w:rPr>
                <w:rFonts w:ascii="Arial" w:hAnsi="Arial"/>
                <w:sz w:val="18"/>
                <w:vertAlign w:val="superscript"/>
                <w:lang w:eastAsia="fi-FI"/>
              </w:rPr>
              <w:t>11</w:t>
            </w:r>
          </w:p>
        </w:tc>
      </w:tr>
      <w:tr w:rsidR="0076263B" w:rsidRPr="0076263B" w14:paraId="06E1909E"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5FED35D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DC_12A-66A-66A_n77A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2A3705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BDF650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1720</w:t>
            </w:r>
          </w:p>
        </w:tc>
        <w:tc>
          <w:tcPr>
            <w:tcW w:w="817" w:type="dxa"/>
            <w:gridSpan w:val="2"/>
            <w:tcBorders>
              <w:top w:val="single" w:sz="4" w:space="0" w:color="auto"/>
              <w:left w:val="single" w:sz="4" w:space="0" w:color="auto"/>
              <w:bottom w:val="single" w:sz="4" w:space="0" w:color="auto"/>
              <w:right w:val="single" w:sz="4" w:space="0" w:color="auto"/>
            </w:tcBorders>
            <w:noWrap/>
          </w:tcPr>
          <w:p w14:paraId="643477B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BE199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8BA2F7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2120</w:t>
            </w:r>
          </w:p>
        </w:tc>
        <w:tc>
          <w:tcPr>
            <w:tcW w:w="867" w:type="dxa"/>
            <w:gridSpan w:val="2"/>
            <w:tcBorders>
              <w:top w:val="single" w:sz="4" w:space="0" w:color="auto"/>
              <w:left w:val="single" w:sz="4" w:space="0" w:color="auto"/>
              <w:bottom w:val="single" w:sz="4" w:space="0" w:color="auto"/>
              <w:right w:val="single" w:sz="4" w:space="0" w:color="auto"/>
            </w:tcBorders>
          </w:tcPr>
          <w:p w14:paraId="09BBBF9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2B2227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4A1A2C78"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1675BF4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DC_12A-66A-66A_n77(2A)</w:t>
            </w:r>
          </w:p>
        </w:tc>
        <w:tc>
          <w:tcPr>
            <w:tcW w:w="868" w:type="dxa"/>
            <w:tcBorders>
              <w:top w:val="single" w:sz="4" w:space="0" w:color="auto"/>
              <w:left w:val="single" w:sz="4" w:space="0" w:color="auto"/>
              <w:bottom w:val="single" w:sz="4" w:space="0" w:color="auto"/>
              <w:right w:val="single" w:sz="4" w:space="0" w:color="auto"/>
            </w:tcBorders>
            <w:vAlign w:val="center"/>
          </w:tcPr>
          <w:p w14:paraId="3E37513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B335414" w14:textId="77777777" w:rsidR="0076263B" w:rsidRPr="0076263B" w:rsidRDefault="0076263B" w:rsidP="0076263B">
            <w:pPr>
              <w:widowControl w:val="0"/>
              <w:spacing w:after="0"/>
              <w:jc w:val="center"/>
              <w:rPr>
                <w:rFonts w:ascii="Arial" w:hAnsi="Arial"/>
                <w:sz w:val="18"/>
              </w:rPr>
            </w:pPr>
            <w:r w:rsidRPr="0076263B">
              <w:rPr>
                <w:rFonts w:ascii="Arial" w:hAnsi="Arial"/>
                <w:sz w:val="18"/>
              </w:rPr>
              <w:t>4180</w:t>
            </w:r>
          </w:p>
        </w:tc>
        <w:tc>
          <w:tcPr>
            <w:tcW w:w="817" w:type="dxa"/>
            <w:gridSpan w:val="2"/>
            <w:tcBorders>
              <w:top w:val="single" w:sz="4" w:space="0" w:color="auto"/>
              <w:left w:val="single" w:sz="4" w:space="0" w:color="auto"/>
              <w:bottom w:val="single" w:sz="4" w:space="0" w:color="auto"/>
              <w:right w:val="single" w:sz="4" w:space="0" w:color="auto"/>
            </w:tcBorders>
            <w:noWrap/>
          </w:tcPr>
          <w:p w14:paraId="2B2D622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71A3D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4C80C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4180</w:t>
            </w:r>
          </w:p>
        </w:tc>
        <w:tc>
          <w:tcPr>
            <w:tcW w:w="867" w:type="dxa"/>
            <w:gridSpan w:val="2"/>
            <w:tcBorders>
              <w:top w:val="single" w:sz="4" w:space="0" w:color="auto"/>
              <w:left w:val="single" w:sz="4" w:space="0" w:color="auto"/>
              <w:bottom w:val="single" w:sz="4" w:space="0" w:color="auto"/>
              <w:right w:val="single" w:sz="4" w:space="0" w:color="auto"/>
            </w:tcBorders>
          </w:tcPr>
          <w:p w14:paraId="5993F6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C642CD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5767052D"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6928E00B"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027E7C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5F398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707</w:t>
            </w:r>
          </w:p>
        </w:tc>
        <w:tc>
          <w:tcPr>
            <w:tcW w:w="817" w:type="dxa"/>
            <w:gridSpan w:val="2"/>
            <w:tcBorders>
              <w:top w:val="single" w:sz="4" w:space="0" w:color="auto"/>
              <w:left w:val="single" w:sz="4" w:space="0" w:color="auto"/>
              <w:bottom w:val="single" w:sz="4" w:space="0" w:color="auto"/>
              <w:right w:val="single" w:sz="4" w:space="0" w:color="auto"/>
            </w:tcBorders>
            <w:noWrap/>
          </w:tcPr>
          <w:p w14:paraId="1D3622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0CF005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04D3364"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737</w:t>
            </w:r>
          </w:p>
        </w:tc>
        <w:tc>
          <w:tcPr>
            <w:tcW w:w="867" w:type="dxa"/>
            <w:gridSpan w:val="2"/>
            <w:tcBorders>
              <w:top w:val="single" w:sz="4" w:space="0" w:color="auto"/>
              <w:left w:val="single" w:sz="4" w:space="0" w:color="auto"/>
              <w:bottom w:val="single" w:sz="4" w:space="0" w:color="auto"/>
              <w:right w:val="single" w:sz="4" w:space="0" w:color="auto"/>
            </w:tcBorders>
          </w:tcPr>
          <w:p w14:paraId="0CB974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1A7A4B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6D1A7EA6"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263E837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7471AB7" w14:textId="77777777" w:rsidR="0076263B" w:rsidRPr="0076263B" w:rsidRDefault="0076263B" w:rsidP="0076263B">
            <w:pPr>
              <w:widowControl w:val="0"/>
              <w:spacing w:after="0"/>
              <w:jc w:val="center"/>
              <w:rPr>
                <w:rFonts w:ascii="Arial" w:hAnsi="Arial"/>
                <w:sz w:val="18"/>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DD8C3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FC4C0B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A21C9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D3852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2126</w:t>
            </w:r>
          </w:p>
        </w:tc>
        <w:tc>
          <w:tcPr>
            <w:tcW w:w="867" w:type="dxa"/>
            <w:gridSpan w:val="2"/>
            <w:tcBorders>
              <w:top w:val="single" w:sz="4" w:space="0" w:color="auto"/>
              <w:left w:val="single" w:sz="4" w:space="0" w:color="auto"/>
              <w:bottom w:val="single" w:sz="4" w:space="0" w:color="auto"/>
              <w:right w:val="single" w:sz="4" w:space="0" w:color="auto"/>
            </w:tcBorders>
          </w:tcPr>
          <w:p w14:paraId="44C5C42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202B65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IMD3</w:t>
            </w:r>
          </w:p>
        </w:tc>
      </w:tr>
      <w:tr w:rsidR="0076263B" w:rsidRPr="0076263B" w14:paraId="778FE045"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2C798C2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E01C87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575894D"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3540</w:t>
            </w:r>
          </w:p>
        </w:tc>
        <w:tc>
          <w:tcPr>
            <w:tcW w:w="817" w:type="dxa"/>
            <w:gridSpan w:val="2"/>
            <w:tcBorders>
              <w:top w:val="single" w:sz="4" w:space="0" w:color="auto"/>
              <w:left w:val="single" w:sz="4" w:space="0" w:color="auto"/>
              <w:bottom w:val="single" w:sz="4" w:space="0" w:color="auto"/>
              <w:right w:val="single" w:sz="4" w:space="0" w:color="auto"/>
            </w:tcBorders>
            <w:noWrap/>
          </w:tcPr>
          <w:p w14:paraId="79212E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907BB2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8A36B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3540</w:t>
            </w:r>
          </w:p>
        </w:tc>
        <w:tc>
          <w:tcPr>
            <w:tcW w:w="867" w:type="dxa"/>
            <w:gridSpan w:val="2"/>
            <w:tcBorders>
              <w:top w:val="single" w:sz="4" w:space="0" w:color="auto"/>
              <w:left w:val="single" w:sz="4" w:space="0" w:color="auto"/>
              <w:bottom w:val="single" w:sz="4" w:space="0" w:color="auto"/>
              <w:right w:val="single" w:sz="4" w:space="0" w:color="auto"/>
            </w:tcBorders>
          </w:tcPr>
          <w:p w14:paraId="0065F7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2D3EF4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3F15153F" w14:textId="77777777" w:rsidTr="0076263B">
        <w:trPr>
          <w:trHeight w:val="54"/>
          <w:jc w:val="center"/>
        </w:trPr>
        <w:tc>
          <w:tcPr>
            <w:tcW w:w="2259" w:type="dxa"/>
            <w:tcBorders>
              <w:top w:val="single" w:sz="4" w:space="0" w:color="auto"/>
              <w:left w:val="single" w:sz="4" w:space="0" w:color="auto"/>
              <w:bottom w:val="nil"/>
              <w:right w:val="single" w:sz="4" w:space="0" w:color="auto"/>
            </w:tcBorders>
            <w:hideMark/>
          </w:tcPr>
          <w:p w14:paraId="659B9EF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DC_12A_n66A-n77A</w:t>
            </w:r>
          </w:p>
        </w:tc>
        <w:tc>
          <w:tcPr>
            <w:tcW w:w="868" w:type="dxa"/>
            <w:tcBorders>
              <w:top w:val="single" w:sz="4" w:space="0" w:color="auto"/>
              <w:left w:val="single" w:sz="4" w:space="0" w:color="auto"/>
              <w:bottom w:val="single" w:sz="4" w:space="0" w:color="auto"/>
              <w:right w:val="single" w:sz="4" w:space="0" w:color="auto"/>
            </w:tcBorders>
            <w:vAlign w:val="center"/>
            <w:hideMark/>
          </w:tcPr>
          <w:p w14:paraId="1E2F4DB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7C53E5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707</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04F5A0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5E0D6D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43575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737</w:t>
            </w:r>
          </w:p>
        </w:tc>
        <w:tc>
          <w:tcPr>
            <w:tcW w:w="867" w:type="dxa"/>
            <w:gridSpan w:val="2"/>
            <w:tcBorders>
              <w:top w:val="single" w:sz="4" w:space="0" w:color="auto"/>
              <w:left w:val="single" w:sz="4" w:space="0" w:color="auto"/>
              <w:bottom w:val="single" w:sz="4" w:space="0" w:color="auto"/>
              <w:right w:val="single" w:sz="4" w:space="0" w:color="auto"/>
            </w:tcBorders>
            <w:hideMark/>
          </w:tcPr>
          <w:p w14:paraId="51EC0E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68026622"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r>
      <w:tr w:rsidR="0076263B" w:rsidRPr="0076263B" w14:paraId="0AEF76A3" w14:textId="77777777" w:rsidTr="0076263B">
        <w:trPr>
          <w:trHeight w:val="54"/>
          <w:jc w:val="center"/>
        </w:trPr>
        <w:tc>
          <w:tcPr>
            <w:tcW w:w="2259" w:type="dxa"/>
            <w:tcBorders>
              <w:top w:val="nil"/>
              <w:left w:val="single" w:sz="4" w:space="0" w:color="auto"/>
              <w:bottom w:val="nil"/>
              <w:right w:val="single" w:sz="4" w:space="0" w:color="auto"/>
            </w:tcBorders>
          </w:tcPr>
          <w:p w14:paraId="26DCE52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34F1BA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CE38D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1726</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10B9946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3A7EA6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27B5E4C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2126</w:t>
            </w:r>
          </w:p>
        </w:tc>
        <w:tc>
          <w:tcPr>
            <w:tcW w:w="867" w:type="dxa"/>
            <w:gridSpan w:val="2"/>
            <w:tcBorders>
              <w:top w:val="single" w:sz="4" w:space="0" w:color="auto"/>
              <w:left w:val="single" w:sz="4" w:space="0" w:color="auto"/>
              <w:bottom w:val="single" w:sz="4" w:space="0" w:color="auto"/>
              <w:right w:val="single" w:sz="4" w:space="0" w:color="auto"/>
            </w:tcBorders>
            <w:hideMark/>
          </w:tcPr>
          <w:p w14:paraId="0815AAF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13.2</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424C79F5"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IMD3</w:t>
            </w:r>
          </w:p>
        </w:tc>
      </w:tr>
      <w:tr w:rsidR="0076263B" w:rsidRPr="0076263B" w14:paraId="0AA6ACD2" w14:textId="77777777" w:rsidTr="0076263B">
        <w:trPr>
          <w:trHeight w:val="54"/>
          <w:jc w:val="center"/>
        </w:trPr>
        <w:tc>
          <w:tcPr>
            <w:tcW w:w="2259" w:type="dxa"/>
            <w:tcBorders>
              <w:top w:val="nil"/>
              <w:left w:val="single" w:sz="4" w:space="0" w:color="auto"/>
              <w:bottom w:val="nil"/>
              <w:right w:val="single" w:sz="4" w:space="0" w:color="auto"/>
            </w:tcBorders>
          </w:tcPr>
          <w:p w14:paraId="1FA6FB6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40723A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0EFFF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3540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122FB4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4B1E6FF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9BA46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3540</w:t>
            </w:r>
          </w:p>
        </w:tc>
        <w:tc>
          <w:tcPr>
            <w:tcW w:w="867" w:type="dxa"/>
            <w:gridSpan w:val="2"/>
            <w:tcBorders>
              <w:top w:val="single" w:sz="4" w:space="0" w:color="auto"/>
              <w:left w:val="single" w:sz="4" w:space="0" w:color="auto"/>
              <w:bottom w:val="single" w:sz="4" w:space="0" w:color="auto"/>
              <w:right w:val="single" w:sz="4" w:space="0" w:color="auto"/>
            </w:tcBorders>
            <w:hideMark/>
          </w:tcPr>
          <w:p w14:paraId="2A2EECD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65410697"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r>
      <w:tr w:rsidR="0076263B" w:rsidRPr="0076263B" w14:paraId="7453A1F0" w14:textId="77777777" w:rsidTr="0076263B">
        <w:trPr>
          <w:trHeight w:val="54"/>
          <w:jc w:val="center"/>
        </w:trPr>
        <w:tc>
          <w:tcPr>
            <w:tcW w:w="2259" w:type="dxa"/>
            <w:tcBorders>
              <w:top w:val="nil"/>
              <w:left w:val="single" w:sz="4" w:space="0" w:color="auto"/>
              <w:bottom w:val="nil"/>
              <w:right w:val="single" w:sz="4" w:space="0" w:color="auto"/>
            </w:tcBorders>
          </w:tcPr>
          <w:p w14:paraId="37409F39"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45292A9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5754D23A" w14:textId="77777777" w:rsidR="0076263B" w:rsidRPr="0076263B" w:rsidRDefault="0076263B" w:rsidP="0076263B">
            <w:pPr>
              <w:widowControl w:val="0"/>
              <w:spacing w:after="0"/>
              <w:jc w:val="center"/>
              <w:rPr>
                <w:rFonts w:ascii="Arial" w:hAnsi="Arial"/>
                <w:sz w:val="18"/>
              </w:rPr>
            </w:pPr>
            <w:r w:rsidRPr="0076263B">
              <w:rPr>
                <w:rFonts w:ascii="Arial" w:hAnsi="Arial"/>
                <w:sz w:val="18"/>
              </w:rPr>
              <w:t>704</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6C11EB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067D39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0D196A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734</w:t>
            </w:r>
          </w:p>
        </w:tc>
        <w:tc>
          <w:tcPr>
            <w:tcW w:w="867" w:type="dxa"/>
            <w:gridSpan w:val="2"/>
            <w:tcBorders>
              <w:top w:val="single" w:sz="4" w:space="0" w:color="auto"/>
              <w:left w:val="single" w:sz="4" w:space="0" w:color="auto"/>
              <w:bottom w:val="single" w:sz="4" w:space="0" w:color="auto"/>
              <w:right w:val="single" w:sz="4" w:space="0" w:color="auto"/>
            </w:tcBorders>
            <w:hideMark/>
          </w:tcPr>
          <w:p w14:paraId="230BF8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D4ED525"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r>
      <w:tr w:rsidR="0076263B" w:rsidRPr="0076263B" w14:paraId="45C49A12" w14:textId="77777777" w:rsidTr="0076263B">
        <w:trPr>
          <w:trHeight w:val="54"/>
          <w:jc w:val="center"/>
        </w:trPr>
        <w:tc>
          <w:tcPr>
            <w:tcW w:w="2259" w:type="dxa"/>
            <w:tcBorders>
              <w:top w:val="nil"/>
              <w:left w:val="single" w:sz="4" w:space="0" w:color="auto"/>
              <w:bottom w:val="nil"/>
              <w:right w:val="single" w:sz="4" w:space="0" w:color="auto"/>
            </w:tcBorders>
          </w:tcPr>
          <w:p w14:paraId="4778688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14FC68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C7F48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1723</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5A0E8B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7B06F4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4D4B1B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2123</w:t>
            </w:r>
          </w:p>
        </w:tc>
        <w:tc>
          <w:tcPr>
            <w:tcW w:w="867" w:type="dxa"/>
            <w:gridSpan w:val="2"/>
            <w:tcBorders>
              <w:top w:val="single" w:sz="4" w:space="0" w:color="auto"/>
              <w:left w:val="single" w:sz="4" w:space="0" w:color="auto"/>
              <w:bottom w:val="single" w:sz="4" w:space="0" w:color="auto"/>
              <w:right w:val="single" w:sz="4" w:space="0" w:color="auto"/>
            </w:tcBorders>
            <w:hideMark/>
          </w:tcPr>
          <w:p w14:paraId="7EB3509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40277BC9"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r>
      <w:tr w:rsidR="0076263B" w:rsidRPr="0076263B" w14:paraId="5AE0941A" w14:textId="77777777" w:rsidTr="0076263B">
        <w:trPr>
          <w:trHeight w:val="54"/>
          <w:jc w:val="center"/>
        </w:trPr>
        <w:tc>
          <w:tcPr>
            <w:tcW w:w="2259" w:type="dxa"/>
            <w:tcBorders>
              <w:top w:val="nil"/>
              <w:left w:val="single" w:sz="4" w:space="0" w:color="auto"/>
              <w:bottom w:val="nil"/>
              <w:right w:val="single" w:sz="4" w:space="0" w:color="auto"/>
            </w:tcBorders>
          </w:tcPr>
          <w:p w14:paraId="22578C64"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3B1A8B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21A2BD9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4150</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7B50116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49B8D4E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2CC10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4150</w:t>
            </w:r>
          </w:p>
        </w:tc>
        <w:tc>
          <w:tcPr>
            <w:tcW w:w="867" w:type="dxa"/>
            <w:gridSpan w:val="2"/>
            <w:tcBorders>
              <w:top w:val="single" w:sz="4" w:space="0" w:color="auto"/>
              <w:left w:val="single" w:sz="4" w:space="0" w:color="auto"/>
              <w:bottom w:val="single" w:sz="4" w:space="0" w:color="auto"/>
              <w:right w:val="single" w:sz="4" w:space="0" w:color="auto"/>
            </w:tcBorders>
            <w:hideMark/>
          </w:tcPr>
          <w:p w14:paraId="79A04C5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16.0</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59D9EC4"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IMD3</w:t>
            </w:r>
            <w:r w:rsidRPr="0076263B">
              <w:rPr>
                <w:rFonts w:ascii="Arial" w:hAnsi="Arial"/>
                <w:sz w:val="18"/>
                <w:vertAlign w:val="superscript"/>
              </w:rPr>
              <w:t>2,4</w:t>
            </w:r>
          </w:p>
        </w:tc>
      </w:tr>
      <w:tr w:rsidR="0076263B" w:rsidRPr="0076263B" w14:paraId="6914C923" w14:textId="77777777" w:rsidTr="0076263B">
        <w:trPr>
          <w:trHeight w:val="54"/>
          <w:jc w:val="center"/>
        </w:trPr>
        <w:tc>
          <w:tcPr>
            <w:tcW w:w="2259" w:type="dxa"/>
            <w:tcBorders>
              <w:top w:val="nil"/>
              <w:left w:val="single" w:sz="4" w:space="0" w:color="auto"/>
              <w:bottom w:val="nil"/>
              <w:right w:val="single" w:sz="4" w:space="0" w:color="auto"/>
            </w:tcBorders>
          </w:tcPr>
          <w:p w14:paraId="749E8D8C"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01A9277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szCs w:val="18"/>
                <w:lang w:eastAsia="zh-CN"/>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515C3149"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val="en-US" w:eastAsia="zh-CN"/>
              </w:rPr>
              <w:t>709</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58DB9FAD"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7C899333"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4E1062F"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val="en-US" w:eastAsia="zh-CN"/>
              </w:rPr>
              <w:t>739</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07B72041"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75D15AA"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color w:val="000000"/>
                <w:sz w:val="18"/>
                <w:szCs w:val="18"/>
                <w:lang w:eastAsia="zh-CN"/>
              </w:rPr>
              <w:t>N/A</w:t>
            </w:r>
          </w:p>
        </w:tc>
      </w:tr>
      <w:tr w:rsidR="0076263B" w:rsidRPr="0076263B" w14:paraId="36EC57A5" w14:textId="77777777" w:rsidTr="0076263B">
        <w:trPr>
          <w:trHeight w:val="54"/>
          <w:jc w:val="center"/>
        </w:trPr>
        <w:tc>
          <w:tcPr>
            <w:tcW w:w="2259" w:type="dxa"/>
            <w:tcBorders>
              <w:top w:val="nil"/>
              <w:left w:val="single" w:sz="4" w:space="0" w:color="auto"/>
              <w:bottom w:val="nil"/>
              <w:right w:val="single" w:sz="4" w:space="0" w:color="auto"/>
            </w:tcBorders>
          </w:tcPr>
          <w:p w14:paraId="5D752E4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737CA56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szCs w:val="18"/>
                <w:lang w:eastAsia="zh-CN"/>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FE2D4FD"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val="en-US" w:eastAsia="zh-CN"/>
              </w:rPr>
              <w:t>1715</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0C119C98"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eastAsia="zh-CN"/>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1AB12CEB"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eastAsia="zh-CN"/>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1A14E19B"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val="en-US" w:eastAsia="zh-CN"/>
              </w:rPr>
              <w:t>2115</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2E1FAD8F"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eastAsia="zh-CN"/>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0520DE9"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color w:val="000000"/>
                <w:sz w:val="18"/>
                <w:szCs w:val="18"/>
                <w:lang w:eastAsia="zh-CN"/>
              </w:rPr>
              <w:t>N/A</w:t>
            </w:r>
          </w:p>
        </w:tc>
      </w:tr>
      <w:tr w:rsidR="0076263B" w:rsidRPr="0076263B" w14:paraId="4AD6DE24"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23EB310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0C4BC7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szCs w:val="18"/>
                <w:lang w:eastAsia="zh-CN"/>
              </w:rPr>
              <w:t>n77</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67E589F"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val="en-US" w:eastAsia="zh-CN"/>
              </w:rPr>
              <w:t>3842</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181ACB98"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5701350C"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645CFB5A"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val="en-US" w:eastAsia="zh-CN"/>
              </w:rPr>
              <w:t>3842</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5E239E69"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val="en-US" w:eastAsia="zh-CN"/>
              </w:rPr>
              <w:t>9</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780FF82"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color w:val="000000"/>
                <w:sz w:val="18"/>
                <w:szCs w:val="18"/>
                <w:lang w:eastAsia="zh-CN"/>
              </w:rPr>
              <w:t>IMD4</w:t>
            </w:r>
          </w:p>
        </w:tc>
      </w:tr>
      <w:tr w:rsidR="0076263B" w:rsidRPr="0076263B" w14:paraId="63C8307C"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hideMark/>
          </w:tcPr>
          <w:p w14:paraId="3014E29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lang w:val="sv-SE" w:eastAsia="ja-JP"/>
              </w:rPr>
              <w:t>DC_12A-66A_n78A</w:t>
            </w:r>
          </w:p>
        </w:tc>
        <w:tc>
          <w:tcPr>
            <w:tcW w:w="868" w:type="dxa"/>
            <w:tcBorders>
              <w:top w:val="single" w:sz="4" w:space="0" w:color="auto"/>
              <w:left w:val="single" w:sz="4" w:space="0" w:color="auto"/>
              <w:bottom w:val="single" w:sz="4" w:space="0" w:color="auto"/>
              <w:right w:val="single" w:sz="4" w:space="0" w:color="auto"/>
            </w:tcBorders>
            <w:vAlign w:val="center"/>
            <w:hideMark/>
          </w:tcPr>
          <w:p w14:paraId="2C45C10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B0BF5C7"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710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64E095E7"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16E3AB1E"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37285C7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740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22700E6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3FE58911"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kern w:val="2"/>
                <w:sz w:val="18"/>
                <w:szCs w:val="24"/>
                <w:lang w:eastAsia="ko-KR"/>
              </w:rPr>
              <w:t>N/A</w:t>
            </w:r>
          </w:p>
        </w:tc>
      </w:tr>
      <w:tr w:rsidR="0076263B" w:rsidRPr="0076263B" w14:paraId="7A3F0455"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11F8E0B0"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3D0790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sz w:val="18"/>
                <w:lang w:eastAsia="ko-KR"/>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3FC0117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466B72E6"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2323CBE1"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2F5146E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2160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5C1A40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17.1</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761AB92E"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kern w:val="2"/>
                <w:sz w:val="18"/>
                <w:szCs w:val="24"/>
                <w:lang w:eastAsia="ko-KR"/>
              </w:rPr>
              <w:t>IMD3</w:t>
            </w:r>
          </w:p>
        </w:tc>
      </w:tr>
      <w:tr w:rsidR="0076263B" w:rsidRPr="0076263B" w14:paraId="774BDFA0"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5E961D00"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FE3670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11F49C8A"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3580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70260C8F"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7EBCAD27"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274B9DE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3580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1AF4FCE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439647C3"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kern w:val="2"/>
                <w:sz w:val="18"/>
                <w:szCs w:val="24"/>
                <w:lang w:eastAsia="ko-KR"/>
              </w:rPr>
              <w:t>N/A</w:t>
            </w:r>
          </w:p>
        </w:tc>
      </w:tr>
      <w:tr w:rsidR="0076263B" w:rsidRPr="0076263B" w14:paraId="3870AE04" w14:textId="77777777" w:rsidTr="0076263B">
        <w:trPr>
          <w:trHeight w:val="54"/>
          <w:jc w:val="center"/>
        </w:trPr>
        <w:tc>
          <w:tcPr>
            <w:tcW w:w="2259" w:type="dxa"/>
            <w:tcBorders>
              <w:top w:val="single" w:sz="4" w:space="0" w:color="auto"/>
              <w:left w:val="single" w:sz="4" w:space="0" w:color="auto"/>
              <w:bottom w:val="nil"/>
              <w:right w:val="single" w:sz="4" w:space="0" w:color="auto"/>
            </w:tcBorders>
            <w:hideMark/>
          </w:tcPr>
          <w:p w14:paraId="34CEEA8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DC_12A_n66A-n78A</w:t>
            </w:r>
          </w:p>
          <w:p w14:paraId="0107D1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DC_12A_n66(2A)-n78A</w:t>
            </w:r>
          </w:p>
          <w:p w14:paraId="2402A546"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DC_12A_n66A-n78(2A)</w:t>
            </w:r>
          </w:p>
          <w:p w14:paraId="148B2B5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DC_12A_n66(2A)-n78(2A)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A0ACE2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4B93CE67"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703</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00621CF0"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4EFCDCA8"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5A9FF1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733</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75ABBFF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58F1344F"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cs="Arial"/>
                <w:kern w:val="2"/>
                <w:sz w:val="18"/>
                <w:szCs w:val="24"/>
                <w:lang w:eastAsia="ko-KR"/>
              </w:rPr>
              <w:t>N/A</w:t>
            </w:r>
          </w:p>
        </w:tc>
      </w:tr>
      <w:tr w:rsidR="0076263B" w:rsidRPr="0076263B" w14:paraId="26E8C797" w14:textId="77777777" w:rsidTr="0076263B">
        <w:trPr>
          <w:trHeight w:val="54"/>
          <w:jc w:val="center"/>
        </w:trPr>
        <w:tc>
          <w:tcPr>
            <w:tcW w:w="2259" w:type="dxa"/>
            <w:tcBorders>
              <w:top w:val="nil"/>
              <w:left w:val="single" w:sz="4" w:space="0" w:color="auto"/>
              <w:bottom w:val="nil"/>
              <w:right w:val="single" w:sz="4" w:space="0" w:color="auto"/>
            </w:tcBorders>
          </w:tcPr>
          <w:p w14:paraId="55D097D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3E5DB20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lang w:eastAsia="ko-KR"/>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2B84773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13DF22D3"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7247ACF3"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42C2DE3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2140</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48D49CA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16.5</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1F8AB259"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cs="Arial"/>
                <w:kern w:val="2"/>
                <w:sz w:val="18"/>
                <w:szCs w:val="24"/>
                <w:lang w:eastAsia="ko-KR"/>
              </w:rPr>
              <w:t>IMD3</w:t>
            </w:r>
          </w:p>
        </w:tc>
      </w:tr>
      <w:tr w:rsidR="0076263B" w:rsidRPr="0076263B" w14:paraId="7F50E641"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4B3DBBBB"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1A57C08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lang w:eastAsia="ko-KR"/>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33822C2D"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3546</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23E57D1C"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35FD6EF1"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695F03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3546</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512E221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hideMark/>
          </w:tcPr>
          <w:p w14:paraId="71DE7C3B"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cs="Arial"/>
                <w:kern w:val="2"/>
                <w:sz w:val="18"/>
                <w:szCs w:val="24"/>
                <w:lang w:eastAsia="ko-KR"/>
              </w:rPr>
              <w:t>N/A</w:t>
            </w:r>
          </w:p>
        </w:tc>
      </w:tr>
      <w:tr w:rsidR="0076263B" w:rsidRPr="0076263B" w14:paraId="188BB8AE" w14:textId="77777777" w:rsidTr="0076263B">
        <w:trPr>
          <w:trHeight w:val="54"/>
          <w:jc w:val="center"/>
        </w:trPr>
        <w:tc>
          <w:tcPr>
            <w:tcW w:w="2259" w:type="dxa"/>
            <w:tcBorders>
              <w:top w:val="single" w:sz="4" w:space="0" w:color="auto"/>
              <w:left w:val="single" w:sz="4" w:space="0" w:color="auto"/>
              <w:bottom w:val="nil"/>
              <w:right w:val="single" w:sz="4" w:space="0" w:color="auto"/>
            </w:tcBorders>
            <w:hideMark/>
          </w:tcPr>
          <w:p w14:paraId="5D9E518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DC_12A_n66A-n78A</w:t>
            </w:r>
          </w:p>
          <w:p w14:paraId="1DA9D8D9"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DC_12A_n66(2A)-n78A</w:t>
            </w:r>
          </w:p>
          <w:p w14:paraId="17F0B089"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DC_12A_n66A-n78(2A)</w:t>
            </w:r>
          </w:p>
          <w:p w14:paraId="07B137F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DC_12A_n66(2A)-n78(2A)</w:t>
            </w:r>
          </w:p>
        </w:tc>
        <w:tc>
          <w:tcPr>
            <w:tcW w:w="868" w:type="dxa"/>
            <w:tcBorders>
              <w:top w:val="single" w:sz="4" w:space="0" w:color="auto"/>
              <w:left w:val="single" w:sz="4" w:space="0" w:color="auto"/>
              <w:bottom w:val="single" w:sz="4" w:space="0" w:color="auto"/>
              <w:right w:val="single" w:sz="4" w:space="0" w:color="auto"/>
            </w:tcBorders>
            <w:vAlign w:val="center"/>
            <w:hideMark/>
          </w:tcPr>
          <w:p w14:paraId="34BD8B9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lang w:eastAsia="ko-KR"/>
              </w:rPr>
              <w:t>12</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66A055C0"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703</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30068E4D"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068DFADD"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0FDDB06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733</w:t>
            </w:r>
          </w:p>
        </w:tc>
        <w:tc>
          <w:tcPr>
            <w:tcW w:w="867" w:type="dxa"/>
            <w:gridSpan w:val="2"/>
            <w:tcBorders>
              <w:top w:val="single" w:sz="4" w:space="0" w:color="auto"/>
              <w:left w:val="single" w:sz="4" w:space="0" w:color="auto"/>
              <w:bottom w:val="single" w:sz="4" w:space="0" w:color="auto"/>
              <w:right w:val="single" w:sz="4" w:space="0" w:color="auto"/>
            </w:tcBorders>
            <w:hideMark/>
          </w:tcPr>
          <w:p w14:paraId="46C60BA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hideMark/>
          </w:tcPr>
          <w:p w14:paraId="36B9FF81"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cs="Arial"/>
                <w:kern w:val="2"/>
                <w:sz w:val="18"/>
                <w:szCs w:val="24"/>
                <w:lang w:eastAsia="ko-KR"/>
              </w:rPr>
              <w:t>N/A</w:t>
            </w:r>
          </w:p>
        </w:tc>
      </w:tr>
      <w:tr w:rsidR="0076263B" w:rsidRPr="0076263B" w14:paraId="54AA5897" w14:textId="77777777" w:rsidTr="0076263B">
        <w:trPr>
          <w:trHeight w:val="54"/>
          <w:jc w:val="center"/>
        </w:trPr>
        <w:tc>
          <w:tcPr>
            <w:tcW w:w="2259" w:type="dxa"/>
            <w:tcBorders>
              <w:top w:val="nil"/>
              <w:left w:val="single" w:sz="4" w:space="0" w:color="auto"/>
              <w:bottom w:val="nil"/>
              <w:right w:val="single" w:sz="4" w:space="0" w:color="auto"/>
            </w:tcBorders>
          </w:tcPr>
          <w:p w14:paraId="4338A34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hideMark/>
          </w:tcPr>
          <w:p w14:paraId="6EDBEFB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lang w:eastAsia="ko-KR"/>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hideMark/>
          </w:tcPr>
          <w:p w14:paraId="0688506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1720</w:t>
            </w:r>
          </w:p>
        </w:tc>
        <w:tc>
          <w:tcPr>
            <w:tcW w:w="817" w:type="dxa"/>
            <w:gridSpan w:val="2"/>
            <w:tcBorders>
              <w:top w:val="single" w:sz="4" w:space="0" w:color="auto"/>
              <w:left w:val="single" w:sz="4" w:space="0" w:color="auto"/>
              <w:bottom w:val="single" w:sz="4" w:space="0" w:color="auto"/>
              <w:right w:val="single" w:sz="4" w:space="0" w:color="auto"/>
            </w:tcBorders>
            <w:noWrap/>
            <w:vAlign w:val="center"/>
            <w:hideMark/>
          </w:tcPr>
          <w:p w14:paraId="3680F18F"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hideMark/>
          </w:tcPr>
          <w:p w14:paraId="0BBFBDA4"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hideMark/>
          </w:tcPr>
          <w:p w14:paraId="55DAE30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2120</w:t>
            </w:r>
          </w:p>
        </w:tc>
        <w:tc>
          <w:tcPr>
            <w:tcW w:w="867" w:type="dxa"/>
            <w:gridSpan w:val="2"/>
            <w:tcBorders>
              <w:top w:val="single" w:sz="4" w:space="0" w:color="auto"/>
              <w:left w:val="single" w:sz="4" w:space="0" w:color="auto"/>
              <w:bottom w:val="single" w:sz="4" w:space="0" w:color="auto"/>
              <w:right w:val="single" w:sz="4" w:space="0" w:color="auto"/>
            </w:tcBorders>
            <w:hideMark/>
          </w:tcPr>
          <w:p w14:paraId="4943F14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tcBorders>
              <w:top w:val="single" w:sz="4" w:space="0" w:color="auto"/>
              <w:left w:val="single" w:sz="4" w:space="0" w:color="auto"/>
              <w:bottom w:val="single" w:sz="4" w:space="0" w:color="auto"/>
              <w:right w:val="single" w:sz="4" w:space="0" w:color="auto"/>
            </w:tcBorders>
            <w:hideMark/>
          </w:tcPr>
          <w:p w14:paraId="4E8B64E4" w14:textId="77777777" w:rsidR="0076263B" w:rsidRPr="0076263B" w:rsidRDefault="0076263B" w:rsidP="0076263B">
            <w:pPr>
              <w:widowControl w:val="0"/>
              <w:spacing w:after="0"/>
              <w:jc w:val="center"/>
              <w:rPr>
                <w:rFonts w:ascii="Arial" w:hAnsi="Arial"/>
                <w:sz w:val="18"/>
                <w:lang w:eastAsia="fi-FI"/>
              </w:rPr>
            </w:pPr>
            <w:r w:rsidRPr="0076263B">
              <w:rPr>
                <w:rFonts w:ascii="Arial" w:eastAsia="Malgun Gothic" w:hAnsi="Arial" w:cs="Arial"/>
                <w:kern w:val="2"/>
                <w:sz w:val="18"/>
                <w:szCs w:val="24"/>
                <w:lang w:eastAsia="ko-KR"/>
              </w:rPr>
              <w:t>N/A</w:t>
            </w:r>
          </w:p>
        </w:tc>
      </w:tr>
      <w:tr w:rsidR="0076263B" w:rsidRPr="0076263B" w14:paraId="68AE5BB2" w14:textId="77777777" w:rsidTr="0076263B">
        <w:trPr>
          <w:trHeight w:val="54"/>
          <w:jc w:val="center"/>
        </w:trPr>
        <w:tc>
          <w:tcPr>
            <w:tcW w:w="2259" w:type="dxa"/>
            <w:tcBorders>
              <w:top w:val="nil"/>
              <w:left w:val="single" w:sz="4" w:space="0" w:color="auto"/>
              <w:bottom w:val="single" w:sz="4" w:space="0" w:color="auto"/>
              <w:right w:val="single" w:sz="4" w:space="0" w:color="auto"/>
            </w:tcBorders>
          </w:tcPr>
          <w:p w14:paraId="261589ED"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hideMark/>
          </w:tcPr>
          <w:p w14:paraId="2359003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rPr>
              <w:t>n78</w:t>
            </w:r>
          </w:p>
        </w:tc>
        <w:tc>
          <w:tcPr>
            <w:tcW w:w="1380" w:type="dxa"/>
            <w:gridSpan w:val="2"/>
            <w:tcBorders>
              <w:top w:val="single" w:sz="4" w:space="0" w:color="auto"/>
              <w:left w:val="single" w:sz="4" w:space="0" w:color="auto"/>
              <w:bottom w:val="single" w:sz="4" w:space="0" w:color="auto"/>
              <w:right w:val="single" w:sz="4" w:space="0" w:color="auto"/>
            </w:tcBorders>
            <w:noWrap/>
            <w:hideMark/>
          </w:tcPr>
          <w:p w14:paraId="286B3EB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hideMark/>
          </w:tcPr>
          <w:p w14:paraId="3552A7E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hideMark/>
          </w:tcPr>
          <w:p w14:paraId="3F015C6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hideMark/>
          </w:tcPr>
          <w:p w14:paraId="3242E0C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3754</w:t>
            </w:r>
          </w:p>
        </w:tc>
        <w:tc>
          <w:tcPr>
            <w:tcW w:w="867" w:type="dxa"/>
            <w:gridSpan w:val="2"/>
            <w:tcBorders>
              <w:top w:val="single" w:sz="4" w:space="0" w:color="auto"/>
              <w:left w:val="single" w:sz="4" w:space="0" w:color="auto"/>
              <w:bottom w:val="single" w:sz="4" w:space="0" w:color="auto"/>
              <w:right w:val="single" w:sz="4" w:space="0" w:color="auto"/>
            </w:tcBorders>
            <w:hideMark/>
          </w:tcPr>
          <w:p w14:paraId="4AB68B8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4.1</w:t>
            </w:r>
          </w:p>
        </w:tc>
        <w:tc>
          <w:tcPr>
            <w:tcW w:w="1248" w:type="dxa"/>
            <w:gridSpan w:val="3"/>
            <w:tcBorders>
              <w:top w:val="single" w:sz="4" w:space="0" w:color="auto"/>
              <w:left w:val="single" w:sz="4" w:space="0" w:color="auto"/>
              <w:bottom w:val="single" w:sz="4" w:space="0" w:color="auto"/>
              <w:right w:val="single" w:sz="4" w:space="0" w:color="auto"/>
            </w:tcBorders>
            <w:hideMark/>
          </w:tcPr>
          <w:p w14:paraId="5812EA2B"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cs="Arial"/>
                <w:sz w:val="18"/>
                <w:lang w:val="en-US"/>
              </w:rPr>
              <w:t>IMD5</w:t>
            </w:r>
          </w:p>
        </w:tc>
      </w:tr>
      <w:tr w:rsidR="0076263B" w:rsidRPr="0076263B" w14:paraId="18EBF9A0" w14:textId="77777777" w:rsidTr="0076263B">
        <w:trPr>
          <w:trHeight w:val="54"/>
          <w:jc w:val="center"/>
        </w:trPr>
        <w:tc>
          <w:tcPr>
            <w:tcW w:w="2259" w:type="dxa"/>
            <w:tcBorders>
              <w:top w:val="nil"/>
              <w:bottom w:val="nil"/>
            </w:tcBorders>
            <w:shd w:val="clear" w:color="auto" w:fill="auto"/>
            <w:vAlign w:val="center"/>
          </w:tcPr>
          <w:p w14:paraId="0400A0F9" w14:textId="77777777" w:rsidR="0076263B" w:rsidRPr="0076263B" w:rsidRDefault="0076263B" w:rsidP="0076263B">
            <w:pPr>
              <w:widowControl w:val="0"/>
              <w:spacing w:after="0"/>
              <w:jc w:val="center"/>
              <w:rPr>
                <w:rFonts w:ascii="Arial" w:eastAsia="MS Mincho" w:hAnsi="Arial" w:cs="Arial"/>
                <w:sz w:val="18"/>
                <w:szCs w:val="18"/>
              </w:rPr>
            </w:pPr>
            <w:r w:rsidRPr="0076263B">
              <w:rPr>
                <w:rFonts w:ascii="Arial" w:hAnsi="Arial" w:cs="Arial"/>
                <w:sz w:val="18"/>
                <w:szCs w:val="18"/>
                <w:lang w:eastAsia="ko-KR"/>
              </w:rPr>
              <w:t>DC_13A_n2A-n77A</w:t>
            </w:r>
          </w:p>
        </w:tc>
        <w:tc>
          <w:tcPr>
            <w:tcW w:w="868" w:type="dxa"/>
            <w:shd w:val="clear" w:color="auto" w:fill="auto"/>
            <w:vAlign w:val="center"/>
          </w:tcPr>
          <w:p w14:paraId="272C13C0"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zh-CN"/>
              </w:rPr>
              <w:t>13</w:t>
            </w:r>
          </w:p>
        </w:tc>
        <w:tc>
          <w:tcPr>
            <w:tcW w:w="1380" w:type="dxa"/>
            <w:gridSpan w:val="2"/>
            <w:shd w:val="clear" w:color="auto" w:fill="auto"/>
            <w:noWrap/>
            <w:vAlign w:val="center"/>
          </w:tcPr>
          <w:p w14:paraId="60FE756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782</w:t>
            </w:r>
          </w:p>
        </w:tc>
        <w:tc>
          <w:tcPr>
            <w:tcW w:w="817" w:type="dxa"/>
            <w:gridSpan w:val="2"/>
            <w:shd w:val="clear" w:color="auto" w:fill="auto"/>
            <w:noWrap/>
            <w:vAlign w:val="center"/>
          </w:tcPr>
          <w:p w14:paraId="1CEBDE25"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1FB5FB79"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25</w:t>
            </w:r>
          </w:p>
        </w:tc>
        <w:tc>
          <w:tcPr>
            <w:tcW w:w="1323" w:type="dxa"/>
            <w:gridSpan w:val="2"/>
            <w:shd w:val="clear" w:color="auto" w:fill="auto"/>
            <w:noWrap/>
            <w:vAlign w:val="center"/>
          </w:tcPr>
          <w:p w14:paraId="237D161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751</w:t>
            </w:r>
          </w:p>
        </w:tc>
        <w:tc>
          <w:tcPr>
            <w:tcW w:w="867" w:type="dxa"/>
            <w:gridSpan w:val="2"/>
            <w:shd w:val="clear" w:color="auto" w:fill="auto"/>
            <w:vAlign w:val="center"/>
          </w:tcPr>
          <w:p w14:paraId="10C6497A"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N/A</w:t>
            </w:r>
          </w:p>
        </w:tc>
        <w:tc>
          <w:tcPr>
            <w:tcW w:w="1248" w:type="dxa"/>
            <w:gridSpan w:val="3"/>
            <w:shd w:val="clear" w:color="auto" w:fill="auto"/>
            <w:vAlign w:val="center"/>
          </w:tcPr>
          <w:p w14:paraId="21FD993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N/A</w:t>
            </w:r>
          </w:p>
        </w:tc>
      </w:tr>
      <w:tr w:rsidR="0076263B" w:rsidRPr="0076263B" w14:paraId="766C14A7" w14:textId="77777777" w:rsidTr="0076263B">
        <w:trPr>
          <w:trHeight w:val="54"/>
          <w:jc w:val="center"/>
        </w:trPr>
        <w:tc>
          <w:tcPr>
            <w:tcW w:w="2259" w:type="dxa"/>
            <w:tcBorders>
              <w:top w:val="nil"/>
              <w:bottom w:val="nil"/>
            </w:tcBorders>
            <w:shd w:val="clear" w:color="auto" w:fill="auto"/>
            <w:vAlign w:val="center"/>
          </w:tcPr>
          <w:p w14:paraId="2FD42167" w14:textId="77777777" w:rsidR="0076263B" w:rsidRPr="0076263B" w:rsidRDefault="0076263B" w:rsidP="0076263B">
            <w:pPr>
              <w:widowControl w:val="0"/>
              <w:spacing w:after="0"/>
              <w:jc w:val="center"/>
              <w:rPr>
                <w:rFonts w:ascii="Arial" w:eastAsia="MS Mincho" w:hAnsi="Arial" w:cs="Arial"/>
                <w:sz w:val="18"/>
                <w:szCs w:val="18"/>
              </w:rPr>
            </w:pPr>
          </w:p>
        </w:tc>
        <w:tc>
          <w:tcPr>
            <w:tcW w:w="868" w:type="dxa"/>
            <w:shd w:val="clear" w:color="auto" w:fill="auto"/>
            <w:vAlign w:val="center"/>
          </w:tcPr>
          <w:p w14:paraId="781241AF"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n2</w:t>
            </w:r>
          </w:p>
        </w:tc>
        <w:tc>
          <w:tcPr>
            <w:tcW w:w="1380" w:type="dxa"/>
            <w:gridSpan w:val="2"/>
            <w:shd w:val="clear" w:color="auto" w:fill="auto"/>
            <w:noWrap/>
            <w:vAlign w:val="center"/>
          </w:tcPr>
          <w:p w14:paraId="6F6ECB8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1896</w:t>
            </w:r>
          </w:p>
        </w:tc>
        <w:tc>
          <w:tcPr>
            <w:tcW w:w="817" w:type="dxa"/>
            <w:gridSpan w:val="2"/>
            <w:shd w:val="clear" w:color="auto" w:fill="auto"/>
            <w:noWrap/>
            <w:vAlign w:val="center"/>
          </w:tcPr>
          <w:p w14:paraId="08833571"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2CA5EE7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25</w:t>
            </w:r>
          </w:p>
        </w:tc>
        <w:tc>
          <w:tcPr>
            <w:tcW w:w="1323" w:type="dxa"/>
            <w:gridSpan w:val="2"/>
            <w:shd w:val="clear" w:color="auto" w:fill="auto"/>
            <w:noWrap/>
            <w:vAlign w:val="center"/>
          </w:tcPr>
          <w:p w14:paraId="74BA30D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1976</w:t>
            </w:r>
          </w:p>
        </w:tc>
        <w:tc>
          <w:tcPr>
            <w:tcW w:w="867" w:type="dxa"/>
            <w:gridSpan w:val="2"/>
            <w:shd w:val="clear" w:color="auto" w:fill="auto"/>
            <w:vAlign w:val="center"/>
          </w:tcPr>
          <w:p w14:paraId="25F040E9"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zh-CN"/>
              </w:rPr>
              <w:t>N/A</w:t>
            </w:r>
          </w:p>
        </w:tc>
        <w:tc>
          <w:tcPr>
            <w:tcW w:w="1248" w:type="dxa"/>
            <w:gridSpan w:val="3"/>
            <w:shd w:val="clear" w:color="auto" w:fill="auto"/>
            <w:vAlign w:val="center"/>
          </w:tcPr>
          <w:p w14:paraId="0CF6E2E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ja-JP"/>
              </w:rPr>
              <w:t>N/A</w:t>
            </w:r>
          </w:p>
        </w:tc>
      </w:tr>
      <w:tr w:rsidR="0076263B" w:rsidRPr="0076263B" w14:paraId="2CAA973D" w14:textId="77777777" w:rsidTr="0076263B">
        <w:trPr>
          <w:trHeight w:val="54"/>
          <w:jc w:val="center"/>
        </w:trPr>
        <w:tc>
          <w:tcPr>
            <w:tcW w:w="2259" w:type="dxa"/>
            <w:tcBorders>
              <w:top w:val="nil"/>
              <w:bottom w:val="nil"/>
            </w:tcBorders>
            <w:shd w:val="clear" w:color="auto" w:fill="auto"/>
            <w:vAlign w:val="center"/>
          </w:tcPr>
          <w:p w14:paraId="2B614F38" w14:textId="77777777" w:rsidR="0076263B" w:rsidRPr="0076263B" w:rsidRDefault="0076263B" w:rsidP="0076263B">
            <w:pPr>
              <w:widowControl w:val="0"/>
              <w:spacing w:after="0"/>
              <w:jc w:val="center"/>
              <w:rPr>
                <w:rFonts w:ascii="Arial" w:eastAsia="MS Mincho" w:hAnsi="Arial" w:cs="Arial"/>
                <w:sz w:val="18"/>
                <w:szCs w:val="18"/>
              </w:rPr>
            </w:pPr>
          </w:p>
        </w:tc>
        <w:tc>
          <w:tcPr>
            <w:tcW w:w="868" w:type="dxa"/>
            <w:shd w:val="clear" w:color="auto" w:fill="auto"/>
            <w:vAlign w:val="center"/>
          </w:tcPr>
          <w:p w14:paraId="4F28D742"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n77</w:t>
            </w:r>
          </w:p>
        </w:tc>
        <w:tc>
          <w:tcPr>
            <w:tcW w:w="1380" w:type="dxa"/>
            <w:gridSpan w:val="2"/>
            <w:shd w:val="clear" w:color="auto" w:fill="auto"/>
            <w:noWrap/>
            <w:vAlign w:val="center"/>
          </w:tcPr>
          <w:p w14:paraId="6CD6D67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817" w:type="dxa"/>
            <w:gridSpan w:val="2"/>
            <w:shd w:val="clear" w:color="auto" w:fill="auto"/>
            <w:noWrap/>
            <w:vAlign w:val="center"/>
          </w:tcPr>
          <w:p w14:paraId="08EF7F9C"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10</w:t>
            </w:r>
          </w:p>
        </w:tc>
        <w:tc>
          <w:tcPr>
            <w:tcW w:w="2554" w:type="dxa"/>
            <w:gridSpan w:val="2"/>
            <w:shd w:val="clear" w:color="auto" w:fill="auto"/>
            <w:noWrap/>
            <w:vAlign w:val="center"/>
          </w:tcPr>
          <w:p w14:paraId="66FF436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N/A</w:t>
            </w:r>
          </w:p>
        </w:tc>
        <w:tc>
          <w:tcPr>
            <w:tcW w:w="1323" w:type="dxa"/>
            <w:gridSpan w:val="2"/>
            <w:shd w:val="clear" w:color="auto" w:fill="auto"/>
            <w:noWrap/>
            <w:vAlign w:val="center"/>
          </w:tcPr>
          <w:p w14:paraId="69CAE94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3460</w:t>
            </w:r>
          </w:p>
        </w:tc>
        <w:tc>
          <w:tcPr>
            <w:tcW w:w="867" w:type="dxa"/>
            <w:gridSpan w:val="2"/>
            <w:shd w:val="clear" w:color="auto" w:fill="auto"/>
            <w:vAlign w:val="center"/>
          </w:tcPr>
          <w:p w14:paraId="2863BDC8"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17.3</w:t>
            </w:r>
          </w:p>
        </w:tc>
        <w:tc>
          <w:tcPr>
            <w:tcW w:w="1248" w:type="dxa"/>
            <w:gridSpan w:val="3"/>
            <w:shd w:val="clear" w:color="auto" w:fill="auto"/>
            <w:vAlign w:val="center"/>
          </w:tcPr>
          <w:p w14:paraId="1574609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IMD3</w:t>
            </w:r>
          </w:p>
        </w:tc>
      </w:tr>
      <w:tr w:rsidR="0076263B" w:rsidRPr="0076263B" w14:paraId="64A24E20" w14:textId="77777777" w:rsidTr="0076263B">
        <w:trPr>
          <w:trHeight w:val="54"/>
          <w:jc w:val="center"/>
        </w:trPr>
        <w:tc>
          <w:tcPr>
            <w:tcW w:w="2259" w:type="dxa"/>
            <w:tcBorders>
              <w:top w:val="nil"/>
              <w:bottom w:val="nil"/>
            </w:tcBorders>
            <w:shd w:val="clear" w:color="auto" w:fill="auto"/>
            <w:vAlign w:val="center"/>
          </w:tcPr>
          <w:p w14:paraId="2778C7D8" w14:textId="77777777" w:rsidR="0076263B" w:rsidRPr="0076263B" w:rsidRDefault="0076263B" w:rsidP="0076263B">
            <w:pPr>
              <w:widowControl w:val="0"/>
              <w:spacing w:after="0"/>
              <w:jc w:val="center"/>
              <w:rPr>
                <w:rFonts w:ascii="Arial" w:eastAsia="MS Mincho" w:hAnsi="Arial" w:cs="Arial"/>
                <w:sz w:val="18"/>
                <w:szCs w:val="18"/>
              </w:rPr>
            </w:pPr>
          </w:p>
        </w:tc>
        <w:tc>
          <w:tcPr>
            <w:tcW w:w="868" w:type="dxa"/>
            <w:shd w:val="clear" w:color="auto" w:fill="auto"/>
            <w:vAlign w:val="center"/>
          </w:tcPr>
          <w:p w14:paraId="5F976449"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zh-CN"/>
              </w:rPr>
              <w:t>13</w:t>
            </w:r>
          </w:p>
        </w:tc>
        <w:tc>
          <w:tcPr>
            <w:tcW w:w="1380" w:type="dxa"/>
            <w:gridSpan w:val="2"/>
            <w:shd w:val="clear" w:color="auto" w:fill="auto"/>
            <w:noWrap/>
            <w:vAlign w:val="center"/>
          </w:tcPr>
          <w:p w14:paraId="4DEF34E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782</w:t>
            </w:r>
          </w:p>
        </w:tc>
        <w:tc>
          <w:tcPr>
            <w:tcW w:w="817" w:type="dxa"/>
            <w:gridSpan w:val="2"/>
            <w:shd w:val="clear" w:color="auto" w:fill="auto"/>
            <w:noWrap/>
            <w:vAlign w:val="center"/>
          </w:tcPr>
          <w:p w14:paraId="6CCDBA2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2B6BD033"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25</w:t>
            </w:r>
          </w:p>
        </w:tc>
        <w:tc>
          <w:tcPr>
            <w:tcW w:w="1323" w:type="dxa"/>
            <w:gridSpan w:val="2"/>
            <w:shd w:val="clear" w:color="auto" w:fill="auto"/>
            <w:noWrap/>
            <w:vAlign w:val="center"/>
          </w:tcPr>
          <w:p w14:paraId="621F009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751</w:t>
            </w:r>
          </w:p>
        </w:tc>
        <w:tc>
          <w:tcPr>
            <w:tcW w:w="867" w:type="dxa"/>
            <w:gridSpan w:val="2"/>
            <w:shd w:val="clear" w:color="auto" w:fill="auto"/>
            <w:vAlign w:val="center"/>
          </w:tcPr>
          <w:p w14:paraId="5A66159D"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N/A</w:t>
            </w:r>
          </w:p>
        </w:tc>
        <w:tc>
          <w:tcPr>
            <w:tcW w:w="1248" w:type="dxa"/>
            <w:gridSpan w:val="3"/>
            <w:shd w:val="clear" w:color="auto" w:fill="auto"/>
            <w:vAlign w:val="center"/>
          </w:tcPr>
          <w:p w14:paraId="19581EC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N/A</w:t>
            </w:r>
          </w:p>
        </w:tc>
      </w:tr>
      <w:tr w:rsidR="0076263B" w:rsidRPr="0076263B" w14:paraId="23EFE416" w14:textId="77777777" w:rsidTr="0076263B">
        <w:trPr>
          <w:trHeight w:val="54"/>
          <w:jc w:val="center"/>
        </w:trPr>
        <w:tc>
          <w:tcPr>
            <w:tcW w:w="2259" w:type="dxa"/>
            <w:tcBorders>
              <w:top w:val="nil"/>
              <w:bottom w:val="nil"/>
            </w:tcBorders>
            <w:shd w:val="clear" w:color="auto" w:fill="auto"/>
            <w:vAlign w:val="center"/>
          </w:tcPr>
          <w:p w14:paraId="419C0F8C" w14:textId="77777777" w:rsidR="0076263B" w:rsidRPr="0076263B" w:rsidRDefault="0076263B" w:rsidP="0076263B">
            <w:pPr>
              <w:widowControl w:val="0"/>
              <w:spacing w:after="0"/>
              <w:jc w:val="center"/>
              <w:rPr>
                <w:rFonts w:ascii="Arial" w:eastAsia="MS Mincho" w:hAnsi="Arial" w:cs="Arial"/>
                <w:sz w:val="18"/>
                <w:szCs w:val="18"/>
              </w:rPr>
            </w:pPr>
          </w:p>
        </w:tc>
        <w:tc>
          <w:tcPr>
            <w:tcW w:w="868" w:type="dxa"/>
            <w:shd w:val="clear" w:color="auto" w:fill="auto"/>
            <w:vAlign w:val="center"/>
          </w:tcPr>
          <w:p w14:paraId="1B0D333F"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n2</w:t>
            </w:r>
          </w:p>
        </w:tc>
        <w:tc>
          <w:tcPr>
            <w:tcW w:w="1380" w:type="dxa"/>
            <w:gridSpan w:val="2"/>
            <w:shd w:val="clear" w:color="auto" w:fill="auto"/>
            <w:noWrap/>
            <w:vAlign w:val="center"/>
          </w:tcPr>
          <w:p w14:paraId="6473B30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817" w:type="dxa"/>
            <w:gridSpan w:val="2"/>
            <w:shd w:val="clear" w:color="auto" w:fill="auto"/>
            <w:noWrap/>
            <w:vAlign w:val="center"/>
          </w:tcPr>
          <w:p w14:paraId="45A71344"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359AF2B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N/A</w:t>
            </w:r>
          </w:p>
        </w:tc>
        <w:tc>
          <w:tcPr>
            <w:tcW w:w="1323" w:type="dxa"/>
            <w:gridSpan w:val="2"/>
            <w:shd w:val="clear" w:color="auto" w:fill="auto"/>
            <w:noWrap/>
            <w:vAlign w:val="center"/>
          </w:tcPr>
          <w:p w14:paraId="145F311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1960</w:t>
            </w:r>
          </w:p>
        </w:tc>
        <w:tc>
          <w:tcPr>
            <w:tcW w:w="867" w:type="dxa"/>
            <w:gridSpan w:val="2"/>
            <w:shd w:val="clear" w:color="auto" w:fill="auto"/>
            <w:vAlign w:val="center"/>
          </w:tcPr>
          <w:p w14:paraId="22EB7043"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zh-CN"/>
              </w:rPr>
              <w:t>16.0</w:t>
            </w:r>
          </w:p>
        </w:tc>
        <w:tc>
          <w:tcPr>
            <w:tcW w:w="1248" w:type="dxa"/>
            <w:gridSpan w:val="3"/>
            <w:shd w:val="clear" w:color="auto" w:fill="auto"/>
            <w:vAlign w:val="center"/>
          </w:tcPr>
          <w:p w14:paraId="3D3E8E8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ja-JP"/>
              </w:rPr>
              <w:t>IMD</w:t>
            </w:r>
            <w:r w:rsidRPr="0076263B">
              <w:rPr>
                <w:rFonts w:ascii="Arial" w:hAnsi="Arial" w:cs="Arial"/>
                <w:sz w:val="18"/>
                <w:szCs w:val="18"/>
                <w:lang w:eastAsia="zh-CN"/>
              </w:rPr>
              <w:t>3</w:t>
            </w:r>
          </w:p>
        </w:tc>
      </w:tr>
      <w:tr w:rsidR="0076263B" w:rsidRPr="0076263B" w14:paraId="433AA83E" w14:textId="77777777" w:rsidTr="0076263B">
        <w:trPr>
          <w:trHeight w:val="54"/>
          <w:jc w:val="center"/>
        </w:trPr>
        <w:tc>
          <w:tcPr>
            <w:tcW w:w="2259" w:type="dxa"/>
            <w:tcBorders>
              <w:top w:val="nil"/>
              <w:bottom w:val="single" w:sz="4" w:space="0" w:color="auto"/>
            </w:tcBorders>
            <w:shd w:val="clear" w:color="auto" w:fill="auto"/>
            <w:vAlign w:val="center"/>
          </w:tcPr>
          <w:p w14:paraId="450DD531" w14:textId="77777777" w:rsidR="0076263B" w:rsidRPr="0076263B" w:rsidRDefault="0076263B" w:rsidP="0076263B">
            <w:pPr>
              <w:widowControl w:val="0"/>
              <w:spacing w:after="0"/>
              <w:jc w:val="center"/>
              <w:rPr>
                <w:rFonts w:ascii="Arial" w:eastAsia="MS Mincho" w:hAnsi="Arial" w:cs="Arial"/>
                <w:sz w:val="18"/>
                <w:szCs w:val="18"/>
              </w:rPr>
            </w:pPr>
          </w:p>
        </w:tc>
        <w:tc>
          <w:tcPr>
            <w:tcW w:w="868" w:type="dxa"/>
            <w:shd w:val="clear" w:color="auto" w:fill="auto"/>
            <w:vAlign w:val="center"/>
          </w:tcPr>
          <w:p w14:paraId="3EB8914B"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n77</w:t>
            </w:r>
          </w:p>
        </w:tc>
        <w:tc>
          <w:tcPr>
            <w:tcW w:w="1380" w:type="dxa"/>
            <w:gridSpan w:val="2"/>
            <w:shd w:val="clear" w:color="auto" w:fill="auto"/>
            <w:noWrap/>
            <w:vAlign w:val="center"/>
          </w:tcPr>
          <w:p w14:paraId="49AAB19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3524</w:t>
            </w:r>
          </w:p>
        </w:tc>
        <w:tc>
          <w:tcPr>
            <w:tcW w:w="817" w:type="dxa"/>
            <w:gridSpan w:val="2"/>
            <w:shd w:val="clear" w:color="auto" w:fill="auto"/>
            <w:noWrap/>
            <w:vAlign w:val="center"/>
          </w:tcPr>
          <w:p w14:paraId="346B519C"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10</w:t>
            </w:r>
          </w:p>
        </w:tc>
        <w:tc>
          <w:tcPr>
            <w:tcW w:w="2554" w:type="dxa"/>
            <w:gridSpan w:val="2"/>
            <w:shd w:val="clear" w:color="auto" w:fill="auto"/>
            <w:noWrap/>
            <w:vAlign w:val="center"/>
          </w:tcPr>
          <w:p w14:paraId="1426952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50</w:t>
            </w:r>
          </w:p>
        </w:tc>
        <w:tc>
          <w:tcPr>
            <w:tcW w:w="1323" w:type="dxa"/>
            <w:gridSpan w:val="2"/>
            <w:shd w:val="clear" w:color="auto" w:fill="auto"/>
            <w:noWrap/>
            <w:vAlign w:val="center"/>
          </w:tcPr>
          <w:p w14:paraId="2734DDF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3524</w:t>
            </w:r>
          </w:p>
        </w:tc>
        <w:tc>
          <w:tcPr>
            <w:tcW w:w="867" w:type="dxa"/>
            <w:gridSpan w:val="2"/>
            <w:shd w:val="clear" w:color="auto" w:fill="auto"/>
            <w:vAlign w:val="center"/>
          </w:tcPr>
          <w:p w14:paraId="32337285"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N/A</w:t>
            </w:r>
          </w:p>
        </w:tc>
        <w:tc>
          <w:tcPr>
            <w:tcW w:w="1248" w:type="dxa"/>
            <w:gridSpan w:val="3"/>
            <w:shd w:val="clear" w:color="auto" w:fill="auto"/>
            <w:vAlign w:val="center"/>
          </w:tcPr>
          <w:p w14:paraId="7ABD177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N/A</w:t>
            </w:r>
          </w:p>
        </w:tc>
      </w:tr>
      <w:tr w:rsidR="0076263B" w:rsidRPr="0076263B" w14:paraId="57EDBA86" w14:textId="77777777" w:rsidTr="0076263B">
        <w:trPr>
          <w:trHeight w:val="216"/>
          <w:jc w:val="center"/>
        </w:trPr>
        <w:tc>
          <w:tcPr>
            <w:tcW w:w="2259" w:type="dxa"/>
            <w:tcBorders>
              <w:top w:val="single" w:sz="4" w:space="0" w:color="auto"/>
              <w:bottom w:val="nil"/>
            </w:tcBorders>
            <w:shd w:val="clear" w:color="auto" w:fill="auto"/>
          </w:tcPr>
          <w:p w14:paraId="3C55355B"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color w:val="000000"/>
                <w:sz w:val="18"/>
                <w:szCs w:val="18"/>
              </w:rPr>
              <w:t>DC_13A_n5A-n77A</w:t>
            </w:r>
            <w:r w:rsidRPr="0076263B">
              <w:rPr>
                <w:rFonts w:ascii="Arial" w:eastAsia="Malgun Gothic" w:hAnsi="Arial" w:cs="Arial"/>
                <w:color w:val="000000"/>
                <w:sz w:val="18"/>
                <w:szCs w:val="18"/>
                <w:vertAlign w:val="superscript"/>
              </w:rPr>
              <w:t>11</w:t>
            </w:r>
          </w:p>
        </w:tc>
        <w:tc>
          <w:tcPr>
            <w:tcW w:w="868" w:type="dxa"/>
            <w:shd w:val="clear" w:color="auto" w:fill="auto"/>
            <w:vAlign w:val="center"/>
          </w:tcPr>
          <w:p w14:paraId="2BECADF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13</w:t>
            </w:r>
          </w:p>
        </w:tc>
        <w:tc>
          <w:tcPr>
            <w:tcW w:w="1380" w:type="dxa"/>
            <w:gridSpan w:val="2"/>
            <w:shd w:val="clear" w:color="auto" w:fill="auto"/>
            <w:noWrap/>
            <w:vAlign w:val="center"/>
          </w:tcPr>
          <w:p w14:paraId="31D9ADC6"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782</w:t>
            </w:r>
          </w:p>
        </w:tc>
        <w:tc>
          <w:tcPr>
            <w:tcW w:w="817" w:type="dxa"/>
            <w:gridSpan w:val="2"/>
            <w:shd w:val="clear" w:color="auto" w:fill="auto"/>
            <w:noWrap/>
            <w:vAlign w:val="center"/>
          </w:tcPr>
          <w:p w14:paraId="06EC59C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w:t>
            </w:r>
          </w:p>
        </w:tc>
        <w:tc>
          <w:tcPr>
            <w:tcW w:w="2554" w:type="dxa"/>
            <w:gridSpan w:val="2"/>
            <w:shd w:val="clear" w:color="auto" w:fill="auto"/>
            <w:noWrap/>
            <w:vAlign w:val="center"/>
          </w:tcPr>
          <w:p w14:paraId="343BE5E7"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25</w:t>
            </w:r>
          </w:p>
        </w:tc>
        <w:tc>
          <w:tcPr>
            <w:tcW w:w="1323" w:type="dxa"/>
            <w:gridSpan w:val="2"/>
            <w:shd w:val="clear" w:color="auto" w:fill="auto"/>
            <w:noWrap/>
            <w:vAlign w:val="center"/>
          </w:tcPr>
          <w:p w14:paraId="78EFAFDF"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751</w:t>
            </w:r>
          </w:p>
        </w:tc>
        <w:tc>
          <w:tcPr>
            <w:tcW w:w="867" w:type="dxa"/>
            <w:gridSpan w:val="2"/>
            <w:shd w:val="clear" w:color="auto" w:fill="auto"/>
            <w:vAlign w:val="center"/>
          </w:tcPr>
          <w:p w14:paraId="1E3AFFDD"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587692E2"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5D780C49" w14:textId="77777777" w:rsidTr="0076263B">
        <w:trPr>
          <w:trHeight w:val="216"/>
          <w:jc w:val="center"/>
        </w:trPr>
        <w:tc>
          <w:tcPr>
            <w:tcW w:w="2259" w:type="dxa"/>
            <w:tcBorders>
              <w:top w:val="nil"/>
              <w:bottom w:val="nil"/>
            </w:tcBorders>
            <w:shd w:val="clear" w:color="auto" w:fill="auto"/>
          </w:tcPr>
          <w:p w14:paraId="5619790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A44CCE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n77</w:t>
            </w:r>
          </w:p>
        </w:tc>
        <w:tc>
          <w:tcPr>
            <w:tcW w:w="1380" w:type="dxa"/>
            <w:gridSpan w:val="2"/>
            <w:shd w:val="clear" w:color="auto" w:fill="auto"/>
            <w:noWrap/>
            <w:vAlign w:val="center"/>
          </w:tcPr>
          <w:p w14:paraId="2C76493C"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color w:val="000000"/>
                <w:sz w:val="18"/>
                <w:szCs w:val="18"/>
              </w:rPr>
              <w:t>4013</w:t>
            </w:r>
          </w:p>
        </w:tc>
        <w:tc>
          <w:tcPr>
            <w:tcW w:w="817" w:type="dxa"/>
            <w:gridSpan w:val="2"/>
            <w:shd w:val="clear" w:color="auto" w:fill="auto"/>
            <w:noWrap/>
            <w:vAlign w:val="center"/>
          </w:tcPr>
          <w:p w14:paraId="50E451EC"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color w:val="000000"/>
                <w:sz w:val="18"/>
                <w:szCs w:val="18"/>
              </w:rPr>
              <w:t>10</w:t>
            </w:r>
          </w:p>
        </w:tc>
        <w:tc>
          <w:tcPr>
            <w:tcW w:w="2554" w:type="dxa"/>
            <w:gridSpan w:val="2"/>
            <w:shd w:val="clear" w:color="auto" w:fill="auto"/>
            <w:noWrap/>
            <w:vAlign w:val="center"/>
          </w:tcPr>
          <w:p w14:paraId="62279D6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color w:val="000000"/>
                <w:sz w:val="18"/>
                <w:szCs w:val="18"/>
              </w:rPr>
              <w:t>50</w:t>
            </w:r>
          </w:p>
        </w:tc>
        <w:tc>
          <w:tcPr>
            <w:tcW w:w="1323" w:type="dxa"/>
            <w:gridSpan w:val="2"/>
            <w:shd w:val="clear" w:color="auto" w:fill="auto"/>
            <w:noWrap/>
            <w:vAlign w:val="center"/>
          </w:tcPr>
          <w:p w14:paraId="24CD797E"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color w:val="000000"/>
                <w:sz w:val="18"/>
                <w:szCs w:val="18"/>
              </w:rPr>
              <w:t>4013</w:t>
            </w:r>
          </w:p>
        </w:tc>
        <w:tc>
          <w:tcPr>
            <w:tcW w:w="867" w:type="dxa"/>
            <w:gridSpan w:val="2"/>
            <w:shd w:val="clear" w:color="auto" w:fill="auto"/>
            <w:vAlign w:val="center"/>
          </w:tcPr>
          <w:p w14:paraId="79BA95C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06113702"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39B803C2" w14:textId="77777777" w:rsidTr="0076263B">
        <w:trPr>
          <w:trHeight w:val="216"/>
          <w:jc w:val="center"/>
        </w:trPr>
        <w:tc>
          <w:tcPr>
            <w:tcW w:w="2259" w:type="dxa"/>
            <w:tcBorders>
              <w:top w:val="nil"/>
              <w:bottom w:val="single" w:sz="4" w:space="0" w:color="auto"/>
            </w:tcBorders>
            <w:shd w:val="clear" w:color="auto" w:fill="auto"/>
          </w:tcPr>
          <w:p w14:paraId="617C2E1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74007BC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n5</w:t>
            </w:r>
          </w:p>
        </w:tc>
        <w:tc>
          <w:tcPr>
            <w:tcW w:w="1380" w:type="dxa"/>
            <w:gridSpan w:val="2"/>
            <w:shd w:val="clear" w:color="auto" w:fill="auto"/>
            <w:noWrap/>
            <w:vAlign w:val="center"/>
          </w:tcPr>
          <w:p w14:paraId="519931D9"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N/A</w:t>
            </w:r>
          </w:p>
        </w:tc>
        <w:tc>
          <w:tcPr>
            <w:tcW w:w="817" w:type="dxa"/>
            <w:gridSpan w:val="2"/>
            <w:shd w:val="clear" w:color="auto" w:fill="auto"/>
            <w:noWrap/>
            <w:vAlign w:val="center"/>
          </w:tcPr>
          <w:p w14:paraId="7D1A2047"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w:t>
            </w:r>
          </w:p>
        </w:tc>
        <w:tc>
          <w:tcPr>
            <w:tcW w:w="2554" w:type="dxa"/>
            <w:gridSpan w:val="2"/>
            <w:shd w:val="clear" w:color="auto" w:fill="auto"/>
            <w:noWrap/>
            <w:vAlign w:val="center"/>
          </w:tcPr>
          <w:p w14:paraId="6E554AD0"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N/A</w:t>
            </w:r>
          </w:p>
        </w:tc>
        <w:tc>
          <w:tcPr>
            <w:tcW w:w="1323" w:type="dxa"/>
            <w:gridSpan w:val="2"/>
            <w:shd w:val="clear" w:color="auto" w:fill="auto"/>
            <w:noWrap/>
            <w:vAlign w:val="center"/>
          </w:tcPr>
          <w:p w14:paraId="5923F3B0"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885</w:t>
            </w:r>
          </w:p>
        </w:tc>
        <w:tc>
          <w:tcPr>
            <w:tcW w:w="867" w:type="dxa"/>
            <w:gridSpan w:val="2"/>
            <w:shd w:val="clear" w:color="auto" w:fill="auto"/>
            <w:vAlign w:val="center"/>
          </w:tcPr>
          <w:p w14:paraId="534896F4"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4.5</w:t>
            </w:r>
          </w:p>
        </w:tc>
        <w:tc>
          <w:tcPr>
            <w:tcW w:w="1248" w:type="dxa"/>
            <w:gridSpan w:val="3"/>
            <w:shd w:val="clear" w:color="auto" w:fill="auto"/>
            <w:vAlign w:val="center"/>
          </w:tcPr>
          <w:p w14:paraId="22D3FDB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IMD5</w:t>
            </w:r>
          </w:p>
        </w:tc>
      </w:tr>
      <w:tr w:rsidR="0076263B" w:rsidRPr="0076263B" w14:paraId="5C179ED3"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6374F38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DC_13A_n7A-n78A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8AE876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8CAD8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782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EA796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40180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E73D9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751</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34B7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2B3C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63A1D7A4"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1134F41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784343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D3645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3432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BC3E7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B4EFD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61BCC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3432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42EE8"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8437C"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0A1AE910"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52DAA87C"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97E8B3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AEB11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CC947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68CCF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8CB00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2650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98CC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27.9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B7E58"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IMD2</w:t>
            </w:r>
          </w:p>
        </w:tc>
      </w:tr>
      <w:tr w:rsidR="0076263B" w:rsidRPr="0076263B" w14:paraId="1D15E0F7"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456BBE4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16FEE8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1F96F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749</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EFC30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1A6F1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25778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6BD7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F9F7A"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25C8DA23"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6B642EC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D64952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BC322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2560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DBA77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B3DEF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7D6AB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2680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2F4A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050C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2849EC6C"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2565286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4CB363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EC4E3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81C3E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45AE5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3F153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3622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D498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9B9903"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IMD4</w:t>
            </w:r>
          </w:p>
        </w:tc>
      </w:tr>
      <w:tr w:rsidR="0076263B" w:rsidRPr="0076263B" w14:paraId="12A1AE3F"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36FFA71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BA6F4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4CDB8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782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8E9BD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FE549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00D10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751</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F7952"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BE03BA"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263F0E87"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5FA658C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BA9162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C4793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6A132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6DD4F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8F4BF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2650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111FA"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FB6AD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52FAB531"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5C1D291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5BDF4E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6824F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5E1D2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910E5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E05A7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3312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D4C3"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29.0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DF98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IMD2</w:t>
            </w:r>
          </w:p>
        </w:tc>
      </w:tr>
      <w:tr w:rsidR="0076263B" w:rsidRPr="0076263B" w14:paraId="0CC44277" w14:textId="77777777" w:rsidTr="0076263B">
        <w:trPr>
          <w:trHeight w:val="54"/>
          <w:jc w:val="center"/>
        </w:trPr>
        <w:tc>
          <w:tcPr>
            <w:tcW w:w="2259" w:type="dxa"/>
            <w:tcBorders>
              <w:top w:val="single" w:sz="4" w:space="0" w:color="auto"/>
              <w:bottom w:val="nil"/>
            </w:tcBorders>
            <w:shd w:val="clear" w:color="auto" w:fill="auto"/>
          </w:tcPr>
          <w:p w14:paraId="7705EA0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DC_13A_n25A-n66A</w:t>
            </w:r>
          </w:p>
        </w:tc>
        <w:tc>
          <w:tcPr>
            <w:tcW w:w="868" w:type="dxa"/>
            <w:shd w:val="clear" w:color="auto" w:fill="auto"/>
            <w:vAlign w:val="center"/>
          </w:tcPr>
          <w:p w14:paraId="38EFD520"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szCs w:val="18"/>
                <w:lang w:val="sv-SE" w:eastAsia="ko-KR"/>
              </w:rPr>
              <w:t>13</w:t>
            </w:r>
          </w:p>
        </w:tc>
        <w:tc>
          <w:tcPr>
            <w:tcW w:w="1380" w:type="dxa"/>
            <w:gridSpan w:val="2"/>
            <w:shd w:val="clear" w:color="auto" w:fill="auto"/>
            <w:noWrap/>
            <w:vAlign w:val="center"/>
          </w:tcPr>
          <w:p w14:paraId="63D00AA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kern w:val="2"/>
                <w:sz w:val="18"/>
                <w:szCs w:val="24"/>
                <w:lang w:eastAsia="zh-CN"/>
              </w:rPr>
              <w:t>782</w:t>
            </w:r>
          </w:p>
        </w:tc>
        <w:tc>
          <w:tcPr>
            <w:tcW w:w="817" w:type="dxa"/>
            <w:gridSpan w:val="2"/>
            <w:shd w:val="clear" w:color="auto" w:fill="auto"/>
            <w:noWrap/>
            <w:vAlign w:val="center"/>
          </w:tcPr>
          <w:p w14:paraId="3F35CDA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5</w:t>
            </w:r>
          </w:p>
        </w:tc>
        <w:tc>
          <w:tcPr>
            <w:tcW w:w="2554" w:type="dxa"/>
            <w:gridSpan w:val="2"/>
            <w:shd w:val="clear" w:color="auto" w:fill="auto"/>
            <w:noWrap/>
            <w:vAlign w:val="center"/>
          </w:tcPr>
          <w:p w14:paraId="0E1FA53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25</w:t>
            </w:r>
          </w:p>
        </w:tc>
        <w:tc>
          <w:tcPr>
            <w:tcW w:w="1323" w:type="dxa"/>
            <w:gridSpan w:val="2"/>
            <w:shd w:val="clear" w:color="auto" w:fill="auto"/>
            <w:noWrap/>
            <w:vAlign w:val="center"/>
          </w:tcPr>
          <w:p w14:paraId="6F10DF4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kern w:val="2"/>
                <w:sz w:val="18"/>
                <w:szCs w:val="24"/>
                <w:lang w:eastAsia="zh-CN"/>
              </w:rPr>
              <w:t>751</w:t>
            </w:r>
          </w:p>
        </w:tc>
        <w:tc>
          <w:tcPr>
            <w:tcW w:w="867" w:type="dxa"/>
            <w:gridSpan w:val="2"/>
            <w:shd w:val="clear" w:color="auto" w:fill="auto"/>
            <w:vAlign w:val="center"/>
          </w:tcPr>
          <w:p w14:paraId="75529383"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eastAsia="ko-KR"/>
              </w:rPr>
              <w:t>N/A</w:t>
            </w:r>
          </w:p>
        </w:tc>
        <w:tc>
          <w:tcPr>
            <w:tcW w:w="1248" w:type="dxa"/>
            <w:gridSpan w:val="3"/>
            <w:shd w:val="clear" w:color="auto" w:fill="auto"/>
            <w:vAlign w:val="center"/>
          </w:tcPr>
          <w:p w14:paraId="7BF1F801"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r>
      <w:tr w:rsidR="0076263B" w:rsidRPr="0076263B" w14:paraId="361467FF" w14:textId="77777777" w:rsidTr="0076263B">
        <w:trPr>
          <w:trHeight w:val="54"/>
          <w:jc w:val="center"/>
        </w:trPr>
        <w:tc>
          <w:tcPr>
            <w:tcW w:w="2259" w:type="dxa"/>
            <w:tcBorders>
              <w:top w:val="nil"/>
              <w:bottom w:val="nil"/>
            </w:tcBorders>
            <w:shd w:val="clear" w:color="auto" w:fill="auto"/>
          </w:tcPr>
          <w:p w14:paraId="60368BB2" w14:textId="77777777" w:rsidR="0076263B" w:rsidRPr="0076263B" w:rsidRDefault="0076263B" w:rsidP="0076263B">
            <w:pPr>
              <w:widowControl w:val="0"/>
              <w:spacing w:after="0"/>
              <w:jc w:val="center"/>
              <w:rPr>
                <w:rFonts w:ascii="Arial" w:hAnsi="Arial" w:cs="Arial"/>
                <w:sz w:val="18"/>
                <w:szCs w:val="18"/>
                <w:lang w:eastAsia="ko-KR"/>
              </w:rPr>
            </w:pPr>
          </w:p>
        </w:tc>
        <w:tc>
          <w:tcPr>
            <w:tcW w:w="868" w:type="dxa"/>
            <w:shd w:val="clear" w:color="auto" w:fill="auto"/>
            <w:vAlign w:val="center"/>
          </w:tcPr>
          <w:p w14:paraId="279A1BE9"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szCs w:val="18"/>
                <w:lang w:eastAsia="ko-KR"/>
              </w:rPr>
              <w:t>n25</w:t>
            </w:r>
          </w:p>
        </w:tc>
        <w:tc>
          <w:tcPr>
            <w:tcW w:w="1380" w:type="dxa"/>
            <w:gridSpan w:val="2"/>
            <w:shd w:val="clear" w:color="auto" w:fill="auto"/>
            <w:noWrap/>
            <w:vAlign w:val="center"/>
          </w:tcPr>
          <w:p w14:paraId="5E2D70D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kern w:val="2"/>
                <w:sz w:val="18"/>
                <w:szCs w:val="24"/>
                <w:lang w:eastAsia="zh-CN"/>
              </w:rPr>
              <w:t>1860</w:t>
            </w:r>
          </w:p>
        </w:tc>
        <w:tc>
          <w:tcPr>
            <w:tcW w:w="817" w:type="dxa"/>
            <w:gridSpan w:val="2"/>
            <w:shd w:val="clear" w:color="auto" w:fill="auto"/>
            <w:noWrap/>
            <w:vAlign w:val="center"/>
          </w:tcPr>
          <w:p w14:paraId="104FC97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5</w:t>
            </w:r>
          </w:p>
        </w:tc>
        <w:tc>
          <w:tcPr>
            <w:tcW w:w="2554" w:type="dxa"/>
            <w:gridSpan w:val="2"/>
            <w:shd w:val="clear" w:color="auto" w:fill="auto"/>
            <w:noWrap/>
            <w:vAlign w:val="center"/>
          </w:tcPr>
          <w:p w14:paraId="5FF0CBB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25</w:t>
            </w:r>
          </w:p>
        </w:tc>
        <w:tc>
          <w:tcPr>
            <w:tcW w:w="1323" w:type="dxa"/>
            <w:gridSpan w:val="2"/>
            <w:shd w:val="clear" w:color="auto" w:fill="auto"/>
            <w:noWrap/>
            <w:vAlign w:val="center"/>
          </w:tcPr>
          <w:p w14:paraId="33C53F5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kern w:val="2"/>
                <w:sz w:val="18"/>
                <w:szCs w:val="24"/>
                <w:lang w:eastAsia="zh-CN"/>
              </w:rPr>
              <w:t>1940</w:t>
            </w:r>
          </w:p>
        </w:tc>
        <w:tc>
          <w:tcPr>
            <w:tcW w:w="867" w:type="dxa"/>
            <w:gridSpan w:val="2"/>
            <w:shd w:val="clear" w:color="auto" w:fill="auto"/>
            <w:vAlign w:val="center"/>
          </w:tcPr>
          <w:p w14:paraId="311BEE75"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eastAsia="ko-KR"/>
              </w:rPr>
              <w:t>N/A</w:t>
            </w:r>
          </w:p>
        </w:tc>
        <w:tc>
          <w:tcPr>
            <w:tcW w:w="1248" w:type="dxa"/>
            <w:gridSpan w:val="3"/>
            <w:shd w:val="clear" w:color="auto" w:fill="auto"/>
            <w:vAlign w:val="center"/>
          </w:tcPr>
          <w:p w14:paraId="1797D007"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rPr>
              <w:t>N/A</w:t>
            </w:r>
          </w:p>
        </w:tc>
      </w:tr>
      <w:tr w:rsidR="0076263B" w:rsidRPr="0076263B" w14:paraId="0AFAC377" w14:textId="77777777" w:rsidTr="0076263B">
        <w:trPr>
          <w:trHeight w:val="54"/>
          <w:jc w:val="center"/>
        </w:trPr>
        <w:tc>
          <w:tcPr>
            <w:tcW w:w="2259" w:type="dxa"/>
            <w:tcBorders>
              <w:top w:val="nil"/>
              <w:bottom w:val="single" w:sz="4" w:space="0" w:color="auto"/>
            </w:tcBorders>
            <w:shd w:val="clear" w:color="auto" w:fill="auto"/>
          </w:tcPr>
          <w:p w14:paraId="47E6781B" w14:textId="77777777" w:rsidR="0076263B" w:rsidRPr="0076263B" w:rsidRDefault="0076263B" w:rsidP="0076263B">
            <w:pPr>
              <w:widowControl w:val="0"/>
              <w:spacing w:after="0"/>
              <w:jc w:val="center"/>
              <w:rPr>
                <w:rFonts w:ascii="Arial" w:hAnsi="Arial" w:cs="Arial"/>
                <w:sz w:val="18"/>
                <w:szCs w:val="18"/>
                <w:lang w:eastAsia="ko-KR"/>
              </w:rPr>
            </w:pPr>
          </w:p>
        </w:tc>
        <w:tc>
          <w:tcPr>
            <w:tcW w:w="868" w:type="dxa"/>
            <w:shd w:val="clear" w:color="auto" w:fill="auto"/>
            <w:vAlign w:val="center"/>
          </w:tcPr>
          <w:p w14:paraId="6F9A6ECF"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szCs w:val="18"/>
                <w:lang w:val="sv-SE" w:eastAsia="ko-KR"/>
              </w:rPr>
              <w:t>n</w:t>
            </w:r>
            <w:r w:rsidRPr="0076263B">
              <w:rPr>
                <w:rFonts w:ascii="Arial" w:eastAsia="Malgun Gothic" w:hAnsi="Arial"/>
                <w:sz w:val="18"/>
                <w:szCs w:val="18"/>
                <w:lang w:eastAsia="ko-KR"/>
              </w:rPr>
              <w:t>66</w:t>
            </w:r>
          </w:p>
        </w:tc>
        <w:tc>
          <w:tcPr>
            <w:tcW w:w="1380" w:type="dxa"/>
            <w:gridSpan w:val="2"/>
            <w:shd w:val="clear" w:color="auto" w:fill="auto"/>
            <w:noWrap/>
            <w:vAlign w:val="center"/>
          </w:tcPr>
          <w:p w14:paraId="1299F496"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kern w:val="2"/>
                <w:sz w:val="18"/>
                <w:szCs w:val="24"/>
                <w:lang w:eastAsia="ko-KR"/>
              </w:rPr>
              <w:t>N/A</w:t>
            </w:r>
          </w:p>
        </w:tc>
        <w:tc>
          <w:tcPr>
            <w:tcW w:w="817" w:type="dxa"/>
            <w:gridSpan w:val="2"/>
            <w:shd w:val="clear" w:color="auto" w:fill="auto"/>
            <w:noWrap/>
            <w:vAlign w:val="center"/>
          </w:tcPr>
          <w:p w14:paraId="3748DBD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5</w:t>
            </w:r>
          </w:p>
        </w:tc>
        <w:tc>
          <w:tcPr>
            <w:tcW w:w="2554" w:type="dxa"/>
            <w:gridSpan w:val="2"/>
            <w:shd w:val="clear" w:color="auto" w:fill="auto"/>
            <w:noWrap/>
            <w:vAlign w:val="center"/>
          </w:tcPr>
          <w:p w14:paraId="012757B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N/A</w:t>
            </w:r>
          </w:p>
        </w:tc>
        <w:tc>
          <w:tcPr>
            <w:tcW w:w="1323" w:type="dxa"/>
            <w:gridSpan w:val="2"/>
            <w:shd w:val="clear" w:color="auto" w:fill="auto"/>
            <w:noWrap/>
            <w:vAlign w:val="center"/>
          </w:tcPr>
          <w:p w14:paraId="5D5C1A29"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kern w:val="2"/>
                <w:sz w:val="18"/>
                <w:szCs w:val="24"/>
                <w:lang w:eastAsia="ko-KR"/>
              </w:rPr>
              <w:t>21</w:t>
            </w:r>
            <w:r w:rsidRPr="0076263B">
              <w:rPr>
                <w:rFonts w:ascii="Arial" w:hAnsi="Arial" w:cs="Arial"/>
                <w:kern w:val="2"/>
                <w:sz w:val="18"/>
                <w:szCs w:val="24"/>
                <w:lang w:eastAsia="zh-CN"/>
              </w:rPr>
              <w:t>56</w:t>
            </w:r>
          </w:p>
        </w:tc>
        <w:tc>
          <w:tcPr>
            <w:tcW w:w="867" w:type="dxa"/>
            <w:gridSpan w:val="2"/>
            <w:shd w:val="clear" w:color="auto" w:fill="auto"/>
            <w:vAlign w:val="center"/>
          </w:tcPr>
          <w:p w14:paraId="3164703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kern w:val="2"/>
                <w:sz w:val="18"/>
                <w:szCs w:val="24"/>
                <w:lang w:eastAsia="zh-CN"/>
              </w:rPr>
              <w:t>7</w:t>
            </w:r>
            <w:r w:rsidRPr="0076263B">
              <w:rPr>
                <w:rFonts w:ascii="Arial" w:hAnsi="Arial" w:cs="Arial"/>
                <w:kern w:val="2"/>
                <w:sz w:val="18"/>
                <w:szCs w:val="24"/>
                <w:lang w:val="sv-SE" w:eastAsia="zh-CN"/>
              </w:rPr>
              <w:t>.</w:t>
            </w:r>
            <w:r w:rsidRPr="0076263B">
              <w:rPr>
                <w:rFonts w:ascii="Arial" w:hAnsi="Arial" w:cs="Arial"/>
                <w:kern w:val="2"/>
                <w:sz w:val="18"/>
                <w:szCs w:val="24"/>
                <w:lang w:eastAsia="zh-CN"/>
              </w:rPr>
              <w:t>2</w:t>
            </w:r>
          </w:p>
        </w:tc>
        <w:tc>
          <w:tcPr>
            <w:tcW w:w="1248" w:type="dxa"/>
            <w:gridSpan w:val="3"/>
            <w:shd w:val="clear" w:color="auto" w:fill="auto"/>
            <w:vAlign w:val="center"/>
          </w:tcPr>
          <w:p w14:paraId="75319A5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val="sv-SE"/>
              </w:rPr>
              <w:t>IMD4</w:t>
            </w:r>
          </w:p>
        </w:tc>
      </w:tr>
      <w:tr w:rsidR="0076263B" w:rsidRPr="0076263B" w14:paraId="1707710B" w14:textId="77777777" w:rsidTr="0076263B">
        <w:trPr>
          <w:trHeight w:val="54"/>
          <w:jc w:val="center"/>
        </w:trPr>
        <w:tc>
          <w:tcPr>
            <w:tcW w:w="2259" w:type="dxa"/>
            <w:tcBorders>
              <w:top w:val="single" w:sz="4" w:space="0" w:color="auto"/>
              <w:bottom w:val="nil"/>
            </w:tcBorders>
            <w:shd w:val="clear" w:color="auto" w:fill="auto"/>
          </w:tcPr>
          <w:p w14:paraId="51296733"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DC_13A_n25A-n66A</w:t>
            </w:r>
          </w:p>
        </w:tc>
        <w:tc>
          <w:tcPr>
            <w:tcW w:w="868" w:type="dxa"/>
            <w:shd w:val="clear" w:color="auto" w:fill="auto"/>
            <w:vAlign w:val="center"/>
          </w:tcPr>
          <w:p w14:paraId="3C68E77E"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szCs w:val="18"/>
                <w:lang w:val="sv-SE" w:eastAsia="ko-KR"/>
              </w:rPr>
              <w:t>13</w:t>
            </w:r>
          </w:p>
        </w:tc>
        <w:tc>
          <w:tcPr>
            <w:tcW w:w="1380" w:type="dxa"/>
            <w:gridSpan w:val="2"/>
            <w:shd w:val="clear" w:color="auto" w:fill="auto"/>
            <w:noWrap/>
            <w:vAlign w:val="center"/>
          </w:tcPr>
          <w:p w14:paraId="1F85B00E"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lang w:eastAsia="ko-KR"/>
              </w:rPr>
              <w:t>780</w:t>
            </w:r>
          </w:p>
        </w:tc>
        <w:tc>
          <w:tcPr>
            <w:tcW w:w="817" w:type="dxa"/>
            <w:gridSpan w:val="2"/>
            <w:shd w:val="clear" w:color="auto" w:fill="auto"/>
            <w:noWrap/>
            <w:vAlign w:val="center"/>
          </w:tcPr>
          <w:p w14:paraId="66BFD66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val="sv-SE"/>
              </w:rPr>
              <w:t>5</w:t>
            </w:r>
          </w:p>
        </w:tc>
        <w:tc>
          <w:tcPr>
            <w:tcW w:w="2554" w:type="dxa"/>
            <w:gridSpan w:val="2"/>
            <w:shd w:val="clear" w:color="auto" w:fill="auto"/>
            <w:noWrap/>
            <w:vAlign w:val="center"/>
          </w:tcPr>
          <w:p w14:paraId="6891655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val="sv-SE"/>
              </w:rPr>
              <w:t>25</w:t>
            </w:r>
          </w:p>
        </w:tc>
        <w:tc>
          <w:tcPr>
            <w:tcW w:w="1323" w:type="dxa"/>
            <w:gridSpan w:val="2"/>
            <w:shd w:val="clear" w:color="auto" w:fill="auto"/>
            <w:noWrap/>
            <w:vAlign w:val="center"/>
          </w:tcPr>
          <w:p w14:paraId="2CEA9E37"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lang w:eastAsia="ko-KR"/>
              </w:rPr>
              <w:t>749</w:t>
            </w:r>
          </w:p>
        </w:tc>
        <w:tc>
          <w:tcPr>
            <w:tcW w:w="867" w:type="dxa"/>
            <w:gridSpan w:val="2"/>
            <w:shd w:val="clear" w:color="auto" w:fill="auto"/>
            <w:vAlign w:val="center"/>
          </w:tcPr>
          <w:p w14:paraId="3FC4805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lang w:eastAsia="ko-KR"/>
              </w:rPr>
              <w:t>N/A</w:t>
            </w:r>
          </w:p>
        </w:tc>
        <w:tc>
          <w:tcPr>
            <w:tcW w:w="1248" w:type="dxa"/>
            <w:gridSpan w:val="3"/>
            <w:shd w:val="clear" w:color="auto" w:fill="auto"/>
            <w:vAlign w:val="center"/>
          </w:tcPr>
          <w:p w14:paraId="707D6E9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lang w:eastAsia="ko-KR"/>
              </w:rPr>
              <w:t>N/A</w:t>
            </w:r>
          </w:p>
        </w:tc>
      </w:tr>
      <w:tr w:rsidR="0076263B" w:rsidRPr="0076263B" w14:paraId="6294ADEF" w14:textId="77777777" w:rsidTr="0076263B">
        <w:trPr>
          <w:trHeight w:val="54"/>
          <w:jc w:val="center"/>
        </w:trPr>
        <w:tc>
          <w:tcPr>
            <w:tcW w:w="2259" w:type="dxa"/>
            <w:tcBorders>
              <w:top w:val="nil"/>
              <w:bottom w:val="nil"/>
            </w:tcBorders>
            <w:shd w:val="clear" w:color="auto" w:fill="auto"/>
          </w:tcPr>
          <w:p w14:paraId="138867AC" w14:textId="77777777" w:rsidR="0076263B" w:rsidRPr="0076263B" w:rsidRDefault="0076263B" w:rsidP="0076263B">
            <w:pPr>
              <w:widowControl w:val="0"/>
              <w:spacing w:after="0"/>
              <w:jc w:val="center"/>
              <w:rPr>
                <w:rFonts w:ascii="Arial" w:hAnsi="Arial" w:cs="Arial"/>
                <w:sz w:val="18"/>
                <w:szCs w:val="18"/>
                <w:lang w:eastAsia="ko-KR"/>
              </w:rPr>
            </w:pPr>
          </w:p>
        </w:tc>
        <w:tc>
          <w:tcPr>
            <w:tcW w:w="868" w:type="dxa"/>
            <w:shd w:val="clear" w:color="auto" w:fill="auto"/>
            <w:vAlign w:val="center"/>
          </w:tcPr>
          <w:p w14:paraId="72FDFF8F"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szCs w:val="18"/>
                <w:lang w:eastAsia="ko-KR"/>
              </w:rPr>
              <w:t>n25</w:t>
            </w:r>
          </w:p>
        </w:tc>
        <w:tc>
          <w:tcPr>
            <w:tcW w:w="1380" w:type="dxa"/>
            <w:gridSpan w:val="2"/>
            <w:shd w:val="clear" w:color="auto" w:fill="auto"/>
            <w:noWrap/>
            <w:vAlign w:val="center"/>
          </w:tcPr>
          <w:p w14:paraId="1541F52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N/A</w:t>
            </w:r>
          </w:p>
        </w:tc>
        <w:tc>
          <w:tcPr>
            <w:tcW w:w="817" w:type="dxa"/>
            <w:gridSpan w:val="2"/>
            <w:shd w:val="clear" w:color="auto" w:fill="auto"/>
            <w:noWrap/>
            <w:vAlign w:val="center"/>
          </w:tcPr>
          <w:p w14:paraId="1E65C74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5</w:t>
            </w:r>
          </w:p>
        </w:tc>
        <w:tc>
          <w:tcPr>
            <w:tcW w:w="2554" w:type="dxa"/>
            <w:gridSpan w:val="2"/>
            <w:shd w:val="clear" w:color="auto" w:fill="auto"/>
            <w:noWrap/>
            <w:vAlign w:val="center"/>
          </w:tcPr>
          <w:p w14:paraId="419AFC4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N/A</w:t>
            </w:r>
          </w:p>
        </w:tc>
        <w:tc>
          <w:tcPr>
            <w:tcW w:w="1323" w:type="dxa"/>
            <w:gridSpan w:val="2"/>
            <w:shd w:val="clear" w:color="auto" w:fill="auto"/>
            <w:noWrap/>
            <w:vAlign w:val="center"/>
          </w:tcPr>
          <w:p w14:paraId="71CC476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lang w:eastAsia="ko-KR"/>
              </w:rPr>
              <w:t>1940</w:t>
            </w:r>
          </w:p>
        </w:tc>
        <w:tc>
          <w:tcPr>
            <w:tcW w:w="867" w:type="dxa"/>
            <w:gridSpan w:val="2"/>
            <w:shd w:val="clear" w:color="auto" w:fill="auto"/>
            <w:vAlign w:val="center"/>
          </w:tcPr>
          <w:p w14:paraId="44DCACBC"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sz w:val="18"/>
                <w:lang w:eastAsia="ko-KR"/>
              </w:rPr>
              <w:t>6.2</w:t>
            </w:r>
          </w:p>
        </w:tc>
        <w:tc>
          <w:tcPr>
            <w:tcW w:w="1248" w:type="dxa"/>
            <w:gridSpan w:val="3"/>
            <w:shd w:val="clear" w:color="auto" w:fill="auto"/>
            <w:vAlign w:val="center"/>
          </w:tcPr>
          <w:p w14:paraId="60DB929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lang w:eastAsia="ko-KR"/>
              </w:rPr>
              <w:t>IMD4</w:t>
            </w:r>
          </w:p>
        </w:tc>
      </w:tr>
      <w:tr w:rsidR="0076263B" w:rsidRPr="0076263B" w14:paraId="3581A487" w14:textId="77777777" w:rsidTr="0076263B">
        <w:trPr>
          <w:trHeight w:val="54"/>
          <w:jc w:val="center"/>
        </w:trPr>
        <w:tc>
          <w:tcPr>
            <w:tcW w:w="2259" w:type="dxa"/>
            <w:tcBorders>
              <w:top w:val="nil"/>
              <w:bottom w:val="single" w:sz="4" w:space="0" w:color="auto"/>
            </w:tcBorders>
            <w:shd w:val="clear" w:color="auto" w:fill="auto"/>
          </w:tcPr>
          <w:p w14:paraId="7CE1914C" w14:textId="77777777" w:rsidR="0076263B" w:rsidRPr="0076263B" w:rsidRDefault="0076263B" w:rsidP="0076263B">
            <w:pPr>
              <w:widowControl w:val="0"/>
              <w:spacing w:after="0"/>
              <w:jc w:val="center"/>
              <w:rPr>
                <w:rFonts w:ascii="Arial" w:hAnsi="Arial" w:cs="Arial"/>
                <w:sz w:val="18"/>
                <w:szCs w:val="18"/>
                <w:lang w:eastAsia="ko-KR"/>
              </w:rPr>
            </w:pPr>
          </w:p>
        </w:tc>
        <w:tc>
          <w:tcPr>
            <w:tcW w:w="868" w:type="dxa"/>
            <w:shd w:val="clear" w:color="auto" w:fill="auto"/>
            <w:vAlign w:val="center"/>
          </w:tcPr>
          <w:p w14:paraId="74900AE4" w14:textId="77777777" w:rsidR="0076263B" w:rsidRPr="0076263B" w:rsidRDefault="0076263B" w:rsidP="0076263B">
            <w:pPr>
              <w:widowControl w:val="0"/>
              <w:spacing w:after="0"/>
              <w:jc w:val="center"/>
              <w:rPr>
                <w:rFonts w:ascii="Arial" w:hAnsi="Arial" w:cs="Arial"/>
                <w:sz w:val="18"/>
                <w:szCs w:val="18"/>
                <w:lang w:eastAsia="zh-CN"/>
              </w:rPr>
            </w:pPr>
            <w:r w:rsidRPr="0076263B">
              <w:rPr>
                <w:rFonts w:ascii="Arial" w:eastAsia="Malgun Gothic" w:hAnsi="Arial"/>
                <w:sz w:val="18"/>
                <w:szCs w:val="18"/>
                <w:lang w:val="sv-SE" w:eastAsia="ko-KR"/>
              </w:rPr>
              <w:t>n</w:t>
            </w:r>
            <w:r w:rsidRPr="0076263B">
              <w:rPr>
                <w:rFonts w:ascii="Arial" w:eastAsia="Malgun Gothic" w:hAnsi="Arial"/>
                <w:sz w:val="18"/>
                <w:szCs w:val="18"/>
                <w:lang w:eastAsia="ko-KR"/>
              </w:rPr>
              <w:t>66</w:t>
            </w:r>
          </w:p>
        </w:tc>
        <w:tc>
          <w:tcPr>
            <w:tcW w:w="1380" w:type="dxa"/>
            <w:gridSpan w:val="2"/>
            <w:shd w:val="clear" w:color="auto" w:fill="auto"/>
            <w:noWrap/>
            <w:vAlign w:val="center"/>
          </w:tcPr>
          <w:p w14:paraId="54FEB773"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lang w:eastAsia="ko-KR"/>
              </w:rPr>
              <w:t>1750</w:t>
            </w:r>
          </w:p>
        </w:tc>
        <w:tc>
          <w:tcPr>
            <w:tcW w:w="817" w:type="dxa"/>
            <w:gridSpan w:val="2"/>
            <w:shd w:val="clear" w:color="auto" w:fill="auto"/>
            <w:noWrap/>
            <w:vAlign w:val="center"/>
          </w:tcPr>
          <w:p w14:paraId="4AD0A2E6"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lang w:eastAsia="ko-KR"/>
              </w:rPr>
              <w:t>5</w:t>
            </w:r>
          </w:p>
        </w:tc>
        <w:tc>
          <w:tcPr>
            <w:tcW w:w="2554" w:type="dxa"/>
            <w:gridSpan w:val="2"/>
            <w:shd w:val="clear" w:color="auto" w:fill="auto"/>
            <w:noWrap/>
            <w:vAlign w:val="center"/>
          </w:tcPr>
          <w:p w14:paraId="41062F84"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lang w:eastAsia="ko-KR"/>
              </w:rPr>
              <w:t>25</w:t>
            </w:r>
          </w:p>
        </w:tc>
        <w:tc>
          <w:tcPr>
            <w:tcW w:w="1323" w:type="dxa"/>
            <w:gridSpan w:val="2"/>
            <w:shd w:val="clear" w:color="auto" w:fill="auto"/>
            <w:noWrap/>
            <w:vAlign w:val="center"/>
          </w:tcPr>
          <w:p w14:paraId="2559AC41"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lang w:eastAsia="ko-KR"/>
              </w:rPr>
              <w:t>2150</w:t>
            </w:r>
          </w:p>
        </w:tc>
        <w:tc>
          <w:tcPr>
            <w:tcW w:w="867" w:type="dxa"/>
            <w:gridSpan w:val="2"/>
            <w:shd w:val="clear" w:color="auto" w:fill="auto"/>
            <w:vAlign w:val="center"/>
          </w:tcPr>
          <w:p w14:paraId="7C31F02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lang w:eastAsia="ko-KR"/>
              </w:rPr>
              <w:t>N/A</w:t>
            </w:r>
          </w:p>
        </w:tc>
        <w:tc>
          <w:tcPr>
            <w:tcW w:w="1248" w:type="dxa"/>
            <w:gridSpan w:val="3"/>
            <w:shd w:val="clear" w:color="auto" w:fill="auto"/>
            <w:vAlign w:val="center"/>
          </w:tcPr>
          <w:p w14:paraId="22D737B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eastAsia="Malgun Gothic" w:hAnsi="Arial" w:cs="Arial"/>
                <w:sz w:val="18"/>
                <w:lang w:eastAsia="ko-KR"/>
              </w:rPr>
              <w:t>N/A</w:t>
            </w:r>
          </w:p>
        </w:tc>
      </w:tr>
      <w:tr w:rsidR="0076263B" w:rsidRPr="0076263B" w14:paraId="7E15D90C"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49918D3C"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ko-KR"/>
              </w:rPr>
              <w:t>DC_13A-46A_n2A</w:t>
            </w:r>
            <w:r w:rsidRPr="0076263B">
              <w:rPr>
                <w:rFonts w:ascii="Arial" w:hAnsi="Arial" w:cs="Arial"/>
                <w:sz w:val="18"/>
                <w:szCs w:val="18"/>
                <w:vertAlign w:val="superscript"/>
                <w:lang w:eastAsia="ko-KR"/>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FE4077E" w14:textId="77777777" w:rsidR="0076263B" w:rsidRPr="0076263B" w:rsidRDefault="0076263B" w:rsidP="0076263B">
            <w:pPr>
              <w:widowControl w:val="0"/>
              <w:spacing w:after="0"/>
              <w:jc w:val="center"/>
              <w:rPr>
                <w:rFonts w:ascii="Arial" w:eastAsia="Malgun Gothic" w:hAnsi="Arial"/>
                <w:sz w:val="18"/>
                <w:szCs w:val="18"/>
                <w:lang w:val="sv-SE" w:eastAsia="ko-KR"/>
              </w:rPr>
            </w:pPr>
            <w:r w:rsidRPr="0076263B">
              <w:rPr>
                <w:rFonts w:ascii="Arial" w:eastAsia="Malgun Gothic" w:hAnsi="Arial"/>
                <w:sz w:val="18"/>
                <w:szCs w:val="18"/>
                <w:lang w:val="sv-SE" w:eastAsia="ko-KR"/>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005EA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3C7D3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9BAE0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70D5C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52D6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6B653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r>
      <w:tr w:rsidR="0076263B" w:rsidRPr="0076263B" w14:paraId="21A47BC0"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27348FCE" w14:textId="77777777" w:rsidR="0076263B" w:rsidRPr="0076263B" w:rsidRDefault="0076263B" w:rsidP="0076263B">
            <w:pPr>
              <w:widowControl w:val="0"/>
              <w:spacing w:after="0"/>
              <w:jc w:val="center"/>
              <w:rPr>
                <w:rFonts w:ascii="Arial"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67DA1C9" w14:textId="77777777" w:rsidR="0076263B" w:rsidRPr="0076263B" w:rsidRDefault="0076263B" w:rsidP="0076263B">
            <w:pPr>
              <w:widowControl w:val="0"/>
              <w:spacing w:after="0"/>
              <w:jc w:val="center"/>
              <w:rPr>
                <w:rFonts w:ascii="Arial" w:eastAsia="Malgun Gothic" w:hAnsi="Arial"/>
                <w:sz w:val="18"/>
                <w:szCs w:val="18"/>
                <w:lang w:val="sv-SE" w:eastAsia="ko-KR"/>
              </w:rPr>
            </w:pPr>
            <w:r w:rsidRPr="0076263B">
              <w:rPr>
                <w:rFonts w:ascii="Arial" w:eastAsia="Malgun Gothic" w:hAnsi="Arial"/>
                <w:sz w:val="18"/>
                <w:szCs w:val="18"/>
                <w:lang w:val="sv-SE" w:eastAsia="ko-KR"/>
              </w:rPr>
              <w:t>46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B46E9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03772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FE633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31053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2708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C347C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IMD4</w:t>
            </w:r>
          </w:p>
        </w:tc>
      </w:tr>
      <w:tr w:rsidR="0076263B" w:rsidRPr="0076263B" w14:paraId="7657418D"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3E2C36EA" w14:textId="77777777" w:rsidR="0076263B" w:rsidRPr="0076263B" w:rsidRDefault="0076263B" w:rsidP="0076263B">
            <w:pPr>
              <w:widowControl w:val="0"/>
              <w:spacing w:after="0"/>
              <w:jc w:val="center"/>
              <w:rPr>
                <w:rFonts w:ascii="Arial"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1437165" w14:textId="77777777" w:rsidR="0076263B" w:rsidRPr="0076263B" w:rsidRDefault="0076263B" w:rsidP="0076263B">
            <w:pPr>
              <w:widowControl w:val="0"/>
              <w:spacing w:after="0"/>
              <w:jc w:val="center"/>
              <w:rPr>
                <w:rFonts w:ascii="Arial" w:eastAsia="Malgun Gothic" w:hAnsi="Arial"/>
                <w:sz w:val="18"/>
                <w:szCs w:val="18"/>
                <w:lang w:val="sv-SE" w:eastAsia="ko-KR"/>
              </w:rPr>
            </w:pPr>
            <w:r w:rsidRPr="0076263B">
              <w:rPr>
                <w:rFonts w:ascii="Arial" w:eastAsia="Malgun Gothic" w:hAnsi="Arial"/>
                <w:sz w:val="18"/>
                <w:szCs w:val="18"/>
                <w:lang w:val="sv-SE" w:eastAsia="ko-KR"/>
              </w:rPr>
              <w:t>n2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6206F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B2BC7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F5605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7F047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A140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02EF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r>
      <w:tr w:rsidR="0076263B" w:rsidRPr="0076263B" w14:paraId="24737A9C"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0C7AAD6B"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ko-KR"/>
              </w:rPr>
              <w:lastRenderedPageBreak/>
              <w:t>DC_13A-46A_n66A</w:t>
            </w:r>
            <w:r w:rsidRPr="0076263B">
              <w:rPr>
                <w:rFonts w:ascii="Arial" w:hAnsi="Arial" w:cs="Arial"/>
                <w:sz w:val="18"/>
                <w:szCs w:val="18"/>
                <w:vertAlign w:val="superscript"/>
                <w:lang w:eastAsia="ko-KR"/>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95BAAA0" w14:textId="77777777" w:rsidR="0076263B" w:rsidRPr="0076263B" w:rsidRDefault="0076263B" w:rsidP="0076263B">
            <w:pPr>
              <w:widowControl w:val="0"/>
              <w:spacing w:after="0"/>
              <w:jc w:val="center"/>
              <w:rPr>
                <w:rFonts w:ascii="Arial" w:eastAsia="Malgun Gothic" w:hAnsi="Arial"/>
                <w:sz w:val="18"/>
                <w:szCs w:val="18"/>
                <w:lang w:val="sv-SE" w:eastAsia="ko-KR"/>
              </w:rPr>
            </w:pPr>
            <w:r w:rsidRPr="0076263B">
              <w:rPr>
                <w:rFonts w:ascii="Arial" w:eastAsia="Malgun Gothic" w:hAnsi="Arial"/>
                <w:sz w:val="18"/>
                <w:szCs w:val="18"/>
                <w:lang w:val="sv-SE" w:eastAsia="ko-KR"/>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ADA44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83FDB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A8A7E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3EF82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2CDD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F19F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r>
      <w:tr w:rsidR="0076263B" w:rsidRPr="0076263B" w14:paraId="1C02BBE4"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7D338BC2" w14:textId="77777777" w:rsidR="0076263B" w:rsidRPr="0076263B" w:rsidRDefault="0076263B" w:rsidP="0076263B">
            <w:pPr>
              <w:widowControl w:val="0"/>
              <w:spacing w:after="0"/>
              <w:jc w:val="center"/>
              <w:rPr>
                <w:rFonts w:ascii="Arial"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D85908E" w14:textId="77777777" w:rsidR="0076263B" w:rsidRPr="0076263B" w:rsidRDefault="0076263B" w:rsidP="0076263B">
            <w:pPr>
              <w:widowControl w:val="0"/>
              <w:spacing w:after="0"/>
              <w:jc w:val="center"/>
              <w:rPr>
                <w:rFonts w:ascii="Arial" w:eastAsia="Malgun Gothic" w:hAnsi="Arial"/>
                <w:sz w:val="18"/>
                <w:szCs w:val="18"/>
                <w:lang w:val="sv-SE" w:eastAsia="ko-KR"/>
              </w:rPr>
            </w:pPr>
            <w:r w:rsidRPr="0076263B">
              <w:rPr>
                <w:rFonts w:ascii="Arial" w:eastAsia="Malgun Gothic" w:hAnsi="Arial"/>
                <w:sz w:val="18"/>
                <w:szCs w:val="18"/>
                <w:lang w:val="sv-SE" w:eastAsia="ko-KR"/>
              </w:rPr>
              <w:t>46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0773D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F3302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8A50F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50A13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5AF7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A5FE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IMD4,</w:t>
            </w:r>
          </w:p>
          <w:p w14:paraId="6CEEB0D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IMD5</w:t>
            </w:r>
          </w:p>
        </w:tc>
      </w:tr>
      <w:tr w:rsidR="0076263B" w:rsidRPr="0076263B" w14:paraId="62426A3C"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2FEECB82" w14:textId="77777777" w:rsidR="0076263B" w:rsidRPr="0076263B" w:rsidRDefault="0076263B" w:rsidP="0076263B">
            <w:pPr>
              <w:widowControl w:val="0"/>
              <w:spacing w:after="0"/>
              <w:jc w:val="center"/>
              <w:rPr>
                <w:rFonts w:ascii="Arial"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701FE1C" w14:textId="77777777" w:rsidR="0076263B" w:rsidRPr="0076263B" w:rsidRDefault="0076263B" w:rsidP="0076263B">
            <w:pPr>
              <w:widowControl w:val="0"/>
              <w:spacing w:after="0"/>
              <w:jc w:val="center"/>
              <w:rPr>
                <w:rFonts w:ascii="Arial" w:eastAsia="Malgun Gothic" w:hAnsi="Arial"/>
                <w:sz w:val="18"/>
                <w:szCs w:val="18"/>
                <w:lang w:val="sv-SE" w:eastAsia="ko-KR"/>
              </w:rPr>
            </w:pPr>
            <w:r w:rsidRPr="0076263B">
              <w:rPr>
                <w:rFonts w:ascii="Arial" w:eastAsia="Malgun Gothic" w:hAnsi="Arial"/>
                <w:sz w:val="18"/>
                <w:szCs w:val="18"/>
                <w:lang w:val="sv-SE" w:eastAsia="ko-KR"/>
              </w:rP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7E67B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5EA95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92FC6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E9725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4C15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AB80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r>
      <w:tr w:rsidR="0076263B" w:rsidRPr="0076263B" w14:paraId="6D98707D"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tcPr>
          <w:p w14:paraId="28F2788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ko-KR"/>
              </w:rPr>
              <w:t>DC_13A-46A_n77A</w:t>
            </w:r>
            <w:r w:rsidRPr="0076263B">
              <w:rPr>
                <w:rFonts w:ascii="Arial" w:hAnsi="Arial" w:cs="Arial"/>
                <w:sz w:val="18"/>
                <w:szCs w:val="18"/>
                <w:vertAlign w:val="superscript"/>
                <w:lang w:eastAsia="ko-KR"/>
              </w:rPr>
              <w:t>5</w:t>
            </w:r>
          </w:p>
          <w:p w14:paraId="7905DE9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ko-KR"/>
              </w:rPr>
              <w:t>DC_13A-46A-46A_n77A</w:t>
            </w:r>
            <w:r w:rsidRPr="0076263B">
              <w:rPr>
                <w:rFonts w:ascii="Arial" w:hAnsi="Arial" w:cs="Arial"/>
                <w:sz w:val="18"/>
                <w:szCs w:val="18"/>
                <w:vertAlign w:val="superscript"/>
                <w:lang w:eastAsia="ko-KR"/>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139AFCE" w14:textId="77777777" w:rsidR="0076263B" w:rsidRPr="0076263B" w:rsidRDefault="0076263B" w:rsidP="0076263B">
            <w:pPr>
              <w:widowControl w:val="0"/>
              <w:spacing w:after="0"/>
              <w:jc w:val="center"/>
              <w:rPr>
                <w:rFonts w:ascii="Arial" w:eastAsia="Malgun Gothic" w:hAnsi="Arial"/>
                <w:sz w:val="18"/>
                <w:szCs w:val="18"/>
                <w:lang w:val="sv-SE" w:eastAsia="ko-KR"/>
              </w:rPr>
            </w:pPr>
            <w:r w:rsidRPr="0076263B">
              <w:rPr>
                <w:rFonts w:ascii="Arial" w:eastAsia="Malgun Gothic" w:hAnsi="Arial"/>
                <w:sz w:val="18"/>
                <w:szCs w:val="18"/>
                <w:lang w:val="sv-SE" w:eastAsia="ko-KR"/>
              </w:rPr>
              <w:t>13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1A676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FD8DB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339C2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F932E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248A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4AB1E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r>
      <w:tr w:rsidR="0076263B" w:rsidRPr="0076263B" w14:paraId="76AE04E3" w14:textId="77777777" w:rsidTr="0076263B">
        <w:trPr>
          <w:trHeight w:val="54"/>
          <w:jc w:val="center"/>
        </w:trPr>
        <w:tc>
          <w:tcPr>
            <w:tcW w:w="2259" w:type="dxa"/>
            <w:tcBorders>
              <w:top w:val="nil"/>
              <w:left w:val="single" w:sz="4" w:space="0" w:color="auto"/>
              <w:bottom w:val="nil"/>
              <w:right w:val="single" w:sz="4" w:space="0" w:color="auto"/>
            </w:tcBorders>
            <w:shd w:val="clear" w:color="auto" w:fill="auto"/>
          </w:tcPr>
          <w:p w14:paraId="0C206FBD" w14:textId="77777777" w:rsidR="0076263B" w:rsidRPr="0076263B" w:rsidRDefault="0076263B" w:rsidP="0076263B">
            <w:pPr>
              <w:widowControl w:val="0"/>
              <w:spacing w:after="0"/>
              <w:jc w:val="center"/>
              <w:rPr>
                <w:rFonts w:ascii="Arial"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36B50BE" w14:textId="77777777" w:rsidR="0076263B" w:rsidRPr="0076263B" w:rsidRDefault="0076263B" w:rsidP="0076263B">
            <w:pPr>
              <w:widowControl w:val="0"/>
              <w:spacing w:after="0"/>
              <w:jc w:val="center"/>
              <w:rPr>
                <w:rFonts w:ascii="Arial" w:eastAsia="Malgun Gothic" w:hAnsi="Arial"/>
                <w:sz w:val="18"/>
                <w:szCs w:val="18"/>
                <w:lang w:val="sv-SE" w:eastAsia="ko-KR"/>
              </w:rPr>
            </w:pPr>
            <w:r w:rsidRPr="0076263B">
              <w:rPr>
                <w:rFonts w:ascii="Arial" w:eastAsia="Malgun Gothic" w:hAnsi="Arial"/>
                <w:sz w:val="18"/>
                <w:szCs w:val="18"/>
                <w:lang w:val="sv-SE" w:eastAsia="ko-KR"/>
              </w:rPr>
              <w:t>46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0573DF"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3B0C9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5F3A92"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56EFF3"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FE8F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8FB3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IMD3,</w:t>
            </w:r>
          </w:p>
          <w:p w14:paraId="162B0CC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IMD4,</w:t>
            </w:r>
          </w:p>
          <w:p w14:paraId="0C96224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IMD5</w:t>
            </w:r>
          </w:p>
        </w:tc>
      </w:tr>
      <w:tr w:rsidR="0076263B" w:rsidRPr="0076263B" w14:paraId="077B01AA" w14:textId="77777777" w:rsidTr="0076263B">
        <w:trPr>
          <w:trHeight w:val="54"/>
          <w:jc w:val="center"/>
        </w:trPr>
        <w:tc>
          <w:tcPr>
            <w:tcW w:w="2259" w:type="dxa"/>
            <w:tcBorders>
              <w:top w:val="nil"/>
              <w:left w:val="single" w:sz="4" w:space="0" w:color="auto"/>
              <w:bottom w:val="single" w:sz="4" w:space="0" w:color="auto"/>
              <w:right w:val="single" w:sz="4" w:space="0" w:color="auto"/>
            </w:tcBorders>
            <w:shd w:val="clear" w:color="auto" w:fill="auto"/>
          </w:tcPr>
          <w:p w14:paraId="0CFE656A" w14:textId="77777777" w:rsidR="0076263B" w:rsidRPr="0076263B" w:rsidRDefault="0076263B" w:rsidP="0076263B">
            <w:pPr>
              <w:widowControl w:val="0"/>
              <w:spacing w:after="0"/>
              <w:jc w:val="center"/>
              <w:rPr>
                <w:rFonts w:ascii="Arial" w:hAnsi="Arial" w:cs="Arial"/>
                <w:sz w:val="18"/>
                <w:szCs w:val="18"/>
                <w:lang w:eastAsia="ko-K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6854B2F" w14:textId="77777777" w:rsidR="0076263B" w:rsidRPr="0076263B" w:rsidRDefault="0076263B" w:rsidP="0076263B">
            <w:pPr>
              <w:widowControl w:val="0"/>
              <w:spacing w:after="0"/>
              <w:jc w:val="center"/>
              <w:rPr>
                <w:rFonts w:ascii="Arial" w:eastAsia="Malgun Gothic" w:hAnsi="Arial"/>
                <w:sz w:val="18"/>
                <w:szCs w:val="18"/>
                <w:lang w:val="sv-SE" w:eastAsia="ko-KR"/>
              </w:rPr>
            </w:pPr>
            <w:r w:rsidRPr="0076263B">
              <w:rPr>
                <w:rFonts w:ascii="Arial" w:eastAsia="Malgun Gothic" w:hAnsi="Arial"/>
                <w:sz w:val="18"/>
                <w:szCs w:val="18"/>
                <w:lang w:val="sv-SE" w:eastAsia="ko-KR"/>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A1FBFB"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4C7E9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A209E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61C31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65F2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FC9F6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eastAsia="Malgun Gothic" w:hAnsi="Arial" w:cs="Arial"/>
                <w:sz w:val="18"/>
                <w:lang w:eastAsia="ko-KR"/>
              </w:rPr>
              <w:t>N/A</w:t>
            </w:r>
          </w:p>
        </w:tc>
      </w:tr>
      <w:tr w:rsidR="0076263B" w:rsidRPr="0076263B" w14:paraId="06719D65" w14:textId="77777777" w:rsidTr="0076263B">
        <w:trPr>
          <w:trHeight w:val="54"/>
          <w:jc w:val="center"/>
        </w:trPr>
        <w:tc>
          <w:tcPr>
            <w:tcW w:w="2259" w:type="dxa"/>
            <w:tcBorders>
              <w:top w:val="single" w:sz="4" w:space="0" w:color="auto"/>
              <w:bottom w:val="nil"/>
            </w:tcBorders>
            <w:shd w:val="clear" w:color="auto" w:fill="auto"/>
            <w:vAlign w:val="center"/>
          </w:tcPr>
          <w:p w14:paraId="14FB9DCB" w14:textId="77777777" w:rsidR="0076263B" w:rsidRPr="0076263B" w:rsidRDefault="0076263B" w:rsidP="0076263B">
            <w:pPr>
              <w:widowControl w:val="0"/>
              <w:spacing w:after="0"/>
              <w:jc w:val="center"/>
              <w:rPr>
                <w:rFonts w:ascii="Arial" w:eastAsia="MS Mincho" w:hAnsi="Arial" w:cs="Arial"/>
                <w:sz w:val="18"/>
                <w:szCs w:val="18"/>
              </w:rPr>
            </w:pPr>
            <w:r w:rsidRPr="0076263B">
              <w:rPr>
                <w:rFonts w:ascii="Arial" w:hAnsi="Arial" w:cs="Arial"/>
                <w:sz w:val="18"/>
                <w:szCs w:val="18"/>
                <w:lang w:eastAsia="ko-KR"/>
              </w:rPr>
              <w:t>DC_13A_n48A-n66A</w:t>
            </w:r>
          </w:p>
        </w:tc>
        <w:tc>
          <w:tcPr>
            <w:tcW w:w="868" w:type="dxa"/>
            <w:shd w:val="clear" w:color="auto" w:fill="auto"/>
            <w:vAlign w:val="center"/>
          </w:tcPr>
          <w:p w14:paraId="13E12FB8"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zh-CN"/>
              </w:rPr>
              <w:t>13</w:t>
            </w:r>
          </w:p>
        </w:tc>
        <w:tc>
          <w:tcPr>
            <w:tcW w:w="1380" w:type="dxa"/>
            <w:gridSpan w:val="2"/>
            <w:shd w:val="clear" w:color="auto" w:fill="auto"/>
            <w:noWrap/>
            <w:vAlign w:val="center"/>
          </w:tcPr>
          <w:p w14:paraId="40F0577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782</w:t>
            </w:r>
          </w:p>
        </w:tc>
        <w:tc>
          <w:tcPr>
            <w:tcW w:w="817" w:type="dxa"/>
            <w:gridSpan w:val="2"/>
            <w:shd w:val="clear" w:color="auto" w:fill="auto"/>
            <w:noWrap/>
            <w:vAlign w:val="center"/>
          </w:tcPr>
          <w:p w14:paraId="5F5793B1"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3DC9E0F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25</w:t>
            </w:r>
          </w:p>
        </w:tc>
        <w:tc>
          <w:tcPr>
            <w:tcW w:w="1323" w:type="dxa"/>
            <w:gridSpan w:val="2"/>
            <w:shd w:val="clear" w:color="auto" w:fill="auto"/>
            <w:noWrap/>
            <w:vAlign w:val="center"/>
          </w:tcPr>
          <w:p w14:paraId="04C9352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751</w:t>
            </w:r>
          </w:p>
        </w:tc>
        <w:tc>
          <w:tcPr>
            <w:tcW w:w="867" w:type="dxa"/>
            <w:gridSpan w:val="2"/>
            <w:shd w:val="clear" w:color="auto" w:fill="auto"/>
            <w:vAlign w:val="center"/>
          </w:tcPr>
          <w:p w14:paraId="3608306B"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N/A</w:t>
            </w:r>
          </w:p>
        </w:tc>
        <w:tc>
          <w:tcPr>
            <w:tcW w:w="1248" w:type="dxa"/>
            <w:gridSpan w:val="3"/>
            <w:shd w:val="clear" w:color="auto" w:fill="auto"/>
            <w:vAlign w:val="center"/>
          </w:tcPr>
          <w:p w14:paraId="7336554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N/A</w:t>
            </w:r>
          </w:p>
        </w:tc>
      </w:tr>
      <w:tr w:rsidR="0076263B" w:rsidRPr="0076263B" w14:paraId="1C9C1BE6" w14:textId="77777777" w:rsidTr="0076263B">
        <w:trPr>
          <w:trHeight w:val="54"/>
          <w:jc w:val="center"/>
        </w:trPr>
        <w:tc>
          <w:tcPr>
            <w:tcW w:w="2259" w:type="dxa"/>
            <w:tcBorders>
              <w:top w:val="nil"/>
              <w:bottom w:val="nil"/>
            </w:tcBorders>
            <w:shd w:val="clear" w:color="auto" w:fill="auto"/>
            <w:vAlign w:val="center"/>
          </w:tcPr>
          <w:p w14:paraId="4FAFEC0E" w14:textId="77777777" w:rsidR="0076263B" w:rsidRPr="0076263B" w:rsidRDefault="0076263B" w:rsidP="0076263B">
            <w:pPr>
              <w:widowControl w:val="0"/>
              <w:spacing w:after="0"/>
              <w:jc w:val="center"/>
              <w:rPr>
                <w:rFonts w:ascii="Arial" w:eastAsia="MS Mincho" w:hAnsi="Arial" w:cs="Arial"/>
                <w:sz w:val="18"/>
                <w:szCs w:val="18"/>
              </w:rPr>
            </w:pPr>
          </w:p>
        </w:tc>
        <w:tc>
          <w:tcPr>
            <w:tcW w:w="868" w:type="dxa"/>
            <w:shd w:val="clear" w:color="auto" w:fill="auto"/>
            <w:vAlign w:val="center"/>
          </w:tcPr>
          <w:p w14:paraId="2AFFB00D"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n48</w:t>
            </w:r>
          </w:p>
        </w:tc>
        <w:tc>
          <w:tcPr>
            <w:tcW w:w="1380" w:type="dxa"/>
            <w:gridSpan w:val="2"/>
            <w:shd w:val="clear" w:color="auto" w:fill="auto"/>
            <w:noWrap/>
            <w:vAlign w:val="center"/>
          </w:tcPr>
          <w:p w14:paraId="2E11A9D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817" w:type="dxa"/>
            <w:gridSpan w:val="2"/>
            <w:shd w:val="clear" w:color="auto" w:fill="auto"/>
            <w:noWrap/>
            <w:vAlign w:val="center"/>
          </w:tcPr>
          <w:p w14:paraId="76AD125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68A48145"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N/A</w:t>
            </w:r>
          </w:p>
        </w:tc>
        <w:tc>
          <w:tcPr>
            <w:tcW w:w="1323" w:type="dxa"/>
            <w:gridSpan w:val="2"/>
            <w:shd w:val="clear" w:color="auto" w:fill="auto"/>
            <w:noWrap/>
            <w:vAlign w:val="center"/>
          </w:tcPr>
          <w:p w14:paraId="0A0017C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3584</w:t>
            </w:r>
          </w:p>
        </w:tc>
        <w:tc>
          <w:tcPr>
            <w:tcW w:w="867" w:type="dxa"/>
            <w:gridSpan w:val="2"/>
            <w:shd w:val="clear" w:color="auto" w:fill="auto"/>
            <w:vAlign w:val="center"/>
          </w:tcPr>
          <w:p w14:paraId="409DBDE2"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zh-CN"/>
              </w:rPr>
              <w:t>2.8</w:t>
            </w:r>
          </w:p>
        </w:tc>
        <w:tc>
          <w:tcPr>
            <w:tcW w:w="1248" w:type="dxa"/>
            <w:gridSpan w:val="3"/>
            <w:shd w:val="clear" w:color="auto" w:fill="auto"/>
            <w:vAlign w:val="center"/>
          </w:tcPr>
          <w:p w14:paraId="7E8A599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ja-JP"/>
              </w:rPr>
              <w:t>IMD5</w:t>
            </w:r>
          </w:p>
        </w:tc>
      </w:tr>
      <w:tr w:rsidR="0076263B" w:rsidRPr="0076263B" w14:paraId="26A92917" w14:textId="77777777" w:rsidTr="0076263B">
        <w:trPr>
          <w:trHeight w:val="54"/>
          <w:jc w:val="center"/>
        </w:trPr>
        <w:tc>
          <w:tcPr>
            <w:tcW w:w="2259" w:type="dxa"/>
            <w:tcBorders>
              <w:top w:val="nil"/>
              <w:bottom w:val="nil"/>
            </w:tcBorders>
            <w:shd w:val="clear" w:color="auto" w:fill="auto"/>
            <w:vAlign w:val="center"/>
          </w:tcPr>
          <w:p w14:paraId="2BE70DD0" w14:textId="77777777" w:rsidR="0076263B" w:rsidRPr="0076263B" w:rsidRDefault="0076263B" w:rsidP="0076263B">
            <w:pPr>
              <w:widowControl w:val="0"/>
              <w:spacing w:after="0"/>
              <w:jc w:val="center"/>
              <w:rPr>
                <w:rFonts w:ascii="Arial" w:eastAsia="MS Mincho" w:hAnsi="Arial" w:cs="Arial"/>
                <w:sz w:val="18"/>
                <w:szCs w:val="18"/>
              </w:rPr>
            </w:pPr>
          </w:p>
        </w:tc>
        <w:tc>
          <w:tcPr>
            <w:tcW w:w="868" w:type="dxa"/>
            <w:shd w:val="clear" w:color="auto" w:fill="auto"/>
            <w:vAlign w:val="center"/>
          </w:tcPr>
          <w:p w14:paraId="5A09B46F"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n66</w:t>
            </w:r>
          </w:p>
        </w:tc>
        <w:tc>
          <w:tcPr>
            <w:tcW w:w="1380" w:type="dxa"/>
            <w:gridSpan w:val="2"/>
            <w:shd w:val="clear" w:color="auto" w:fill="auto"/>
            <w:noWrap/>
            <w:vAlign w:val="center"/>
          </w:tcPr>
          <w:p w14:paraId="415BF84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1716</w:t>
            </w:r>
          </w:p>
        </w:tc>
        <w:tc>
          <w:tcPr>
            <w:tcW w:w="817" w:type="dxa"/>
            <w:gridSpan w:val="2"/>
            <w:shd w:val="clear" w:color="auto" w:fill="auto"/>
            <w:noWrap/>
            <w:vAlign w:val="center"/>
          </w:tcPr>
          <w:p w14:paraId="0051134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5</w:t>
            </w:r>
          </w:p>
        </w:tc>
        <w:tc>
          <w:tcPr>
            <w:tcW w:w="2554" w:type="dxa"/>
            <w:gridSpan w:val="2"/>
            <w:shd w:val="clear" w:color="auto" w:fill="auto"/>
            <w:noWrap/>
            <w:vAlign w:val="center"/>
          </w:tcPr>
          <w:p w14:paraId="415DC0A5"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rPr>
              <w:t>25</w:t>
            </w:r>
          </w:p>
        </w:tc>
        <w:tc>
          <w:tcPr>
            <w:tcW w:w="1323" w:type="dxa"/>
            <w:gridSpan w:val="2"/>
            <w:shd w:val="clear" w:color="auto" w:fill="auto"/>
            <w:noWrap/>
            <w:vAlign w:val="center"/>
          </w:tcPr>
          <w:p w14:paraId="44B44DB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2116</w:t>
            </w:r>
          </w:p>
        </w:tc>
        <w:tc>
          <w:tcPr>
            <w:tcW w:w="867" w:type="dxa"/>
            <w:gridSpan w:val="2"/>
            <w:shd w:val="clear" w:color="auto" w:fill="auto"/>
            <w:vAlign w:val="center"/>
          </w:tcPr>
          <w:p w14:paraId="54162A30"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N/A</w:t>
            </w:r>
          </w:p>
        </w:tc>
        <w:tc>
          <w:tcPr>
            <w:tcW w:w="1248" w:type="dxa"/>
            <w:gridSpan w:val="3"/>
            <w:shd w:val="clear" w:color="auto" w:fill="auto"/>
            <w:vAlign w:val="center"/>
          </w:tcPr>
          <w:p w14:paraId="715D62E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N/A</w:t>
            </w:r>
          </w:p>
        </w:tc>
      </w:tr>
      <w:tr w:rsidR="0076263B" w:rsidRPr="0076263B" w14:paraId="68C1A266" w14:textId="77777777" w:rsidTr="0076263B">
        <w:trPr>
          <w:trHeight w:val="54"/>
          <w:jc w:val="center"/>
        </w:trPr>
        <w:tc>
          <w:tcPr>
            <w:tcW w:w="2259" w:type="dxa"/>
            <w:tcBorders>
              <w:top w:val="nil"/>
              <w:bottom w:val="nil"/>
            </w:tcBorders>
            <w:shd w:val="clear" w:color="auto" w:fill="auto"/>
            <w:vAlign w:val="center"/>
          </w:tcPr>
          <w:p w14:paraId="429A2F19" w14:textId="77777777" w:rsidR="0076263B" w:rsidRPr="0076263B" w:rsidRDefault="0076263B" w:rsidP="0076263B">
            <w:pPr>
              <w:widowControl w:val="0"/>
              <w:spacing w:after="0"/>
              <w:jc w:val="center"/>
              <w:rPr>
                <w:rFonts w:ascii="Arial" w:eastAsia="MS Mincho" w:hAnsi="Arial" w:cs="Arial"/>
                <w:sz w:val="18"/>
                <w:szCs w:val="18"/>
              </w:rPr>
            </w:pPr>
          </w:p>
        </w:tc>
        <w:tc>
          <w:tcPr>
            <w:tcW w:w="868" w:type="dxa"/>
            <w:shd w:val="clear" w:color="auto" w:fill="auto"/>
            <w:vAlign w:val="center"/>
          </w:tcPr>
          <w:p w14:paraId="300DA075"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zh-CN"/>
              </w:rPr>
              <w:t>13</w:t>
            </w:r>
          </w:p>
        </w:tc>
        <w:tc>
          <w:tcPr>
            <w:tcW w:w="1380" w:type="dxa"/>
            <w:gridSpan w:val="2"/>
            <w:shd w:val="clear" w:color="auto" w:fill="auto"/>
            <w:noWrap/>
            <w:vAlign w:val="center"/>
          </w:tcPr>
          <w:p w14:paraId="15D1823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zh-CN"/>
              </w:rPr>
              <w:t>782</w:t>
            </w:r>
          </w:p>
        </w:tc>
        <w:tc>
          <w:tcPr>
            <w:tcW w:w="817" w:type="dxa"/>
            <w:gridSpan w:val="2"/>
            <w:shd w:val="clear" w:color="auto" w:fill="auto"/>
            <w:noWrap/>
            <w:vAlign w:val="center"/>
          </w:tcPr>
          <w:p w14:paraId="217C7BE7"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ko-KR"/>
              </w:rPr>
              <w:t>5</w:t>
            </w:r>
          </w:p>
        </w:tc>
        <w:tc>
          <w:tcPr>
            <w:tcW w:w="2554" w:type="dxa"/>
            <w:gridSpan w:val="2"/>
            <w:shd w:val="clear" w:color="auto" w:fill="auto"/>
            <w:noWrap/>
            <w:vAlign w:val="center"/>
          </w:tcPr>
          <w:p w14:paraId="3FAA083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ko-KR"/>
              </w:rPr>
              <w:t>25</w:t>
            </w:r>
          </w:p>
        </w:tc>
        <w:tc>
          <w:tcPr>
            <w:tcW w:w="1323" w:type="dxa"/>
            <w:gridSpan w:val="2"/>
            <w:shd w:val="clear" w:color="auto" w:fill="auto"/>
            <w:noWrap/>
            <w:vAlign w:val="center"/>
          </w:tcPr>
          <w:p w14:paraId="7908E6E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zh-CN"/>
              </w:rPr>
              <w:t>751</w:t>
            </w:r>
          </w:p>
        </w:tc>
        <w:tc>
          <w:tcPr>
            <w:tcW w:w="867" w:type="dxa"/>
            <w:gridSpan w:val="2"/>
            <w:shd w:val="clear" w:color="auto" w:fill="auto"/>
            <w:vAlign w:val="center"/>
          </w:tcPr>
          <w:p w14:paraId="658F71CD"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N/A</w:t>
            </w:r>
          </w:p>
        </w:tc>
        <w:tc>
          <w:tcPr>
            <w:tcW w:w="1248" w:type="dxa"/>
            <w:gridSpan w:val="3"/>
            <w:shd w:val="clear" w:color="auto" w:fill="auto"/>
            <w:vAlign w:val="center"/>
          </w:tcPr>
          <w:p w14:paraId="4B0DBAB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N/A</w:t>
            </w:r>
          </w:p>
        </w:tc>
      </w:tr>
      <w:tr w:rsidR="0076263B" w:rsidRPr="0076263B" w14:paraId="69ADE2D7" w14:textId="77777777" w:rsidTr="0076263B">
        <w:trPr>
          <w:trHeight w:val="54"/>
          <w:jc w:val="center"/>
        </w:trPr>
        <w:tc>
          <w:tcPr>
            <w:tcW w:w="2259" w:type="dxa"/>
            <w:tcBorders>
              <w:top w:val="nil"/>
              <w:bottom w:val="nil"/>
            </w:tcBorders>
            <w:shd w:val="clear" w:color="auto" w:fill="auto"/>
            <w:vAlign w:val="center"/>
          </w:tcPr>
          <w:p w14:paraId="678016AB" w14:textId="77777777" w:rsidR="0076263B" w:rsidRPr="0076263B" w:rsidRDefault="0076263B" w:rsidP="0076263B">
            <w:pPr>
              <w:widowControl w:val="0"/>
              <w:spacing w:after="0"/>
              <w:jc w:val="center"/>
              <w:rPr>
                <w:rFonts w:ascii="Arial" w:eastAsia="MS Mincho" w:hAnsi="Arial" w:cs="Arial"/>
                <w:sz w:val="18"/>
                <w:szCs w:val="18"/>
              </w:rPr>
            </w:pPr>
          </w:p>
        </w:tc>
        <w:tc>
          <w:tcPr>
            <w:tcW w:w="868" w:type="dxa"/>
            <w:shd w:val="clear" w:color="auto" w:fill="auto"/>
            <w:vAlign w:val="center"/>
          </w:tcPr>
          <w:p w14:paraId="37F28260"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n48</w:t>
            </w:r>
          </w:p>
        </w:tc>
        <w:tc>
          <w:tcPr>
            <w:tcW w:w="1380" w:type="dxa"/>
            <w:gridSpan w:val="2"/>
            <w:shd w:val="clear" w:color="auto" w:fill="auto"/>
            <w:noWrap/>
            <w:vAlign w:val="center"/>
          </w:tcPr>
          <w:p w14:paraId="6D80780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3</w:t>
            </w:r>
            <w:r w:rsidRPr="0076263B">
              <w:rPr>
                <w:rFonts w:ascii="Arial" w:hAnsi="Arial" w:cs="Arial"/>
                <w:sz w:val="18"/>
                <w:szCs w:val="18"/>
                <w:lang w:eastAsia="zh-CN"/>
              </w:rPr>
              <w:t>695</w:t>
            </w:r>
          </w:p>
        </w:tc>
        <w:tc>
          <w:tcPr>
            <w:tcW w:w="817" w:type="dxa"/>
            <w:gridSpan w:val="2"/>
            <w:shd w:val="clear" w:color="auto" w:fill="auto"/>
            <w:noWrap/>
            <w:vAlign w:val="center"/>
          </w:tcPr>
          <w:p w14:paraId="748AD9D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zh-CN"/>
              </w:rPr>
              <w:t>5</w:t>
            </w:r>
          </w:p>
        </w:tc>
        <w:tc>
          <w:tcPr>
            <w:tcW w:w="2554" w:type="dxa"/>
            <w:gridSpan w:val="2"/>
            <w:shd w:val="clear" w:color="auto" w:fill="auto"/>
            <w:noWrap/>
            <w:vAlign w:val="center"/>
          </w:tcPr>
          <w:p w14:paraId="0DD34F9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zh-CN"/>
              </w:rPr>
              <w:t>25</w:t>
            </w:r>
          </w:p>
        </w:tc>
        <w:tc>
          <w:tcPr>
            <w:tcW w:w="1323" w:type="dxa"/>
            <w:gridSpan w:val="2"/>
            <w:shd w:val="clear" w:color="auto" w:fill="auto"/>
            <w:noWrap/>
            <w:vAlign w:val="center"/>
          </w:tcPr>
          <w:p w14:paraId="7EA128E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zh-CN"/>
              </w:rPr>
              <w:t>3695</w:t>
            </w:r>
          </w:p>
        </w:tc>
        <w:tc>
          <w:tcPr>
            <w:tcW w:w="867" w:type="dxa"/>
            <w:gridSpan w:val="2"/>
            <w:shd w:val="clear" w:color="auto" w:fill="auto"/>
            <w:vAlign w:val="center"/>
          </w:tcPr>
          <w:p w14:paraId="07AADF9E"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N/A</w:t>
            </w:r>
          </w:p>
        </w:tc>
        <w:tc>
          <w:tcPr>
            <w:tcW w:w="1248" w:type="dxa"/>
            <w:gridSpan w:val="3"/>
            <w:shd w:val="clear" w:color="auto" w:fill="auto"/>
            <w:vAlign w:val="center"/>
          </w:tcPr>
          <w:p w14:paraId="41515EC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N/A</w:t>
            </w:r>
          </w:p>
        </w:tc>
      </w:tr>
      <w:tr w:rsidR="0076263B" w:rsidRPr="0076263B" w14:paraId="6C2F3D4B" w14:textId="77777777" w:rsidTr="0076263B">
        <w:trPr>
          <w:trHeight w:val="54"/>
          <w:jc w:val="center"/>
        </w:trPr>
        <w:tc>
          <w:tcPr>
            <w:tcW w:w="2259" w:type="dxa"/>
            <w:tcBorders>
              <w:top w:val="nil"/>
              <w:bottom w:val="single" w:sz="4" w:space="0" w:color="auto"/>
            </w:tcBorders>
            <w:shd w:val="clear" w:color="auto" w:fill="auto"/>
            <w:vAlign w:val="center"/>
          </w:tcPr>
          <w:p w14:paraId="4EE4372F" w14:textId="77777777" w:rsidR="0076263B" w:rsidRPr="0076263B" w:rsidRDefault="0076263B" w:rsidP="0076263B">
            <w:pPr>
              <w:widowControl w:val="0"/>
              <w:spacing w:after="0"/>
              <w:jc w:val="center"/>
              <w:rPr>
                <w:rFonts w:ascii="Arial" w:eastAsia="MS Mincho" w:hAnsi="Arial" w:cs="Arial"/>
                <w:sz w:val="18"/>
                <w:szCs w:val="18"/>
              </w:rPr>
            </w:pPr>
          </w:p>
        </w:tc>
        <w:tc>
          <w:tcPr>
            <w:tcW w:w="868" w:type="dxa"/>
            <w:shd w:val="clear" w:color="auto" w:fill="auto"/>
            <w:vAlign w:val="center"/>
          </w:tcPr>
          <w:p w14:paraId="2425E130"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ko-KR"/>
              </w:rPr>
              <w:t>n66</w:t>
            </w:r>
          </w:p>
        </w:tc>
        <w:tc>
          <w:tcPr>
            <w:tcW w:w="1380" w:type="dxa"/>
            <w:gridSpan w:val="2"/>
            <w:shd w:val="clear" w:color="auto" w:fill="auto"/>
            <w:noWrap/>
            <w:vAlign w:val="center"/>
          </w:tcPr>
          <w:p w14:paraId="5C3CC37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N/A</w:t>
            </w:r>
          </w:p>
        </w:tc>
        <w:tc>
          <w:tcPr>
            <w:tcW w:w="817" w:type="dxa"/>
            <w:gridSpan w:val="2"/>
            <w:shd w:val="clear" w:color="auto" w:fill="auto"/>
            <w:noWrap/>
            <w:vAlign w:val="center"/>
          </w:tcPr>
          <w:p w14:paraId="222425B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ko-KR"/>
              </w:rPr>
              <w:t>5</w:t>
            </w:r>
          </w:p>
        </w:tc>
        <w:tc>
          <w:tcPr>
            <w:tcW w:w="2554" w:type="dxa"/>
            <w:gridSpan w:val="2"/>
            <w:shd w:val="clear" w:color="auto" w:fill="auto"/>
            <w:noWrap/>
            <w:vAlign w:val="center"/>
          </w:tcPr>
          <w:p w14:paraId="5FC8BE9E"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szCs w:val="18"/>
                <w:lang w:eastAsia="ko-KR"/>
              </w:rPr>
              <w:t>N/A</w:t>
            </w:r>
          </w:p>
        </w:tc>
        <w:tc>
          <w:tcPr>
            <w:tcW w:w="1323" w:type="dxa"/>
            <w:gridSpan w:val="2"/>
            <w:shd w:val="clear" w:color="auto" w:fill="auto"/>
            <w:noWrap/>
            <w:vAlign w:val="center"/>
          </w:tcPr>
          <w:p w14:paraId="3345900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21</w:t>
            </w:r>
            <w:r w:rsidRPr="0076263B">
              <w:rPr>
                <w:rFonts w:ascii="Arial" w:hAnsi="Arial" w:cs="Arial"/>
                <w:sz w:val="18"/>
                <w:szCs w:val="18"/>
                <w:lang w:eastAsia="zh-CN"/>
              </w:rPr>
              <w:t>31</w:t>
            </w:r>
          </w:p>
        </w:tc>
        <w:tc>
          <w:tcPr>
            <w:tcW w:w="867" w:type="dxa"/>
            <w:gridSpan w:val="2"/>
            <w:shd w:val="clear" w:color="auto" w:fill="auto"/>
          </w:tcPr>
          <w:p w14:paraId="0EB28A0D" w14:textId="77777777" w:rsidR="0076263B" w:rsidRPr="0076263B" w:rsidRDefault="0076263B" w:rsidP="0076263B">
            <w:pPr>
              <w:widowControl w:val="0"/>
              <w:spacing w:after="0"/>
              <w:jc w:val="center"/>
              <w:rPr>
                <w:rFonts w:ascii="Arial" w:hAnsi="Arial" w:cs="Arial"/>
                <w:sz w:val="18"/>
                <w:szCs w:val="18"/>
                <w:lang w:eastAsia="ja-JP"/>
              </w:rPr>
            </w:pPr>
            <w:r w:rsidRPr="0076263B">
              <w:rPr>
                <w:rFonts w:ascii="Arial" w:hAnsi="Arial" w:cs="Arial"/>
                <w:sz w:val="18"/>
                <w:szCs w:val="18"/>
                <w:lang w:eastAsia="zh-CN"/>
              </w:rPr>
              <w:t>17.1</w:t>
            </w:r>
          </w:p>
        </w:tc>
        <w:tc>
          <w:tcPr>
            <w:tcW w:w="1248" w:type="dxa"/>
            <w:gridSpan w:val="3"/>
            <w:shd w:val="clear" w:color="auto" w:fill="auto"/>
          </w:tcPr>
          <w:p w14:paraId="7266C8B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ja-JP"/>
              </w:rPr>
              <w:t>IMD</w:t>
            </w:r>
            <w:r w:rsidRPr="0076263B">
              <w:rPr>
                <w:rFonts w:ascii="Arial" w:hAnsi="Arial" w:cs="Arial"/>
                <w:sz w:val="18"/>
                <w:szCs w:val="18"/>
                <w:lang w:eastAsia="zh-CN"/>
              </w:rPr>
              <w:t>3</w:t>
            </w:r>
          </w:p>
        </w:tc>
      </w:tr>
      <w:tr w:rsidR="0076263B" w:rsidRPr="0076263B" w14:paraId="537BB423" w14:textId="77777777" w:rsidTr="0076263B">
        <w:trPr>
          <w:trHeight w:val="54"/>
          <w:jc w:val="center"/>
        </w:trPr>
        <w:tc>
          <w:tcPr>
            <w:tcW w:w="2259" w:type="dxa"/>
            <w:tcBorders>
              <w:bottom w:val="nil"/>
            </w:tcBorders>
            <w:shd w:val="clear" w:color="auto" w:fill="auto"/>
          </w:tcPr>
          <w:p w14:paraId="6B4F4939"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DC_13A-66A_n2A</w:t>
            </w:r>
          </w:p>
          <w:p w14:paraId="5BB90DF6"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DC_13A-66A-66A_n2A</w:t>
            </w:r>
          </w:p>
        </w:tc>
        <w:tc>
          <w:tcPr>
            <w:tcW w:w="868" w:type="dxa"/>
            <w:shd w:val="clear" w:color="auto" w:fill="auto"/>
          </w:tcPr>
          <w:p w14:paraId="655972C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zh-CN"/>
              </w:rPr>
              <w:t>13</w:t>
            </w:r>
          </w:p>
        </w:tc>
        <w:tc>
          <w:tcPr>
            <w:tcW w:w="1380" w:type="dxa"/>
            <w:gridSpan w:val="2"/>
            <w:shd w:val="clear" w:color="auto" w:fill="auto"/>
            <w:noWrap/>
          </w:tcPr>
          <w:p w14:paraId="33942E8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782</w:t>
            </w:r>
          </w:p>
        </w:tc>
        <w:tc>
          <w:tcPr>
            <w:tcW w:w="817" w:type="dxa"/>
            <w:gridSpan w:val="2"/>
            <w:shd w:val="clear" w:color="auto" w:fill="auto"/>
            <w:noWrap/>
          </w:tcPr>
          <w:p w14:paraId="56C9D7C5"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18677B8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54FAD78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751</w:t>
            </w:r>
          </w:p>
        </w:tc>
        <w:tc>
          <w:tcPr>
            <w:tcW w:w="867" w:type="dxa"/>
            <w:gridSpan w:val="2"/>
            <w:shd w:val="clear" w:color="auto" w:fill="auto"/>
          </w:tcPr>
          <w:p w14:paraId="362AA4E4"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1D0492A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42EC697B" w14:textId="77777777" w:rsidTr="0076263B">
        <w:trPr>
          <w:trHeight w:val="54"/>
          <w:jc w:val="center"/>
        </w:trPr>
        <w:tc>
          <w:tcPr>
            <w:tcW w:w="2259" w:type="dxa"/>
            <w:tcBorders>
              <w:top w:val="nil"/>
              <w:bottom w:val="nil"/>
            </w:tcBorders>
            <w:shd w:val="clear" w:color="auto" w:fill="auto"/>
          </w:tcPr>
          <w:p w14:paraId="4BBA92E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DC_13A-66B_n2A</w:t>
            </w:r>
          </w:p>
        </w:tc>
        <w:tc>
          <w:tcPr>
            <w:tcW w:w="868" w:type="dxa"/>
            <w:shd w:val="clear" w:color="auto" w:fill="auto"/>
          </w:tcPr>
          <w:p w14:paraId="4FA1BEB8"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66</w:t>
            </w:r>
          </w:p>
        </w:tc>
        <w:tc>
          <w:tcPr>
            <w:tcW w:w="1380" w:type="dxa"/>
            <w:gridSpan w:val="2"/>
            <w:shd w:val="clear" w:color="auto" w:fill="auto"/>
            <w:noWrap/>
          </w:tcPr>
          <w:p w14:paraId="0B1E71CA"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29FFF6C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5BABD49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6A076E9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cs="Arial"/>
                <w:kern w:val="2"/>
                <w:sz w:val="18"/>
                <w:szCs w:val="24"/>
                <w:lang w:eastAsia="ko-KR"/>
              </w:rPr>
              <w:t>21</w:t>
            </w:r>
            <w:r w:rsidRPr="0076263B">
              <w:rPr>
                <w:rFonts w:ascii="Arial" w:hAnsi="Arial" w:cs="Arial"/>
                <w:kern w:val="2"/>
                <w:sz w:val="18"/>
                <w:szCs w:val="24"/>
                <w:lang w:eastAsia="zh-CN"/>
              </w:rPr>
              <w:t>56</w:t>
            </w:r>
          </w:p>
        </w:tc>
        <w:tc>
          <w:tcPr>
            <w:tcW w:w="867" w:type="dxa"/>
            <w:gridSpan w:val="2"/>
            <w:shd w:val="clear" w:color="auto" w:fill="auto"/>
          </w:tcPr>
          <w:p w14:paraId="3A2A402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s="Arial"/>
                <w:kern w:val="2"/>
                <w:sz w:val="18"/>
                <w:szCs w:val="24"/>
                <w:lang w:eastAsia="zh-CN"/>
              </w:rPr>
              <w:t>7..2</w:t>
            </w:r>
          </w:p>
        </w:tc>
        <w:tc>
          <w:tcPr>
            <w:tcW w:w="1248" w:type="dxa"/>
            <w:gridSpan w:val="3"/>
            <w:shd w:val="clear" w:color="auto" w:fill="auto"/>
          </w:tcPr>
          <w:p w14:paraId="01EB8225"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4</w:t>
            </w:r>
          </w:p>
        </w:tc>
      </w:tr>
      <w:tr w:rsidR="0076263B" w:rsidRPr="0076263B" w14:paraId="32AE079B" w14:textId="77777777" w:rsidTr="0076263B">
        <w:trPr>
          <w:trHeight w:val="54"/>
          <w:jc w:val="center"/>
        </w:trPr>
        <w:tc>
          <w:tcPr>
            <w:tcW w:w="2259" w:type="dxa"/>
            <w:tcBorders>
              <w:top w:val="nil"/>
              <w:bottom w:val="single" w:sz="4" w:space="0" w:color="auto"/>
            </w:tcBorders>
            <w:shd w:val="clear" w:color="auto" w:fill="auto"/>
          </w:tcPr>
          <w:p w14:paraId="02977BB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DC_13A-66C_n2A</w:t>
            </w:r>
          </w:p>
        </w:tc>
        <w:tc>
          <w:tcPr>
            <w:tcW w:w="868" w:type="dxa"/>
            <w:shd w:val="clear" w:color="auto" w:fill="auto"/>
          </w:tcPr>
          <w:p w14:paraId="0870DDEA"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n2</w:t>
            </w:r>
          </w:p>
        </w:tc>
        <w:tc>
          <w:tcPr>
            <w:tcW w:w="1380" w:type="dxa"/>
            <w:gridSpan w:val="2"/>
            <w:shd w:val="clear" w:color="auto" w:fill="auto"/>
            <w:noWrap/>
          </w:tcPr>
          <w:p w14:paraId="6CFE1EB8"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1860</w:t>
            </w:r>
          </w:p>
        </w:tc>
        <w:tc>
          <w:tcPr>
            <w:tcW w:w="817" w:type="dxa"/>
            <w:gridSpan w:val="2"/>
            <w:shd w:val="clear" w:color="auto" w:fill="auto"/>
            <w:noWrap/>
          </w:tcPr>
          <w:p w14:paraId="6BED58F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5</w:t>
            </w:r>
          </w:p>
        </w:tc>
        <w:tc>
          <w:tcPr>
            <w:tcW w:w="2554" w:type="dxa"/>
            <w:gridSpan w:val="2"/>
            <w:shd w:val="clear" w:color="auto" w:fill="auto"/>
            <w:noWrap/>
          </w:tcPr>
          <w:p w14:paraId="0B7AEE7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cs="Arial"/>
                <w:kern w:val="2"/>
                <w:sz w:val="18"/>
                <w:szCs w:val="24"/>
                <w:lang w:eastAsia="zh-CN"/>
              </w:rPr>
              <w:t>25</w:t>
            </w:r>
          </w:p>
        </w:tc>
        <w:tc>
          <w:tcPr>
            <w:tcW w:w="1323" w:type="dxa"/>
            <w:gridSpan w:val="2"/>
            <w:shd w:val="clear" w:color="auto" w:fill="auto"/>
            <w:noWrap/>
          </w:tcPr>
          <w:p w14:paraId="061A68DA"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lang w:eastAsia="zh-CN"/>
              </w:rPr>
              <w:t>1940</w:t>
            </w:r>
          </w:p>
        </w:tc>
        <w:tc>
          <w:tcPr>
            <w:tcW w:w="867" w:type="dxa"/>
            <w:gridSpan w:val="2"/>
            <w:shd w:val="clear" w:color="auto" w:fill="auto"/>
          </w:tcPr>
          <w:p w14:paraId="3E353A14"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s="Arial"/>
                <w:kern w:val="2"/>
                <w:sz w:val="18"/>
                <w:szCs w:val="24"/>
                <w:lang w:eastAsia="ko-KR"/>
              </w:rPr>
              <w:t>N/A</w:t>
            </w:r>
          </w:p>
        </w:tc>
        <w:tc>
          <w:tcPr>
            <w:tcW w:w="1248" w:type="dxa"/>
            <w:gridSpan w:val="3"/>
            <w:shd w:val="clear" w:color="auto" w:fill="auto"/>
          </w:tcPr>
          <w:p w14:paraId="1B01E4A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cs="Arial"/>
                <w:kern w:val="2"/>
                <w:sz w:val="18"/>
                <w:szCs w:val="24"/>
                <w:lang w:eastAsia="ko-KR"/>
              </w:rPr>
              <w:t>N/A</w:t>
            </w:r>
          </w:p>
        </w:tc>
      </w:tr>
      <w:tr w:rsidR="0076263B" w:rsidRPr="0076263B" w14:paraId="7C5F7361" w14:textId="77777777" w:rsidTr="0076263B">
        <w:trPr>
          <w:trHeight w:val="54"/>
          <w:jc w:val="center"/>
        </w:trPr>
        <w:tc>
          <w:tcPr>
            <w:tcW w:w="2259" w:type="dxa"/>
            <w:tcBorders>
              <w:top w:val="nil"/>
              <w:bottom w:val="nil"/>
            </w:tcBorders>
            <w:shd w:val="clear" w:color="auto" w:fill="auto"/>
          </w:tcPr>
          <w:p w14:paraId="5966817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val="fi-FI" w:eastAsia="fi-FI"/>
              </w:rPr>
              <w:t>DC_13A-66A_n5A</w:t>
            </w:r>
          </w:p>
        </w:tc>
        <w:tc>
          <w:tcPr>
            <w:tcW w:w="868" w:type="dxa"/>
            <w:shd w:val="clear" w:color="auto" w:fill="auto"/>
          </w:tcPr>
          <w:p w14:paraId="4C81F9B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13</w:t>
            </w:r>
          </w:p>
        </w:tc>
        <w:tc>
          <w:tcPr>
            <w:tcW w:w="1380" w:type="dxa"/>
            <w:gridSpan w:val="2"/>
            <w:shd w:val="clear" w:color="auto" w:fill="auto"/>
            <w:noWrap/>
          </w:tcPr>
          <w:p w14:paraId="3154C302"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N/A</w:t>
            </w:r>
          </w:p>
        </w:tc>
        <w:tc>
          <w:tcPr>
            <w:tcW w:w="817" w:type="dxa"/>
            <w:gridSpan w:val="2"/>
            <w:shd w:val="clear" w:color="auto" w:fill="auto"/>
            <w:noWrap/>
          </w:tcPr>
          <w:p w14:paraId="1BC9F70D"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kern w:val="2"/>
                <w:sz w:val="18"/>
                <w:lang w:val="fi-FI" w:eastAsia="ko-KR"/>
              </w:rPr>
              <w:t>5</w:t>
            </w:r>
          </w:p>
        </w:tc>
        <w:tc>
          <w:tcPr>
            <w:tcW w:w="2554" w:type="dxa"/>
            <w:gridSpan w:val="2"/>
            <w:shd w:val="clear" w:color="auto" w:fill="auto"/>
            <w:noWrap/>
          </w:tcPr>
          <w:p w14:paraId="2E17609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kern w:val="2"/>
                <w:sz w:val="18"/>
                <w:lang w:val="fi-FI" w:eastAsia="ko-KR"/>
              </w:rPr>
              <w:t>N/A</w:t>
            </w:r>
          </w:p>
        </w:tc>
        <w:tc>
          <w:tcPr>
            <w:tcW w:w="1323" w:type="dxa"/>
            <w:gridSpan w:val="2"/>
            <w:shd w:val="clear" w:color="auto" w:fill="auto"/>
            <w:noWrap/>
          </w:tcPr>
          <w:p w14:paraId="51E1B43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750</w:t>
            </w:r>
          </w:p>
        </w:tc>
        <w:tc>
          <w:tcPr>
            <w:tcW w:w="867" w:type="dxa"/>
            <w:gridSpan w:val="2"/>
            <w:shd w:val="clear" w:color="auto" w:fill="auto"/>
          </w:tcPr>
          <w:p w14:paraId="5ACC35C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val="fi-FI" w:eastAsia="ko-KR"/>
              </w:rPr>
              <w:t>9.4</w:t>
            </w:r>
          </w:p>
        </w:tc>
        <w:tc>
          <w:tcPr>
            <w:tcW w:w="1248" w:type="dxa"/>
            <w:gridSpan w:val="3"/>
            <w:shd w:val="clear" w:color="auto" w:fill="auto"/>
          </w:tcPr>
          <w:p w14:paraId="673877F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val="fi-FI" w:eastAsia="ko-KR"/>
              </w:rPr>
              <w:t>IMD4</w:t>
            </w:r>
          </w:p>
        </w:tc>
      </w:tr>
      <w:tr w:rsidR="0076263B" w:rsidRPr="0076263B" w14:paraId="7B207111" w14:textId="77777777" w:rsidTr="0076263B">
        <w:trPr>
          <w:trHeight w:val="54"/>
          <w:jc w:val="center"/>
        </w:trPr>
        <w:tc>
          <w:tcPr>
            <w:tcW w:w="2259" w:type="dxa"/>
            <w:tcBorders>
              <w:top w:val="nil"/>
              <w:bottom w:val="nil"/>
            </w:tcBorders>
            <w:shd w:val="clear" w:color="auto" w:fill="auto"/>
          </w:tcPr>
          <w:p w14:paraId="74DA4DF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DC_13A-66A-66A_n5A</w:t>
            </w:r>
          </w:p>
        </w:tc>
        <w:tc>
          <w:tcPr>
            <w:tcW w:w="868" w:type="dxa"/>
            <w:shd w:val="clear" w:color="auto" w:fill="auto"/>
          </w:tcPr>
          <w:p w14:paraId="75EDF52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66</w:t>
            </w:r>
          </w:p>
        </w:tc>
        <w:tc>
          <w:tcPr>
            <w:tcW w:w="1380" w:type="dxa"/>
            <w:gridSpan w:val="2"/>
            <w:shd w:val="clear" w:color="auto" w:fill="auto"/>
            <w:noWrap/>
          </w:tcPr>
          <w:p w14:paraId="44E23C0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1770</w:t>
            </w:r>
          </w:p>
        </w:tc>
        <w:tc>
          <w:tcPr>
            <w:tcW w:w="817" w:type="dxa"/>
            <w:gridSpan w:val="2"/>
            <w:shd w:val="clear" w:color="auto" w:fill="auto"/>
            <w:noWrap/>
          </w:tcPr>
          <w:p w14:paraId="362572D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5</w:t>
            </w:r>
          </w:p>
        </w:tc>
        <w:tc>
          <w:tcPr>
            <w:tcW w:w="2554" w:type="dxa"/>
            <w:gridSpan w:val="2"/>
            <w:shd w:val="clear" w:color="auto" w:fill="auto"/>
            <w:noWrap/>
          </w:tcPr>
          <w:p w14:paraId="55B398F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25</w:t>
            </w:r>
          </w:p>
        </w:tc>
        <w:tc>
          <w:tcPr>
            <w:tcW w:w="1323" w:type="dxa"/>
            <w:gridSpan w:val="2"/>
            <w:shd w:val="clear" w:color="auto" w:fill="auto"/>
            <w:noWrap/>
          </w:tcPr>
          <w:p w14:paraId="65FF328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2170</w:t>
            </w:r>
          </w:p>
        </w:tc>
        <w:tc>
          <w:tcPr>
            <w:tcW w:w="867" w:type="dxa"/>
            <w:gridSpan w:val="2"/>
            <w:shd w:val="clear" w:color="auto" w:fill="auto"/>
          </w:tcPr>
          <w:p w14:paraId="0A429B9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N/A</w:t>
            </w:r>
          </w:p>
        </w:tc>
        <w:tc>
          <w:tcPr>
            <w:tcW w:w="1248" w:type="dxa"/>
            <w:gridSpan w:val="3"/>
            <w:shd w:val="clear" w:color="auto" w:fill="auto"/>
          </w:tcPr>
          <w:p w14:paraId="3856F5C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N/A</w:t>
            </w:r>
          </w:p>
        </w:tc>
      </w:tr>
      <w:tr w:rsidR="0076263B" w:rsidRPr="0076263B" w14:paraId="04D0FBDD" w14:textId="77777777" w:rsidTr="0076263B">
        <w:trPr>
          <w:trHeight w:val="54"/>
          <w:jc w:val="center"/>
        </w:trPr>
        <w:tc>
          <w:tcPr>
            <w:tcW w:w="2259" w:type="dxa"/>
            <w:tcBorders>
              <w:top w:val="nil"/>
              <w:bottom w:val="single" w:sz="4" w:space="0" w:color="auto"/>
            </w:tcBorders>
            <w:shd w:val="clear" w:color="auto" w:fill="auto"/>
          </w:tcPr>
          <w:p w14:paraId="269E90D7"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C273EB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n5</w:t>
            </w:r>
          </w:p>
        </w:tc>
        <w:tc>
          <w:tcPr>
            <w:tcW w:w="1380" w:type="dxa"/>
            <w:gridSpan w:val="2"/>
            <w:shd w:val="clear" w:color="auto" w:fill="auto"/>
            <w:noWrap/>
          </w:tcPr>
          <w:p w14:paraId="789E4F5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840</w:t>
            </w:r>
          </w:p>
        </w:tc>
        <w:tc>
          <w:tcPr>
            <w:tcW w:w="817" w:type="dxa"/>
            <w:gridSpan w:val="2"/>
            <w:shd w:val="clear" w:color="auto" w:fill="auto"/>
            <w:noWrap/>
          </w:tcPr>
          <w:p w14:paraId="6C57B54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lang w:val="fi-FI" w:eastAsia="ko-KR"/>
              </w:rPr>
              <w:t>5</w:t>
            </w:r>
          </w:p>
        </w:tc>
        <w:tc>
          <w:tcPr>
            <w:tcW w:w="2554" w:type="dxa"/>
            <w:gridSpan w:val="2"/>
            <w:shd w:val="clear" w:color="auto" w:fill="auto"/>
            <w:noWrap/>
          </w:tcPr>
          <w:p w14:paraId="7BD1F61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lang w:val="fi-FI" w:eastAsia="ko-KR"/>
              </w:rPr>
              <w:t>25</w:t>
            </w:r>
          </w:p>
        </w:tc>
        <w:tc>
          <w:tcPr>
            <w:tcW w:w="1323" w:type="dxa"/>
            <w:gridSpan w:val="2"/>
            <w:shd w:val="clear" w:color="auto" w:fill="auto"/>
            <w:noWrap/>
          </w:tcPr>
          <w:p w14:paraId="40DB1BC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885</w:t>
            </w:r>
          </w:p>
        </w:tc>
        <w:tc>
          <w:tcPr>
            <w:tcW w:w="867" w:type="dxa"/>
            <w:gridSpan w:val="2"/>
            <w:shd w:val="clear" w:color="auto" w:fill="auto"/>
          </w:tcPr>
          <w:p w14:paraId="30C5CDD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N/A</w:t>
            </w:r>
          </w:p>
        </w:tc>
        <w:tc>
          <w:tcPr>
            <w:tcW w:w="1248" w:type="dxa"/>
            <w:gridSpan w:val="3"/>
            <w:shd w:val="clear" w:color="auto" w:fill="auto"/>
          </w:tcPr>
          <w:p w14:paraId="2F770A4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val="fi-FI" w:eastAsia="ko-KR"/>
              </w:rPr>
              <w:t>N/A</w:t>
            </w:r>
          </w:p>
        </w:tc>
      </w:tr>
      <w:tr w:rsidR="0076263B" w:rsidRPr="0076263B" w14:paraId="0A28918D" w14:textId="77777777" w:rsidTr="0076263B">
        <w:trPr>
          <w:trHeight w:val="54"/>
          <w:jc w:val="center"/>
        </w:trPr>
        <w:tc>
          <w:tcPr>
            <w:tcW w:w="2259" w:type="dxa"/>
            <w:tcBorders>
              <w:top w:val="single" w:sz="4" w:space="0" w:color="auto"/>
              <w:bottom w:val="nil"/>
            </w:tcBorders>
            <w:shd w:val="clear" w:color="auto" w:fill="auto"/>
          </w:tcPr>
          <w:p w14:paraId="605B131E"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DC_13A-66A_n</w:t>
            </w:r>
            <w:r w:rsidRPr="0076263B">
              <w:rPr>
                <w:rFonts w:ascii="Arial" w:hAnsi="Arial" w:cs="Arial"/>
                <w:kern w:val="2"/>
                <w:sz w:val="18"/>
                <w:szCs w:val="24"/>
                <w:lang w:eastAsia="zh-CN"/>
              </w:rPr>
              <w:t>4</w:t>
            </w:r>
            <w:r w:rsidRPr="0076263B">
              <w:rPr>
                <w:rFonts w:ascii="Arial" w:eastAsia="Malgun Gothic" w:hAnsi="Arial" w:cs="Arial"/>
                <w:kern w:val="2"/>
                <w:sz w:val="18"/>
                <w:szCs w:val="24"/>
                <w:lang w:eastAsia="ko-KR"/>
              </w:rPr>
              <w:t>8A</w:t>
            </w:r>
          </w:p>
          <w:p w14:paraId="20F94AD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DC_13A-66A_n</w:t>
            </w:r>
            <w:r w:rsidRPr="0076263B">
              <w:rPr>
                <w:rFonts w:ascii="Arial" w:hAnsi="Arial" w:cs="Arial"/>
                <w:kern w:val="2"/>
                <w:sz w:val="18"/>
                <w:szCs w:val="24"/>
                <w:lang w:eastAsia="zh-CN"/>
              </w:rPr>
              <w:t>4</w:t>
            </w:r>
            <w:r w:rsidRPr="0076263B">
              <w:rPr>
                <w:rFonts w:ascii="Arial" w:eastAsia="Malgun Gothic" w:hAnsi="Arial" w:cs="Arial"/>
                <w:kern w:val="2"/>
                <w:sz w:val="18"/>
                <w:szCs w:val="24"/>
                <w:lang w:eastAsia="ko-KR"/>
              </w:rPr>
              <w:t>8</w:t>
            </w:r>
            <w:r w:rsidRPr="0076263B">
              <w:rPr>
                <w:rFonts w:ascii="Arial" w:hAnsi="Arial" w:cs="Arial"/>
                <w:kern w:val="2"/>
                <w:sz w:val="18"/>
                <w:szCs w:val="24"/>
                <w:lang w:eastAsia="zh-CN"/>
              </w:rPr>
              <w:t>B</w:t>
            </w:r>
          </w:p>
          <w:p w14:paraId="16B8743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DC_13A-66A-66A_n</w:t>
            </w:r>
            <w:r w:rsidRPr="0076263B">
              <w:rPr>
                <w:rFonts w:ascii="Arial" w:hAnsi="Arial" w:cs="Arial"/>
                <w:kern w:val="2"/>
                <w:sz w:val="18"/>
                <w:szCs w:val="24"/>
                <w:lang w:eastAsia="zh-CN"/>
              </w:rPr>
              <w:t>4</w:t>
            </w:r>
            <w:r w:rsidRPr="0076263B">
              <w:rPr>
                <w:rFonts w:ascii="Arial" w:eastAsia="Malgun Gothic" w:hAnsi="Arial" w:cs="Arial"/>
                <w:kern w:val="2"/>
                <w:sz w:val="18"/>
                <w:szCs w:val="24"/>
                <w:lang w:eastAsia="ko-KR"/>
              </w:rPr>
              <w:t>8A</w:t>
            </w:r>
          </w:p>
          <w:p w14:paraId="3D4E5916"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eastAsia="Malgun Gothic" w:hAnsi="Arial" w:cs="Arial"/>
                <w:kern w:val="2"/>
                <w:sz w:val="18"/>
                <w:szCs w:val="24"/>
                <w:lang w:eastAsia="ko-KR"/>
              </w:rPr>
              <w:t>DC_13A-66A-66A_n</w:t>
            </w:r>
            <w:r w:rsidRPr="0076263B">
              <w:rPr>
                <w:rFonts w:ascii="Arial" w:hAnsi="Arial" w:cs="Arial"/>
                <w:kern w:val="2"/>
                <w:sz w:val="18"/>
                <w:szCs w:val="24"/>
                <w:lang w:eastAsia="zh-CN"/>
              </w:rPr>
              <w:t>4</w:t>
            </w:r>
            <w:r w:rsidRPr="0076263B">
              <w:rPr>
                <w:rFonts w:ascii="Arial" w:eastAsia="Malgun Gothic" w:hAnsi="Arial" w:cs="Arial"/>
                <w:kern w:val="2"/>
                <w:sz w:val="18"/>
                <w:szCs w:val="24"/>
                <w:lang w:eastAsia="ko-KR"/>
              </w:rPr>
              <w:t>8</w:t>
            </w:r>
            <w:r w:rsidRPr="0076263B">
              <w:rPr>
                <w:rFonts w:ascii="Arial" w:hAnsi="Arial" w:cs="Arial"/>
                <w:kern w:val="2"/>
                <w:sz w:val="18"/>
                <w:szCs w:val="24"/>
                <w:lang w:eastAsia="zh-CN"/>
              </w:rPr>
              <w:t>B</w:t>
            </w:r>
          </w:p>
        </w:tc>
        <w:tc>
          <w:tcPr>
            <w:tcW w:w="868" w:type="dxa"/>
            <w:shd w:val="clear" w:color="auto" w:fill="auto"/>
          </w:tcPr>
          <w:p w14:paraId="01BC804E"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kern w:val="2"/>
                <w:sz w:val="18"/>
                <w:szCs w:val="24"/>
                <w:lang w:eastAsia="zh-CN"/>
              </w:rPr>
              <w:t>13</w:t>
            </w:r>
          </w:p>
        </w:tc>
        <w:tc>
          <w:tcPr>
            <w:tcW w:w="1380" w:type="dxa"/>
            <w:gridSpan w:val="2"/>
            <w:shd w:val="clear" w:color="auto" w:fill="auto"/>
            <w:noWrap/>
          </w:tcPr>
          <w:p w14:paraId="3792E59C"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kern w:val="2"/>
                <w:sz w:val="18"/>
                <w:szCs w:val="24"/>
                <w:lang w:eastAsia="zh-CN"/>
              </w:rPr>
              <w:t>782</w:t>
            </w:r>
          </w:p>
        </w:tc>
        <w:tc>
          <w:tcPr>
            <w:tcW w:w="817" w:type="dxa"/>
            <w:gridSpan w:val="2"/>
            <w:shd w:val="clear" w:color="auto" w:fill="auto"/>
            <w:noWrap/>
          </w:tcPr>
          <w:p w14:paraId="197F7123"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4923FF91"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05102BD4"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kern w:val="2"/>
                <w:sz w:val="18"/>
                <w:szCs w:val="24"/>
                <w:lang w:eastAsia="zh-CN"/>
              </w:rPr>
              <w:t>751</w:t>
            </w:r>
          </w:p>
        </w:tc>
        <w:tc>
          <w:tcPr>
            <w:tcW w:w="867" w:type="dxa"/>
            <w:gridSpan w:val="2"/>
            <w:shd w:val="clear" w:color="auto" w:fill="auto"/>
          </w:tcPr>
          <w:p w14:paraId="586E28C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15201093"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cs="Arial"/>
                <w:kern w:val="2"/>
                <w:sz w:val="18"/>
                <w:szCs w:val="24"/>
                <w:lang w:eastAsia="ko-KR"/>
              </w:rPr>
              <w:t>N/A</w:t>
            </w:r>
          </w:p>
        </w:tc>
      </w:tr>
      <w:tr w:rsidR="0076263B" w:rsidRPr="0076263B" w14:paraId="6A81230D" w14:textId="77777777" w:rsidTr="0076263B">
        <w:trPr>
          <w:trHeight w:val="54"/>
          <w:jc w:val="center"/>
        </w:trPr>
        <w:tc>
          <w:tcPr>
            <w:tcW w:w="2259" w:type="dxa"/>
            <w:tcBorders>
              <w:top w:val="nil"/>
              <w:bottom w:val="nil"/>
            </w:tcBorders>
            <w:shd w:val="clear" w:color="auto" w:fill="auto"/>
          </w:tcPr>
          <w:p w14:paraId="51647FE6" w14:textId="77777777" w:rsidR="0076263B" w:rsidRPr="0076263B" w:rsidRDefault="0076263B" w:rsidP="0076263B">
            <w:pPr>
              <w:widowControl w:val="0"/>
              <w:spacing w:after="0"/>
              <w:jc w:val="center"/>
              <w:rPr>
                <w:rFonts w:ascii="Arial" w:hAnsi="Arial" w:cs="Arial"/>
                <w:color w:val="000000"/>
                <w:sz w:val="18"/>
                <w:lang w:eastAsia="ko-KR"/>
              </w:rPr>
            </w:pPr>
          </w:p>
        </w:tc>
        <w:tc>
          <w:tcPr>
            <w:tcW w:w="868" w:type="dxa"/>
            <w:shd w:val="clear" w:color="auto" w:fill="auto"/>
          </w:tcPr>
          <w:p w14:paraId="178B84CE"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kern w:val="2"/>
                <w:sz w:val="18"/>
                <w:szCs w:val="24"/>
                <w:lang w:eastAsia="ko-KR"/>
              </w:rPr>
              <w:t>66</w:t>
            </w:r>
          </w:p>
        </w:tc>
        <w:tc>
          <w:tcPr>
            <w:tcW w:w="1380" w:type="dxa"/>
            <w:gridSpan w:val="2"/>
            <w:shd w:val="clear" w:color="auto" w:fill="auto"/>
            <w:noWrap/>
          </w:tcPr>
          <w:p w14:paraId="5E729C0A"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eastAsia="Malgun Gothic" w:hAnsi="Arial" w:cs="Arial"/>
                <w:kern w:val="2"/>
                <w:sz w:val="18"/>
                <w:szCs w:val="24"/>
                <w:lang w:eastAsia="ko-KR"/>
              </w:rPr>
              <w:t>N/A</w:t>
            </w:r>
          </w:p>
        </w:tc>
        <w:tc>
          <w:tcPr>
            <w:tcW w:w="817" w:type="dxa"/>
            <w:gridSpan w:val="2"/>
            <w:shd w:val="clear" w:color="auto" w:fill="auto"/>
            <w:noWrap/>
          </w:tcPr>
          <w:p w14:paraId="6DD9173A"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3C5D05FB"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eastAsia="Malgun Gothic" w:hAnsi="Arial" w:cs="Arial"/>
                <w:kern w:val="2"/>
                <w:sz w:val="18"/>
                <w:szCs w:val="24"/>
                <w:lang w:eastAsia="ko-KR"/>
              </w:rPr>
              <w:t>N/A</w:t>
            </w:r>
          </w:p>
        </w:tc>
        <w:tc>
          <w:tcPr>
            <w:tcW w:w="1323" w:type="dxa"/>
            <w:gridSpan w:val="2"/>
            <w:shd w:val="clear" w:color="auto" w:fill="auto"/>
            <w:noWrap/>
          </w:tcPr>
          <w:p w14:paraId="57BB360A"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eastAsia="Malgun Gothic" w:hAnsi="Arial" w:cs="Arial"/>
                <w:kern w:val="2"/>
                <w:sz w:val="18"/>
                <w:szCs w:val="24"/>
                <w:lang w:eastAsia="ko-KR"/>
              </w:rPr>
              <w:t>21</w:t>
            </w:r>
            <w:r w:rsidRPr="0076263B">
              <w:rPr>
                <w:rFonts w:ascii="Arial" w:hAnsi="Arial" w:cs="Arial"/>
                <w:kern w:val="2"/>
                <w:sz w:val="18"/>
                <w:szCs w:val="24"/>
                <w:lang w:eastAsia="zh-CN"/>
              </w:rPr>
              <w:t>31</w:t>
            </w:r>
          </w:p>
        </w:tc>
        <w:tc>
          <w:tcPr>
            <w:tcW w:w="867" w:type="dxa"/>
            <w:gridSpan w:val="2"/>
            <w:shd w:val="clear" w:color="auto" w:fill="auto"/>
          </w:tcPr>
          <w:p w14:paraId="4414FEE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kern w:val="2"/>
                <w:sz w:val="18"/>
                <w:szCs w:val="24"/>
                <w:lang w:eastAsia="zh-CN"/>
              </w:rPr>
              <w:t>17.1</w:t>
            </w:r>
          </w:p>
        </w:tc>
        <w:tc>
          <w:tcPr>
            <w:tcW w:w="1248" w:type="dxa"/>
            <w:gridSpan w:val="3"/>
            <w:shd w:val="clear" w:color="auto" w:fill="auto"/>
          </w:tcPr>
          <w:p w14:paraId="748341D3"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kern w:val="2"/>
                <w:sz w:val="18"/>
                <w:szCs w:val="24"/>
                <w:lang w:eastAsia="ja-JP"/>
              </w:rPr>
              <w:t>IMD</w:t>
            </w:r>
            <w:r w:rsidRPr="0076263B">
              <w:rPr>
                <w:rFonts w:ascii="Arial" w:hAnsi="Arial" w:cs="Arial"/>
                <w:kern w:val="2"/>
                <w:sz w:val="18"/>
                <w:szCs w:val="24"/>
                <w:lang w:eastAsia="zh-CN"/>
              </w:rPr>
              <w:t>3</w:t>
            </w:r>
          </w:p>
        </w:tc>
      </w:tr>
      <w:tr w:rsidR="0076263B" w:rsidRPr="0076263B" w14:paraId="40B005D6" w14:textId="77777777" w:rsidTr="0076263B">
        <w:trPr>
          <w:trHeight w:val="54"/>
          <w:jc w:val="center"/>
        </w:trPr>
        <w:tc>
          <w:tcPr>
            <w:tcW w:w="2259" w:type="dxa"/>
            <w:tcBorders>
              <w:top w:val="nil"/>
              <w:bottom w:val="single" w:sz="4" w:space="0" w:color="auto"/>
            </w:tcBorders>
            <w:shd w:val="clear" w:color="auto" w:fill="auto"/>
          </w:tcPr>
          <w:p w14:paraId="772A9D09" w14:textId="77777777" w:rsidR="0076263B" w:rsidRPr="0076263B" w:rsidRDefault="0076263B" w:rsidP="0076263B">
            <w:pPr>
              <w:widowControl w:val="0"/>
              <w:spacing w:after="0"/>
              <w:jc w:val="center"/>
              <w:rPr>
                <w:rFonts w:ascii="Arial" w:hAnsi="Arial" w:cs="Arial"/>
                <w:color w:val="000000"/>
                <w:sz w:val="18"/>
                <w:lang w:eastAsia="ko-KR"/>
              </w:rPr>
            </w:pPr>
          </w:p>
        </w:tc>
        <w:tc>
          <w:tcPr>
            <w:tcW w:w="868" w:type="dxa"/>
            <w:shd w:val="clear" w:color="auto" w:fill="auto"/>
          </w:tcPr>
          <w:p w14:paraId="38D75104"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kern w:val="2"/>
                <w:sz w:val="18"/>
                <w:szCs w:val="24"/>
                <w:lang w:eastAsia="ko-KR"/>
              </w:rPr>
              <w:t>n</w:t>
            </w:r>
            <w:r w:rsidRPr="0076263B">
              <w:rPr>
                <w:rFonts w:ascii="Arial" w:hAnsi="Arial" w:cs="Arial"/>
                <w:kern w:val="2"/>
                <w:sz w:val="18"/>
                <w:szCs w:val="24"/>
                <w:lang w:eastAsia="zh-CN"/>
              </w:rPr>
              <w:t>4</w:t>
            </w:r>
            <w:r w:rsidRPr="0076263B">
              <w:rPr>
                <w:rFonts w:ascii="Arial" w:eastAsia="Malgun Gothic" w:hAnsi="Arial" w:cs="Arial"/>
                <w:kern w:val="2"/>
                <w:sz w:val="18"/>
                <w:szCs w:val="24"/>
                <w:lang w:eastAsia="ko-KR"/>
              </w:rPr>
              <w:t>8</w:t>
            </w:r>
          </w:p>
        </w:tc>
        <w:tc>
          <w:tcPr>
            <w:tcW w:w="1380" w:type="dxa"/>
            <w:gridSpan w:val="2"/>
            <w:shd w:val="clear" w:color="auto" w:fill="auto"/>
            <w:noWrap/>
          </w:tcPr>
          <w:p w14:paraId="374BCBEA"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eastAsia="Malgun Gothic" w:hAnsi="Arial" w:cs="Arial"/>
                <w:kern w:val="2"/>
                <w:sz w:val="18"/>
                <w:szCs w:val="24"/>
                <w:lang w:eastAsia="ko-KR"/>
              </w:rPr>
              <w:t>3</w:t>
            </w:r>
            <w:r w:rsidRPr="0076263B">
              <w:rPr>
                <w:rFonts w:ascii="Arial" w:hAnsi="Arial" w:cs="Arial"/>
                <w:kern w:val="2"/>
                <w:sz w:val="18"/>
                <w:szCs w:val="24"/>
                <w:lang w:eastAsia="zh-CN"/>
              </w:rPr>
              <w:t>695</w:t>
            </w:r>
          </w:p>
        </w:tc>
        <w:tc>
          <w:tcPr>
            <w:tcW w:w="817" w:type="dxa"/>
            <w:gridSpan w:val="2"/>
            <w:shd w:val="clear" w:color="auto" w:fill="auto"/>
            <w:noWrap/>
          </w:tcPr>
          <w:p w14:paraId="71DA9218"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kern w:val="2"/>
                <w:sz w:val="18"/>
                <w:szCs w:val="24"/>
                <w:lang w:eastAsia="zh-CN"/>
              </w:rPr>
              <w:t>5</w:t>
            </w:r>
          </w:p>
        </w:tc>
        <w:tc>
          <w:tcPr>
            <w:tcW w:w="2554" w:type="dxa"/>
            <w:gridSpan w:val="2"/>
            <w:shd w:val="clear" w:color="auto" w:fill="auto"/>
            <w:noWrap/>
          </w:tcPr>
          <w:p w14:paraId="6923847F"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kern w:val="2"/>
                <w:sz w:val="18"/>
                <w:szCs w:val="24"/>
                <w:lang w:eastAsia="zh-CN"/>
              </w:rPr>
              <w:t>25</w:t>
            </w:r>
          </w:p>
        </w:tc>
        <w:tc>
          <w:tcPr>
            <w:tcW w:w="1323" w:type="dxa"/>
            <w:gridSpan w:val="2"/>
            <w:shd w:val="clear" w:color="auto" w:fill="auto"/>
            <w:noWrap/>
          </w:tcPr>
          <w:p w14:paraId="129EFDFE"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kern w:val="2"/>
                <w:sz w:val="18"/>
                <w:szCs w:val="24"/>
                <w:lang w:eastAsia="zh-CN"/>
              </w:rPr>
              <w:t>3695</w:t>
            </w:r>
          </w:p>
        </w:tc>
        <w:tc>
          <w:tcPr>
            <w:tcW w:w="867" w:type="dxa"/>
            <w:gridSpan w:val="2"/>
            <w:shd w:val="clear" w:color="auto" w:fill="auto"/>
          </w:tcPr>
          <w:p w14:paraId="7882A46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46EB01C7"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eastAsia="Malgun Gothic" w:hAnsi="Arial" w:cs="Arial"/>
                <w:kern w:val="2"/>
                <w:sz w:val="18"/>
                <w:szCs w:val="24"/>
                <w:lang w:eastAsia="ko-KR"/>
              </w:rPr>
              <w:t>N/A</w:t>
            </w:r>
          </w:p>
        </w:tc>
      </w:tr>
      <w:tr w:rsidR="0076263B" w:rsidRPr="0076263B" w14:paraId="5DF43F40" w14:textId="77777777" w:rsidTr="0076263B">
        <w:trPr>
          <w:trHeight w:val="54"/>
          <w:jc w:val="center"/>
        </w:trPr>
        <w:tc>
          <w:tcPr>
            <w:tcW w:w="2259" w:type="dxa"/>
            <w:tcBorders>
              <w:top w:val="nil"/>
              <w:bottom w:val="nil"/>
            </w:tcBorders>
            <w:shd w:val="clear" w:color="auto" w:fill="auto"/>
          </w:tcPr>
          <w:p w14:paraId="3BDCB4B7" w14:textId="77777777" w:rsidR="0076263B" w:rsidRPr="0076263B" w:rsidRDefault="0076263B" w:rsidP="0076263B">
            <w:pPr>
              <w:widowControl w:val="0"/>
              <w:spacing w:after="0"/>
              <w:jc w:val="center"/>
              <w:rPr>
                <w:rFonts w:ascii="Arial" w:hAnsi="Arial"/>
                <w:color w:val="000000"/>
                <w:sz w:val="18"/>
                <w:lang w:eastAsia="ko-KR"/>
              </w:rPr>
            </w:pPr>
            <w:r w:rsidRPr="0076263B">
              <w:rPr>
                <w:rFonts w:ascii="Arial" w:hAnsi="Arial"/>
                <w:sz w:val="18"/>
                <w:lang w:val="fi-FI" w:eastAsia="fi-FI"/>
              </w:rPr>
              <w:t>DC_13A-66A_n77A</w:t>
            </w:r>
          </w:p>
        </w:tc>
        <w:tc>
          <w:tcPr>
            <w:tcW w:w="868" w:type="dxa"/>
            <w:shd w:val="clear" w:color="auto" w:fill="auto"/>
          </w:tcPr>
          <w:p w14:paraId="1D0D9F6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13</w:t>
            </w:r>
          </w:p>
        </w:tc>
        <w:tc>
          <w:tcPr>
            <w:tcW w:w="1380" w:type="dxa"/>
            <w:gridSpan w:val="2"/>
            <w:shd w:val="clear" w:color="auto" w:fill="auto"/>
            <w:noWrap/>
          </w:tcPr>
          <w:p w14:paraId="2EA8305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782</w:t>
            </w:r>
          </w:p>
        </w:tc>
        <w:tc>
          <w:tcPr>
            <w:tcW w:w="817" w:type="dxa"/>
            <w:gridSpan w:val="2"/>
            <w:shd w:val="clear" w:color="auto" w:fill="auto"/>
            <w:noWrap/>
          </w:tcPr>
          <w:p w14:paraId="05536D3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kern w:val="2"/>
                <w:sz w:val="18"/>
                <w:lang w:val="fi-FI" w:eastAsia="ko-KR"/>
              </w:rPr>
              <w:t>5</w:t>
            </w:r>
          </w:p>
        </w:tc>
        <w:tc>
          <w:tcPr>
            <w:tcW w:w="2554" w:type="dxa"/>
            <w:gridSpan w:val="2"/>
            <w:shd w:val="clear" w:color="auto" w:fill="auto"/>
            <w:noWrap/>
          </w:tcPr>
          <w:p w14:paraId="6C91E19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kern w:val="2"/>
                <w:sz w:val="18"/>
                <w:lang w:val="fi-FI" w:eastAsia="ko-KR"/>
              </w:rPr>
              <w:t>25</w:t>
            </w:r>
          </w:p>
        </w:tc>
        <w:tc>
          <w:tcPr>
            <w:tcW w:w="1323" w:type="dxa"/>
            <w:gridSpan w:val="2"/>
            <w:shd w:val="clear" w:color="auto" w:fill="auto"/>
            <w:noWrap/>
          </w:tcPr>
          <w:p w14:paraId="338885C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751</w:t>
            </w:r>
          </w:p>
        </w:tc>
        <w:tc>
          <w:tcPr>
            <w:tcW w:w="867" w:type="dxa"/>
            <w:gridSpan w:val="2"/>
            <w:shd w:val="clear" w:color="auto" w:fill="auto"/>
          </w:tcPr>
          <w:p w14:paraId="1780B2A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val="fi-FI" w:eastAsia="ko-KR"/>
              </w:rPr>
              <w:t>N/A</w:t>
            </w:r>
          </w:p>
        </w:tc>
        <w:tc>
          <w:tcPr>
            <w:tcW w:w="1248" w:type="dxa"/>
            <w:gridSpan w:val="3"/>
            <w:shd w:val="clear" w:color="auto" w:fill="auto"/>
          </w:tcPr>
          <w:p w14:paraId="3F52939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N/A</w:t>
            </w:r>
          </w:p>
        </w:tc>
      </w:tr>
      <w:tr w:rsidR="0076263B" w:rsidRPr="0076263B" w14:paraId="38A508F2" w14:textId="77777777" w:rsidTr="0076263B">
        <w:trPr>
          <w:trHeight w:val="54"/>
          <w:jc w:val="center"/>
        </w:trPr>
        <w:tc>
          <w:tcPr>
            <w:tcW w:w="2259" w:type="dxa"/>
            <w:tcBorders>
              <w:top w:val="nil"/>
              <w:bottom w:val="nil"/>
            </w:tcBorders>
            <w:shd w:val="clear" w:color="auto" w:fill="auto"/>
          </w:tcPr>
          <w:p w14:paraId="7E2B53B6" w14:textId="77777777" w:rsidR="0076263B" w:rsidRPr="0076263B" w:rsidRDefault="0076263B" w:rsidP="0076263B">
            <w:pPr>
              <w:widowControl w:val="0"/>
              <w:spacing w:after="0"/>
              <w:jc w:val="center"/>
              <w:rPr>
                <w:rFonts w:ascii="Arial" w:hAnsi="Arial"/>
                <w:sz w:val="18"/>
                <w:lang w:val="fi-FI" w:eastAsia="fi-FI"/>
              </w:rPr>
            </w:pPr>
            <w:r w:rsidRPr="0076263B">
              <w:rPr>
                <w:rFonts w:ascii="Arial" w:hAnsi="Arial"/>
                <w:sz w:val="18"/>
                <w:lang w:val="fi-FI" w:eastAsia="fi-FI"/>
              </w:rPr>
              <w:t>DC_13A-66A_n77C</w:t>
            </w:r>
          </w:p>
          <w:p w14:paraId="5F3768AC" w14:textId="77777777" w:rsidR="0076263B" w:rsidRPr="0076263B" w:rsidRDefault="0076263B" w:rsidP="0076263B">
            <w:pPr>
              <w:widowControl w:val="0"/>
              <w:spacing w:after="0"/>
              <w:jc w:val="center"/>
              <w:rPr>
                <w:rFonts w:ascii="Arial" w:hAnsi="Arial"/>
                <w:sz w:val="18"/>
                <w:lang w:val="fi-FI" w:eastAsia="fi-FI"/>
              </w:rPr>
            </w:pPr>
            <w:r w:rsidRPr="0076263B">
              <w:rPr>
                <w:rFonts w:ascii="Arial" w:hAnsi="Arial"/>
                <w:sz w:val="18"/>
                <w:lang w:eastAsia="fi-FI"/>
              </w:rPr>
              <w:t>DC_13A-66A-66A_n77A</w:t>
            </w:r>
          </w:p>
          <w:p w14:paraId="6BB77C8D" w14:textId="77777777" w:rsidR="0076263B" w:rsidRPr="0076263B" w:rsidRDefault="0076263B" w:rsidP="0076263B">
            <w:pPr>
              <w:widowControl w:val="0"/>
              <w:spacing w:after="0"/>
              <w:jc w:val="center"/>
              <w:rPr>
                <w:rFonts w:ascii="Arial" w:hAnsi="Arial"/>
                <w:color w:val="000000"/>
                <w:sz w:val="18"/>
                <w:lang w:eastAsia="ko-KR"/>
              </w:rPr>
            </w:pPr>
            <w:r w:rsidRPr="0076263B">
              <w:rPr>
                <w:rFonts w:ascii="Arial" w:hAnsi="Arial"/>
                <w:color w:val="000000"/>
                <w:sz w:val="18"/>
                <w:lang w:eastAsia="ko-KR"/>
              </w:rPr>
              <w:t>DC_13A-66A-66A_n77C</w:t>
            </w:r>
          </w:p>
        </w:tc>
        <w:tc>
          <w:tcPr>
            <w:tcW w:w="868" w:type="dxa"/>
            <w:shd w:val="clear" w:color="auto" w:fill="auto"/>
          </w:tcPr>
          <w:p w14:paraId="793226E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66</w:t>
            </w:r>
          </w:p>
        </w:tc>
        <w:tc>
          <w:tcPr>
            <w:tcW w:w="1380" w:type="dxa"/>
            <w:gridSpan w:val="2"/>
            <w:shd w:val="clear" w:color="auto" w:fill="auto"/>
            <w:noWrap/>
          </w:tcPr>
          <w:p w14:paraId="140B6B8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N/A</w:t>
            </w:r>
          </w:p>
        </w:tc>
        <w:tc>
          <w:tcPr>
            <w:tcW w:w="817" w:type="dxa"/>
            <w:gridSpan w:val="2"/>
            <w:shd w:val="clear" w:color="auto" w:fill="auto"/>
            <w:noWrap/>
          </w:tcPr>
          <w:p w14:paraId="1528B40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5</w:t>
            </w:r>
          </w:p>
        </w:tc>
        <w:tc>
          <w:tcPr>
            <w:tcW w:w="2554" w:type="dxa"/>
            <w:gridSpan w:val="2"/>
            <w:shd w:val="clear" w:color="auto" w:fill="auto"/>
            <w:noWrap/>
          </w:tcPr>
          <w:p w14:paraId="558FE4F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N/A</w:t>
            </w:r>
          </w:p>
        </w:tc>
        <w:tc>
          <w:tcPr>
            <w:tcW w:w="1323" w:type="dxa"/>
            <w:gridSpan w:val="2"/>
            <w:shd w:val="clear" w:color="auto" w:fill="auto"/>
            <w:noWrap/>
          </w:tcPr>
          <w:p w14:paraId="0C4F787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2156</w:t>
            </w:r>
          </w:p>
        </w:tc>
        <w:tc>
          <w:tcPr>
            <w:tcW w:w="867" w:type="dxa"/>
            <w:gridSpan w:val="2"/>
            <w:shd w:val="clear" w:color="auto" w:fill="auto"/>
          </w:tcPr>
          <w:p w14:paraId="5FCDA24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17.1</w:t>
            </w:r>
          </w:p>
        </w:tc>
        <w:tc>
          <w:tcPr>
            <w:tcW w:w="1248" w:type="dxa"/>
            <w:gridSpan w:val="3"/>
            <w:shd w:val="clear" w:color="auto" w:fill="auto"/>
          </w:tcPr>
          <w:p w14:paraId="6ED691D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val="fi-FI" w:eastAsia="ko-KR"/>
              </w:rPr>
              <w:t>IMD3</w:t>
            </w:r>
          </w:p>
        </w:tc>
      </w:tr>
      <w:tr w:rsidR="0076263B" w:rsidRPr="0076263B" w14:paraId="0088EDAB" w14:textId="77777777" w:rsidTr="0076263B">
        <w:trPr>
          <w:trHeight w:val="54"/>
          <w:jc w:val="center"/>
        </w:trPr>
        <w:tc>
          <w:tcPr>
            <w:tcW w:w="2259" w:type="dxa"/>
            <w:tcBorders>
              <w:top w:val="nil"/>
              <w:bottom w:val="single" w:sz="4" w:space="0" w:color="auto"/>
            </w:tcBorders>
            <w:shd w:val="clear" w:color="auto" w:fill="auto"/>
          </w:tcPr>
          <w:p w14:paraId="2E54F5DF" w14:textId="77777777" w:rsidR="0076263B" w:rsidRPr="0076263B" w:rsidRDefault="0076263B" w:rsidP="0076263B">
            <w:pPr>
              <w:widowControl w:val="0"/>
              <w:spacing w:after="0"/>
              <w:jc w:val="center"/>
              <w:rPr>
                <w:rFonts w:ascii="Arial" w:hAnsi="Arial"/>
                <w:color w:val="000000"/>
                <w:sz w:val="18"/>
                <w:lang w:eastAsia="ko-KR"/>
              </w:rPr>
            </w:pPr>
          </w:p>
        </w:tc>
        <w:tc>
          <w:tcPr>
            <w:tcW w:w="868" w:type="dxa"/>
            <w:shd w:val="clear" w:color="auto" w:fill="auto"/>
          </w:tcPr>
          <w:p w14:paraId="0C692A3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n77</w:t>
            </w:r>
          </w:p>
        </w:tc>
        <w:tc>
          <w:tcPr>
            <w:tcW w:w="1380" w:type="dxa"/>
            <w:gridSpan w:val="2"/>
            <w:shd w:val="clear" w:color="auto" w:fill="auto"/>
            <w:noWrap/>
          </w:tcPr>
          <w:p w14:paraId="3984DD9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3720</w:t>
            </w:r>
          </w:p>
        </w:tc>
        <w:tc>
          <w:tcPr>
            <w:tcW w:w="817" w:type="dxa"/>
            <w:gridSpan w:val="2"/>
            <w:shd w:val="clear" w:color="auto" w:fill="auto"/>
            <w:noWrap/>
          </w:tcPr>
          <w:p w14:paraId="3935B562"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lang w:val="fi-FI" w:eastAsia="ko-KR"/>
              </w:rPr>
              <w:t>10</w:t>
            </w:r>
          </w:p>
        </w:tc>
        <w:tc>
          <w:tcPr>
            <w:tcW w:w="2554" w:type="dxa"/>
            <w:gridSpan w:val="2"/>
            <w:shd w:val="clear" w:color="auto" w:fill="auto"/>
            <w:noWrap/>
          </w:tcPr>
          <w:p w14:paraId="5C7C4E0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lang w:val="fi-FI" w:eastAsia="ko-KR"/>
              </w:rPr>
              <w:t>50</w:t>
            </w:r>
          </w:p>
        </w:tc>
        <w:tc>
          <w:tcPr>
            <w:tcW w:w="1323" w:type="dxa"/>
            <w:gridSpan w:val="2"/>
            <w:shd w:val="clear" w:color="auto" w:fill="auto"/>
            <w:noWrap/>
          </w:tcPr>
          <w:p w14:paraId="27CA9C84"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3720</w:t>
            </w:r>
          </w:p>
        </w:tc>
        <w:tc>
          <w:tcPr>
            <w:tcW w:w="867" w:type="dxa"/>
            <w:gridSpan w:val="2"/>
            <w:shd w:val="clear" w:color="auto" w:fill="auto"/>
          </w:tcPr>
          <w:p w14:paraId="22E3475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N/A</w:t>
            </w:r>
          </w:p>
        </w:tc>
        <w:tc>
          <w:tcPr>
            <w:tcW w:w="1248" w:type="dxa"/>
            <w:gridSpan w:val="3"/>
            <w:shd w:val="clear" w:color="auto" w:fill="auto"/>
          </w:tcPr>
          <w:p w14:paraId="0435018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val="fi-FI" w:eastAsia="ko-KR"/>
              </w:rPr>
              <w:t>N/A</w:t>
            </w:r>
          </w:p>
        </w:tc>
      </w:tr>
      <w:tr w:rsidR="0076263B" w:rsidRPr="0076263B" w14:paraId="6C19FA91" w14:textId="77777777" w:rsidTr="0076263B">
        <w:trPr>
          <w:trHeight w:val="54"/>
          <w:jc w:val="center"/>
        </w:trPr>
        <w:tc>
          <w:tcPr>
            <w:tcW w:w="2259" w:type="dxa"/>
            <w:tcBorders>
              <w:top w:val="single" w:sz="4" w:space="0" w:color="auto"/>
              <w:bottom w:val="nil"/>
            </w:tcBorders>
            <w:shd w:val="clear" w:color="auto" w:fill="auto"/>
          </w:tcPr>
          <w:p w14:paraId="20126721" w14:textId="77777777" w:rsidR="0076263B" w:rsidRPr="0076263B" w:rsidRDefault="0076263B" w:rsidP="0076263B">
            <w:pPr>
              <w:widowControl w:val="0"/>
              <w:spacing w:after="0"/>
              <w:jc w:val="center"/>
              <w:rPr>
                <w:rFonts w:ascii="Arial" w:hAnsi="Arial"/>
                <w:color w:val="000000"/>
                <w:sz w:val="18"/>
                <w:lang w:eastAsia="ko-KR"/>
              </w:rPr>
            </w:pPr>
            <w:r w:rsidRPr="0076263B">
              <w:rPr>
                <w:rFonts w:ascii="Arial" w:hAnsi="Arial"/>
                <w:sz w:val="18"/>
                <w:lang w:val="fi-FI" w:eastAsia="fi-FI"/>
              </w:rPr>
              <w:t>DC_13A-66A_n77A</w:t>
            </w:r>
            <w:r w:rsidRPr="0076263B">
              <w:rPr>
                <w:rFonts w:ascii="Arial" w:hAnsi="Arial"/>
                <w:sz w:val="18"/>
                <w:vertAlign w:val="superscript"/>
                <w:lang w:val="fi-FI" w:eastAsia="fi-FI"/>
              </w:rPr>
              <w:t>11</w:t>
            </w:r>
          </w:p>
        </w:tc>
        <w:tc>
          <w:tcPr>
            <w:tcW w:w="868" w:type="dxa"/>
            <w:shd w:val="clear" w:color="auto" w:fill="auto"/>
          </w:tcPr>
          <w:p w14:paraId="7D0B24B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13</w:t>
            </w:r>
          </w:p>
        </w:tc>
        <w:tc>
          <w:tcPr>
            <w:tcW w:w="1380" w:type="dxa"/>
            <w:gridSpan w:val="2"/>
            <w:shd w:val="clear" w:color="auto" w:fill="auto"/>
            <w:noWrap/>
          </w:tcPr>
          <w:p w14:paraId="2F8B9F7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N/A</w:t>
            </w:r>
          </w:p>
        </w:tc>
        <w:tc>
          <w:tcPr>
            <w:tcW w:w="817" w:type="dxa"/>
            <w:gridSpan w:val="2"/>
            <w:shd w:val="clear" w:color="auto" w:fill="auto"/>
            <w:noWrap/>
          </w:tcPr>
          <w:p w14:paraId="1A723FF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kern w:val="2"/>
                <w:sz w:val="18"/>
                <w:lang w:val="fi-FI" w:eastAsia="ko-KR"/>
              </w:rPr>
              <w:t>5</w:t>
            </w:r>
          </w:p>
        </w:tc>
        <w:tc>
          <w:tcPr>
            <w:tcW w:w="2554" w:type="dxa"/>
            <w:gridSpan w:val="2"/>
            <w:shd w:val="clear" w:color="auto" w:fill="auto"/>
            <w:noWrap/>
          </w:tcPr>
          <w:p w14:paraId="2C0D0AD3"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kern w:val="2"/>
                <w:sz w:val="18"/>
                <w:lang w:val="fi-FI" w:eastAsia="ko-KR"/>
              </w:rPr>
              <w:t>N/A</w:t>
            </w:r>
          </w:p>
        </w:tc>
        <w:tc>
          <w:tcPr>
            <w:tcW w:w="1323" w:type="dxa"/>
            <w:gridSpan w:val="2"/>
            <w:shd w:val="clear" w:color="auto" w:fill="auto"/>
            <w:noWrap/>
          </w:tcPr>
          <w:p w14:paraId="0B65128D"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750</w:t>
            </w:r>
          </w:p>
        </w:tc>
        <w:tc>
          <w:tcPr>
            <w:tcW w:w="867" w:type="dxa"/>
            <w:gridSpan w:val="2"/>
            <w:shd w:val="clear" w:color="auto" w:fill="auto"/>
          </w:tcPr>
          <w:p w14:paraId="3F85732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15.2</w:t>
            </w:r>
          </w:p>
        </w:tc>
        <w:tc>
          <w:tcPr>
            <w:tcW w:w="1248" w:type="dxa"/>
            <w:gridSpan w:val="3"/>
            <w:shd w:val="clear" w:color="auto" w:fill="auto"/>
          </w:tcPr>
          <w:p w14:paraId="7D9F876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val="fi-FI" w:eastAsia="ko-KR"/>
              </w:rPr>
              <w:t>IMD3</w:t>
            </w:r>
          </w:p>
        </w:tc>
      </w:tr>
      <w:tr w:rsidR="0076263B" w:rsidRPr="0076263B" w14:paraId="05808CC4" w14:textId="77777777" w:rsidTr="0076263B">
        <w:trPr>
          <w:trHeight w:val="54"/>
          <w:jc w:val="center"/>
        </w:trPr>
        <w:tc>
          <w:tcPr>
            <w:tcW w:w="2259" w:type="dxa"/>
            <w:tcBorders>
              <w:top w:val="nil"/>
              <w:bottom w:val="nil"/>
            </w:tcBorders>
            <w:shd w:val="clear" w:color="auto" w:fill="auto"/>
          </w:tcPr>
          <w:p w14:paraId="3BAE749A" w14:textId="77777777" w:rsidR="0076263B" w:rsidRPr="0076263B" w:rsidRDefault="0076263B" w:rsidP="0076263B">
            <w:pPr>
              <w:widowControl w:val="0"/>
              <w:spacing w:after="0"/>
              <w:jc w:val="center"/>
              <w:rPr>
                <w:rFonts w:ascii="Arial" w:hAnsi="Arial"/>
                <w:sz w:val="18"/>
                <w:vertAlign w:val="superscript"/>
                <w:lang w:val="fi-FI" w:eastAsia="fi-FI"/>
              </w:rPr>
            </w:pPr>
            <w:r w:rsidRPr="0076263B">
              <w:rPr>
                <w:rFonts w:ascii="Arial" w:hAnsi="Arial"/>
                <w:sz w:val="18"/>
                <w:lang w:val="fi-FI" w:eastAsia="fi-FI"/>
              </w:rPr>
              <w:t>DC_13A-66A_n77C</w:t>
            </w:r>
            <w:r w:rsidRPr="0076263B">
              <w:rPr>
                <w:rFonts w:ascii="Arial" w:hAnsi="Arial"/>
                <w:sz w:val="18"/>
                <w:vertAlign w:val="superscript"/>
                <w:lang w:val="fi-FI" w:eastAsia="fi-FI"/>
              </w:rPr>
              <w:t>11</w:t>
            </w:r>
          </w:p>
          <w:p w14:paraId="2EBC0F63" w14:textId="77777777" w:rsidR="0076263B" w:rsidRPr="0076263B" w:rsidRDefault="0076263B" w:rsidP="0076263B">
            <w:pPr>
              <w:widowControl w:val="0"/>
              <w:spacing w:after="0"/>
              <w:jc w:val="center"/>
              <w:rPr>
                <w:rFonts w:ascii="Arial" w:hAnsi="Arial"/>
                <w:sz w:val="18"/>
                <w:lang w:val="fi-FI" w:eastAsia="fi-FI"/>
              </w:rPr>
            </w:pPr>
            <w:r w:rsidRPr="0076263B">
              <w:rPr>
                <w:rFonts w:ascii="Arial" w:hAnsi="Arial"/>
                <w:sz w:val="18"/>
                <w:lang w:eastAsia="fi-FI"/>
              </w:rPr>
              <w:t>DC_13A-66A-66A_n77A</w:t>
            </w:r>
            <w:r w:rsidRPr="0076263B">
              <w:rPr>
                <w:rFonts w:ascii="Arial" w:hAnsi="Arial"/>
                <w:sz w:val="18"/>
                <w:vertAlign w:val="superscript"/>
                <w:lang w:eastAsia="fi-FI"/>
              </w:rPr>
              <w:t>11</w:t>
            </w:r>
          </w:p>
          <w:p w14:paraId="7FA721D4" w14:textId="77777777" w:rsidR="0076263B" w:rsidRPr="0076263B" w:rsidRDefault="0076263B" w:rsidP="0076263B">
            <w:pPr>
              <w:widowControl w:val="0"/>
              <w:spacing w:after="0"/>
              <w:jc w:val="center"/>
              <w:rPr>
                <w:rFonts w:ascii="Arial" w:hAnsi="Arial"/>
                <w:color w:val="000000"/>
                <w:sz w:val="18"/>
                <w:lang w:eastAsia="ko-KR"/>
              </w:rPr>
            </w:pPr>
            <w:r w:rsidRPr="0076263B">
              <w:rPr>
                <w:rFonts w:ascii="Arial" w:hAnsi="Arial"/>
                <w:color w:val="000000"/>
                <w:sz w:val="18"/>
                <w:lang w:eastAsia="ko-KR"/>
              </w:rPr>
              <w:t>DC_13A-66A-66A_n77C</w:t>
            </w:r>
            <w:r w:rsidRPr="0076263B">
              <w:rPr>
                <w:rFonts w:ascii="Arial" w:hAnsi="Arial"/>
                <w:color w:val="000000"/>
                <w:sz w:val="18"/>
                <w:vertAlign w:val="superscript"/>
                <w:lang w:eastAsia="ko-KR"/>
              </w:rPr>
              <w:t>11</w:t>
            </w:r>
          </w:p>
        </w:tc>
        <w:tc>
          <w:tcPr>
            <w:tcW w:w="868" w:type="dxa"/>
            <w:shd w:val="clear" w:color="auto" w:fill="auto"/>
          </w:tcPr>
          <w:p w14:paraId="49C9AC3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66</w:t>
            </w:r>
          </w:p>
        </w:tc>
        <w:tc>
          <w:tcPr>
            <w:tcW w:w="1380" w:type="dxa"/>
            <w:gridSpan w:val="2"/>
            <w:shd w:val="clear" w:color="auto" w:fill="auto"/>
            <w:noWrap/>
          </w:tcPr>
          <w:p w14:paraId="58DF961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1710</w:t>
            </w:r>
          </w:p>
        </w:tc>
        <w:tc>
          <w:tcPr>
            <w:tcW w:w="817" w:type="dxa"/>
            <w:gridSpan w:val="2"/>
            <w:shd w:val="clear" w:color="auto" w:fill="auto"/>
            <w:noWrap/>
          </w:tcPr>
          <w:p w14:paraId="148EA6D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5</w:t>
            </w:r>
          </w:p>
        </w:tc>
        <w:tc>
          <w:tcPr>
            <w:tcW w:w="2554" w:type="dxa"/>
            <w:gridSpan w:val="2"/>
            <w:shd w:val="clear" w:color="auto" w:fill="auto"/>
            <w:noWrap/>
          </w:tcPr>
          <w:p w14:paraId="3FA414F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25</w:t>
            </w:r>
          </w:p>
        </w:tc>
        <w:tc>
          <w:tcPr>
            <w:tcW w:w="1323" w:type="dxa"/>
            <w:gridSpan w:val="2"/>
            <w:shd w:val="clear" w:color="auto" w:fill="auto"/>
            <w:noWrap/>
          </w:tcPr>
          <w:p w14:paraId="14C56023"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2110</w:t>
            </w:r>
          </w:p>
        </w:tc>
        <w:tc>
          <w:tcPr>
            <w:tcW w:w="867" w:type="dxa"/>
            <w:gridSpan w:val="2"/>
            <w:shd w:val="clear" w:color="auto" w:fill="auto"/>
          </w:tcPr>
          <w:p w14:paraId="7305E3B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N/A</w:t>
            </w:r>
          </w:p>
        </w:tc>
        <w:tc>
          <w:tcPr>
            <w:tcW w:w="1248" w:type="dxa"/>
            <w:gridSpan w:val="3"/>
            <w:shd w:val="clear" w:color="auto" w:fill="auto"/>
          </w:tcPr>
          <w:p w14:paraId="43FE153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val="fi-FI" w:eastAsia="ko-KR"/>
              </w:rPr>
              <w:t>N/A</w:t>
            </w:r>
          </w:p>
        </w:tc>
      </w:tr>
      <w:tr w:rsidR="0076263B" w:rsidRPr="0076263B" w14:paraId="3F619BAD" w14:textId="77777777" w:rsidTr="0076263B">
        <w:trPr>
          <w:trHeight w:val="54"/>
          <w:jc w:val="center"/>
        </w:trPr>
        <w:tc>
          <w:tcPr>
            <w:tcW w:w="2259" w:type="dxa"/>
            <w:tcBorders>
              <w:top w:val="nil"/>
              <w:bottom w:val="single" w:sz="4" w:space="0" w:color="auto"/>
            </w:tcBorders>
            <w:shd w:val="clear" w:color="auto" w:fill="auto"/>
          </w:tcPr>
          <w:p w14:paraId="2FA4EE01" w14:textId="77777777" w:rsidR="0076263B" w:rsidRPr="0076263B" w:rsidRDefault="0076263B" w:rsidP="0076263B">
            <w:pPr>
              <w:widowControl w:val="0"/>
              <w:spacing w:after="0"/>
              <w:jc w:val="center"/>
              <w:rPr>
                <w:rFonts w:ascii="Arial" w:hAnsi="Arial"/>
                <w:color w:val="000000"/>
                <w:sz w:val="18"/>
                <w:lang w:eastAsia="ko-KR"/>
              </w:rPr>
            </w:pPr>
          </w:p>
        </w:tc>
        <w:tc>
          <w:tcPr>
            <w:tcW w:w="868" w:type="dxa"/>
            <w:shd w:val="clear" w:color="auto" w:fill="auto"/>
          </w:tcPr>
          <w:p w14:paraId="654B7C0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n77</w:t>
            </w:r>
          </w:p>
        </w:tc>
        <w:tc>
          <w:tcPr>
            <w:tcW w:w="1380" w:type="dxa"/>
            <w:gridSpan w:val="2"/>
            <w:shd w:val="clear" w:color="auto" w:fill="auto"/>
            <w:noWrap/>
          </w:tcPr>
          <w:p w14:paraId="1BE2B07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4170</w:t>
            </w:r>
          </w:p>
        </w:tc>
        <w:tc>
          <w:tcPr>
            <w:tcW w:w="817" w:type="dxa"/>
            <w:gridSpan w:val="2"/>
            <w:shd w:val="clear" w:color="auto" w:fill="auto"/>
            <w:noWrap/>
          </w:tcPr>
          <w:p w14:paraId="6299032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lang w:val="fi-FI" w:eastAsia="ko-KR"/>
              </w:rPr>
              <w:t>10</w:t>
            </w:r>
          </w:p>
        </w:tc>
        <w:tc>
          <w:tcPr>
            <w:tcW w:w="2554" w:type="dxa"/>
            <w:gridSpan w:val="2"/>
            <w:shd w:val="clear" w:color="auto" w:fill="auto"/>
            <w:noWrap/>
          </w:tcPr>
          <w:p w14:paraId="231B9A6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sz w:val="18"/>
                <w:lang w:val="fi-FI" w:eastAsia="ko-KR"/>
              </w:rPr>
              <w:t>50</w:t>
            </w:r>
          </w:p>
        </w:tc>
        <w:tc>
          <w:tcPr>
            <w:tcW w:w="1323" w:type="dxa"/>
            <w:gridSpan w:val="2"/>
            <w:shd w:val="clear" w:color="auto" w:fill="auto"/>
            <w:noWrap/>
          </w:tcPr>
          <w:p w14:paraId="750059E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val="fi-FI" w:eastAsia="fi-FI"/>
              </w:rPr>
              <w:t>4170</w:t>
            </w:r>
          </w:p>
        </w:tc>
        <w:tc>
          <w:tcPr>
            <w:tcW w:w="867" w:type="dxa"/>
            <w:gridSpan w:val="2"/>
            <w:shd w:val="clear" w:color="auto" w:fill="auto"/>
          </w:tcPr>
          <w:p w14:paraId="2986F5D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val="fi-FI" w:eastAsia="fi-FI"/>
              </w:rPr>
              <w:t>N/A</w:t>
            </w:r>
          </w:p>
        </w:tc>
        <w:tc>
          <w:tcPr>
            <w:tcW w:w="1248" w:type="dxa"/>
            <w:gridSpan w:val="3"/>
            <w:shd w:val="clear" w:color="auto" w:fill="auto"/>
          </w:tcPr>
          <w:p w14:paraId="39925F5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sz w:val="18"/>
                <w:lang w:val="fi-FI" w:eastAsia="ko-KR"/>
              </w:rPr>
              <w:t>N/A</w:t>
            </w:r>
          </w:p>
        </w:tc>
      </w:tr>
      <w:tr w:rsidR="0076263B" w:rsidRPr="0076263B" w14:paraId="0FD2483C"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1E9DFF5C"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sz w:val="18"/>
                <w:szCs w:val="18"/>
                <w:lang w:eastAsia="ko-KR"/>
              </w:rPr>
              <w:t>DC_14A-</w:t>
            </w:r>
            <w:r w:rsidRPr="0076263B">
              <w:rPr>
                <w:rFonts w:ascii="Arial" w:hAnsi="Arial" w:cs="Arial"/>
                <w:sz w:val="18"/>
                <w:szCs w:val="18"/>
              </w:rPr>
              <w:t>30</w:t>
            </w:r>
            <w:r w:rsidRPr="0076263B">
              <w:rPr>
                <w:rFonts w:ascii="Arial" w:hAnsi="Arial" w:cs="Arial"/>
                <w:sz w:val="18"/>
                <w:szCs w:val="18"/>
                <w:lang w:eastAsia="ko-KR"/>
              </w:rPr>
              <w:t>A_n5A</w:t>
            </w:r>
          </w:p>
        </w:tc>
        <w:tc>
          <w:tcPr>
            <w:tcW w:w="868" w:type="dxa"/>
            <w:tcBorders>
              <w:top w:val="single" w:sz="4" w:space="0" w:color="auto"/>
              <w:left w:val="single" w:sz="4" w:space="0" w:color="auto"/>
              <w:bottom w:val="single" w:sz="4" w:space="0" w:color="auto"/>
              <w:right w:val="single" w:sz="4" w:space="0" w:color="auto"/>
            </w:tcBorders>
            <w:vAlign w:val="center"/>
          </w:tcPr>
          <w:p w14:paraId="2E5A392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64F40A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795</w:t>
            </w:r>
          </w:p>
        </w:tc>
        <w:tc>
          <w:tcPr>
            <w:tcW w:w="817" w:type="dxa"/>
            <w:gridSpan w:val="2"/>
            <w:tcBorders>
              <w:top w:val="single" w:sz="4" w:space="0" w:color="auto"/>
              <w:left w:val="single" w:sz="4" w:space="0" w:color="auto"/>
              <w:bottom w:val="single" w:sz="4" w:space="0" w:color="auto"/>
              <w:right w:val="single" w:sz="4" w:space="0" w:color="auto"/>
            </w:tcBorders>
            <w:noWrap/>
          </w:tcPr>
          <w:p w14:paraId="396FCB9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0E31F6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43966D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765</w:t>
            </w:r>
          </w:p>
        </w:tc>
        <w:tc>
          <w:tcPr>
            <w:tcW w:w="867" w:type="dxa"/>
            <w:gridSpan w:val="2"/>
            <w:tcBorders>
              <w:top w:val="single" w:sz="4" w:space="0" w:color="auto"/>
              <w:left w:val="single" w:sz="4" w:space="0" w:color="auto"/>
              <w:bottom w:val="single" w:sz="4" w:space="0" w:color="auto"/>
              <w:right w:val="single" w:sz="4" w:space="0" w:color="auto"/>
            </w:tcBorders>
          </w:tcPr>
          <w:p w14:paraId="592A786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D59F9D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0E4C5F13"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1129CFD6" w14:textId="77777777" w:rsidR="0076263B" w:rsidRPr="0076263B" w:rsidRDefault="0076263B" w:rsidP="0076263B">
            <w:pPr>
              <w:widowControl w:val="0"/>
              <w:spacing w:after="0"/>
              <w:jc w:val="center"/>
              <w:rPr>
                <w:rFonts w:ascii="Arial" w:hAnsi="Arial" w:cs="Arial"/>
                <w:color w:val="000000"/>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0C16F4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7AAB49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ADFB06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27FDA5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DE8949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2353</w:t>
            </w:r>
          </w:p>
        </w:tc>
        <w:tc>
          <w:tcPr>
            <w:tcW w:w="867" w:type="dxa"/>
            <w:gridSpan w:val="2"/>
            <w:tcBorders>
              <w:top w:val="single" w:sz="4" w:space="0" w:color="auto"/>
              <w:left w:val="single" w:sz="4" w:space="0" w:color="auto"/>
              <w:bottom w:val="single" w:sz="4" w:space="0" w:color="auto"/>
              <w:right w:val="single" w:sz="4" w:space="0" w:color="auto"/>
            </w:tcBorders>
          </w:tcPr>
          <w:p w14:paraId="6E998C9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5.9</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3B47DD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IMD5</w:t>
            </w:r>
          </w:p>
        </w:tc>
      </w:tr>
      <w:tr w:rsidR="0076263B" w:rsidRPr="0076263B" w14:paraId="5D8F8C64"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22E817B2" w14:textId="77777777" w:rsidR="0076263B" w:rsidRPr="0076263B" w:rsidRDefault="0076263B" w:rsidP="0076263B">
            <w:pPr>
              <w:widowControl w:val="0"/>
              <w:spacing w:after="0"/>
              <w:jc w:val="center"/>
              <w:rPr>
                <w:rFonts w:ascii="Arial" w:hAnsi="Arial" w:cs="Arial"/>
                <w:color w:val="000000"/>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3CE1DF8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w:t>
            </w:r>
            <w:r w:rsidRPr="0076263B">
              <w:rPr>
                <w:rFonts w:ascii="Arial" w:hAnsi="Arial" w:cs="Arial"/>
                <w:sz w:val="18"/>
                <w:szCs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04A26E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827</w:t>
            </w:r>
          </w:p>
        </w:tc>
        <w:tc>
          <w:tcPr>
            <w:tcW w:w="817" w:type="dxa"/>
            <w:gridSpan w:val="2"/>
            <w:tcBorders>
              <w:top w:val="single" w:sz="4" w:space="0" w:color="auto"/>
              <w:left w:val="single" w:sz="4" w:space="0" w:color="auto"/>
              <w:bottom w:val="single" w:sz="4" w:space="0" w:color="auto"/>
              <w:right w:val="single" w:sz="4" w:space="0" w:color="auto"/>
            </w:tcBorders>
            <w:noWrap/>
          </w:tcPr>
          <w:p w14:paraId="77C3170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25645D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2C2709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872</w:t>
            </w:r>
          </w:p>
        </w:tc>
        <w:tc>
          <w:tcPr>
            <w:tcW w:w="867" w:type="dxa"/>
            <w:gridSpan w:val="2"/>
            <w:tcBorders>
              <w:top w:val="single" w:sz="4" w:space="0" w:color="auto"/>
              <w:left w:val="single" w:sz="4" w:space="0" w:color="auto"/>
              <w:bottom w:val="single" w:sz="4" w:space="0" w:color="auto"/>
              <w:right w:val="single" w:sz="4" w:space="0" w:color="auto"/>
            </w:tcBorders>
          </w:tcPr>
          <w:p w14:paraId="4865699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5912D9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2F5ADD24"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6709C68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w:t>
            </w:r>
            <w:r w:rsidRPr="0076263B">
              <w:rPr>
                <w:rFonts w:ascii="Arial" w:hAnsi="Arial"/>
                <w:sz w:val="18"/>
              </w:rPr>
              <w:t>14</w:t>
            </w:r>
            <w:r w:rsidRPr="0076263B">
              <w:rPr>
                <w:rFonts w:ascii="Arial" w:hAnsi="Arial"/>
                <w:sz w:val="18"/>
                <w:lang w:eastAsia="ko-KR"/>
              </w:rPr>
              <w:t>A-</w:t>
            </w:r>
            <w:r w:rsidRPr="0076263B">
              <w:rPr>
                <w:rFonts w:ascii="Arial" w:hAnsi="Arial"/>
                <w:sz w:val="18"/>
              </w:rPr>
              <w:t>30</w:t>
            </w:r>
            <w:r w:rsidRPr="0076263B">
              <w:rPr>
                <w:rFonts w:ascii="Arial" w:hAnsi="Arial"/>
                <w:sz w:val="18"/>
                <w:lang w:eastAsia="ko-KR"/>
              </w:rPr>
              <w:t>A_n</w:t>
            </w:r>
            <w:r w:rsidRPr="0076263B">
              <w:rPr>
                <w:rFonts w:ascii="Arial" w:hAnsi="Arial"/>
                <w:sz w:val="18"/>
              </w:rPr>
              <w:t>77</w:t>
            </w:r>
            <w:r w:rsidRPr="0076263B">
              <w:rPr>
                <w:rFonts w:ascii="Arial" w:hAnsi="Arial"/>
                <w:sz w:val="18"/>
                <w:lang w:eastAsia="ko-KR"/>
              </w:rPr>
              <w:t>A</w:t>
            </w:r>
          </w:p>
          <w:p w14:paraId="7D12CA1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w:t>
            </w:r>
            <w:r w:rsidRPr="0076263B">
              <w:rPr>
                <w:rFonts w:ascii="Arial" w:hAnsi="Arial"/>
                <w:sz w:val="18"/>
              </w:rPr>
              <w:t>14</w:t>
            </w:r>
            <w:r w:rsidRPr="0076263B">
              <w:rPr>
                <w:rFonts w:ascii="Arial" w:hAnsi="Arial"/>
                <w:sz w:val="18"/>
                <w:lang w:eastAsia="ko-KR"/>
              </w:rPr>
              <w:t>A-</w:t>
            </w:r>
            <w:r w:rsidRPr="0076263B">
              <w:rPr>
                <w:rFonts w:ascii="Arial" w:hAnsi="Arial"/>
                <w:sz w:val="18"/>
              </w:rPr>
              <w:t>30</w:t>
            </w:r>
            <w:r w:rsidRPr="0076263B">
              <w:rPr>
                <w:rFonts w:ascii="Arial" w:hAnsi="Arial"/>
                <w:sz w:val="18"/>
                <w:lang w:eastAsia="ko-KR"/>
              </w:rPr>
              <w:t>A_n</w:t>
            </w:r>
            <w:r w:rsidRPr="0076263B">
              <w:rPr>
                <w:rFonts w:ascii="Arial" w:hAnsi="Arial"/>
                <w:sz w:val="18"/>
              </w:rPr>
              <w:t>77(2</w:t>
            </w:r>
            <w:r w:rsidRPr="0076263B">
              <w:rPr>
                <w:rFonts w:ascii="Arial" w:hAnsi="Arial"/>
                <w:sz w:val="18"/>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54E0B1E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B1585A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3B5C50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F54FB4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A37D8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763</w:t>
            </w:r>
          </w:p>
        </w:tc>
        <w:tc>
          <w:tcPr>
            <w:tcW w:w="867" w:type="dxa"/>
            <w:gridSpan w:val="2"/>
            <w:tcBorders>
              <w:top w:val="single" w:sz="4" w:space="0" w:color="auto"/>
              <w:left w:val="single" w:sz="4" w:space="0" w:color="auto"/>
              <w:bottom w:val="single" w:sz="4" w:space="0" w:color="auto"/>
              <w:right w:val="single" w:sz="4" w:space="0" w:color="auto"/>
            </w:tcBorders>
          </w:tcPr>
          <w:p w14:paraId="0B7FA26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A85856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IMD3</w:t>
            </w:r>
            <w:r w:rsidRPr="0076263B">
              <w:rPr>
                <w:rFonts w:ascii="Arial" w:hAnsi="Arial"/>
                <w:sz w:val="18"/>
                <w:vertAlign w:val="superscript"/>
                <w:lang w:eastAsia="fi-FI"/>
              </w:rPr>
              <w:t>4</w:t>
            </w:r>
          </w:p>
        </w:tc>
      </w:tr>
      <w:tr w:rsidR="0076263B" w:rsidRPr="0076263B" w14:paraId="2AB1D6F8"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4BE26E1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8A560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B7A0F1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2310</w:t>
            </w:r>
          </w:p>
        </w:tc>
        <w:tc>
          <w:tcPr>
            <w:tcW w:w="817" w:type="dxa"/>
            <w:gridSpan w:val="2"/>
            <w:tcBorders>
              <w:top w:val="single" w:sz="4" w:space="0" w:color="auto"/>
              <w:left w:val="single" w:sz="4" w:space="0" w:color="auto"/>
              <w:bottom w:val="single" w:sz="4" w:space="0" w:color="auto"/>
              <w:right w:val="single" w:sz="4" w:space="0" w:color="auto"/>
            </w:tcBorders>
            <w:noWrap/>
          </w:tcPr>
          <w:p w14:paraId="64A2653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512944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4CE32D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258148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BD6CE3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7B9552CF"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0390AA8F"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FEBE7D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82A36A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3857</w:t>
            </w:r>
          </w:p>
        </w:tc>
        <w:tc>
          <w:tcPr>
            <w:tcW w:w="817" w:type="dxa"/>
            <w:gridSpan w:val="2"/>
            <w:tcBorders>
              <w:top w:val="single" w:sz="4" w:space="0" w:color="auto"/>
              <w:left w:val="single" w:sz="4" w:space="0" w:color="auto"/>
              <w:bottom w:val="single" w:sz="4" w:space="0" w:color="auto"/>
              <w:right w:val="single" w:sz="4" w:space="0" w:color="auto"/>
            </w:tcBorders>
            <w:noWrap/>
          </w:tcPr>
          <w:p w14:paraId="067EFE0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0E350B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B9B78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3857</w:t>
            </w:r>
          </w:p>
        </w:tc>
        <w:tc>
          <w:tcPr>
            <w:tcW w:w="867" w:type="dxa"/>
            <w:gridSpan w:val="2"/>
            <w:tcBorders>
              <w:top w:val="single" w:sz="4" w:space="0" w:color="auto"/>
              <w:left w:val="single" w:sz="4" w:space="0" w:color="auto"/>
              <w:bottom w:val="single" w:sz="4" w:space="0" w:color="auto"/>
              <w:right w:val="single" w:sz="4" w:space="0" w:color="auto"/>
            </w:tcBorders>
          </w:tcPr>
          <w:p w14:paraId="5668F86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40E170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198473F9"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2A96BA0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36C391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9D74CA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fi-FI"/>
              </w:rPr>
              <w:t>793</w:t>
            </w:r>
          </w:p>
        </w:tc>
        <w:tc>
          <w:tcPr>
            <w:tcW w:w="817" w:type="dxa"/>
            <w:gridSpan w:val="2"/>
            <w:tcBorders>
              <w:top w:val="single" w:sz="4" w:space="0" w:color="auto"/>
              <w:left w:val="single" w:sz="4" w:space="0" w:color="auto"/>
              <w:bottom w:val="single" w:sz="4" w:space="0" w:color="auto"/>
              <w:right w:val="single" w:sz="4" w:space="0" w:color="auto"/>
            </w:tcBorders>
            <w:noWrap/>
          </w:tcPr>
          <w:p w14:paraId="73A44AC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0D4AEC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fi-FI"/>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A41A1B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763</w:t>
            </w:r>
          </w:p>
        </w:tc>
        <w:tc>
          <w:tcPr>
            <w:tcW w:w="867" w:type="dxa"/>
            <w:gridSpan w:val="2"/>
            <w:tcBorders>
              <w:top w:val="single" w:sz="4" w:space="0" w:color="auto"/>
              <w:left w:val="single" w:sz="4" w:space="0" w:color="auto"/>
              <w:bottom w:val="single" w:sz="4" w:space="0" w:color="auto"/>
              <w:right w:val="single" w:sz="4" w:space="0" w:color="auto"/>
            </w:tcBorders>
          </w:tcPr>
          <w:p w14:paraId="42E4F33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454852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0C643519"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0961CC4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7E6C22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AB3C78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fi-FI"/>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1DFB8DE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fi-FI"/>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680497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fi-FI"/>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28F0C9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2355</w:t>
            </w:r>
          </w:p>
        </w:tc>
        <w:tc>
          <w:tcPr>
            <w:tcW w:w="867" w:type="dxa"/>
            <w:gridSpan w:val="2"/>
            <w:tcBorders>
              <w:top w:val="single" w:sz="4" w:space="0" w:color="auto"/>
              <w:left w:val="single" w:sz="4" w:space="0" w:color="auto"/>
              <w:bottom w:val="single" w:sz="4" w:space="0" w:color="auto"/>
              <w:right w:val="single" w:sz="4" w:space="0" w:color="auto"/>
            </w:tcBorders>
          </w:tcPr>
          <w:p w14:paraId="14E28C5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22FBCA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IMD3</w:t>
            </w:r>
          </w:p>
        </w:tc>
      </w:tr>
      <w:tr w:rsidR="0076263B" w:rsidRPr="0076263B" w14:paraId="72A05098"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7B55B3E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21E4A5F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BC02CA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fi-FI"/>
              </w:rPr>
              <w:t>3941</w:t>
            </w:r>
          </w:p>
        </w:tc>
        <w:tc>
          <w:tcPr>
            <w:tcW w:w="817" w:type="dxa"/>
            <w:gridSpan w:val="2"/>
            <w:tcBorders>
              <w:top w:val="single" w:sz="4" w:space="0" w:color="auto"/>
              <w:left w:val="single" w:sz="4" w:space="0" w:color="auto"/>
              <w:bottom w:val="single" w:sz="4" w:space="0" w:color="auto"/>
              <w:right w:val="single" w:sz="4" w:space="0" w:color="auto"/>
            </w:tcBorders>
            <w:noWrap/>
          </w:tcPr>
          <w:p w14:paraId="767EE64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fi-FI"/>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D550E2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fi-FI"/>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30DD33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3941</w:t>
            </w:r>
          </w:p>
        </w:tc>
        <w:tc>
          <w:tcPr>
            <w:tcW w:w="867" w:type="dxa"/>
            <w:gridSpan w:val="2"/>
            <w:tcBorders>
              <w:top w:val="single" w:sz="4" w:space="0" w:color="auto"/>
              <w:left w:val="single" w:sz="4" w:space="0" w:color="auto"/>
              <w:bottom w:val="single" w:sz="4" w:space="0" w:color="auto"/>
              <w:right w:val="single" w:sz="4" w:space="0" w:color="auto"/>
            </w:tcBorders>
          </w:tcPr>
          <w:p w14:paraId="046C394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6DEF66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2B1CF841" w14:textId="77777777" w:rsidTr="0076263B">
        <w:trPr>
          <w:trHeight w:val="54"/>
          <w:jc w:val="center"/>
        </w:trPr>
        <w:tc>
          <w:tcPr>
            <w:tcW w:w="2259" w:type="dxa"/>
            <w:tcBorders>
              <w:top w:val="single" w:sz="4" w:space="0" w:color="auto"/>
              <w:bottom w:val="nil"/>
            </w:tcBorders>
            <w:shd w:val="clear" w:color="auto" w:fill="auto"/>
          </w:tcPr>
          <w:p w14:paraId="0B40BC60"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DC_14A-66A_n2A</w:t>
            </w:r>
          </w:p>
          <w:p w14:paraId="4D876ABE"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sz w:val="18"/>
              </w:rPr>
              <w:t>DC_14A-66A-66A_n2A</w:t>
            </w:r>
          </w:p>
        </w:tc>
        <w:tc>
          <w:tcPr>
            <w:tcW w:w="868" w:type="dxa"/>
            <w:shd w:val="clear" w:color="auto" w:fill="auto"/>
          </w:tcPr>
          <w:p w14:paraId="5F16D9E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14</w:t>
            </w:r>
          </w:p>
        </w:tc>
        <w:tc>
          <w:tcPr>
            <w:tcW w:w="1380" w:type="dxa"/>
            <w:gridSpan w:val="2"/>
            <w:shd w:val="clear" w:color="auto" w:fill="auto"/>
            <w:noWrap/>
          </w:tcPr>
          <w:p w14:paraId="0AB18B4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793</w:t>
            </w:r>
          </w:p>
        </w:tc>
        <w:tc>
          <w:tcPr>
            <w:tcW w:w="817" w:type="dxa"/>
            <w:gridSpan w:val="2"/>
            <w:shd w:val="clear" w:color="auto" w:fill="auto"/>
            <w:noWrap/>
          </w:tcPr>
          <w:p w14:paraId="58398E11"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5</w:t>
            </w:r>
          </w:p>
        </w:tc>
        <w:tc>
          <w:tcPr>
            <w:tcW w:w="2554" w:type="dxa"/>
            <w:gridSpan w:val="2"/>
            <w:shd w:val="clear" w:color="auto" w:fill="auto"/>
            <w:noWrap/>
          </w:tcPr>
          <w:p w14:paraId="330C0981"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25</w:t>
            </w:r>
          </w:p>
        </w:tc>
        <w:tc>
          <w:tcPr>
            <w:tcW w:w="1323" w:type="dxa"/>
            <w:gridSpan w:val="2"/>
            <w:shd w:val="clear" w:color="auto" w:fill="auto"/>
            <w:noWrap/>
          </w:tcPr>
          <w:p w14:paraId="6FD55FD8"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rPr>
              <w:t>763</w:t>
            </w:r>
          </w:p>
        </w:tc>
        <w:tc>
          <w:tcPr>
            <w:tcW w:w="867" w:type="dxa"/>
            <w:gridSpan w:val="2"/>
            <w:shd w:val="clear" w:color="auto" w:fill="auto"/>
          </w:tcPr>
          <w:p w14:paraId="67CAD45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1248" w:type="dxa"/>
            <w:gridSpan w:val="3"/>
            <w:shd w:val="clear" w:color="auto" w:fill="auto"/>
          </w:tcPr>
          <w:p w14:paraId="6B40AC4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r>
      <w:tr w:rsidR="0076263B" w:rsidRPr="0076263B" w14:paraId="672EC3BE" w14:textId="77777777" w:rsidTr="0076263B">
        <w:trPr>
          <w:trHeight w:val="54"/>
          <w:jc w:val="center"/>
        </w:trPr>
        <w:tc>
          <w:tcPr>
            <w:tcW w:w="2259" w:type="dxa"/>
            <w:tcBorders>
              <w:top w:val="nil"/>
              <w:bottom w:val="nil"/>
            </w:tcBorders>
            <w:shd w:val="clear" w:color="auto" w:fill="auto"/>
          </w:tcPr>
          <w:p w14:paraId="116CA9C3" w14:textId="77777777" w:rsidR="0076263B" w:rsidRPr="0076263B" w:rsidRDefault="0076263B" w:rsidP="0076263B">
            <w:pPr>
              <w:widowControl w:val="0"/>
              <w:spacing w:after="0"/>
              <w:jc w:val="center"/>
              <w:rPr>
                <w:rFonts w:ascii="Arial" w:hAnsi="Arial" w:cs="Arial"/>
                <w:color w:val="000000"/>
                <w:sz w:val="18"/>
                <w:lang w:eastAsia="ko-KR"/>
              </w:rPr>
            </w:pPr>
          </w:p>
        </w:tc>
        <w:tc>
          <w:tcPr>
            <w:tcW w:w="868" w:type="dxa"/>
            <w:shd w:val="clear" w:color="auto" w:fill="auto"/>
          </w:tcPr>
          <w:p w14:paraId="10B950A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66</w:t>
            </w:r>
          </w:p>
        </w:tc>
        <w:tc>
          <w:tcPr>
            <w:tcW w:w="1380" w:type="dxa"/>
            <w:gridSpan w:val="2"/>
            <w:shd w:val="clear" w:color="auto" w:fill="auto"/>
            <w:noWrap/>
          </w:tcPr>
          <w:p w14:paraId="3057834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cs="Arial"/>
                <w:sz w:val="18"/>
              </w:rPr>
              <w:t>N/A</w:t>
            </w:r>
          </w:p>
        </w:tc>
        <w:tc>
          <w:tcPr>
            <w:tcW w:w="817" w:type="dxa"/>
            <w:gridSpan w:val="2"/>
            <w:shd w:val="clear" w:color="auto" w:fill="auto"/>
            <w:noWrap/>
          </w:tcPr>
          <w:p w14:paraId="28537975"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5</w:t>
            </w:r>
          </w:p>
        </w:tc>
        <w:tc>
          <w:tcPr>
            <w:tcW w:w="2554" w:type="dxa"/>
            <w:gridSpan w:val="2"/>
            <w:shd w:val="clear" w:color="auto" w:fill="auto"/>
            <w:noWrap/>
          </w:tcPr>
          <w:p w14:paraId="2567485C"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N/A</w:t>
            </w:r>
          </w:p>
        </w:tc>
        <w:tc>
          <w:tcPr>
            <w:tcW w:w="1323" w:type="dxa"/>
            <w:gridSpan w:val="2"/>
            <w:shd w:val="clear" w:color="auto" w:fill="auto"/>
            <w:noWrap/>
          </w:tcPr>
          <w:p w14:paraId="064FB68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sz w:val="18"/>
              </w:rPr>
              <w:t>2162</w:t>
            </w:r>
          </w:p>
        </w:tc>
        <w:tc>
          <w:tcPr>
            <w:tcW w:w="867" w:type="dxa"/>
            <w:gridSpan w:val="2"/>
            <w:shd w:val="clear" w:color="auto" w:fill="auto"/>
          </w:tcPr>
          <w:p w14:paraId="3B195ED6"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7.6</w:t>
            </w:r>
          </w:p>
        </w:tc>
        <w:tc>
          <w:tcPr>
            <w:tcW w:w="1248" w:type="dxa"/>
            <w:gridSpan w:val="3"/>
            <w:shd w:val="clear" w:color="auto" w:fill="auto"/>
          </w:tcPr>
          <w:p w14:paraId="575807C4"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IMD4</w:t>
            </w:r>
          </w:p>
        </w:tc>
      </w:tr>
      <w:tr w:rsidR="0076263B" w:rsidRPr="0076263B" w14:paraId="33481B63" w14:textId="77777777" w:rsidTr="0076263B">
        <w:trPr>
          <w:trHeight w:val="54"/>
          <w:jc w:val="center"/>
        </w:trPr>
        <w:tc>
          <w:tcPr>
            <w:tcW w:w="2259" w:type="dxa"/>
            <w:tcBorders>
              <w:top w:val="nil"/>
              <w:bottom w:val="single" w:sz="4" w:space="0" w:color="auto"/>
            </w:tcBorders>
            <w:shd w:val="clear" w:color="auto" w:fill="auto"/>
          </w:tcPr>
          <w:p w14:paraId="08182C30" w14:textId="77777777" w:rsidR="0076263B" w:rsidRPr="0076263B" w:rsidRDefault="0076263B" w:rsidP="0076263B">
            <w:pPr>
              <w:widowControl w:val="0"/>
              <w:spacing w:after="0"/>
              <w:jc w:val="center"/>
              <w:rPr>
                <w:rFonts w:ascii="Arial" w:hAnsi="Arial" w:cs="Arial"/>
                <w:color w:val="000000"/>
                <w:sz w:val="18"/>
                <w:lang w:eastAsia="ko-KR"/>
              </w:rPr>
            </w:pPr>
          </w:p>
        </w:tc>
        <w:tc>
          <w:tcPr>
            <w:tcW w:w="868" w:type="dxa"/>
            <w:shd w:val="clear" w:color="auto" w:fill="auto"/>
          </w:tcPr>
          <w:p w14:paraId="2263F0F3"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n2</w:t>
            </w:r>
          </w:p>
        </w:tc>
        <w:tc>
          <w:tcPr>
            <w:tcW w:w="1380" w:type="dxa"/>
            <w:gridSpan w:val="2"/>
            <w:shd w:val="clear" w:color="auto" w:fill="auto"/>
            <w:noWrap/>
          </w:tcPr>
          <w:p w14:paraId="6F1F670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1874</w:t>
            </w:r>
          </w:p>
        </w:tc>
        <w:tc>
          <w:tcPr>
            <w:tcW w:w="817" w:type="dxa"/>
            <w:gridSpan w:val="2"/>
            <w:shd w:val="clear" w:color="auto" w:fill="auto"/>
            <w:noWrap/>
          </w:tcPr>
          <w:p w14:paraId="22BF6B3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5</w:t>
            </w:r>
          </w:p>
        </w:tc>
        <w:tc>
          <w:tcPr>
            <w:tcW w:w="2554" w:type="dxa"/>
            <w:gridSpan w:val="2"/>
            <w:shd w:val="clear" w:color="auto" w:fill="auto"/>
            <w:noWrap/>
          </w:tcPr>
          <w:p w14:paraId="24807BA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25</w:t>
            </w:r>
          </w:p>
        </w:tc>
        <w:tc>
          <w:tcPr>
            <w:tcW w:w="1323" w:type="dxa"/>
            <w:gridSpan w:val="2"/>
            <w:shd w:val="clear" w:color="auto" w:fill="auto"/>
            <w:noWrap/>
          </w:tcPr>
          <w:p w14:paraId="7013FC92"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hAnsi="Arial" w:cs="Arial"/>
                <w:sz w:val="18"/>
              </w:rPr>
              <w:t>1954</w:t>
            </w:r>
          </w:p>
        </w:tc>
        <w:tc>
          <w:tcPr>
            <w:tcW w:w="867" w:type="dxa"/>
            <w:gridSpan w:val="2"/>
            <w:shd w:val="clear" w:color="auto" w:fill="auto"/>
          </w:tcPr>
          <w:p w14:paraId="49CD5D8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1248" w:type="dxa"/>
            <w:gridSpan w:val="3"/>
            <w:shd w:val="clear" w:color="auto" w:fill="auto"/>
          </w:tcPr>
          <w:p w14:paraId="6689106D"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r>
      <w:tr w:rsidR="0076263B" w:rsidRPr="0076263B" w14:paraId="2B2DDBDF" w14:textId="77777777" w:rsidTr="0076263B">
        <w:trPr>
          <w:trHeight w:val="54"/>
          <w:jc w:val="center"/>
        </w:trPr>
        <w:tc>
          <w:tcPr>
            <w:tcW w:w="2259" w:type="dxa"/>
            <w:tcBorders>
              <w:top w:val="single" w:sz="4" w:space="0" w:color="auto"/>
              <w:left w:val="single" w:sz="4" w:space="0" w:color="auto"/>
              <w:bottom w:val="nil"/>
              <w:right w:val="single" w:sz="4" w:space="0" w:color="auto"/>
            </w:tcBorders>
            <w:vAlign w:val="center"/>
          </w:tcPr>
          <w:p w14:paraId="704F6D1E"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sz w:val="18"/>
                <w:lang w:eastAsia="ko-KR"/>
              </w:rPr>
              <w:t>DC_14A-66A_n5A</w:t>
            </w:r>
          </w:p>
        </w:tc>
        <w:tc>
          <w:tcPr>
            <w:tcW w:w="868" w:type="dxa"/>
            <w:tcBorders>
              <w:top w:val="single" w:sz="4" w:space="0" w:color="auto"/>
              <w:left w:val="single" w:sz="4" w:space="0" w:color="auto"/>
              <w:bottom w:val="single" w:sz="4" w:space="0" w:color="auto"/>
              <w:right w:val="single" w:sz="4" w:space="0" w:color="auto"/>
            </w:tcBorders>
            <w:vAlign w:val="center"/>
          </w:tcPr>
          <w:p w14:paraId="321A150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DA594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441758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E45FF9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E6A943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762</w:t>
            </w:r>
          </w:p>
        </w:tc>
        <w:tc>
          <w:tcPr>
            <w:tcW w:w="867" w:type="dxa"/>
            <w:gridSpan w:val="2"/>
            <w:tcBorders>
              <w:top w:val="single" w:sz="4" w:space="0" w:color="auto"/>
              <w:left w:val="single" w:sz="4" w:space="0" w:color="auto"/>
              <w:bottom w:val="single" w:sz="4" w:space="0" w:color="auto"/>
              <w:right w:val="single" w:sz="4" w:space="0" w:color="auto"/>
            </w:tcBorders>
          </w:tcPr>
          <w:p w14:paraId="59C454A6" w14:textId="77777777" w:rsidR="0076263B" w:rsidRPr="0076263B" w:rsidRDefault="0076263B" w:rsidP="0076263B">
            <w:pPr>
              <w:widowControl w:val="0"/>
              <w:spacing w:after="0"/>
              <w:jc w:val="center"/>
              <w:rPr>
                <w:rFonts w:ascii="Arial" w:hAnsi="Arial"/>
                <w:sz w:val="18"/>
              </w:rPr>
            </w:pPr>
            <w:r w:rsidRPr="0076263B">
              <w:rPr>
                <w:rFonts w:ascii="Arial" w:hAnsi="Arial"/>
                <w:sz w:val="18"/>
              </w:rPr>
              <w:t>9.4</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BF04257"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51C3A243"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1958D2CE" w14:textId="77777777" w:rsidR="0076263B" w:rsidRPr="0076263B" w:rsidRDefault="0076263B" w:rsidP="0076263B">
            <w:pPr>
              <w:widowControl w:val="0"/>
              <w:spacing w:after="0"/>
              <w:jc w:val="center"/>
              <w:rPr>
                <w:rFonts w:ascii="Arial" w:hAnsi="Arial" w:cs="Arial"/>
                <w:color w:val="000000"/>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7F9BE5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AC70A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1740</w:t>
            </w:r>
          </w:p>
        </w:tc>
        <w:tc>
          <w:tcPr>
            <w:tcW w:w="817" w:type="dxa"/>
            <w:gridSpan w:val="2"/>
            <w:tcBorders>
              <w:top w:val="single" w:sz="4" w:space="0" w:color="auto"/>
              <w:left w:val="single" w:sz="4" w:space="0" w:color="auto"/>
              <w:bottom w:val="single" w:sz="4" w:space="0" w:color="auto"/>
              <w:right w:val="single" w:sz="4" w:space="0" w:color="auto"/>
            </w:tcBorders>
            <w:noWrap/>
          </w:tcPr>
          <w:p w14:paraId="60ED4C1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A8D126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106EF0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2140</w:t>
            </w:r>
          </w:p>
        </w:tc>
        <w:tc>
          <w:tcPr>
            <w:tcW w:w="867" w:type="dxa"/>
            <w:gridSpan w:val="2"/>
            <w:tcBorders>
              <w:top w:val="single" w:sz="4" w:space="0" w:color="auto"/>
              <w:left w:val="single" w:sz="4" w:space="0" w:color="auto"/>
              <w:bottom w:val="single" w:sz="4" w:space="0" w:color="auto"/>
              <w:right w:val="single" w:sz="4" w:space="0" w:color="auto"/>
            </w:tcBorders>
          </w:tcPr>
          <w:p w14:paraId="620CA69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A5F36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66449E2"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5934C79E" w14:textId="77777777" w:rsidR="0076263B" w:rsidRPr="0076263B" w:rsidRDefault="0076263B" w:rsidP="0076263B">
            <w:pPr>
              <w:widowControl w:val="0"/>
              <w:spacing w:after="0"/>
              <w:jc w:val="center"/>
              <w:rPr>
                <w:rFonts w:ascii="Arial" w:hAnsi="Arial" w:cs="Arial"/>
                <w:color w:val="000000"/>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58DAEC1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w:t>
            </w:r>
            <w:r w:rsidRPr="0076263B">
              <w:rPr>
                <w:rFonts w:ascii="Arial" w:hAnsi="Arial"/>
                <w:sz w:val="18"/>
              </w:rPr>
              <w:t>5</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19FF33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834</w:t>
            </w:r>
          </w:p>
        </w:tc>
        <w:tc>
          <w:tcPr>
            <w:tcW w:w="817" w:type="dxa"/>
            <w:gridSpan w:val="2"/>
            <w:tcBorders>
              <w:top w:val="single" w:sz="4" w:space="0" w:color="auto"/>
              <w:left w:val="single" w:sz="4" w:space="0" w:color="auto"/>
              <w:bottom w:val="single" w:sz="4" w:space="0" w:color="auto"/>
              <w:right w:val="single" w:sz="4" w:space="0" w:color="auto"/>
            </w:tcBorders>
            <w:noWrap/>
          </w:tcPr>
          <w:p w14:paraId="50425C0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CD214C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272BBC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879</w:t>
            </w:r>
          </w:p>
        </w:tc>
        <w:tc>
          <w:tcPr>
            <w:tcW w:w="867" w:type="dxa"/>
            <w:gridSpan w:val="2"/>
            <w:tcBorders>
              <w:top w:val="single" w:sz="4" w:space="0" w:color="auto"/>
              <w:left w:val="single" w:sz="4" w:space="0" w:color="auto"/>
              <w:bottom w:val="single" w:sz="4" w:space="0" w:color="auto"/>
              <w:right w:val="single" w:sz="4" w:space="0" w:color="auto"/>
            </w:tcBorders>
          </w:tcPr>
          <w:p w14:paraId="469B8E3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8AB15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FCC4291"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4073250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w:t>
            </w:r>
            <w:r w:rsidRPr="0076263B">
              <w:rPr>
                <w:rFonts w:ascii="Arial" w:hAnsi="Arial"/>
                <w:sz w:val="18"/>
              </w:rPr>
              <w:t>14A-66A</w:t>
            </w:r>
            <w:r w:rsidRPr="0076263B">
              <w:rPr>
                <w:rFonts w:ascii="Arial" w:hAnsi="Arial"/>
                <w:sz w:val="18"/>
                <w:lang w:eastAsia="ko-KR"/>
              </w:rPr>
              <w:t>_n</w:t>
            </w:r>
            <w:r w:rsidRPr="0076263B">
              <w:rPr>
                <w:rFonts w:ascii="Arial" w:hAnsi="Arial"/>
                <w:sz w:val="18"/>
              </w:rPr>
              <w:t>77</w:t>
            </w:r>
            <w:r w:rsidRPr="0076263B">
              <w:rPr>
                <w:rFonts w:ascii="Arial" w:hAnsi="Arial"/>
                <w:sz w:val="18"/>
                <w:lang w:eastAsia="ko-KR"/>
              </w:rPr>
              <w:t>A</w:t>
            </w:r>
          </w:p>
          <w:p w14:paraId="1C60C47B"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sz w:val="18"/>
                <w:lang w:eastAsia="ko-KR"/>
              </w:rPr>
              <w:t>DC_</w:t>
            </w:r>
            <w:r w:rsidRPr="0076263B">
              <w:rPr>
                <w:rFonts w:ascii="Arial" w:hAnsi="Arial"/>
                <w:sz w:val="18"/>
              </w:rPr>
              <w:t>14</w:t>
            </w:r>
            <w:r w:rsidRPr="0076263B">
              <w:rPr>
                <w:rFonts w:ascii="Arial" w:hAnsi="Arial"/>
                <w:sz w:val="18"/>
                <w:lang w:eastAsia="ko-KR"/>
              </w:rPr>
              <w:t>A-66A_n</w:t>
            </w:r>
            <w:r w:rsidRPr="0076263B">
              <w:rPr>
                <w:rFonts w:ascii="Arial" w:hAnsi="Arial"/>
                <w:sz w:val="18"/>
              </w:rPr>
              <w:t>77(2</w:t>
            </w:r>
            <w:r w:rsidRPr="0076263B">
              <w:rPr>
                <w:rFonts w:ascii="Arial" w:hAnsi="Arial"/>
                <w:sz w:val="18"/>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475E5FF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A94C3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821A7B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E2CFCF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EF15A8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763</w:t>
            </w:r>
          </w:p>
        </w:tc>
        <w:tc>
          <w:tcPr>
            <w:tcW w:w="867" w:type="dxa"/>
            <w:gridSpan w:val="2"/>
            <w:tcBorders>
              <w:top w:val="single" w:sz="4" w:space="0" w:color="auto"/>
              <w:left w:val="single" w:sz="4" w:space="0" w:color="auto"/>
              <w:bottom w:val="single" w:sz="4" w:space="0" w:color="auto"/>
              <w:right w:val="single" w:sz="4" w:space="0" w:color="auto"/>
            </w:tcBorders>
          </w:tcPr>
          <w:p w14:paraId="3C2A11B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4F6168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IMD3</w:t>
            </w:r>
            <w:r w:rsidRPr="0076263B">
              <w:rPr>
                <w:rFonts w:ascii="Arial" w:hAnsi="Arial"/>
                <w:sz w:val="18"/>
                <w:vertAlign w:val="superscript"/>
                <w:lang w:eastAsia="fi-FI"/>
              </w:rPr>
              <w:t>11</w:t>
            </w:r>
          </w:p>
        </w:tc>
      </w:tr>
      <w:tr w:rsidR="0076263B" w:rsidRPr="0076263B" w14:paraId="0CDB5012"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3A228D9E"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sz w:val="18"/>
              </w:rPr>
              <w:t>DC_14A-66A-66A_n77A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5A9FB12D" w14:textId="77777777" w:rsidR="0076263B" w:rsidRPr="0076263B" w:rsidRDefault="0076263B" w:rsidP="0076263B">
            <w:pPr>
              <w:widowControl w:val="0"/>
              <w:spacing w:after="0"/>
              <w:jc w:val="center"/>
              <w:rPr>
                <w:rFonts w:ascii="Arial" w:hAnsi="Arial"/>
                <w:sz w:val="18"/>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B5CEFD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1712.5</w:t>
            </w:r>
          </w:p>
        </w:tc>
        <w:tc>
          <w:tcPr>
            <w:tcW w:w="817" w:type="dxa"/>
            <w:gridSpan w:val="2"/>
            <w:tcBorders>
              <w:top w:val="single" w:sz="4" w:space="0" w:color="auto"/>
              <w:left w:val="single" w:sz="4" w:space="0" w:color="auto"/>
              <w:bottom w:val="single" w:sz="4" w:space="0" w:color="auto"/>
              <w:right w:val="single" w:sz="4" w:space="0" w:color="auto"/>
            </w:tcBorders>
            <w:noWrap/>
          </w:tcPr>
          <w:p w14:paraId="776961B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0D7AC0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CEFB26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2112.5</w:t>
            </w:r>
          </w:p>
        </w:tc>
        <w:tc>
          <w:tcPr>
            <w:tcW w:w="867" w:type="dxa"/>
            <w:gridSpan w:val="2"/>
            <w:tcBorders>
              <w:top w:val="single" w:sz="4" w:space="0" w:color="auto"/>
              <w:left w:val="single" w:sz="4" w:space="0" w:color="auto"/>
              <w:bottom w:val="single" w:sz="4" w:space="0" w:color="auto"/>
              <w:right w:val="single" w:sz="4" w:space="0" w:color="auto"/>
            </w:tcBorders>
          </w:tcPr>
          <w:p w14:paraId="629C112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84AE90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09844235"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549B8CCB" w14:textId="77777777" w:rsidR="0076263B" w:rsidRPr="0076263B" w:rsidRDefault="0076263B" w:rsidP="0076263B">
            <w:pPr>
              <w:widowControl w:val="0"/>
              <w:spacing w:after="0"/>
              <w:jc w:val="center"/>
              <w:rPr>
                <w:rFonts w:ascii="Arial" w:hAnsi="Arial" w:cs="Arial"/>
                <w:color w:val="000000"/>
                <w:sz w:val="18"/>
                <w:lang w:eastAsia="ko-KR"/>
              </w:rPr>
            </w:pPr>
            <w:r w:rsidRPr="0076263B">
              <w:rPr>
                <w:rFonts w:ascii="Arial" w:hAnsi="Arial" w:cs="Arial"/>
                <w:color w:val="000000"/>
                <w:sz w:val="18"/>
                <w:lang w:eastAsia="ko-KR"/>
              </w:rPr>
              <w:t>DC_14A-66A-</w:t>
            </w:r>
            <w:r w:rsidRPr="0076263B">
              <w:rPr>
                <w:rFonts w:ascii="Arial" w:hAnsi="Arial" w:cs="Arial"/>
                <w:color w:val="000000"/>
                <w:sz w:val="18"/>
                <w:lang w:eastAsia="ko-KR"/>
              </w:rPr>
              <w:lastRenderedPageBreak/>
              <w:t>66A_n77(2A)</w:t>
            </w:r>
          </w:p>
        </w:tc>
        <w:tc>
          <w:tcPr>
            <w:tcW w:w="868" w:type="dxa"/>
            <w:tcBorders>
              <w:top w:val="single" w:sz="4" w:space="0" w:color="auto"/>
              <w:left w:val="single" w:sz="4" w:space="0" w:color="auto"/>
              <w:bottom w:val="single" w:sz="4" w:space="0" w:color="auto"/>
              <w:right w:val="single" w:sz="4" w:space="0" w:color="auto"/>
            </w:tcBorders>
            <w:vAlign w:val="center"/>
          </w:tcPr>
          <w:p w14:paraId="6E7521C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lastRenderedPageBreak/>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E9EE8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4188</w:t>
            </w:r>
          </w:p>
        </w:tc>
        <w:tc>
          <w:tcPr>
            <w:tcW w:w="817" w:type="dxa"/>
            <w:gridSpan w:val="2"/>
            <w:tcBorders>
              <w:top w:val="single" w:sz="4" w:space="0" w:color="auto"/>
              <w:left w:val="single" w:sz="4" w:space="0" w:color="auto"/>
              <w:bottom w:val="single" w:sz="4" w:space="0" w:color="auto"/>
              <w:right w:val="single" w:sz="4" w:space="0" w:color="auto"/>
            </w:tcBorders>
            <w:noWrap/>
          </w:tcPr>
          <w:p w14:paraId="5154E76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413DE402"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E61042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4188</w:t>
            </w:r>
          </w:p>
        </w:tc>
        <w:tc>
          <w:tcPr>
            <w:tcW w:w="867" w:type="dxa"/>
            <w:gridSpan w:val="2"/>
            <w:tcBorders>
              <w:top w:val="single" w:sz="4" w:space="0" w:color="auto"/>
              <w:left w:val="single" w:sz="4" w:space="0" w:color="auto"/>
              <w:bottom w:val="single" w:sz="4" w:space="0" w:color="auto"/>
              <w:right w:val="single" w:sz="4" w:space="0" w:color="auto"/>
            </w:tcBorders>
          </w:tcPr>
          <w:p w14:paraId="6AE94DC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35A47E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79DA4198"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31EC98F6" w14:textId="77777777" w:rsidR="0076263B" w:rsidRPr="0076263B" w:rsidRDefault="0076263B" w:rsidP="0076263B">
            <w:pPr>
              <w:widowControl w:val="0"/>
              <w:spacing w:after="0"/>
              <w:jc w:val="center"/>
              <w:rPr>
                <w:rFonts w:ascii="Arial" w:hAnsi="Arial" w:cs="Arial"/>
                <w:color w:val="000000"/>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5CB4E79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14</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32463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793</w:t>
            </w:r>
          </w:p>
        </w:tc>
        <w:tc>
          <w:tcPr>
            <w:tcW w:w="817" w:type="dxa"/>
            <w:gridSpan w:val="2"/>
            <w:tcBorders>
              <w:top w:val="single" w:sz="4" w:space="0" w:color="auto"/>
              <w:left w:val="single" w:sz="4" w:space="0" w:color="auto"/>
              <w:bottom w:val="single" w:sz="4" w:space="0" w:color="auto"/>
              <w:right w:val="single" w:sz="4" w:space="0" w:color="auto"/>
            </w:tcBorders>
            <w:noWrap/>
          </w:tcPr>
          <w:p w14:paraId="45FB4DA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4DE5AF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1541C5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763</w:t>
            </w:r>
          </w:p>
        </w:tc>
        <w:tc>
          <w:tcPr>
            <w:tcW w:w="867" w:type="dxa"/>
            <w:gridSpan w:val="2"/>
            <w:tcBorders>
              <w:top w:val="single" w:sz="4" w:space="0" w:color="auto"/>
              <w:left w:val="single" w:sz="4" w:space="0" w:color="auto"/>
              <w:bottom w:val="single" w:sz="4" w:space="0" w:color="auto"/>
              <w:right w:val="single" w:sz="4" w:space="0" w:color="auto"/>
            </w:tcBorders>
          </w:tcPr>
          <w:p w14:paraId="42CFAC9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41DE4A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19182FA5" w14:textId="77777777" w:rsidTr="0076263B">
        <w:trPr>
          <w:trHeight w:val="54"/>
          <w:jc w:val="center"/>
        </w:trPr>
        <w:tc>
          <w:tcPr>
            <w:tcW w:w="2259" w:type="dxa"/>
            <w:tcBorders>
              <w:top w:val="nil"/>
              <w:left w:val="single" w:sz="4" w:space="0" w:color="auto"/>
              <w:bottom w:val="nil"/>
              <w:right w:val="single" w:sz="4" w:space="0" w:color="auto"/>
            </w:tcBorders>
            <w:vAlign w:val="center"/>
          </w:tcPr>
          <w:p w14:paraId="45135D61" w14:textId="77777777" w:rsidR="0076263B" w:rsidRPr="0076263B" w:rsidRDefault="0076263B" w:rsidP="0076263B">
            <w:pPr>
              <w:widowControl w:val="0"/>
              <w:spacing w:after="0"/>
              <w:jc w:val="center"/>
              <w:rPr>
                <w:rFonts w:ascii="Arial" w:hAnsi="Arial" w:cs="Arial"/>
                <w:color w:val="000000"/>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12F221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DEE1FD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347888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A4DFA7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C8E630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2155</w:t>
            </w:r>
          </w:p>
        </w:tc>
        <w:tc>
          <w:tcPr>
            <w:tcW w:w="867" w:type="dxa"/>
            <w:gridSpan w:val="2"/>
            <w:tcBorders>
              <w:top w:val="single" w:sz="4" w:space="0" w:color="auto"/>
              <w:left w:val="single" w:sz="4" w:space="0" w:color="auto"/>
              <w:bottom w:val="single" w:sz="4" w:space="0" w:color="auto"/>
              <w:right w:val="single" w:sz="4" w:space="0" w:color="auto"/>
            </w:tcBorders>
          </w:tcPr>
          <w:p w14:paraId="6D79B51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1244FD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IMD3</w:t>
            </w:r>
          </w:p>
        </w:tc>
      </w:tr>
      <w:tr w:rsidR="0076263B" w:rsidRPr="0076263B" w14:paraId="288D79A0" w14:textId="77777777" w:rsidTr="0076263B">
        <w:trPr>
          <w:trHeight w:val="54"/>
          <w:jc w:val="center"/>
        </w:trPr>
        <w:tc>
          <w:tcPr>
            <w:tcW w:w="2259" w:type="dxa"/>
            <w:tcBorders>
              <w:top w:val="nil"/>
              <w:left w:val="single" w:sz="4" w:space="0" w:color="auto"/>
              <w:bottom w:val="single" w:sz="4" w:space="0" w:color="auto"/>
              <w:right w:val="single" w:sz="4" w:space="0" w:color="auto"/>
            </w:tcBorders>
            <w:vAlign w:val="center"/>
          </w:tcPr>
          <w:p w14:paraId="4FE89180" w14:textId="77777777" w:rsidR="0076263B" w:rsidRPr="0076263B" w:rsidRDefault="0076263B" w:rsidP="0076263B">
            <w:pPr>
              <w:widowControl w:val="0"/>
              <w:spacing w:after="0"/>
              <w:jc w:val="center"/>
              <w:rPr>
                <w:rFonts w:ascii="Arial" w:hAnsi="Arial"/>
                <w:sz w:val="18"/>
                <w:lang w:eastAsia="ko-KR"/>
              </w:rPr>
            </w:pPr>
          </w:p>
        </w:tc>
        <w:tc>
          <w:tcPr>
            <w:tcW w:w="868" w:type="dxa"/>
            <w:tcBorders>
              <w:top w:val="single" w:sz="4" w:space="0" w:color="auto"/>
              <w:left w:val="single" w:sz="4" w:space="0" w:color="auto"/>
              <w:bottom w:val="single" w:sz="4" w:space="0" w:color="auto"/>
              <w:right w:val="single" w:sz="4" w:space="0" w:color="auto"/>
            </w:tcBorders>
            <w:vAlign w:val="center"/>
          </w:tcPr>
          <w:p w14:paraId="2822BD0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7BBAE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3741</w:t>
            </w:r>
          </w:p>
        </w:tc>
        <w:tc>
          <w:tcPr>
            <w:tcW w:w="817" w:type="dxa"/>
            <w:gridSpan w:val="2"/>
            <w:tcBorders>
              <w:top w:val="single" w:sz="4" w:space="0" w:color="auto"/>
              <w:left w:val="single" w:sz="4" w:space="0" w:color="auto"/>
              <w:bottom w:val="single" w:sz="4" w:space="0" w:color="auto"/>
              <w:right w:val="single" w:sz="4" w:space="0" w:color="auto"/>
            </w:tcBorders>
            <w:noWrap/>
          </w:tcPr>
          <w:p w14:paraId="5633C3E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AF003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4B702B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3741</w:t>
            </w:r>
          </w:p>
        </w:tc>
        <w:tc>
          <w:tcPr>
            <w:tcW w:w="867" w:type="dxa"/>
            <w:gridSpan w:val="2"/>
            <w:tcBorders>
              <w:top w:val="single" w:sz="4" w:space="0" w:color="auto"/>
              <w:left w:val="single" w:sz="4" w:space="0" w:color="auto"/>
              <w:bottom w:val="single" w:sz="4" w:space="0" w:color="auto"/>
              <w:right w:val="single" w:sz="4" w:space="0" w:color="auto"/>
            </w:tcBorders>
          </w:tcPr>
          <w:p w14:paraId="7BF0A5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A19BDA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4EF0545D" w14:textId="77777777" w:rsidTr="0076263B">
        <w:trPr>
          <w:trHeight w:val="54"/>
          <w:jc w:val="center"/>
        </w:trPr>
        <w:tc>
          <w:tcPr>
            <w:tcW w:w="2259" w:type="dxa"/>
            <w:tcBorders>
              <w:top w:val="single" w:sz="4" w:space="0" w:color="auto"/>
              <w:bottom w:val="nil"/>
            </w:tcBorders>
            <w:shd w:val="clear" w:color="auto" w:fill="auto"/>
          </w:tcPr>
          <w:p w14:paraId="567FAD5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color w:val="000000"/>
                <w:sz w:val="18"/>
                <w:szCs w:val="18"/>
              </w:rPr>
              <w:t>DC_18A_n3A-n41A</w:t>
            </w:r>
          </w:p>
        </w:tc>
        <w:tc>
          <w:tcPr>
            <w:tcW w:w="868" w:type="dxa"/>
            <w:shd w:val="clear" w:color="auto" w:fill="auto"/>
            <w:vAlign w:val="center"/>
          </w:tcPr>
          <w:p w14:paraId="7B28CD1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18</w:t>
            </w:r>
          </w:p>
        </w:tc>
        <w:tc>
          <w:tcPr>
            <w:tcW w:w="1380" w:type="dxa"/>
            <w:gridSpan w:val="2"/>
            <w:shd w:val="clear" w:color="auto" w:fill="auto"/>
            <w:noWrap/>
            <w:vAlign w:val="center"/>
          </w:tcPr>
          <w:p w14:paraId="6752102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820</w:t>
            </w:r>
          </w:p>
        </w:tc>
        <w:tc>
          <w:tcPr>
            <w:tcW w:w="817" w:type="dxa"/>
            <w:gridSpan w:val="2"/>
            <w:shd w:val="clear" w:color="auto" w:fill="auto"/>
            <w:noWrap/>
            <w:vAlign w:val="center"/>
          </w:tcPr>
          <w:p w14:paraId="5242859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5</w:t>
            </w:r>
          </w:p>
        </w:tc>
        <w:tc>
          <w:tcPr>
            <w:tcW w:w="2554" w:type="dxa"/>
            <w:gridSpan w:val="2"/>
            <w:shd w:val="clear" w:color="auto" w:fill="auto"/>
            <w:noWrap/>
            <w:vAlign w:val="center"/>
          </w:tcPr>
          <w:p w14:paraId="5D0C523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25</w:t>
            </w:r>
          </w:p>
        </w:tc>
        <w:tc>
          <w:tcPr>
            <w:tcW w:w="1323" w:type="dxa"/>
            <w:gridSpan w:val="2"/>
            <w:shd w:val="clear" w:color="auto" w:fill="auto"/>
            <w:noWrap/>
            <w:vAlign w:val="center"/>
          </w:tcPr>
          <w:p w14:paraId="3CB9F53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865</w:t>
            </w:r>
          </w:p>
        </w:tc>
        <w:tc>
          <w:tcPr>
            <w:tcW w:w="867" w:type="dxa"/>
            <w:gridSpan w:val="2"/>
            <w:shd w:val="clear" w:color="auto" w:fill="auto"/>
            <w:vAlign w:val="center"/>
          </w:tcPr>
          <w:p w14:paraId="45005F5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rPr>
              <w:t>N/A</w:t>
            </w:r>
          </w:p>
        </w:tc>
        <w:tc>
          <w:tcPr>
            <w:tcW w:w="1248" w:type="dxa"/>
            <w:gridSpan w:val="3"/>
            <w:shd w:val="clear" w:color="auto" w:fill="auto"/>
            <w:vAlign w:val="center"/>
          </w:tcPr>
          <w:p w14:paraId="3A57A20B"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color w:val="000000"/>
                <w:sz w:val="18"/>
              </w:rPr>
              <w:t>N/A</w:t>
            </w:r>
          </w:p>
        </w:tc>
      </w:tr>
      <w:tr w:rsidR="0076263B" w:rsidRPr="0076263B" w14:paraId="17D5F377" w14:textId="77777777" w:rsidTr="0076263B">
        <w:trPr>
          <w:trHeight w:val="54"/>
          <w:jc w:val="center"/>
        </w:trPr>
        <w:tc>
          <w:tcPr>
            <w:tcW w:w="2259" w:type="dxa"/>
            <w:tcBorders>
              <w:top w:val="nil"/>
              <w:bottom w:val="nil"/>
            </w:tcBorders>
            <w:shd w:val="clear" w:color="auto" w:fill="auto"/>
          </w:tcPr>
          <w:p w14:paraId="74E161DA"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vAlign w:val="center"/>
          </w:tcPr>
          <w:p w14:paraId="0573E1E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n3</w:t>
            </w:r>
          </w:p>
        </w:tc>
        <w:tc>
          <w:tcPr>
            <w:tcW w:w="1380" w:type="dxa"/>
            <w:gridSpan w:val="2"/>
            <w:shd w:val="clear" w:color="auto" w:fill="auto"/>
            <w:noWrap/>
            <w:vAlign w:val="center"/>
          </w:tcPr>
          <w:p w14:paraId="49AD4DF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1720</w:t>
            </w:r>
          </w:p>
        </w:tc>
        <w:tc>
          <w:tcPr>
            <w:tcW w:w="817" w:type="dxa"/>
            <w:gridSpan w:val="2"/>
            <w:shd w:val="clear" w:color="auto" w:fill="auto"/>
            <w:noWrap/>
            <w:vAlign w:val="center"/>
          </w:tcPr>
          <w:p w14:paraId="1895567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5</w:t>
            </w:r>
          </w:p>
        </w:tc>
        <w:tc>
          <w:tcPr>
            <w:tcW w:w="2554" w:type="dxa"/>
            <w:gridSpan w:val="2"/>
            <w:shd w:val="clear" w:color="auto" w:fill="auto"/>
            <w:noWrap/>
            <w:vAlign w:val="center"/>
          </w:tcPr>
          <w:p w14:paraId="342333F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25</w:t>
            </w:r>
          </w:p>
        </w:tc>
        <w:tc>
          <w:tcPr>
            <w:tcW w:w="1323" w:type="dxa"/>
            <w:gridSpan w:val="2"/>
            <w:shd w:val="clear" w:color="auto" w:fill="auto"/>
            <w:noWrap/>
            <w:vAlign w:val="center"/>
          </w:tcPr>
          <w:p w14:paraId="458CE2D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1815</w:t>
            </w:r>
          </w:p>
        </w:tc>
        <w:tc>
          <w:tcPr>
            <w:tcW w:w="867" w:type="dxa"/>
            <w:gridSpan w:val="2"/>
            <w:shd w:val="clear" w:color="auto" w:fill="auto"/>
            <w:vAlign w:val="center"/>
          </w:tcPr>
          <w:p w14:paraId="48E8469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rPr>
              <w:t>N/A</w:t>
            </w:r>
          </w:p>
        </w:tc>
        <w:tc>
          <w:tcPr>
            <w:tcW w:w="1248" w:type="dxa"/>
            <w:gridSpan w:val="3"/>
            <w:shd w:val="clear" w:color="auto" w:fill="auto"/>
            <w:vAlign w:val="center"/>
          </w:tcPr>
          <w:p w14:paraId="11E84CC6"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color w:val="000000"/>
                <w:sz w:val="18"/>
              </w:rPr>
              <w:t>N/A</w:t>
            </w:r>
          </w:p>
        </w:tc>
      </w:tr>
      <w:tr w:rsidR="0076263B" w:rsidRPr="0076263B" w14:paraId="1A21B1E1" w14:textId="77777777" w:rsidTr="0076263B">
        <w:trPr>
          <w:trHeight w:val="54"/>
          <w:jc w:val="center"/>
        </w:trPr>
        <w:tc>
          <w:tcPr>
            <w:tcW w:w="2259" w:type="dxa"/>
            <w:tcBorders>
              <w:top w:val="nil"/>
              <w:bottom w:val="nil"/>
            </w:tcBorders>
            <w:shd w:val="clear" w:color="auto" w:fill="auto"/>
          </w:tcPr>
          <w:p w14:paraId="05E9E42A"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vAlign w:val="center"/>
          </w:tcPr>
          <w:p w14:paraId="78E2E11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n41</w:t>
            </w:r>
          </w:p>
        </w:tc>
        <w:tc>
          <w:tcPr>
            <w:tcW w:w="1380" w:type="dxa"/>
            <w:gridSpan w:val="2"/>
            <w:shd w:val="clear" w:color="auto" w:fill="auto"/>
            <w:noWrap/>
            <w:vAlign w:val="center"/>
          </w:tcPr>
          <w:p w14:paraId="32E32F2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N/A</w:t>
            </w:r>
          </w:p>
        </w:tc>
        <w:tc>
          <w:tcPr>
            <w:tcW w:w="817" w:type="dxa"/>
            <w:gridSpan w:val="2"/>
            <w:shd w:val="clear" w:color="auto" w:fill="auto"/>
            <w:noWrap/>
            <w:vAlign w:val="center"/>
          </w:tcPr>
          <w:p w14:paraId="509439A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10</w:t>
            </w:r>
          </w:p>
        </w:tc>
        <w:tc>
          <w:tcPr>
            <w:tcW w:w="2554" w:type="dxa"/>
            <w:gridSpan w:val="2"/>
            <w:shd w:val="clear" w:color="auto" w:fill="auto"/>
            <w:noWrap/>
            <w:vAlign w:val="center"/>
          </w:tcPr>
          <w:p w14:paraId="61741FF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N/A</w:t>
            </w:r>
          </w:p>
        </w:tc>
        <w:tc>
          <w:tcPr>
            <w:tcW w:w="1323" w:type="dxa"/>
            <w:gridSpan w:val="2"/>
            <w:shd w:val="clear" w:color="auto" w:fill="auto"/>
            <w:noWrap/>
            <w:vAlign w:val="center"/>
          </w:tcPr>
          <w:p w14:paraId="3EFA58D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2540</w:t>
            </w:r>
          </w:p>
        </w:tc>
        <w:tc>
          <w:tcPr>
            <w:tcW w:w="867" w:type="dxa"/>
            <w:gridSpan w:val="2"/>
            <w:shd w:val="clear" w:color="auto" w:fill="auto"/>
            <w:vAlign w:val="center"/>
          </w:tcPr>
          <w:p w14:paraId="252DEB7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rPr>
              <w:t>29.4</w:t>
            </w:r>
          </w:p>
        </w:tc>
        <w:tc>
          <w:tcPr>
            <w:tcW w:w="1248" w:type="dxa"/>
            <w:gridSpan w:val="3"/>
            <w:shd w:val="clear" w:color="auto" w:fill="auto"/>
            <w:vAlign w:val="center"/>
          </w:tcPr>
          <w:p w14:paraId="6DB028FF"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color w:val="000000"/>
                <w:sz w:val="18"/>
              </w:rPr>
              <w:t>IMD2</w:t>
            </w:r>
          </w:p>
        </w:tc>
      </w:tr>
      <w:tr w:rsidR="0076263B" w:rsidRPr="0076263B" w14:paraId="2295D48C" w14:textId="77777777" w:rsidTr="0076263B">
        <w:trPr>
          <w:trHeight w:val="54"/>
          <w:jc w:val="center"/>
        </w:trPr>
        <w:tc>
          <w:tcPr>
            <w:tcW w:w="2259" w:type="dxa"/>
            <w:tcBorders>
              <w:top w:val="nil"/>
              <w:bottom w:val="nil"/>
            </w:tcBorders>
            <w:shd w:val="clear" w:color="auto" w:fill="auto"/>
          </w:tcPr>
          <w:p w14:paraId="19B1C64E"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vAlign w:val="center"/>
          </w:tcPr>
          <w:p w14:paraId="54114F5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18</w:t>
            </w:r>
          </w:p>
        </w:tc>
        <w:tc>
          <w:tcPr>
            <w:tcW w:w="1380" w:type="dxa"/>
            <w:gridSpan w:val="2"/>
            <w:shd w:val="clear" w:color="auto" w:fill="auto"/>
            <w:noWrap/>
            <w:vAlign w:val="center"/>
          </w:tcPr>
          <w:p w14:paraId="371D8E8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820</w:t>
            </w:r>
          </w:p>
        </w:tc>
        <w:tc>
          <w:tcPr>
            <w:tcW w:w="817" w:type="dxa"/>
            <w:gridSpan w:val="2"/>
            <w:shd w:val="clear" w:color="auto" w:fill="auto"/>
            <w:noWrap/>
            <w:vAlign w:val="center"/>
          </w:tcPr>
          <w:p w14:paraId="03F0B2C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5</w:t>
            </w:r>
          </w:p>
        </w:tc>
        <w:tc>
          <w:tcPr>
            <w:tcW w:w="2554" w:type="dxa"/>
            <w:gridSpan w:val="2"/>
            <w:shd w:val="clear" w:color="auto" w:fill="auto"/>
            <w:noWrap/>
            <w:vAlign w:val="center"/>
          </w:tcPr>
          <w:p w14:paraId="4407FDF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25</w:t>
            </w:r>
          </w:p>
        </w:tc>
        <w:tc>
          <w:tcPr>
            <w:tcW w:w="1323" w:type="dxa"/>
            <w:gridSpan w:val="2"/>
            <w:shd w:val="clear" w:color="auto" w:fill="auto"/>
            <w:noWrap/>
            <w:vAlign w:val="center"/>
          </w:tcPr>
          <w:p w14:paraId="01A7065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865</w:t>
            </w:r>
          </w:p>
        </w:tc>
        <w:tc>
          <w:tcPr>
            <w:tcW w:w="867" w:type="dxa"/>
            <w:gridSpan w:val="2"/>
            <w:shd w:val="clear" w:color="auto" w:fill="auto"/>
            <w:vAlign w:val="center"/>
          </w:tcPr>
          <w:p w14:paraId="7FAAD2A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rPr>
              <w:t>N/A</w:t>
            </w:r>
          </w:p>
        </w:tc>
        <w:tc>
          <w:tcPr>
            <w:tcW w:w="1248" w:type="dxa"/>
            <w:gridSpan w:val="3"/>
            <w:shd w:val="clear" w:color="auto" w:fill="auto"/>
            <w:vAlign w:val="center"/>
          </w:tcPr>
          <w:p w14:paraId="57604076"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color w:val="000000"/>
                <w:sz w:val="18"/>
              </w:rPr>
              <w:t>N/A</w:t>
            </w:r>
          </w:p>
        </w:tc>
      </w:tr>
      <w:tr w:rsidR="0076263B" w:rsidRPr="0076263B" w14:paraId="1D3CD78B" w14:textId="77777777" w:rsidTr="0076263B">
        <w:trPr>
          <w:trHeight w:val="54"/>
          <w:jc w:val="center"/>
        </w:trPr>
        <w:tc>
          <w:tcPr>
            <w:tcW w:w="2259" w:type="dxa"/>
            <w:tcBorders>
              <w:top w:val="nil"/>
              <w:bottom w:val="nil"/>
            </w:tcBorders>
            <w:shd w:val="clear" w:color="auto" w:fill="auto"/>
          </w:tcPr>
          <w:p w14:paraId="6907C4FD"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vAlign w:val="center"/>
          </w:tcPr>
          <w:p w14:paraId="6A1D1EB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n41</w:t>
            </w:r>
          </w:p>
        </w:tc>
        <w:tc>
          <w:tcPr>
            <w:tcW w:w="1380" w:type="dxa"/>
            <w:gridSpan w:val="2"/>
            <w:shd w:val="clear" w:color="auto" w:fill="auto"/>
            <w:noWrap/>
            <w:vAlign w:val="center"/>
          </w:tcPr>
          <w:p w14:paraId="7A300F2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2670</w:t>
            </w:r>
          </w:p>
        </w:tc>
        <w:tc>
          <w:tcPr>
            <w:tcW w:w="817" w:type="dxa"/>
            <w:gridSpan w:val="2"/>
            <w:shd w:val="clear" w:color="auto" w:fill="auto"/>
            <w:noWrap/>
            <w:vAlign w:val="center"/>
          </w:tcPr>
          <w:p w14:paraId="20C2E9C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10</w:t>
            </w:r>
          </w:p>
        </w:tc>
        <w:tc>
          <w:tcPr>
            <w:tcW w:w="2554" w:type="dxa"/>
            <w:gridSpan w:val="2"/>
            <w:shd w:val="clear" w:color="auto" w:fill="auto"/>
            <w:noWrap/>
            <w:vAlign w:val="center"/>
          </w:tcPr>
          <w:p w14:paraId="708EFBD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50</w:t>
            </w:r>
          </w:p>
        </w:tc>
        <w:tc>
          <w:tcPr>
            <w:tcW w:w="1323" w:type="dxa"/>
            <w:gridSpan w:val="2"/>
            <w:shd w:val="clear" w:color="auto" w:fill="auto"/>
            <w:noWrap/>
            <w:vAlign w:val="center"/>
          </w:tcPr>
          <w:p w14:paraId="38612A3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szCs w:val="18"/>
              </w:rPr>
              <w:t>2670</w:t>
            </w:r>
          </w:p>
        </w:tc>
        <w:tc>
          <w:tcPr>
            <w:tcW w:w="867" w:type="dxa"/>
            <w:gridSpan w:val="2"/>
            <w:shd w:val="clear" w:color="auto" w:fill="auto"/>
            <w:vAlign w:val="center"/>
          </w:tcPr>
          <w:p w14:paraId="029CA30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rPr>
              <w:t>N/A</w:t>
            </w:r>
          </w:p>
        </w:tc>
        <w:tc>
          <w:tcPr>
            <w:tcW w:w="1248" w:type="dxa"/>
            <w:gridSpan w:val="3"/>
            <w:shd w:val="clear" w:color="auto" w:fill="auto"/>
            <w:vAlign w:val="center"/>
          </w:tcPr>
          <w:p w14:paraId="4E25DA84"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color w:val="000000"/>
                <w:sz w:val="18"/>
              </w:rPr>
              <w:t>N/A</w:t>
            </w:r>
          </w:p>
        </w:tc>
      </w:tr>
      <w:tr w:rsidR="0076263B" w:rsidRPr="0076263B" w14:paraId="6FE0CA80" w14:textId="77777777" w:rsidTr="0076263B">
        <w:trPr>
          <w:trHeight w:val="54"/>
          <w:jc w:val="center"/>
        </w:trPr>
        <w:tc>
          <w:tcPr>
            <w:tcW w:w="2259" w:type="dxa"/>
            <w:tcBorders>
              <w:top w:val="nil"/>
              <w:bottom w:val="nil"/>
            </w:tcBorders>
            <w:shd w:val="clear" w:color="auto" w:fill="auto"/>
          </w:tcPr>
          <w:p w14:paraId="4225B4F4"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vAlign w:val="center"/>
          </w:tcPr>
          <w:p w14:paraId="3B9BDD1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n3</w:t>
            </w:r>
          </w:p>
        </w:tc>
        <w:tc>
          <w:tcPr>
            <w:tcW w:w="1380" w:type="dxa"/>
            <w:gridSpan w:val="2"/>
            <w:shd w:val="clear" w:color="auto" w:fill="auto"/>
            <w:noWrap/>
            <w:vAlign w:val="center"/>
          </w:tcPr>
          <w:p w14:paraId="657D9D2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c>
          <w:tcPr>
            <w:tcW w:w="817" w:type="dxa"/>
            <w:gridSpan w:val="2"/>
            <w:shd w:val="clear" w:color="auto" w:fill="auto"/>
            <w:noWrap/>
            <w:vAlign w:val="center"/>
          </w:tcPr>
          <w:p w14:paraId="1F02232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5</w:t>
            </w:r>
          </w:p>
        </w:tc>
        <w:tc>
          <w:tcPr>
            <w:tcW w:w="2554" w:type="dxa"/>
            <w:gridSpan w:val="2"/>
            <w:shd w:val="clear" w:color="auto" w:fill="auto"/>
            <w:noWrap/>
            <w:vAlign w:val="center"/>
          </w:tcPr>
          <w:p w14:paraId="300A738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N/A</w:t>
            </w:r>
          </w:p>
        </w:tc>
        <w:tc>
          <w:tcPr>
            <w:tcW w:w="1323" w:type="dxa"/>
            <w:gridSpan w:val="2"/>
            <w:shd w:val="clear" w:color="auto" w:fill="auto"/>
            <w:noWrap/>
            <w:vAlign w:val="center"/>
          </w:tcPr>
          <w:p w14:paraId="1BFF6B1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rPr>
              <w:t>1850</w:t>
            </w:r>
          </w:p>
        </w:tc>
        <w:tc>
          <w:tcPr>
            <w:tcW w:w="867" w:type="dxa"/>
            <w:gridSpan w:val="2"/>
            <w:shd w:val="clear" w:color="auto" w:fill="auto"/>
            <w:vAlign w:val="center"/>
          </w:tcPr>
          <w:p w14:paraId="30BB67A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color w:val="000000"/>
                <w:sz w:val="18"/>
              </w:rPr>
              <w:t>28.2</w:t>
            </w:r>
          </w:p>
        </w:tc>
        <w:tc>
          <w:tcPr>
            <w:tcW w:w="1248" w:type="dxa"/>
            <w:gridSpan w:val="3"/>
            <w:shd w:val="clear" w:color="auto" w:fill="auto"/>
            <w:vAlign w:val="center"/>
          </w:tcPr>
          <w:p w14:paraId="20838061"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cs="Arial"/>
                <w:color w:val="000000"/>
                <w:sz w:val="18"/>
              </w:rPr>
              <w:t>IMD2</w:t>
            </w:r>
          </w:p>
        </w:tc>
      </w:tr>
      <w:tr w:rsidR="0076263B" w:rsidRPr="0076263B" w14:paraId="7F1E7359" w14:textId="77777777" w:rsidTr="0076263B">
        <w:trPr>
          <w:trHeight w:val="54"/>
          <w:jc w:val="center"/>
        </w:trPr>
        <w:tc>
          <w:tcPr>
            <w:tcW w:w="2259" w:type="dxa"/>
            <w:tcBorders>
              <w:bottom w:val="nil"/>
            </w:tcBorders>
            <w:shd w:val="clear" w:color="auto" w:fill="auto"/>
          </w:tcPr>
          <w:p w14:paraId="1DC5725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DC_18A_n3A-n77A</w:t>
            </w:r>
          </w:p>
        </w:tc>
        <w:tc>
          <w:tcPr>
            <w:tcW w:w="868" w:type="dxa"/>
            <w:shd w:val="clear" w:color="auto" w:fill="auto"/>
          </w:tcPr>
          <w:p w14:paraId="3AC0EF9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18</w:t>
            </w:r>
          </w:p>
        </w:tc>
        <w:tc>
          <w:tcPr>
            <w:tcW w:w="1380" w:type="dxa"/>
            <w:gridSpan w:val="2"/>
            <w:shd w:val="clear" w:color="auto" w:fill="auto"/>
            <w:noWrap/>
          </w:tcPr>
          <w:p w14:paraId="16B4483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820</w:t>
            </w:r>
          </w:p>
        </w:tc>
        <w:tc>
          <w:tcPr>
            <w:tcW w:w="817" w:type="dxa"/>
            <w:gridSpan w:val="2"/>
            <w:shd w:val="clear" w:color="auto" w:fill="auto"/>
            <w:noWrap/>
          </w:tcPr>
          <w:p w14:paraId="1D43A0C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467BC59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1558F14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865</w:t>
            </w:r>
          </w:p>
        </w:tc>
        <w:tc>
          <w:tcPr>
            <w:tcW w:w="867" w:type="dxa"/>
            <w:gridSpan w:val="2"/>
            <w:shd w:val="clear" w:color="auto" w:fill="auto"/>
          </w:tcPr>
          <w:p w14:paraId="102CF11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N/A</w:t>
            </w:r>
          </w:p>
        </w:tc>
        <w:tc>
          <w:tcPr>
            <w:tcW w:w="1248" w:type="dxa"/>
            <w:gridSpan w:val="3"/>
            <w:shd w:val="clear" w:color="auto" w:fill="auto"/>
          </w:tcPr>
          <w:p w14:paraId="272986A0"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sz w:val="18"/>
              </w:rPr>
              <w:t>N/A</w:t>
            </w:r>
          </w:p>
        </w:tc>
      </w:tr>
      <w:tr w:rsidR="0076263B" w:rsidRPr="0076263B" w14:paraId="7D1384B7" w14:textId="77777777" w:rsidTr="0076263B">
        <w:trPr>
          <w:trHeight w:val="54"/>
          <w:jc w:val="center"/>
        </w:trPr>
        <w:tc>
          <w:tcPr>
            <w:tcW w:w="2259" w:type="dxa"/>
            <w:tcBorders>
              <w:top w:val="nil"/>
              <w:bottom w:val="nil"/>
            </w:tcBorders>
            <w:shd w:val="clear" w:color="auto" w:fill="auto"/>
          </w:tcPr>
          <w:p w14:paraId="4E3C2B9F"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75624A3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n3</w:t>
            </w:r>
          </w:p>
        </w:tc>
        <w:tc>
          <w:tcPr>
            <w:tcW w:w="1380" w:type="dxa"/>
            <w:gridSpan w:val="2"/>
            <w:shd w:val="clear" w:color="auto" w:fill="auto"/>
            <w:noWrap/>
          </w:tcPr>
          <w:p w14:paraId="56C585C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1770</w:t>
            </w:r>
          </w:p>
        </w:tc>
        <w:tc>
          <w:tcPr>
            <w:tcW w:w="817" w:type="dxa"/>
            <w:gridSpan w:val="2"/>
            <w:shd w:val="clear" w:color="auto" w:fill="auto"/>
            <w:noWrap/>
          </w:tcPr>
          <w:p w14:paraId="72A9276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5E5AC3D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5B18B68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1865</w:t>
            </w:r>
          </w:p>
        </w:tc>
        <w:tc>
          <w:tcPr>
            <w:tcW w:w="867" w:type="dxa"/>
            <w:gridSpan w:val="2"/>
            <w:shd w:val="clear" w:color="auto" w:fill="auto"/>
          </w:tcPr>
          <w:p w14:paraId="5E1FFAB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ja-JP"/>
              </w:rPr>
              <w:t>N/A</w:t>
            </w:r>
          </w:p>
        </w:tc>
        <w:tc>
          <w:tcPr>
            <w:tcW w:w="1248" w:type="dxa"/>
            <w:gridSpan w:val="3"/>
            <w:shd w:val="clear" w:color="auto" w:fill="auto"/>
          </w:tcPr>
          <w:p w14:paraId="0BE220DD"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sz w:val="18"/>
              </w:rPr>
              <w:t>N/A</w:t>
            </w:r>
          </w:p>
        </w:tc>
      </w:tr>
      <w:tr w:rsidR="0076263B" w:rsidRPr="0076263B" w14:paraId="26737A74" w14:textId="77777777" w:rsidTr="0076263B">
        <w:trPr>
          <w:trHeight w:val="54"/>
          <w:jc w:val="center"/>
        </w:trPr>
        <w:tc>
          <w:tcPr>
            <w:tcW w:w="2259" w:type="dxa"/>
            <w:tcBorders>
              <w:top w:val="nil"/>
              <w:bottom w:val="nil"/>
            </w:tcBorders>
            <w:shd w:val="clear" w:color="auto" w:fill="auto"/>
          </w:tcPr>
          <w:p w14:paraId="70D756CA"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10297C6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n77</w:t>
            </w:r>
          </w:p>
        </w:tc>
        <w:tc>
          <w:tcPr>
            <w:tcW w:w="1380" w:type="dxa"/>
            <w:gridSpan w:val="2"/>
            <w:shd w:val="clear" w:color="auto" w:fill="auto"/>
            <w:noWrap/>
          </w:tcPr>
          <w:p w14:paraId="2295EFA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shd w:val="clear" w:color="auto" w:fill="auto"/>
            <w:noWrap/>
          </w:tcPr>
          <w:p w14:paraId="6D17C60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10</w:t>
            </w:r>
          </w:p>
        </w:tc>
        <w:tc>
          <w:tcPr>
            <w:tcW w:w="2554" w:type="dxa"/>
            <w:gridSpan w:val="2"/>
            <w:shd w:val="clear" w:color="auto" w:fill="auto"/>
            <w:noWrap/>
          </w:tcPr>
          <w:p w14:paraId="441453F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shd w:val="clear" w:color="auto" w:fill="auto"/>
            <w:noWrap/>
          </w:tcPr>
          <w:p w14:paraId="5AE5A30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3410</w:t>
            </w:r>
          </w:p>
        </w:tc>
        <w:tc>
          <w:tcPr>
            <w:tcW w:w="867" w:type="dxa"/>
            <w:gridSpan w:val="2"/>
            <w:shd w:val="clear" w:color="auto" w:fill="auto"/>
          </w:tcPr>
          <w:p w14:paraId="36AB8F1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16.3</w:t>
            </w:r>
          </w:p>
        </w:tc>
        <w:tc>
          <w:tcPr>
            <w:tcW w:w="1248" w:type="dxa"/>
            <w:gridSpan w:val="3"/>
            <w:shd w:val="clear" w:color="auto" w:fill="auto"/>
          </w:tcPr>
          <w:p w14:paraId="6E9D5FDC"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sz w:val="18"/>
              </w:rPr>
              <w:t>IMD3</w:t>
            </w:r>
          </w:p>
        </w:tc>
      </w:tr>
      <w:tr w:rsidR="0076263B" w:rsidRPr="0076263B" w14:paraId="35FEEE7D" w14:textId="77777777" w:rsidTr="0076263B">
        <w:trPr>
          <w:trHeight w:val="54"/>
          <w:jc w:val="center"/>
        </w:trPr>
        <w:tc>
          <w:tcPr>
            <w:tcW w:w="2259" w:type="dxa"/>
            <w:tcBorders>
              <w:top w:val="nil"/>
              <w:bottom w:val="nil"/>
            </w:tcBorders>
            <w:shd w:val="clear" w:color="auto" w:fill="auto"/>
          </w:tcPr>
          <w:p w14:paraId="372D6D9D"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64D2DFB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18</w:t>
            </w:r>
          </w:p>
        </w:tc>
        <w:tc>
          <w:tcPr>
            <w:tcW w:w="1380" w:type="dxa"/>
            <w:gridSpan w:val="2"/>
            <w:shd w:val="clear" w:color="auto" w:fill="auto"/>
            <w:noWrap/>
          </w:tcPr>
          <w:p w14:paraId="08DDA52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820</w:t>
            </w:r>
          </w:p>
        </w:tc>
        <w:tc>
          <w:tcPr>
            <w:tcW w:w="817" w:type="dxa"/>
            <w:gridSpan w:val="2"/>
            <w:shd w:val="clear" w:color="auto" w:fill="auto"/>
            <w:noWrap/>
          </w:tcPr>
          <w:p w14:paraId="3A16C1E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1619C63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shd w:val="clear" w:color="auto" w:fill="auto"/>
            <w:noWrap/>
          </w:tcPr>
          <w:p w14:paraId="75D5D2C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865</w:t>
            </w:r>
          </w:p>
        </w:tc>
        <w:tc>
          <w:tcPr>
            <w:tcW w:w="867" w:type="dxa"/>
            <w:gridSpan w:val="2"/>
            <w:shd w:val="clear" w:color="auto" w:fill="auto"/>
          </w:tcPr>
          <w:p w14:paraId="2704930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N/A</w:t>
            </w:r>
          </w:p>
        </w:tc>
        <w:tc>
          <w:tcPr>
            <w:tcW w:w="1248" w:type="dxa"/>
            <w:gridSpan w:val="3"/>
            <w:shd w:val="clear" w:color="auto" w:fill="auto"/>
          </w:tcPr>
          <w:p w14:paraId="75897949"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sz w:val="18"/>
              </w:rPr>
              <w:t>N/A</w:t>
            </w:r>
          </w:p>
        </w:tc>
      </w:tr>
      <w:tr w:rsidR="0076263B" w:rsidRPr="0076263B" w14:paraId="2221CBA2" w14:textId="77777777" w:rsidTr="0076263B">
        <w:trPr>
          <w:trHeight w:val="54"/>
          <w:jc w:val="center"/>
        </w:trPr>
        <w:tc>
          <w:tcPr>
            <w:tcW w:w="2259" w:type="dxa"/>
            <w:tcBorders>
              <w:top w:val="nil"/>
              <w:bottom w:val="nil"/>
            </w:tcBorders>
            <w:shd w:val="clear" w:color="auto" w:fill="auto"/>
          </w:tcPr>
          <w:p w14:paraId="10100CC0"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52C5E55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n3</w:t>
            </w:r>
          </w:p>
        </w:tc>
        <w:tc>
          <w:tcPr>
            <w:tcW w:w="1380" w:type="dxa"/>
            <w:gridSpan w:val="2"/>
            <w:shd w:val="clear" w:color="auto" w:fill="auto"/>
            <w:noWrap/>
          </w:tcPr>
          <w:p w14:paraId="0CFBE7F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shd w:val="clear" w:color="auto" w:fill="auto"/>
            <w:noWrap/>
          </w:tcPr>
          <w:p w14:paraId="36FDB7E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shd w:val="clear" w:color="auto" w:fill="auto"/>
            <w:noWrap/>
          </w:tcPr>
          <w:p w14:paraId="3E85115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shd w:val="clear" w:color="auto" w:fill="auto"/>
            <w:noWrap/>
          </w:tcPr>
          <w:p w14:paraId="11F6996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1865</w:t>
            </w:r>
          </w:p>
        </w:tc>
        <w:tc>
          <w:tcPr>
            <w:tcW w:w="867" w:type="dxa"/>
            <w:gridSpan w:val="2"/>
            <w:shd w:val="clear" w:color="auto" w:fill="auto"/>
          </w:tcPr>
          <w:p w14:paraId="3C67249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15.7</w:t>
            </w:r>
          </w:p>
        </w:tc>
        <w:tc>
          <w:tcPr>
            <w:tcW w:w="1248" w:type="dxa"/>
            <w:gridSpan w:val="3"/>
            <w:shd w:val="clear" w:color="auto" w:fill="auto"/>
          </w:tcPr>
          <w:p w14:paraId="5BF35C1E"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sz w:val="18"/>
              </w:rPr>
              <w:t>IMD3</w:t>
            </w:r>
          </w:p>
        </w:tc>
      </w:tr>
      <w:tr w:rsidR="0076263B" w:rsidRPr="0076263B" w14:paraId="4D916276" w14:textId="77777777" w:rsidTr="0076263B">
        <w:trPr>
          <w:trHeight w:val="54"/>
          <w:jc w:val="center"/>
        </w:trPr>
        <w:tc>
          <w:tcPr>
            <w:tcW w:w="2259" w:type="dxa"/>
            <w:tcBorders>
              <w:top w:val="nil"/>
              <w:bottom w:val="single" w:sz="4" w:space="0" w:color="auto"/>
            </w:tcBorders>
            <w:shd w:val="clear" w:color="auto" w:fill="auto"/>
          </w:tcPr>
          <w:p w14:paraId="058DCC70" w14:textId="77777777" w:rsidR="0076263B" w:rsidRPr="0076263B" w:rsidRDefault="0076263B" w:rsidP="0076263B">
            <w:pPr>
              <w:widowControl w:val="0"/>
              <w:spacing w:after="0"/>
              <w:jc w:val="center"/>
              <w:rPr>
                <w:rFonts w:ascii="Arial" w:hAnsi="Arial"/>
                <w:sz w:val="18"/>
                <w:lang w:eastAsia="ko-KR"/>
              </w:rPr>
            </w:pPr>
          </w:p>
        </w:tc>
        <w:tc>
          <w:tcPr>
            <w:tcW w:w="868" w:type="dxa"/>
            <w:shd w:val="clear" w:color="auto" w:fill="auto"/>
          </w:tcPr>
          <w:p w14:paraId="2BE89C3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n77</w:t>
            </w:r>
          </w:p>
        </w:tc>
        <w:tc>
          <w:tcPr>
            <w:tcW w:w="1380" w:type="dxa"/>
            <w:gridSpan w:val="2"/>
            <w:shd w:val="clear" w:color="auto" w:fill="auto"/>
            <w:noWrap/>
          </w:tcPr>
          <w:p w14:paraId="15BD8DF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3505</w:t>
            </w:r>
          </w:p>
        </w:tc>
        <w:tc>
          <w:tcPr>
            <w:tcW w:w="817" w:type="dxa"/>
            <w:gridSpan w:val="2"/>
            <w:shd w:val="clear" w:color="auto" w:fill="auto"/>
            <w:noWrap/>
          </w:tcPr>
          <w:p w14:paraId="23FB5DF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10</w:t>
            </w:r>
          </w:p>
        </w:tc>
        <w:tc>
          <w:tcPr>
            <w:tcW w:w="2554" w:type="dxa"/>
            <w:gridSpan w:val="2"/>
            <w:shd w:val="clear" w:color="auto" w:fill="auto"/>
            <w:noWrap/>
          </w:tcPr>
          <w:p w14:paraId="7D4FEF5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50</w:t>
            </w:r>
          </w:p>
        </w:tc>
        <w:tc>
          <w:tcPr>
            <w:tcW w:w="1323" w:type="dxa"/>
            <w:gridSpan w:val="2"/>
            <w:shd w:val="clear" w:color="auto" w:fill="auto"/>
            <w:noWrap/>
          </w:tcPr>
          <w:p w14:paraId="7E9EDCE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3505</w:t>
            </w:r>
          </w:p>
        </w:tc>
        <w:tc>
          <w:tcPr>
            <w:tcW w:w="867" w:type="dxa"/>
            <w:gridSpan w:val="2"/>
            <w:shd w:val="clear" w:color="auto" w:fill="auto"/>
          </w:tcPr>
          <w:p w14:paraId="2F8DC8E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N/A</w:t>
            </w:r>
          </w:p>
        </w:tc>
        <w:tc>
          <w:tcPr>
            <w:tcW w:w="1248" w:type="dxa"/>
            <w:gridSpan w:val="3"/>
            <w:shd w:val="clear" w:color="auto" w:fill="auto"/>
          </w:tcPr>
          <w:p w14:paraId="6D616CA2"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sz w:val="18"/>
              </w:rPr>
              <w:t>N/A</w:t>
            </w:r>
          </w:p>
        </w:tc>
      </w:tr>
      <w:tr w:rsidR="0076263B" w:rsidRPr="0076263B" w14:paraId="12E57FEA" w14:textId="77777777" w:rsidTr="0076263B">
        <w:trPr>
          <w:trHeight w:val="54"/>
          <w:jc w:val="center"/>
        </w:trPr>
        <w:tc>
          <w:tcPr>
            <w:tcW w:w="2259" w:type="dxa"/>
            <w:tcBorders>
              <w:bottom w:val="nil"/>
            </w:tcBorders>
            <w:shd w:val="clear" w:color="auto" w:fill="auto"/>
          </w:tcPr>
          <w:p w14:paraId="5D7B1A0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DC_18A_n3A-n78A</w:t>
            </w:r>
          </w:p>
        </w:tc>
        <w:tc>
          <w:tcPr>
            <w:tcW w:w="868" w:type="dxa"/>
            <w:shd w:val="clear" w:color="auto" w:fill="auto"/>
          </w:tcPr>
          <w:p w14:paraId="56A1DA6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18</w:t>
            </w:r>
          </w:p>
        </w:tc>
        <w:tc>
          <w:tcPr>
            <w:tcW w:w="1380" w:type="dxa"/>
            <w:gridSpan w:val="2"/>
            <w:shd w:val="clear" w:color="auto" w:fill="auto"/>
            <w:noWrap/>
          </w:tcPr>
          <w:p w14:paraId="1A4572A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820</w:t>
            </w:r>
          </w:p>
        </w:tc>
        <w:tc>
          <w:tcPr>
            <w:tcW w:w="817" w:type="dxa"/>
            <w:gridSpan w:val="2"/>
            <w:shd w:val="clear" w:color="auto" w:fill="auto"/>
            <w:noWrap/>
          </w:tcPr>
          <w:p w14:paraId="754CF99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5</w:t>
            </w:r>
          </w:p>
        </w:tc>
        <w:tc>
          <w:tcPr>
            <w:tcW w:w="2554" w:type="dxa"/>
            <w:gridSpan w:val="2"/>
            <w:shd w:val="clear" w:color="auto" w:fill="auto"/>
            <w:noWrap/>
          </w:tcPr>
          <w:p w14:paraId="2510E0A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25</w:t>
            </w:r>
          </w:p>
        </w:tc>
        <w:tc>
          <w:tcPr>
            <w:tcW w:w="1323" w:type="dxa"/>
            <w:gridSpan w:val="2"/>
            <w:shd w:val="clear" w:color="auto" w:fill="auto"/>
            <w:noWrap/>
          </w:tcPr>
          <w:p w14:paraId="1387B18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865</w:t>
            </w:r>
          </w:p>
        </w:tc>
        <w:tc>
          <w:tcPr>
            <w:tcW w:w="867" w:type="dxa"/>
            <w:gridSpan w:val="2"/>
            <w:shd w:val="clear" w:color="auto" w:fill="auto"/>
          </w:tcPr>
          <w:p w14:paraId="57B149E0"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c>
          <w:tcPr>
            <w:tcW w:w="1248" w:type="dxa"/>
            <w:gridSpan w:val="3"/>
            <w:shd w:val="clear" w:color="auto" w:fill="auto"/>
          </w:tcPr>
          <w:p w14:paraId="476BF010"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N/A</w:t>
            </w:r>
          </w:p>
        </w:tc>
      </w:tr>
      <w:tr w:rsidR="0076263B" w:rsidRPr="0076263B" w14:paraId="46ED1CE2" w14:textId="77777777" w:rsidTr="0076263B">
        <w:trPr>
          <w:trHeight w:val="54"/>
          <w:jc w:val="center"/>
        </w:trPr>
        <w:tc>
          <w:tcPr>
            <w:tcW w:w="2259" w:type="dxa"/>
            <w:tcBorders>
              <w:top w:val="nil"/>
              <w:bottom w:val="nil"/>
            </w:tcBorders>
            <w:shd w:val="clear" w:color="auto" w:fill="auto"/>
          </w:tcPr>
          <w:p w14:paraId="0968EF4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9B0444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n3</w:t>
            </w:r>
          </w:p>
        </w:tc>
        <w:tc>
          <w:tcPr>
            <w:tcW w:w="1380" w:type="dxa"/>
            <w:gridSpan w:val="2"/>
            <w:shd w:val="clear" w:color="auto" w:fill="auto"/>
            <w:noWrap/>
          </w:tcPr>
          <w:p w14:paraId="1A37DDD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1750</w:t>
            </w:r>
          </w:p>
        </w:tc>
        <w:tc>
          <w:tcPr>
            <w:tcW w:w="817" w:type="dxa"/>
            <w:gridSpan w:val="2"/>
            <w:shd w:val="clear" w:color="auto" w:fill="auto"/>
            <w:noWrap/>
          </w:tcPr>
          <w:p w14:paraId="6C47361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5</w:t>
            </w:r>
          </w:p>
        </w:tc>
        <w:tc>
          <w:tcPr>
            <w:tcW w:w="2554" w:type="dxa"/>
            <w:gridSpan w:val="2"/>
            <w:shd w:val="clear" w:color="auto" w:fill="auto"/>
            <w:noWrap/>
          </w:tcPr>
          <w:p w14:paraId="02F3AD5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25</w:t>
            </w:r>
          </w:p>
        </w:tc>
        <w:tc>
          <w:tcPr>
            <w:tcW w:w="1323" w:type="dxa"/>
            <w:gridSpan w:val="2"/>
            <w:shd w:val="clear" w:color="auto" w:fill="auto"/>
            <w:noWrap/>
          </w:tcPr>
          <w:p w14:paraId="594C812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1845</w:t>
            </w:r>
          </w:p>
        </w:tc>
        <w:tc>
          <w:tcPr>
            <w:tcW w:w="867" w:type="dxa"/>
            <w:gridSpan w:val="2"/>
            <w:shd w:val="clear" w:color="auto" w:fill="auto"/>
          </w:tcPr>
          <w:p w14:paraId="6703534A"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c>
          <w:tcPr>
            <w:tcW w:w="1248" w:type="dxa"/>
            <w:gridSpan w:val="3"/>
            <w:shd w:val="clear" w:color="auto" w:fill="auto"/>
          </w:tcPr>
          <w:p w14:paraId="059F2F7A"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N/A</w:t>
            </w:r>
          </w:p>
        </w:tc>
      </w:tr>
      <w:tr w:rsidR="0076263B" w:rsidRPr="0076263B" w14:paraId="0DD5D7AA" w14:textId="77777777" w:rsidTr="0076263B">
        <w:trPr>
          <w:trHeight w:val="54"/>
          <w:jc w:val="center"/>
        </w:trPr>
        <w:tc>
          <w:tcPr>
            <w:tcW w:w="2259" w:type="dxa"/>
            <w:tcBorders>
              <w:top w:val="nil"/>
              <w:bottom w:val="single" w:sz="4" w:space="0" w:color="auto"/>
            </w:tcBorders>
            <w:shd w:val="clear" w:color="auto" w:fill="auto"/>
          </w:tcPr>
          <w:p w14:paraId="1179E17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BCB8A7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n78</w:t>
            </w:r>
          </w:p>
        </w:tc>
        <w:tc>
          <w:tcPr>
            <w:tcW w:w="1380" w:type="dxa"/>
            <w:gridSpan w:val="2"/>
            <w:shd w:val="clear" w:color="auto" w:fill="auto"/>
            <w:noWrap/>
          </w:tcPr>
          <w:p w14:paraId="1A8CCBB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266FA09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10</w:t>
            </w:r>
          </w:p>
        </w:tc>
        <w:tc>
          <w:tcPr>
            <w:tcW w:w="2554" w:type="dxa"/>
            <w:gridSpan w:val="2"/>
            <w:shd w:val="clear" w:color="auto" w:fill="auto"/>
            <w:noWrap/>
          </w:tcPr>
          <w:p w14:paraId="23719A4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N/A</w:t>
            </w:r>
          </w:p>
        </w:tc>
        <w:tc>
          <w:tcPr>
            <w:tcW w:w="1323" w:type="dxa"/>
            <w:gridSpan w:val="2"/>
            <w:shd w:val="clear" w:color="auto" w:fill="auto"/>
            <w:noWrap/>
          </w:tcPr>
          <w:p w14:paraId="5838573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3390</w:t>
            </w:r>
          </w:p>
        </w:tc>
        <w:tc>
          <w:tcPr>
            <w:tcW w:w="867" w:type="dxa"/>
            <w:gridSpan w:val="2"/>
            <w:shd w:val="clear" w:color="auto" w:fill="auto"/>
          </w:tcPr>
          <w:p w14:paraId="047655B0"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15.2</w:t>
            </w:r>
          </w:p>
        </w:tc>
        <w:tc>
          <w:tcPr>
            <w:tcW w:w="1248" w:type="dxa"/>
            <w:gridSpan w:val="3"/>
            <w:shd w:val="clear" w:color="auto" w:fill="auto"/>
          </w:tcPr>
          <w:p w14:paraId="4AC1F4B6"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IMD3</w:t>
            </w:r>
            <w:r w:rsidRPr="0076263B">
              <w:rPr>
                <w:rFonts w:ascii="Arial" w:hAnsi="Arial"/>
                <w:sz w:val="18"/>
                <w:vertAlign w:val="superscript"/>
              </w:rPr>
              <w:t>3</w:t>
            </w:r>
          </w:p>
        </w:tc>
      </w:tr>
      <w:tr w:rsidR="0076263B" w:rsidRPr="0076263B" w14:paraId="4BEFD028" w14:textId="77777777" w:rsidTr="0076263B">
        <w:trPr>
          <w:trHeight w:val="54"/>
          <w:jc w:val="center"/>
        </w:trPr>
        <w:tc>
          <w:tcPr>
            <w:tcW w:w="2259" w:type="dxa"/>
            <w:tcBorders>
              <w:bottom w:val="nil"/>
            </w:tcBorders>
            <w:shd w:val="clear" w:color="auto" w:fill="auto"/>
          </w:tcPr>
          <w:p w14:paraId="5FBF5DA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18</w:t>
            </w:r>
            <w:r w:rsidRPr="0076263B">
              <w:rPr>
                <w:rFonts w:ascii="Arial" w:hAnsi="Arial"/>
                <w:sz w:val="18"/>
              </w:rPr>
              <w:t>A-</w:t>
            </w:r>
            <w:r w:rsidRPr="0076263B">
              <w:rPr>
                <w:rFonts w:ascii="Arial" w:hAnsi="Arial"/>
                <w:sz w:val="18"/>
                <w:lang w:eastAsia="ja-JP"/>
              </w:rPr>
              <w:t>28A_n77</w:t>
            </w:r>
            <w:r w:rsidRPr="0076263B">
              <w:rPr>
                <w:rFonts w:ascii="Arial" w:hAnsi="Arial"/>
                <w:sz w:val="18"/>
              </w:rPr>
              <w:t>A</w:t>
            </w:r>
          </w:p>
          <w:p w14:paraId="4B79127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18</w:t>
            </w:r>
            <w:r w:rsidRPr="0076263B">
              <w:rPr>
                <w:rFonts w:ascii="Arial" w:hAnsi="Arial"/>
                <w:sz w:val="18"/>
              </w:rPr>
              <w:t>A_n</w:t>
            </w:r>
            <w:r w:rsidRPr="0076263B">
              <w:rPr>
                <w:rFonts w:ascii="Arial" w:hAnsi="Arial"/>
                <w:sz w:val="18"/>
                <w:lang w:eastAsia="ja-JP"/>
              </w:rPr>
              <w:t>28A-n77</w:t>
            </w:r>
            <w:r w:rsidRPr="0076263B">
              <w:rPr>
                <w:rFonts w:ascii="Arial" w:hAnsi="Arial"/>
                <w:sz w:val="18"/>
              </w:rPr>
              <w:t>A</w:t>
            </w:r>
          </w:p>
        </w:tc>
        <w:tc>
          <w:tcPr>
            <w:tcW w:w="868" w:type="dxa"/>
            <w:shd w:val="clear" w:color="auto" w:fill="auto"/>
          </w:tcPr>
          <w:p w14:paraId="7EC6DCB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18</w:t>
            </w:r>
          </w:p>
        </w:tc>
        <w:tc>
          <w:tcPr>
            <w:tcW w:w="1380" w:type="dxa"/>
            <w:gridSpan w:val="2"/>
            <w:shd w:val="clear" w:color="auto" w:fill="auto"/>
            <w:noWrap/>
          </w:tcPr>
          <w:p w14:paraId="2E0E1EC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820</w:t>
            </w:r>
          </w:p>
        </w:tc>
        <w:tc>
          <w:tcPr>
            <w:tcW w:w="817" w:type="dxa"/>
            <w:gridSpan w:val="2"/>
            <w:shd w:val="clear" w:color="auto" w:fill="auto"/>
            <w:noWrap/>
          </w:tcPr>
          <w:p w14:paraId="6EBF075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318A63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25</w:t>
            </w:r>
          </w:p>
        </w:tc>
        <w:tc>
          <w:tcPr>
            <w:tcW w:w="1323" w:type="dxa"/>
            <w:gridSpan w:val="2"/>
            <w:shd w:val="clear" w:color="auto" w:fill="auto"/>
            <w:noWrap/>
          </w:tcPr>
          <w:p w14:paraId="2519563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865</w:t>
            </w:r>
          </w:p>
        </w:tc>
        <w:tc>
          <w:tcPr>
            <w:tcW w:w="867" w:type="dxa"/>
            <w:gridSpan w:val="2"/>
            <w:shd w:val="clear" w:color="auto" w:fill="auto"/>
          </w:tcPr>
          <w:p w14:paraId="580D2E7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0CBD0ED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470AAD23" w14:textId="77777777" w:rsidTr="0076263B">
        <w:trPr>
          <w:trHeight w:val="54"/>
          <w:jc w:val="center"/>
        </w:trPr>
        <w:tc>
          <w:tcPr>
            <w:tcW w:w="2259" w:type="dxa"/>
            <w:tcBorders>
              <w:top w:val="nil"/>
              <w:bottom w:val="nil"/>
            </w:tcBorders>
            <w:shd w:val="clear" w:color="auto" w:fill="auto"/>
          </w:tcPr>
          <w:p w14:paraId="4A117E4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C25306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28/n28</w:t>
            </w:r>
          </w:p>
        </w:tc>
        <w:tc>
          <w:tcPr>
            <w:tcW w:w="1380" w:type="dxa"/>
            <w:gridSpan w:val="2"/>
            <w:shd w:val="clear" w:color="auto" w:fill="auto"/>
            <w:noWrap/>
          </w:tcPr>
          <w:p w14:paraId="59BF6A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1F66F8A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4C5E650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shd w:val="clear" w:color="auto" w:fill="auto"/>
            <w:noWrap/>
          </w:tcPr>
          <w:p w14:paraId="5C55A9A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778</w:t>
            </w:r>
          </w:p>
        </w:tc>
        <w:tc>
          <w:tcPr>
            <w:tcW w:w="867" w:type="dxa"/>
            <w:gridSpan w:val="2"/>
            <w:shd w:val="clear" w:color="auto" w:fill="auto"/>
          </w:tcPr>
          <w:p w14:paraId="5D59969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4.4</w:t>
            </w:r>
          </w:p>
        </w:tc>
        <w:tc>
          <w:tcPr>
            <w:tcW w:w="1248" w:type="dxa"/>
            <w:gridSpan w:val="3"/>
            <w:shd w:val="clear" w:color="auto" w:fill="auto"/>
          </w:tcPr>
          <w:p w14:paraId="50F44BB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IMD5</w:t>
            </w:r>
          </w:p>
        </w:tc>
      </w:tr>
      <w:tr w:rsidR="0076263B" w:rsidRPr="0076263B" w14:paraId="7BBD42C9" w14:textId="77777777" w:rsidTr="0076263B">
        <w:trPr>
          <w:trHeight w:val="54"/>
          <w:jc w:val="center"/>
        </w:trPr>
        <w:tc>
          <w:tcPr>
            <w:tcW w:w="2259" w:type="dxa"/>
            <w:tcBorders>
              <w:top w:val="nil"/>
              <w:bottom w:val="single" w:sz="4" w:space="0" w:color="auto"/>
            </w:tcBorders>
            <w:shd w:val="clear" w:color="auto" w:fill="auto"/>
          </w:tcPr>
          <w:p w14:paraId="7FA0EDE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BD2CC9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n77</w:t>
            </w:r>
          </w:p>
        </w:tc>
        <w:tc>
          <w:tcPr>
            <w:tcW w:w="1380" w:type="dxa"/>
            <w:gridSpan w:val="2"/>
            <w:shd w:val="clear" w:color="auto" w:fill="auto"/>
            <w:noWrap/>
          </w:tcPr>
          <w:p w14:paraId="40FFC6C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4058</w:t>
            </w:r>
          </w:p>
        </w:tc>
        <w:tc>
          <w:tcPr>
            <w:tcW w:w="817" w:type="dxa"/>
            <w:gridSpan w:val="2"/>
            <w:shd w:val="clear" w:color="auto" w:fill="auto"/>
            <w:noWrap/>
          </w:tcPr>
          <w:p w14:paraId="2F7A694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10</w:t>
            </w:r>
          </w:p>
        </w:tc>
        <w:tc>
          <w:tcPr>
            <w:tcW w:w="2554" w:type="dxa"/>
            <w:gridSpan w:val="2"/>
            <w:shd w:val="clear" w:color="auto" w:fill="auto"/>
            <w:noWrap/>
          </w:tcPr>
          <w:p w14:paraId="0626D67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50</w:t>
            </w:r>
          </w:p>
        </w:tc>
        <w:tc>
          <w:tcPr>
            <w:tcW w:w="1323" w:type="dxa"/>
            <w:gridSpan w:val="2"/>
            <w:shd w:val="clear" w:color="auto" w:fill="auto"/>
            <w:noWrap/>
          </w:tcPr>
          <w:p w14:paraId="1AFD5F4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4058</w:t>
            </w:r>
          </w:p>
        </w:tc>
        <w:tc>
          <w:tcPr>
            <w:tcW w:w="867" w:type="dxa"/>
            <w:gridSpan w:val="2"/>
            <w:shd w:val="clear" w:color="auto" w:fill="auto"/>
          </w:tcPr>
          <w:p w14:paraId="053C0EE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6C14F9B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11B4DD30" w14:textId="77777777" w:rsidTr="0076263B">
        <w:trPr>
          <w:trHeight w:val="54"/>
          <w:jc w:val="center"/>
        </w:trPr>
        <w:tc>
          <w:tcPr>
            <w:tcW w:w="2259" w:type="dxa"/>
            <w:tcBorders>
              <w:bottom w:val="nil"/>
            </w:tcBorders>
            <w:shd w:val="clear" w:color="auto" w:fill="auto"/>
          </w:tcPr>
          <w:p w14:paraId="26B820B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18</w:t>
            </w:r>
            <w:r w:rsidRPr="0076263B">
              <w:rPr>
                <w:rFonts w:ascii="Arial" w:hAnsi="Arial"/>
                <w:sz w:val="18"/>
              </w:rPr>
              <w:t>A-</w:t>
            </w:r>
            <w:r w:rsidRPr="0076263B">
              <w:rPr>
                <w:rFonts w:ascii="Arial" w:hAnsi="Arial"/>
                <w:sz w:val="18"/>
                <w:lang w:eastAsia="ja-JP"/>
              </w:rPr>
              <w:t>28A_n77</w:t>
            </w:r>
            <w:r w:rsidRPr="0076263B">
              <w:rPr>
                <w:rFonts w:ascii="Arial" w:hAnsi="Arial"/>
                <w:sz w:val="18"/>
              </w:rPr>
              <w:t>A</w:t>
            </w:r>
          </w:p>
        </w:tc>
        <w:tc>
          <w:tcPr>
            <w:tcW w:w="868" w:type="dxa"/>
            <w:shd w:val="clear" w:color="auto" w:fill="auto"/>
          </w:tcPr>
          <w:p w14:paraId="00CBE48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18</w:t>
            </w:r>
          </w:p>
        </w:tc>
        <w:tc>
          <w:tcPr>
            <w:tcW w:w="1380" w:type="dxa"/>
            <w:gridSpan w:val="2"/>
            <w:shd w:val="clear" w:color="auto" w:fill="auto"/>
            <w:noWrap/>
          </w:tcPr>
          <w:p w14:paraId="290AAC9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198AFFE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048751D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shd w:val="clear" w:color="auto" w:fill="auto"/>
            <w:noWrap/>
          </w:tcPr>
          <w:p w14:paraId="565B60E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865</w:t>
            </w:r>
          </w:p>
        </w:tc>
        <w:tc>
          <w:tcPr>
            <w:tcW w:w="867" w:type="dxa"/>
            <w:gridSpan w:val="2"/>
            <w:shd w:val="clear" w:color="auto" w:fill="auto"/>
          </w:tcPr>
          <w:p w14:paraId="0AA29F6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3.9</w:t>
            </w:r>
          </w:p>
        </w:tc>
        <w:tc>
          <w:tcPr>
            <w:tcW w:w="1248" w:type="dxa"/>
            <w:gridSpan w:val="3"/>
            <w:shd w:val="clear" w:color="auto" w:fill="auto"/>
          </w:tcPr>
          <w:p w14:paraId="1BC939A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IMD5</w:t>
            </w:r>
          </w:p>
        </w:tc>
      </w:tr>
      <w:tr w:rsidR="0076263B" w:rsidRPr="0076263B" w14:paraId="1082A3A5" w14:textId="77777777" w:rsidTr="0076263B">
        <w:trPr>
          <w:trHeight w:val="54"/>
          <w:jc w:val="center"/>
        </w:trPr>
        <w:tc>
          <w:tcPr>
            <w:tcW w:w="2259" w:type="dxa"/>
            <w:tcBorders>
              <w:top w:val="nil"/>
              <w:bottom w:val="nil"/>
            </w:tcBorders>
            <w:shd w:val="clear" w:color="auto" w:fill="auto"/>
          </w:tcPr>
          <w:p w14:paraId="62962C0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6245EE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28</w:t>
            </w:r>
          </w:p>
        </w:tc>
        <w:tc>
          <w:tcPr>
            <w:tcW w:w="1380" w:type="dxa"/>
            <w:gridSpan w:val="2"/>
            <w:shd w:val="clear" w:color="auto" w:fill="auto"/>
            <w:noWrap/>
          </w:tcPr>
          <w:p w14:paraId="2C5A045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723</w:t>
            </w:r>
          </w:p>
        </w:tc>
        <w:tc>
          <w:tcPr>
            <w:tcW w:w="817" w:type="dxa"/>
            <w:gridSpan w:val="2"/>
            <w:shd w:val="clear" w:color="auto" w:fill="auto"/>
            <w:noWrap/>
          </w:tcPr>
          <w:p w14:paraId="14651C1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05F3E88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25</w:t>
            </w:r>
          </w:p>
        </w:tc>
        <w:tc>
          <w:tcPr>
            <w:tcW w:w="1323" w:type="dxa"/>
            <w:gridSpan w:val="2"/>
            <w:shd w:val="clear" w:color="auto" w:fill="auto"/>
            <w:noWrap/>
          </w:tcPr>
          <w:p w14:paraId="792BC5F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778</w:t>
            </w:r>
          </w:p>
        </w:tc>
        <w:tc>
          <w:tcPr>
            <w:tcW w:w="867" w:type="dxa"/>
            <w:gridSpan w:val="2"/>
            <w:shd w:val="clear" w:color="auto" w:fill="auto"/>
          </w:tcPr>
          <w:p w14:paraId="1F56E03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62E5448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64BEA2E5" w14:textId="77777777" w:rsidTr="0076263B">
        <w:trPr>
          <w:trHeight w:val="54"/>
          <w:jc w:val="center"/>
        </w:trPr>
        <w:tc>
          <w:tcPr>
            <w:tcW w:w="2259" w:type="dxa"/>
            <w:tcBorders>
              <w:top w:val="nil"/>
              <w:bottom w:val="single" w:sz="4" w:space="0" w:color="auto"/>
            </w:tcBorders>
            <w:shd w:val="clear" w:color="auto" w:fill="auto"/>
          </w:tcPr>
          <w:p w14:paraId="7ECCB80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EBD8CA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n77</w:t>
            </w:r>
          </w:p>
        </w:tc>
        <w:tc>
          <w:tcPr>
            <w:tcW w:w="1380" w:type="dxa"/>
            <w:gridSpan w:val="2"/>
            <w:shd w:val="clear" w:color="auto" w:fill="auto"/>
            <w:noWrap/>
          </w:tcPr>
          <w:p w14:paraId="18CA033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3757</w:t>
            </w:r>
          </w:p>
        </w:tc>
        <w:tc>
          <w:tcPr>
            <w:tcW w:w="817" w:type="dxa"/>
            <w:gridSpan w:val="2"/>
            <w:shd w:val="clear" w:color="auto" w:fill="auto"/>
            <w:noWrap/>
          </w:tcPr>
          <w:p w14:paraId="18EB1ED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10</w:t>
            </w:r>
          </w:p>
        </w:tc>
        <w:tc>
          <w:tcPr>
            <w:tcW w:w="2554" w:type="dxa"/>
            <w:gridSpan w:val="2"/>
            <w:shd w:val="clear" w:color="auto" w:fill="auto"/>
            <w:noWrap/>
          </w:tcPr>
          <w:p w14:paraId="0F0A01B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50</w:t>
            </w:r>
          </w:p>
        </w:tc>
        <w:tc>
          <w:tcPr>
            <w:tcW w:w="1323" w:type="dxa"/>
            <w:gridSpan w:val="2"/>
            <w:shd w:val="clear" w:color="auto" w:fill="auto"/>
            <w:noWrap/>
          </w:tcPr>
          <w:p w14:paraId="0DF1398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3757</w:t>
            </w:r>
          </w:p>
        </w:tc>
        <w:tc>
          <w:tcPr>
            <w:tcW w:w="867" w:type="dxa"/>
            <w:gridSpan w:val="2"/>
            <w:shd w:val="clear" w:color="auto" w:fill="auto"/>
          </w:tcPr>
          <w:p w14:paraId="7A39AF2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1201A90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57C08BB2" w14:textId="77777777" w:rsidTr="0076263B">
        <w:trPr>
          <w:trHeight w:val="54"/>
          <w:jc w:val="center"/>
        </w:trPr>
        <w:tc>
          <w:tcPr>
            <w:tcW w:w="2259" w:type="dxa"/>
            <w:tcBorders>
              <w:bottom w:val="nil"/>
            </w:tcBorders>
            <w:shd w:val="clear" w:color="auto" w:fill="auto"/>
          </w:tcPr>
          <w:p w14:paraId="007C293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18</w:t>
            </w:r>
            <w:r w:rsidRPr="0076263B">
              <w:rPr>
                <w:rFonts w:ascii="Arial" w:hAnsi="Arial"/>
                <w:sz w:val="18"/>
              </w:rPr>
              <w:t>A-</w:t>
            </w:r>
            <w:r w:rsidRPr="0076263B">
              <w:rPr>
                <w:rFonts w:ascii="Arial" w:hAnsi="Arial"/>
                <w:sz w:val="18"/>
                <w:lang w:eastAsia="ja-JP"/>
              </w:rPr>
              <w:t>28A_n78</w:t>
            </w:r>
            <w:r w:rsidRPr="0076263B">
              <w:rPr>
                <w:rFonts w:ascii="Arial" w:hAnsi="Arial"/>
                <w:sz w:val="18"/>
              </w:rPr>
              <w:t>A</w:t>
            </w:r>
          </w:p>
        </w:tc>
        <w:tc>
          <w:tcPr>
            <w:tcW w:w="868" w:type="dxa"/>
            <w:shd w:val="clear" w:color="auto" w:fill="auto"/>
          </w:tcPr>
          <w:p w14:paraId="3646371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18</w:t>
            </w:r>
          </w:p>
        </w:tc>
        <w:tc>
          <w:tcPr>
            <w:tcW w:w="1380" w:type="dxa"/>
            <w:gridSpan w:val="2"/>
            <w:shd w:val="clear" w:color="auto" w:fill="auto"/>
            <w:noWrap/>
          </w:tcPr>
          <w:p w14:paraId="3EBD315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817" w:type="dxa"/>
            <w:gridSpan w:val="2"/>
            <w:shd w:val="clear" w:color="auto" w:fill="auto"/>
            <w:noWrap/>
          </w:tcPr>
          <w:p w14:paraId="7B1AF22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53C8C5A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323" w:type="dxa"/>
            <w:gridSpan w:val="2"/>
            <w:shd w:val="clear" w:color="auto" w:fill="auto"/>
            <w:noWrap/>
          </w:tcPr>
          <w:p w14:paraId="5854029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864</w:t>
            </w:r>
          </w:p>
        </w:tc>
        <w:tc>
          <w:tcPr>
            <w:tcW w:w="867" w:type="dxa"/>
            <w:gridSpan w:val="2"/>
            <w:shd w:val="clear" w:color="auto" w:fill="auto"/>
          </w:tcPr>
          <w:p w14:paraId="29F35F8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3.8</w:t>
            </w:r>
          </w:p>
        </w:tc>
        <w:tc>
          <w:tcPr>
            <w:tcW w:w="1248" w:type="dxa"/>
            <w:gridSpan w:val="3"/>
            <w:shd w:val="clear" w:color="auto" w:fill="auto"/>
          </w:tcPr>
          <w:p w14:paraId="78A4724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IMD5</w:t>
            </w:r>
          </w:p>
        </w:tc>
      </w:tr>
      <w:tr w:rsidR="0076263B" w:rsidRPr="0076263B" w14:paraId="71D37351" w14:textId="77777777" w:rsidTr="0076263B">
        <w:trPr>
          <w:trHeight w:val="54"/>
          <w:jc w:val="center"/>
        </w:trPr>
        <w:tc>
          <w:tcPr>
            <w:tcW w:w="2259" w:type="dxa"/>
            <w:tcBorders>
              <w:top w:val="nil"/>
              <w:bottom w:val="nil"/>
            </w:tcBorders>
            <w:shd w:val="clear" w:color="auto" w:fill="auto"/>
          </w:tcPr>
          <w:p w14:paraId="10BC023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7AD7D3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28</w:t>
            </w:r>
          </w:p>
        </w:tc>
        <w:tc>
          <w:tcPr>
            <w:tcW w:w="1380" w:type="dxa"/>
            <w:gridSpan w:val="2"/>
            <w:shd w:val="clear" w:color="auto" w:fill="auto"/>
            <w:noWrap/>
          </w:tcPr>
          <w:p w14:paraId="75A9E8F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723</w:t>
            </w:r>
          </w:p>
        </w:tc>
        <w:tc>
          <w:tcPr>
            <w:tcW w:w="817" w:type="dxa"/>
            <w:gridSpan w:val="2"/>
            <w:shd w:val="clear" w:color="auto" w:fill="auto"/>
            <w:noWrap/>
          </w:tcPr>
          <w:p w14:paraId="125B563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w:t>
            </w:r>
          </w:p>
        </w:tc>
        <w:tc>
          <w:tcPr>
            <w:tcW w:w="2554" w:type="dxa"/>
            <w:gridSpan w:val="2"/>
            <w:shd w:val="clear" w:color="auto" w:fill="auto"/>
            <w:noWrap/>
          </w:tcPr>
          <w:p w14:paraId="5506AFC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25</w:t>
            </w:r>
          </w:p>
        </w:tc>
        <w:tc>
          <w:tcPr>
            <w:tcW w:w="1323" w:type="dxa"/>
            <w:gridSpan w:val="2"/>
            <w:shd w:val="clear" w:color="auto" w:fill="auto"/>
            <w:noWrap/>
          </w:tcPr>
          <w:p w14:paraId="7C92498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778</w:t>
            </w:r>
          </w:p>
        </w:tc>
        <w:tc>
          <w:tcPr>
            <w:tcW w:w="867" w:type="dxa"/>
            <w:gridSpan w:val="2"/>
            <w:shd w:val="clear" w:color="auto" w:fill="auto"/>
          </w:tcPr>
          <w:p w14:paraId="131C5B0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41DDB77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41011091" w14:textId="77777777" w:rsidTr="0076263B">
        <w:trPr>
          <w:trHeight w:val="54"/>
          <w:jc w:val="center"/>
        </w:trPr>
        <w:tc>
          <w:tcPr>
            <w:tcW w:w="2259" w:type="dxa"/>
            <w:tcBorders>
              <w:top w:val="nil"/>
              <w:bottom w:val="single" w:sz="4" w:space="0" w:color="auto"/>
            </w:tcBorders>
            <w:shd w:val="clear" w:color="auto" w:fill="auto"/>
          </w:tcPr>
          <w:p w14:paraId="57FBE1A3"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750C03C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n78</w:t>
            </w:r>
          </w:p>
        </w:tc>
        <w:tc>
          <w:tcPr>
            <w:tcW w:w="1380" w:type="dxa"/>
            <w:gridSpan w:val="2"/>
            <w:shd w:val="clear" w:color="auto" w:fill="auto"/>
            <w:noWrap/>
          </w:tcPr>
          <w:p w14:paraId="68F8DF4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3756</w:t>
            </w:r>
          </w:p>
        </w:tc>
        <w:tc>
          <w:tcPr>
            <w:tcW w:w="817" w:type="dxa"/>
            <w:gridSpan w:val="2"/>
            <w:shd w:val="clear" w:color="auto" w:fill="auto"/>
            <w:noWrap/>
          </w:tcPr>
          <w:p w14:paraId="2E9A6A7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10</w:t>
            </w:r>
          </w:p>
        </w:tc>
        <w:tc>
          <w:tcPr>
            <w:tcW w:w="2554" w:type="dxa"/>
            <w:gridSpan w:val="2"/>
            <w:shd w:val="clear" w:color="auto" w:fill="auto"/>
            <w:noWrap/>
          </w:tcPr>
          <w:p w14:paraId="74F2BEC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50</w:t>
            </w:r>
          </w:p>
        </w:tc>
        <w:tc>
          <w:tcPr>
            <w:tcW w:w="1323" w:type="dxa"/>
            <w:gridSpan w:val="2"/>
            <w:shd w:val="clear" w:color="auto" w:fill="auto"/>
            <w:noWrap/>
          </w:tcPr>
          <w:p w14:paraId="1F8EB66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3756</w:t>
            </w:r>
          </w:p>
        </w:tc>
        <w:tc>
          <w:tcPr>
            <w:tcW w:w="867" w:type="dxa"/>
            <w:gridSpan w:val="2"/>
            <w:shd w:val="clear" w:color="auto" w:fill="auto"/>
          </w:tcPr>
          <w:p w14:paraId="40F992D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41825B9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r>
      <w:tr w:rsidR="0076263B" w:rsidRPr="0076263B" w14:paraId="294C6DD9" w14:textId="77777777" w:rsidTr="0076263B">
        <w:trPr>
          <w:trHeight w:val="54"/>
          <w:jc w:val="center"/>
        </w:trPr>
        <w:tc>
          <w:tcPr>
            <w:tcW w:w="2259" w:type="dxa"/>
            <w:tcBorders>
              <w:top w:val="nil"/>
              <w:bottom w:val="nil"/>
            </w:tcBorders>
            <w:shd w:val="clear" w:color="auto" w:fill="auto"/>
          </w:tcPr>
          <w:p w14:paraId="60E55A8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18</w:t>
            </w:r>
            <w:r w:rsidRPr="0076263B">
              <w:rPr>
                <w:rFonts w:ascii="Arial" w:hAnsi="Arial"/>
                <w:sz w:val="18"/>
              </w:rPr>
              <w:t>A_n</w:t>
            </w:r>
            <w:r w:rsidRPr="0076263B">
              <w:rPr>
                <w:rFonts w:ascii="Arial" w:hAnsi="Arial"/>
                <w:sz w:val="18"/>
                <w:lang w:eastAsia="ja-JP"/>
              </w:rPr>
              <w:t>28A-n77</w:t>
            </w:r>
            <w:r w:rsidRPr="0076263B">
              <w:rPr>
                <w:rFonts w:ascii="Arial" w:hAnsi="Arial"/>
                <w:sz w:val="18"/>
              </w:rPr>
              <w:t>A</w:t>
            </w:r>
          </w:p>
          <w:p w14:paraId="59CF9ED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w:t>
            </w:r>
            <w:r w:rsidRPr="0076263B">
              <w:rPr>
                <w:rFonts w:ascii="Arial" w:hAnsi="Arial"/>
                <w:sz w:val="18"/>
              </w:rPr>
              <w:t>_</w:t>
            </w:r>
            <w:r w:rsidRPr="0076263B">
              <w:rPr>
                <w:rFonts w:ascii="Arial" w:hAnsi="Arial"/>
                <w:sz w:val="18"/>
                <w:lang w:eastAsia="ja-JP"/>
              </w:rPr>
              <w:t>18</w:t>
            </w:r>
            <w:r w:rsidRPr="0076263B">
              <w:rPr>
                <w:rFonts w:ascii="Arial" w:hAnsi="Arial"/>
                <w:sz w:val="18"/>
              </w:rPr>
              <w:t>A_n</w:t>
            </w:r>
            <w:r w:rsidRPr="0076263B">
              <w:rPr>
                <w:rFonts w:ascii="Arial" w:hAnsi="Arial"/>
                <w:sz w:val="18"/>
                <w:lang w:eastAsia="ja-JP"/>
              </w:rPr>
              <w:t>28A-n78</w:t>
            </w:r>
            <w:r w:rsidRPr="0076263B">
              <w:rPr>
                <w:rFonts w:ascii="Arial" w:hAnsi="Arial"/>
                <w:sz w:val="18"/>
              </w:rPr>
              <w:t>A</w:t>
            </w:r>
          </w:p>
        </w:tc>
        <w:tc>
          <w:tcPr>
            <w:tcW w:w="868" w:type="dxa"/>
            <w:shd w:val="clear" w:color="auto" w:fill="auto"/>
          </w:tcPr>
          <w:p w14:paraId="0D0CE90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18</w:t>
            </w:r>
          </w:p>
        </w:tc>
        <w:tc>
          <w:tcPr>
            <w:tcW w:w="1380" w:type="dxa"/>
            <w:gridSpan w:val="2"/>
            <w:shd w:val="clear" w:color="auto" w:fill="auto"/>
            <w:noWrap/>
          </w:tcPr>
          <w:p w14:paraId="4355A73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820</w:t>
            </w:r>
          </w:p>
        </w:tc>
        <w:tc>
          <w:tcPr>
            <w:tcW w:w="817" w:type="dxa"/>
            <w:gridSpan w:val="2"/>
            <w:shd w:val="clear" w:color="auto" w:fill="auto"/>
            <w:noWrap/>
          </w:tcPr>
          <w:p w14:paraId="47FC966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402230A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25</w:t>
            </w:r>
          </w:p>
        </w:tc>
        <w:tc>
          <w:tcPr>
            <w:tcW w:w="1323" w:type="dxa"/>
            <w:gridSpan w:val="2"/>
            <w:shd w:val="clear" w:color="auto" w:fill="auto"/>
            <w:noWrap/>
          </w:tcPr>
          <w:p w14:paraId="7AB1449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865</w:t>
            </w:r>
          </w:p>
        </w:tc>
        <w:tc>
          <w:tcPr>
            <w:tcW w:w="867" w:type="dxa"/>
            <w:gridSpan w:val="2"/>
            <w:shd w:val="clear" w:color="auto" w:fill="auto"/>
          </w:tcPr>
          <w:p w14:paraId="7DA1517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shd w:val="clear" w:color="auto" w:fill="auto"/>
          </w:tcPr>
          <w:p w14:paraId="30BEF86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r>
      <w:tr w:rsidR="0076263B" w:rsidRPr="0076263B" w14:paraId="635EC5B5" w14:textId="77777777" w:rsidTr="0076263B">
        <w:trPr>
          <w:trHeight w:val="54"/>
          <w:jc w:val="center"/>
        </w:trPr>
        <w:tc>
          <w:tcPr>
            <w:tcW w:w="2259" w:type="dxa"/>
            <w:tcBorders>
              <w:top w:val="nil"/>
              <w:bottom w:val="nil"/>
            </w:tcBorders>
            <w:shd w:val="clear" w:color="auto" w:fill="auto"/>
          </w:tcPr>
          <w:p w14:paraId="741EDCE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F0E215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n28</w:t>
            </w:r>
          </w:p>
        </w:tc>
        <w:tc>
          <w:tcPr>
            <w:tcW w:w="1380" w:type="dxa"/>
            <w:gridSpan w:val="2"/>
            <w:shd w:val="clear" w:color="auto" w:fill="auto"/>
            <w:noWrap/>
          </w:tcPr>
          <w:p w14:paraId="3C21540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710</w:t>
            </w:r>
          </w:p>
        </w:tc>
        <w:tc>
          <w:tcPr>
            <w:tcW w:w="817" w:type="dxa"/>
            <w:gridSpan w:val="2"/>
            <w:shd w:val="clear" w:color="auto" w:fill="auto"/>
            <w:noWrap/>
          </w:tcPr>
          <w:p w14:paraId="65A1797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7EBCC94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25</w:t>
            </w:r>
          </w:p>
        </w:tc>
        <w:tc>
          <w:tcPr>
            <w:tcW w:w="1323" w:type="dxa"/>
            <w:gridSpan w:val="2"/>
            <w:shd w:val="clear" w:color="auto" w:fill="auto"/>
            <w:noWrap/>
          </w:tcPr>
          <w:p w14:paraId="2B8291D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765</w:t>
            </w:r>
          </w:p>
        </w:tc>
        <w:tc>
          <w:tcPr>
            <w:tcW w:w="867" w:type="dxa"/>
            <w:gridSpan w:val="2"/>
            <w:shd w:val="clear" w:color="auto" w:fill="auto"/>
          </w:tcPr>
          <w:p w14:paraId="4B21D86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N/A</w:t>
            </w:r>
          </w:p>
        </w:tc>
        <w:tc>
          <w:tcPr>
            <w:tcW w:w="1248" w:type="dxa"/>
            <w:gridSpan w:val="3"/>
            <w:shd w:val="clear" w:color="auto" w:fill="auto"/>
          </w:tcPr>
          <w:p w14:paraId="6C786F9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N/A</w:t>
            </w:r>
          </w:p>
        </w:tc>
      </w:tr>
      <w:tr w:rsidR="0076263B" w:rsidRPr="0076263B" w14:paraId="62CA7833" w14:textId="77777777" w:rsidTr="0076263B">
        <w:trPr>
          <w:trHeight w:val="54"/>
          <w:jc w:val="center"/>
        </w:trPr>
        <w:tc>
          <w:tcPr>
            <w:tcW w:w="2259" w:type="dxa"/>
            <w:tcBorders>
              <w:top w:val="nil"/>
              <w:bottom w:val="single" w:sz="4" w:space="0" w:color="auto"/>
            </w:tcBorders>
            <w:shd w:val="clear" w:color="auto" w:fill="auto"/>
          </w:tcPr>
          <w:p w14:paraId="45D38B5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F95799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n77/n78</w:t>
            </w:r>
          </w:p>
        </w:tc>
        <w:tc>
          <w:tcPr>
            <w:tcW w:w="1380" w:type="dxa"/>
            <w:gridSpan w:val="2"/>
            <w:shd w:val="clear" w:color="auto" w:fill="auto"/>
            <w:noWrap/>
          </w:tcPr>
          <w:p w14:paraId="0466B92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N/A</w:t>
            </w:r>
          </w:p>
        </w:tc>
        <w:tc>
          <w:tcPr>
            <w:tcW w:w="817" w:type="dxa"/>
            <w:gridSpan w:val="2"/>
            <w:shd w:val="clear" w:color="auto" w:fill="auto"/>
            <w:noWrap/>
          </w:tcPr>
          <w:p w14:paraId="73D8D29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10</w:t>
            </w:r>
          </w:p>
        </w:tc>
        <w:tc>
          <w:tcPr>
            <w:tcW w:w="2554" w:type="dxa"/>
            <w:gridSpan w:val="2"/>
            <w:shd w:val="clear" w:color="auto" w:fill="auto"/>
            <w:noWrap/>
          </w:tcPr>
          <w:p w14:paraId="6014067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N/A</w:t>
            </w:r>
          </w:p>
        </w:tc>
        <w:tc>
          <w:tcPr>
            <w:tcW w:w="1323" w:type="dxa"/>
            <w:gridSpan w:val="2"/>
            <w:shd w:val="clear" w:color="auto" w:fill="auto"/>
            <w:noWrap/>
          </w:tcPr>
          <w:p w14:paraId="7B4980D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3770</w:t>
            </w:r>
          </w:p>
        </w:tc>
        <w:tc>
          <w:tcPr>
            <w:tcW w:w="867" w:type="dxa"/>
            <w:gridSpan w:val="2"/>
            <w:shd w:val="clear" w:color="auto" w:fill="auto"/>
          </w:tcPr>
          <w:p w14:paraId="4DE1728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ko-KR"/>
              </w:rPr>
              <w:t>4.0</w:t>
            </w:r>
          </w:p>
        </w:tc>
        <w:tc>
          <w:tcPr>
            <w:tcW w:w="1248" w:type="dxa"/>
            <w:gridSpan w:val="3"/>
            <w:shd w:val="clear" w:color="auto" w:fill="auto"/>
          </w:tcPr>
          <w:p w14:paraId="5CF29EF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IMD5</w:t>
            </w:r>
          </w:p>
        </w:tc>
      </w:tr>
      <w:tr w:rsidR="0076263B" w:rsidRPr="0076263B" w14:paraId="24366FC3" w14:textId="77777777" w:rsidTr="0076263B">
        <w:trPr>
          <w:trHeight w:val="54"/>
          <w:jc w:val="center"/>
        </w:trPr>
        <w:tc>
          <w:tcPr>
            <w:tcW w:w="2259" w:type="dxa"/>
            <w:tcBorders>
              <w:bottom w:val="nil"/>
            </w:tcBorders>
            <w:shd w:val="clear" w:color="auto" w:fill="auto"/>
          </w:tcPr>
          <w:p w14:paraId="0C72150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DC_18A-41A_n3A</w:t>
            </w:r>
          </w:p>
          <w:p w14:paraId="0F9D282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ja-JP"/>
              </w:rPr>
              <w:t>DC_18A-41C_n3A</w:t>
            </w:r>
          </w:p>
        </w:tc>
        <w:tc>
          <w:tcPr>
            <w:tcW w:w="868" w:type="dxa"/>
            <w:shd w:val="clear" w:color="auto" w:fill="auto"/>
          </w:tcPr>
          <w:p w14:paraId="1B1A10A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18</w:t>
            </w:r>
          </w:p>
        </w:tc>
        <w:tc>
          <w:tcPr>
            <w:tcW w:w="1380" w:type="dxa"/>
            <w:gridSpan w:val="2"/>
            <w:shd w:val="clear" w:color="auto" w:fill="auto"/>
            <w:noWrap/>
          </w:tcPr>
          <w:p w14:paraId="51FD77C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820</w:t>
            </w:r>
          </w:p>
        </w:tc>
        <w:tc>
          <w:tcPr>
            <w:tcW w:w="817" w:type="dxa"/>
            <w:gridSpan w:val="2"/>
            <w:shd w:val="clear" w:color="auto" w:fill="auto"/>
            <w:noWrap/>
          </w:tcPr>
          <w:p w14:paraId="03E93EC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261AFDB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25</w:t>
            </w:r>
          </w:p>
        </w:tc>
        <w:tc>
          <w:tcPr>
            <w:tcW w:w="1323" w:type="dxa"/>
            <w:gridSpan w:val="2"/>
            <w:shd w:val="clear" w:color="auto" w:fill="auto"/>
            <w:noWrap/>
          </w:tcPr>
          <w:p w14:paraId="748414A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865</w:t>
            </w:r>
          </w:p>
        </w:tc>
        <w:tc>
          <w:tcPr>
            <w:tcW w:w="867" w:type="dxa"/>
            <w:gridSpan w:val="2"/>
            <w:shd w:val="clear" w:color="auto" w:fill="auto"/>
          </w:tcPr>
          <w:p w14:paraId="0A18DC81"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c>
          <w:tcPr>
            <w:tcW w:w="1248" w:type="dxa"/>
            <w:gridSpan w:val="3"/>
            <w:shd w:val="clear" w:color="auto" w:fill="auto"/>
          </w:tcPr>
          <w:p w14:paraId="76CFFD54"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r>
      <w:tr w:rsidR="0076263B" w:rsidRPr="0076263B" w14:paraId="52509BDA" w14:textId="77777777" w:rsidTr="0076263B">
        <w:trPr>
          <w:trHeight w:val="54"/>
          <w:jc w:val="center"/>
        </w:trPr>
        <w:tc>
          <w:tcPr>
            <w:tcW w:w="2259" w:type="dxa"/>
            <w:tcBorders>
              <w:top w:val="nil"/>
              <w:bottom w:val="nil"/>
            </w:tcBorders>
            <w:shd w:val="clear" w:color="auto" w:fill="auto"/>
          </w:tcPr>
          <w:p w14:paraId="576A433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2A1516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n3</w:t>
            </w:r>
          </w:p>
        </w:tc>
        <w:tc>
          <w:tcPr>
            <w:tcW w:w="1380" w:type="dxa"/>
            <w:gridSpan w:val="2"/>
            <w:shd w:val="clear" w:color="auto" w:fill="auto"/>
            <w:noWrap/>
          </w:tcPr>
          <w:p w14:paraId="21BB92C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1725</w:t>
            </w:r>
          </w:p>
        </w:tc>
        <w:tc>
          <w:tcPr>
            <w:tcW w:w="817" w:type="dxa"/>
            <w:gridSpan w:val="2"/>
            <w:shd w:val="clear" w:color="auto" w:fill="auto"/>
            <w:noWrap/>
          </w:tcPr>
          <w:p w14:paraId="33FB0AB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40D7560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25</w:t>
            </w:r>
          </w:p>
        </w:tc>
        <w:tc>
          <w:tcPr>
            <w:tcW w:w="1323" w:type="dxa"/>
            <w:gridSpan w:val="2"/>
            <w:shd w:val="clear" w:color="auto" w:fill="auto"/>
            <w:noWrap/>
          </w:tcPr>
          <w:p w14:paraId="200BA62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1820</w:t>
            </w:r>
          </w:p>
        </w:tc>
        <w:tc>
          <w:tcPr>
            <w:tcW w:w="867" w:type="dxa"/>
            <w:gridSpan w:val="2"/>
            <w:shd w:val="clear" w:color="auto" w:fill="auto"/>
          </w:tcPr>
          <w:p w14:paraId="79F10F2F"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c>
          <w:tcPr>
            <w:tcW w:w="1248" w:type="dxa"/>
            <w:gridSpan w:val="3"/>
            <w:shd w:val="clear" w:color="auto" w:fill="auto"/>
          </w:tcPr>
          <w:p w14:paraId="2FE07E0E"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r>
      <w:tr w:rsidR="0076263B" w:rsidRPr="0076263B" w14:paraId="34C403E0" w14:textId="77777777" w:rsidTr="0076263B">
        <w:trPr>
          <w:trHeight w:val="54"/>
          <w:jc w:val="center"/>
        </w:trPr>
        <w:tc>
          <w:tcPr>
            <w:tcW w:w="2259" w:type="dxa"/>
            <w:tcBorders>
              <w:top w:val="nil"/>
              <w:bottom w:val="nil"/>
            </w:tcBorders>
            <w:shd w:val="clear" w:color="auto" w:fill="auto"/>
          </w:tcPr>
          <w:p w14:paraId="7977DFF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6D73A6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41</w:t>
            </w:r>
          </w:p>
        </w:tc>
        <w:tc>
          <w:tcPr>
            <w:tcW w:w="1380" w:type="dxa"/>
            <w:gridSpan w:val="2"/>
            <w:shd w:val="clear" w:color="auto" w:fill="auto"/>
            <w:noWrap/>
          </w:tcPr>
          <w:p w14:paraId="09E771A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N/A</w:t>
            </w:r>
          </w:p>
        </w:tc>
        <w:tc>
          <w:tcPr>
            <w:tcW w:w="817" w:type="dxa"/>
            <w:gridSpan w:val="2"/>
            <w:shd w:val="clear" w:color="auto" w:fill="auto"/>
            <w:noWrap/>
          </w:tcPr>
          <w:p w14:paraId="0EFF17E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5</w:t>
            </w:r>
          </w:p>
        </w:tc>
        <w:tc>
          <w:tcPr>
            <w:tcW w:w="2554" w:type="dxa"/>
            <w:gridSpan w:val="2"/>
            <w:shd w:val="clear" w:color="auto" w:fill="auto"/>
            <w:noWrap/>
          </w:tcPr>
          <w:p w14:paraId="6B44369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N/A</w:t>
            </w:r>
          </w:p>
        </w:tc>
        <w:tc>
          <w:tcPr>
            <w:tcW w:w="1323" w:type="dxa"/>
            <w:gridSpan w:val="2"/>
            <w:shd w:val="clear" w:color="auto" w:fill="auto"/>
            <w:noWrap/>
          </w:tcPr>
          <w:p w14:paraId="32EFBBA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2630</w:t>
            </w:r>
          </w:p>
        </w:tc>
        <w:tc>
          <w:tcPr>
            <w:tcW w:w="867" w:type="dxa"/>
            <w:gridSpan w:val="2"/>
            <w:shd w:val="clear" w:color="auto" w:fill="auto"/>
          </w:tcPr>
          <w:p w14:paraId="31FF3D3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16.0</w:t>
            </w:r>
          </w:p>
        </w:tc>
        <w:tc>
          <w:tcPr>
            <w:tcW w:w="1248" w:type="dxa"/>
            <w:gridSpan w:val="3"/>
            <w:shd w:val="clear" w:color="auto" w:fill="auto"/>
          </w:tcPr>
          <w:p w14:paraId="27DBC291"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IMD</w:t>
            </w:r>
            <w:r w:rsidRPr="0076263B">
              <w:rPr>
                <w:rFonts w:ascii="Arial" w:hAnsi="Arial"/>
                <w:sz w:val="18"/>
                <w:lang w:eastAsia="zh-CN"/>
              </w:rPr>
              <w:t>3</w:t>
            </w:r>
          </w:p>
        </w:tc>
      </w:tr>
      <w:tr w:rsidR="0076263B" w:rsidRPr="0076263B" w14:paraId="5D385FB2" w14:textId="77777777" w:rsidTr="0076263B">
        <w:trPr>
          <w:trHeight w:val="54"/>
          <w:jc w:val="center"/>
        </w:trPr>
        <w:tc>
          <w:tcPr>
            <w:tcW w:w="2259" w:type="dxa"/>
            <w:tcBorders>
              <w:top w:val="nil"/>
              <w:bottom w:val="nil"/>
            </w:tcBorders>
            <w:shd w:val="clear" w:color="auto" w:fill="auto"/>
          </w:tcPr>
          <w:p w14:paraId="5ED581F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FE8AA0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18</w:t>
            </w:r>
          </w:p>
        </w:tc>
        <w:tc>
          <w:tcPr>
            <w:tcW w:w="1380" w:type="dxa"/>
            <w:gridSpan w:val="2"/>
            <w:shd w:val="clear" w:color="auto" w:fill="auto"/>
            <w:noWrap/>
          </w:tcPr>
          <w:p w14:paraId="5BD0276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N/A</w:t>
            </w:r>
          </w:p>
        </w:tc>
        <w:tc>
          <w:tcPr>
            <w:tcW w:w="817" w:type="dxa"/>
            <w:gridSpan w:val="2"/>
            <w:shd w:val="clear" w:color="auto" w:fill="auto"/>
            <w:noWrap/>
          </w:tcPr>
          <w:p w14:paraId="5B83CE1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5</w:t>
            </w:r>
          </w:p>
        </w:tc>
        <w:tc>
          <w:tcPr>
            <w:tcW w:w="2554" w:type="dxa"/>
            <w:gridSpan w:val="2"/>
            <w:shd w:val="clear" w:color="auto" w:fill="auto"/>
            <w:noWrap/>
          </w:tcPr>
          <w:p w14:paraId="6A85387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N/A</w:t>
            </w:r>
          </w:p>
        </w:tc>
        <w:tc>
          <w:tcPr>
            <w:tcW w:w="1323" w:type="dxa"/>
            <w:gridSpan w:val="2"/>
            <w:shd w:val="clear" w:color="auto" w:fill="auto"/>
            <w:noWrap/>
          </w:tcPr>
          <w:p w14:paraId="13D51D3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865</w:t>
            </w:r>
          </w:p>
        </w:tc>
        <w:tc>
          <w:tcPr>
            <w:tcW w:w="867" w:type="dxa"/>
            <w:gridSpan w:val="2"/>
            <w:shd w:val="clear" w:color="auto" w:fill="auto"/>
          </w:tcPr>
          <w:p w14:paraId="71CE2F2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28.9</w:t>
            </w:r>
          </w:p>
        </w:tc>
        <w:tc>
          <w:tcPr>
            <w:tcW w:w="1248" w:type="dxa"/>
            <w:gridSpan w:val="3"/>
            <w:shd w:val="clear" w:color="auto" w:fill="auto"/>
          </w:tcPr>
          <w:p w14:paraId="0DF3CE2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IMD</w:t>
            </w:r>
            <w:r w:rsidRPr="0076263B">
              <w:rPr>
                <w:rFonts w:ascii="Arial" w:hAnsi="Arial"/>
                <w:sz w:val="18"/>
                <w:lang w:eastAsia="zh-CN"/>
              </w:rPr>
              <w:t>2</w:t>
            </w:r>
            <w:r w:rsidRPr="0076263B">
              <w:rPr>
                <w:rFonts w:ascii="Arial" w:hAnsi="Arial"/>
                <w:sz w:val="18"/>
                <w:vertAlign w:val="superscript"/>
                <w:lang w:eastAsia="zh-CN"/>
              </w:rPr>
              <w:t>1</w:t>
            </w:r>
          </w:p>
        </w:tc>
      </w:tr>
      <w:tr w:rsidR="0076263B" w:rsidRPr="0076263B" w14:paraId="216A9FC6" w14:textId="77777777" w:rsidTr="0076263B">
        <w:trPr>
          <w:trHeight w:val="54"/>
          <w:jc w:val="center"/>
        </w:trPr>
        <w:tc>
          <w:tcPr>
            <w:tcW w:w="2259" w:type="dxa"/>
            <w:tcBorders>
              <w:top w:val="nil"/>
              <w:bottom w:val="nil"/>
            </w:tcBorders>
            <w:shd w:val="clear" w:color="auto" w:fill="auto"/>
          </w:tcPr>
          <w:p w14:paraId="56BC0BF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724474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n3</w:t>
            </w:r>
          </w:p>
        </w:tc>
        <w:tc>
          <w:tcPr>
            <w:tcW w:w="1380" w:type="dxa"/>
            <w:gridSpan w:val="2"/>
            <w:shd w:val="clear" w:color="auto" w:fill="auto"/>
            <w:noWrap/>
          </w:tcPr>
          <w:p w14:paraId="15CEE68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1765</w:t>
            </w:r>
          </w:p>
        </w:tc>
        <w:tc>
          <w:tcPr>
            <w:tcW w:w="817" w:type="dxa"/>
            <w:gridSpan w:val="2"/>
            <w:shd w:val="clear" w:color="auto" w:fill="auto"/>
            <w:noWrap/>
          </w:tcPr>
          <w:p w14:paraId="3D6F89D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7B06BB3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25</w:t>
            </w:r>
          </w:p>
        </w:tc>
        <w:tc>
          <w:tcPr>
            <w:tcW w:w="1323" w:type="dxa"/>
            <w:gridSpan w:val="2"/>
            <w:shd w:val="clear" w:color="auto" w:fill="auto"/>
            <w:noWrap/>
          </w:tcPr>
          <w:p w14:paraId="4C481D5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1860</w:t>
            </w:r>
          </w:p>
        </w:tc>
        <w:tc>
          <w:tcPr>
            <w:tcW w:w="867" w:type="dxa"/>
            <w:gridSpan w:val="2"/>
            <w:shd w:val="clear" w:color="auto" w:fill="auto"/>
          </w:tcPr>
          <w:p w14:paraId="059A8B05"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c>
          <w:tcPr>
            <w:tcW w:w="1248" w:type="dxa"/>
            <w:gridSpan w:val="3"/>
            <w:shd w:val="clear" w:color="auto" w:fill="auto"/>
          </w:tcPr>
          <w:p w14:paraId="14D3EE53"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r>
      <w:tr w:rsidR="0076263B" w:rsidRPr="0076263B" w14:paraId="791646A3" w14:textId="77777777" w:rsidTr="0076263B">
        <w:trPr>
          <w:trHeight w:val="54"/>
          <w:jc w:val="center"/>
        </w:trPr>
        <w:tc>
          <w:tcPr>
            <w:tcW w:w="2259" w:type="dxa"/>
            <w:tcBorders>
              <w:top w:val="nil"/>
              <w:bottom w:val="single" w:sz="4" w:space="0" w:color="auto"/>
            </w:tcBorders>
            <w:shd w:val="clear" w:color="auto" w:fill="auto"/>
          </w:tcPr>
          <w:p w14:paraId="12803C8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C9FF451"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41</w:t>
            </w:r>
          </w:p>
        </w:tc>
        <w:tc>
          <w:tcPr>
            <w:tcW w:w="1380" w:type="dxa"/>
            <w:gridSpan w:val="2"/>
            <w:shd w:val="clear" w:color="auto" w:fill="auto"/>
            <w:noWrap/>
          </w:tcPr>
          <w:p w14:paraId="7F6CB45E"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2630</w:t>
            </w:r>
          </w:p>
        </w:tc>
        <w:tc>
          <w:tcPr>
            <w:tcW w:w="817" w:type="dxa"/>
            <w:gridSpan w:val="2"/>
            <w:shd w:val="clear" w:color="auto" w:fill="auto"/>
            <w:noWrap/>
          </w:tcPr>
          <w:p w14:paraId="08507E67"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5</w:t>
            </w:r>
          </w:p>
        </w:tc>
        <w:tc>
          <w:tcPr>
            <w:tcW w:w="2554" w:type="dxa"/>
            <w:gridSpan w:val="2"/>
            <w:shd w:val="clear" w:color="auto" w:fill="auto"/>
            <w:noWrap/>
          </w:tcPr>
          <w:p w14:paraId="130DD97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25</w:t>
            </w:r>
          </w:p>
        </w:tc>
        <w:tc>
          <w:tcPr>
            <w:tcW w:w="1323" w:type="dxa"/>
            <w:gridSpan w:val="2"/>
            <w:shd w:val="clear" w:color="auto" w:fill="auto"/>
            <w:noWrap/>
          </w:tcPr>
          <w:p w14:paraId="155C458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2630</w:t>
            </w:r>
          </w:p>
        </w:tc>
        <w:tc>
          <w:tcPr>
            <w:tcW w:w="867" w:type="dxa"/>
            <w:gridSpan w:val="2"/>
            <w:shd w:val="clear" w:color="auto" w:fill="auto"/>
          </w:tcPr>
          <w:p w14:paraId="0FE34434"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c>
          <w:tcPr>
            <w:tcW w:w="1248" w:type="dxa"/>
            <w:gridSpan w:val="3"/>
            <w:shd w:val="clear" w:color="auto" w:fill="auto"/>
          </w:tcPr>
          <w:p w14:paraId="1CBC264E"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r>
      <w:tr w:rsidR="0076263B" w:rsidRPr="0076263B" w14:paraId="4E41C6BE" w14:textId="77777777" w:rsidTr="0076263B">
        <w:trPr>
          <w:trHeight w:val="54"/>
          <w:jc w:val="center"/>
        </w:trPr>
        <w:tc>
          <w:tcPr>
            <w:tcW w:w="2259" w:type="dxa"/>
            <w:tcBorders>
              <w:bottom w:val="nil"/>
            </w:tcBorders>
            <w:shd w:val="clear" w:color="auto" w:fill="auto"/>
          </w:tcPr>
          <w:p w14:paraId="66A0E64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w:t>
            </w:r>
            <w:r w:rsidRPr="0076263B">
              <w:rPr>
                <w:rFonts w:ascii="Arial" w:hAnsi="Arial"/>
                <w:sz w:val="18"/>
                <w:lang w:eastAsia="zh-CN"/>
              </w:rPr>
              <w:t>18</w:t>
            </w:r>
            <w:r w:rsidRPr="0076263B">
              <w:rPr>
                <w:rFonts w:ascii="Arial" w:hAnsi="Arial"/>
                <w:sz w:val="18"/>
                <w:lang w:eastAsia="ko-KR"/>
              </w:rPr>
              <w:t>A_n</w:t>
            </w:r>
            <w:r w:rsidRPr="0076263B">
              <w:rPr>
                <w:rFonts w:ascii="Arial" w:hAnsi="Arial"/>
                <w:sz w:val="18"/>
                <w:lang w:eastAsia="zh-CN"/>
              </w:rPr>
              <w:t>41</w:t>
            </w:r>
            <w:r w:rsidRPr="0076263B">
              <w:rPr>
                <w:rFonts w:ascii="Arial" w:hAnsi="Arial"/>
                <w:sz w:val="18"/>
                <w:lang w:eastAsia="ko-KR"/>
              </w:rPr>
              <w:t>A-n</w:t>
            </w:r>
            <w:r w:rsidRPr="0076263B">
              <w:rPr>
                <w:rFonts w:ascii="Arial" w:hAnsi="Arial"/>
                <w:sz w:val="18"/>
                <w:lang w:eastAsia="zh-CN"/>
              </w:rPr>
              <w:t>77</w:t>
            </w:r>
            <w:r w:rsidRPr="0076263B">
              <w:rPr>
                <w:rFonts w:ascii="Arial" w:hAnsi="Arial"/>
                <w:sz w:val="18"/>
                <w:lang w:eastAsia="ko-KR"/>
              </w:rPr>
              <w:t>A</w:t>
            </w:r>
          </w:p>
          <w:p w14:paraId="45AF36C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DC_18A_n41A-n77(2A)</w:t>
            </w:r>
          </w:p>
          <w:p w14:paraId="6DD5CD0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w:t>
            </w:r>
            <w:r w:rsidRPr="0076263B">
              <w:rPr>
                <w:rFonts w:ascii="Arial" w:hAnsi="Arial"/>
                <w:sz w:val="18"/>
                <w:lang w:eastAsia="zh-CN"/>
              </w:rPr>
              <w:t>18</w:t>
            </w:r>
            <w:r w:rsidRPr="0076263B">
              <w:rPr>
                <w:rFonts w:ascii="Arial" w:hAnsi="Arial"/>
                <w:sz w:val="18"/>
                <w:lang w:eastAsia="ko-KR"/>
              </w:rPr>
              <w:t>A_n</w:t>
            </w:r>
            <w:r w:rsidRPr="0076263B">
              <w:rPr>
                <w:rFonts w:ascii="Arial" w:hAnsi="Arial"/>
                <w:sz w:val="18"/>
                <w:lang w:eastAsia="zh-CN"/>
              </w:rPr>
              <w:t>41</w:t>
            </w:r>
            <w:r w:rsidRPr="0076263B">
              <w:rPr>
                <w:rFonts w:ascii="Arial" w:hAnsi="Arial"/>
                <w:sz w:val="18"/>
                <w:lang w:eastAsia="ko-KR"/>
              </w:rPr>
              <w:t>A-n</w:t>
            </w:r>
            <w:r w:rsidRPr="0076263B">
              <w:rPr>
                <w:rFonts w:ascii="Arial" w:hAnsi="Arial"/>
                <w:sz w:val="18"/>
                <w:lang w:eastAsia="zh-CN"/>
              </w:rPr>
              <w:t>78</w:t>
            </w:r>
            <w:r w:rsidRPr="0076263B">
              <w:rPr>
                <w:rFonts w:ascii="Arial" w:hAnsi="Arial"/>
                <w:sz w:val="18"/>
                <w:lang w:eastAsia="ko-KR"/>
              </w:rPr>
              <w:t>A</w:t>
            </w:r>
          </w:p>
          <w:p w14:paraId="3E278A1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DC_18A_n41A-n78(2A)</w:t>
            </w:r>
          </w:p>
        </w:tc>
        <w:tc>
          <w:tcPr>
            <w:tcW w:w="868" w:type="dxa"/>
            <w:shd w:val="clear" w:color="auto" w:fill="auto"/>
          </w:tcPr>
          <w:p w14:paraId="0DE97AA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18</w:t>
            </w:r>
          </w:p>
        </w:tc>
        <w:tc>
          <w:tcPr>
            <w:tcW w:w="1380" w:type="dxa"/>
            <w:gridSpan w:val="2"/>
            <w:shd w:val="clear" w:color="auto" w:fill="auto"/>
            <w:noWrap/>
          </w:tcPr>
          <w:p w14:paraId="5112705E"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olor w:val="000000"/>
                <w:sz w:val="18"/>
                <w:lang w:eastAsia="ko-KR"/>
              </w:rPr>
              <w:t>N/A</w:t>
            </w:r>
          </w:p>
        </w:tc>
        <w:tc>
          <w:tcPr>
            <w:tcW w:w="817" w:type="dxa"/>
            <w:gridSpan w:val="2"/>
            <w:shd w:val="clear" w:color="auto" w:fill="auto"/>
            <w:noWrap/>
          </w:tcPr>
          <w:p w14:paraId="4B6DA5F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5</w:t>
            </w:r>
          </w:p>
        </w:tc>
        <w:tc>
          <w:tcPr>
            <w:tcW w:w="2554" w:type="dxa"/>
            <w:gridSpan w:val="2"/>
            <w:shd w:val="clear" w:color="auto" w:fill="auto"/>
            <w:noWrap/>
          </w:tcPr>
          <w:p w14:paraId="4885743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N/A</w:t>
            </w:r>
          </w:p>
        </w:tc>
        <w:tc>
          <w:tcPr>
            <w:tcW w:w="1323" w:type="dxa"/>
            <w:gridSpan w:val="2"/>
            <w:shd w:val="clear" w:color="auto" w:fill="auto"/>
            <w:noWrap/>
          </w:tcPr>
          <w:p w14:paraId="42C90AC6"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olor w:val="000000"/>
                <w:sz w:val="18"/>
                <w:lang w:eastAsia="ko-KR"/>
              </w:rPr>
              <w:t>865</w:t>
            </w:r>
          </w:p>
        </w:tc>
        <w:tc>
          <w:tcPr>
            <w:tcW w:w="867" w:type="dxa"/>
            <w:gridSpan w:val="2"/>
            <w:shd w:val="clear" w:color="auto" w:fill="auto"/>
          </w:tcPr>
          <w:p w14:paraId="35AF13C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3.4</w:t>
            </w:r>
          </w:p>
        </w:tc>
        <w:tc>
          <w:tcPr>
            <w:tcW w:w="1248" w:type="dxa"/>
            <w:gridSpan w:val="3"/>
            <w:shd w:val="clear" w:color="auto" w:fill="auto"/>
          </w:tcPr>
          <w:p w14:paraId="189604C5"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IMD</w:t>
            </w:r>
            <w:r w:rsidRPr="0076263B">
              <w:rPr>
                <w:rFonts w:ascii="Arial" w:hAnsi="Arial"/>
                <w:sz w:val="18"/>
                <w:lang w:eastAsia="zh-CN"/>
              </w:rPr>
              <w:t>5</w:t>
            </w:r>
          </w:p>
        </w:tc>
      </w:tr>
      <w:tr w:rsidR="0076263B" w:rsidRPr="0076263B" w14:paraId="6F820546" w14:textId="77777777" w:rsidTr="0076263B">
        <w:trPr>
          <w:trHeight w:val="54"/>
          <w:jc w:val="center"/>
        </w:trPr>
        <w:tc>
          <w:tcPr>
            <w:tcW w:w="2259" w:type="dxa"/>
            <w:tcBorders>
              <w:top w:val="nil"/>
              <w:bottom w:val="nil"/>
            </w:tcBorders>
            <w:shd w:val="clear" w:color="auto" w:fill="auto"/>
          </w:tcPr>
          <w:p w14:paraId="4C72444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6B36A0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n77</w:t>
            </w:r>
          </w:p>
        </w:tc>
        <w:tc>
          <w:tcPr>
            <w:tcW w:w="1380" w:type="dxa"/>
            <w:gridSpan w:val="2"/>
            <w:shd w:val="clear" w:color="auto" w:fill="auto"/>
            <w:noWrap/>
          </w:tcPr>
          <w:p w14:paraId="3BF6AA5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3527.5</w:t>
            </w:r>
          </w:p>
        </w:tc>
        <w:tc>
          <w:tcPr>
            <w:tcW w:w="817" w:type="dxa"/>
            <w:gridSpan w:val="2"/>
            <w:shd w:val="clear" w:color="auto" w:fill="auto"/>
            <w:noWrap/>
          </w:tcPr>
          <w:p w14:paraId="00F2913F"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10</w:t>
            </w:r>
          </w:p>
        </w:tc>
        <w:tc>
          <w:tcPr>
            <w:tcW w:w="2554" w:type="dxa"/>
            <w:gridSpan w:val="2"/>
            <w:shd w:val="clear" w:color="auto" w:fill="auto"/>
            <w:noWrap/>
          </w:tcPr>
          <w:p w14:paraId="74BAE11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50</w:t>
            </w:r>
          </w:p>
        </w:tc>
        <w:tc>
          <w:tcPr>
            <w:tcW w:w="1323" w:type="dxa"/>
            <w:gridSpan w:val="2"/>
            <w:shd w:val="clear" w:color="auto" w:fill="auto"/>
            <w:noWrap/>
          </w:tcPr>
          <w:p w14:paraId="405A534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3527.5</w:t>
            </w:r>
          </w:p>
        </w:tc>
        <w:tc>
          <w:tcPr>
            <w:tcW w:w="867" w:type="dxa"/>
            <w:gridSpan w:val="2"/>
            <w:shd w:val="clear" w:color="auto" w:fill="auto"/>
          </w:tcPr>
          <w:p w14:paraId="643A8078"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c>
          <w:tcPr>
            <w:tcW w:w="1248" w:type="dxa"/>
            <w:gridSpan w:val="3"/>
            <w:shd w:val="clear" w:color="auto" w:fill="auto"/>
          </w:tcPr>
          <w:p w14:paraId="335F7115"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r>
      <w:tr w:rsidR="0076263B" w:rsidRPr="0076263B" w14:paraId="0526C15F" w14:textId="77777777" w:rsidTr="0076263B">
        <w:trPr>
          <w:trHeight w:val="54"/>
          <w:jc w:val="center"/>
        </w:trPr>
        <w:tc>
          <w:tcPr>
            <w:tcW w:w="2259" w:type="dxa"/>
            <w:tcBorders>
              <w:top w:val="nil"/>
              <w:bottom w:val="single" w:sz="4" w:space="0" w:color="auto"/>
            </w:tcBorders>
            <w:shd w:val="clear" w:color="auto" w:fill="auto"/>
          </w:tcPr>
          <w:p w14:paraId="6A1135A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314539B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41</w:t>
            </w:r>
          </w:p>
        </w:tc>
        <w:tc>
          <w:tcPr>
            <w:tcW w:w="1380" w:type="dxa"/>
            <w:gridSpan w:val="2"/>
            <w:shd w:val="clear" w:color="auto" w:fill="auto"/>
            <w:noWrap/>
          </w:tcPr>
          <w:p w14:paraId="47C4E63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2640</w:t>
            </w:r>
          </w:p>
        </w:tc>
        <w:tc>
          <w:tcPr>
            <w:tcW w:w="817" w:type="dxa"/>
            <w:gridSpan w:val="2"/>
            <w:shd w:val="clear" w:color="auto" w:fill="auto"/>
            <w:noWrap/>
          </w:tcPr>
          <w:p w14:paraId="67C0D50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6BB9297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25</w:t>
            </w:r>
          </w:p>
        </w:tc>
        <w:tc>
          <w:tcPr>
            <w:tcW w:w="1323" w:type="dxa"/>
            <w:gridSpan w:val="2"/>
            <w:shd w:val="clear" w:color="auto" w:fill="auto"/>
            <w:noWrap/>
          </w:tcPr>
          <w:p w14:paraId="39795FE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2640</w:t>
            </w:r>
          </w:p>
        </w:tc>
        <w:tc>
          <w:tcPr>
            <w:tcW w:w="867" w:type="dxa"/>
            <w:gridSpan w:val="2"/>
            <w:shd w:val="clear" w:color="auto" w:fill="auto"/>
          </w:tcPr>
          <w:p w14:paraId="005FE886"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c>
          <w:tcPr>
            <w:tcW w:w="1248" w:type="dxa"/>
            <w:gridSpan w:val="3"/>
            <w:shd w:val="clear" w:color="auto" w:fill="auto"/>
          </w:tcPr>
          <w:p w14:paraId="7A680F7A"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r>
      <w:tr w:rsidR="0076263B" w:rsidRPr="0076263B" w14:paraId="47B716EC" w14:textId="77777777" w:rsidTr="0076263B">
        <w:trPr>
          <w:trHeight w:val="54"/>
          <w:jc w:val="center"/>
        </w:trPr>
        <w:tc>
          <w:tcPr>
            <w:tcW w:w="2259" w:type="dxa"/>
            <w:tcBorders>
              <w:top w:val="nil"/>
              <w:bottom w:val="nil"/>
            </w:tcBorders>
            <w:shd w:val="clear" w:color="auto" w:fill="auto"/>
          </w:tcPr>
          <w:p w14:paraId="3AD519B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w:t>
            </w:r>
            <w:r w:rsidRPr="0076263B">
              <w:rPr>
                <w:rFonts w:ascii="Arial" w:hAnsi="Arial"/>
                <w:sz w:val="18"/>
                <w:lang w:eastAsia="zh-CN"/>
              </w:rPr>
              <w:t>18</w:t>
            </w:r>
            <w:r w:rsidRPr="0076263B">
              <w:rPr>
                <w:rFonts w:ascii="Arial" w:hAnsi="Arial"/>
                <w:sz w:val="18"/>
                <w:lang w:eastAsia="ko-KR"/>
              </w:rPr>
              <w:t>A_n</w:t>
            </w:r>
            <w:r w:rsidRPr="0076263B">
              <w:rPr>
                <w:rFonts w:ascii="Arial" w:hAnsi="Arial"/>
                <w:sz w:val="18"/>
                <w:lang w:eastAsia="zh-CN"/>
              </w:rPr>
              <w:t>41</w:t>
            </w:r>
            <w:r w:rsidRPr="0076263B">
              <w:rPr>
                <w:rFonts w:ascii="Arial" w:hAnsi="Arial"/>
                <w:sz w:val="18"/>
                <w:lang w:eastAsia="ko-KR"/>
              </w:rPr>
              <w:t>A-n</w:t>
            </w:r>
            <w:r w:rsidRPr="0076263B">
              <w:rPr>
                <w:rFonts w:ascii="Arial" w:hAnsi="Arial"/>
                <w:sz w:val="18"/>
                <w:lang w:eastAsia="zh-CN"/>
              </w:rPr>
              <w:t>77</w:t>
            </w:r>
            <w:r w:rsidRPr="0076263B">
              <w:rPr>
                <w:rFonts w:ascii="Arial" w:hAnsi="Arial"/>
                <w:sz w:val="18"/>
                <w:lang w:eastAsia="ko-KR"/>
              </w:rPr>
              <w:t>A</w:t>
            </w:r>
          </w:p>
          <w:p w14:paraId="1C48C19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ko-KR"/>
              </w:rPr>
              <w:t>DC_</w:t>
            </w:r>
            <w:r w:rsidRPr="0076263B">
              <w:rPr>
                <w:rFonts w:ascii="Arial" w:hAnsi="Arial"/>
                <w:sz w:val="18"/>
                <w:lang w:eastAsia="zh-CN"/>
              </w:rPr>
              <w:t>18</w:t>
            </w:r>
            <w:r w:rsidRPr="0076263B">
              <w:rPr>
                <w:rFonts w:ascii="Arial" w:hAnsi="Arial"/>
                <w:sz w:val="18"/>
                <w:lang w:eastAsia="ko-KR"/>
              </w:rPr>
              <w:t>A_n</w:t>
            </w:r>
            <w:r w:rsidRPr="0076263B">
              <w:rPr>
                <w:rFonts w:ascii="Arial" w:hAnsi="Arial"/>
                <w:sz w:val="18"/>
                <w:lang w:eastAsia="zh-CN"/>
              </w:rPr>
              <w:t>41</w:t>
            </w:r>
            <w:r w:rsidRPr="0076263B">
              <w:rPr>
                <w:rFonts w:ascii="Arial" w:hAnsi="Arial"/>
                <w:sz w:val="18"/>
                <w:lang w:eastAsia="ko-KR"/>
              </w:rPr>
              <w:t>A-n</w:t>
            </w:r>
            <w:r w:rsidRPr="0076263B">
              <w:rPr>
                <w:rFonts w:ascii="Arial" w:hAnsi="Arial"/>
                <w:sz w:val="18"/>
                <w:lang w:eastAsia="zh-CN"/>
              </w:rPr>
              <w:t>78</w:t>
            </w:r>
            <w:r w:rsidRPr="0076263B">
              <w:rPr>
                <w:rFonts w:ascii="Arial" w:hAnsi="Arial"/>
                <w:sz w:val="18"/>
                <w:lang w:eastAsia="ko-KR"/>
              </w:rPr>
              <w:t>A</w:t>
            </w:r>
          </w:p>
        </w:tc>
        <w:tc>
          <w:tcPr>
            <w:tcW w:w="868" w:type="dxa"/>
            <w:shd w:val="clear" w:color="auto" w:fill="auto"/>
          </w:tcPr>
          <w:p w14:paraId="2E37D9E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18</w:t>
            </w:r>
          </w:p>
        </w:tc>
        <w:tc>
          <w:tcPr>
            <w:tcW w:w="1380" w:type="dxa"/>
            <w:gridSpan w:val="2"/>
            <w:shd w:val="clear" w:color="auto" w:fill="auto"/>
            <w:noWrap/>
          </w:tcPr>
          <w:p w14:paraId="2FB067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820</w:t>
            </w:r>
          </w:p>
        </w:tc>
        <w:tc>
          <w:tcPr>
            <w:tcW w:w="817" w:type="dxa"/>
            <w:gridSpan w:val="2"/>
            <w:shd w:val="clear" w:color="auto" w:fill="auto"/>
            <w:noWrap/>
          </w:tcPr>
          <w:p w14:paraId="1D6CB8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F0135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C67773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865</w:t>
            </w:r>
          </w:p>
        </w:tc>
        <w:tc>
          <w:tcPr>
            <w:tcW w:w="867" w:type="dxa"/>
            <w:gridSpan w:val="2"/>
            <w:shd w:val="clear" w:color="auto" w:fill="auto"/>
          </w:tcPr>
          <w:p w14:paraId="4855262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N/A</w:t>
            </w:r>
          </w:p>
        </w:tc>
        <w:tc>
          <w:tcPr>
            <w:tcW w:w="1248" w:type="dxa"/>
            <w:gridSpan w:val="3"/>
            <w:shd w:val="clear" w:color="auto" w:fill="auto"/>
          </w:tcPr>
          <w:p w14:paraId="05A5E10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ja-JP"/>
              </w:rPr>
              <w:t>N/A</w:t>
            </w:r>
          </w:p>
        </w:tc>
      </w:tr>
      <w:tr w:rsidR="0076263B" w:rsidRPr="0076263B" w14:paraId="01F5F09D" w14:textId="77777777" w:rsidTr="0076263B">
        <w:trPr>
          <w:trHeight w:val="54"/>
          <w:jc w:val="center"/>
        </w:trPr>
        <w:tc>
          <w:tcPr>
            <w:tcW w:w="2259" w:type="dxa"/>
            <w:tcBorders>
              <w:top w:val="nil"/>
              <w:bottom w:val="nil"/>
            </w:tcBorders>
            <w:shd w:val="clear" w:color="auto" w:fill="auto"/>
          </w:tcPr>
          <w:p w14:paraId="55F730D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71A023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n41</w:t>
            </w:r>
          </w:p>
        </w:tc>
        <w:tc>
          <w:tcPr>
            <w:tcW w:w="1380" w:type="dxa"/>
            <w:gridSpan w:val="2"/>
            <w:shd w:val="clear" w:color="auto" w:fill="auto"/>
            <w:noWrap/>
          </w:tcPr>
          <w:p w14:paraId="0BD4152F"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2570</w:t>
            </w:r>
          </w:p>
        </w:tc>
        <w:tc>
          <w:tcPr>
            <w:tcW w:w="817" w:type="dxa"/>
            <w:gridSpan w:val="2"/>
            <w:shd w:val="clear" w:color="auto" w:fill="auto"/>
            <w:noWrap/>
          </w:tcPr>
          <w:p w14:paraId="623D62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800307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6A500AFD"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2570</w:t>
            </w:r>
          </w:p>
        </w:tc>
        <w:tc>
          <w:tcPr>
            <w:tcW w:w="867" w:type="dxa"/>
            <w:gridSpan w:val="2"/>
            <w:shd w:val="clear" w:color="auto" w:fill="auto"/>
          </w:tcPr>
          <w:p w14:paraId="1BC269D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0C64615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16C16FF9" w14:textId="77777777" w:rsidTr="0076263B">
        <w:trPr>
          <w:trHeight w:val="54"/>
          <w:jc w:val="center"/>
        </w:trPr>
        <w:tc>
          <w:tcPr>
            <w:tcW w:w="2259" w:type="dxa"/>
            <w:tcBorders>
              <w:top w:val="nil"/>
              <w:bottom w:val="nil"/>
            </w:tcBorders>
            <w:shd w:val="clear" w:color="auto" w:fill="auto"/>
          </w:tcPr>
          <w:p w14:paraId="531C738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587E5C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n77/n78</w:t>
            </w:r>
          </w:p>
        </w:tc>
        <w:tc>
          <w:tcPr>
            <w:tcW w:w="1380" w:type="dxa"/>
            <w:gridSpan w:val="2"/>
            <w:shd w:val="clear" w:color="auto" w:fill="auto"/>
            <w:noWrap/>
          </w:tcPr>
          <w:p w14:paraId="49859E9D"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N/A</w:t>
            </w:r>
          </w:p>
        </w:tc>
        <w:tc>
          <w:tcPr>
            <w:tcW w:w="817" w:type="dxa"/>
            <w:gridSpan w:val="2"/>
            <w:shd w:val="clear" w:color="auto" w:fill="auto"/>
            <w:noWrap/>
          </w:tcPr>
          <w:p w14:paraId="2622B8C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1D17E95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39604F4E"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3390</w:t>
            </w:r>
          </w:p>
        </w:tc>
        <w:tc>
          <w:tcPr>
            <w:tcW w:w="867" w:type="dxa"/>
            <w:gridSpan w:val="2"/>
            <w:shd w:val="clear" w:color="auto" w:fill="auto"/>
          </w:tcPr>
          <w:p w14:paraId="3ECF37D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30.1</w:t>
            </w:r>
          </w:p>
        </w:tc>
        <w:tc>
          <w:tcPr>
            <w:tcW w:w="1248" w:type="dxa"/>
            <w:gridSpan w:val="3"/>
            <w:shd w:val="clear" w:color="auto" w:fill="auto"/>
          </w:tcPr>
          <w:p w14:paraId="2E9EA23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IMD2</w:t>
            </w:r>
          </w:p>
        </w:tc>
      </w:tr>
      <w:tr w:rsidR="0076263B" w:rsidRPr="0076263B" w14:paraId="36FCE47B" w14:textId="77777777" w:rsidTr="0076263B">
        <w:trPr>
          <w:trHeight w:val="54"/>
          <w:jc w:val="center"/>
        </w:trPr>
        <w:tc>
          <w:tcPr>
            <w:tcW w:w="2259" w:type="dxa"/>
            <w:tcBorders>
              <w:top w:val="nil"/>
              <w:bottom w:val="nil"/>
            </w:tcBorders>
            <w:shd w:val="clear" w:color="auto" w:fill="auto"/>
          </w:tcPr>
          <w:p w14:paraId="15F1571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66A6A03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18</w:t>
            </w:r>
          </w:p>
        </w:tc>
        <w:tc>
          <w:tcPr>
            <w:tcW w:w="1380" w:type="dxa"/>
            <w:gridSpan w:val="2"/>
            <w:shd w:val="clear" w:color="auto" w:fill="auto"/>
            <w:noWrap/>
          </w:tcPr>
          <w:p w14:paraId="215E15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820</w:t>
            </w:r>
          </w:p>
        </w:tc>
        <w:tc>
          <w:tcPr>
            <w:tcW w:w="817" w:type="dxa"/>
            <w:gridSpan w:val="2"/>
            <w:shd w:val="clear" w:color="auto" w:fill="auto"/>
            <w:noWrap/>
          </w:tcPr>
          <w:p w14:paraId="316446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EF81F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FDF7A14" w14:textId="77777777" w:rsidR="0076263B" w:rsidRPr="0076263B" w:rsidRDefault="0076263B" w:rsidP="0076263B">
            <w:pPr>
              <w:widowControl w:val="0"/>
              <w:spacing w:after="0"/>
              <w:jc w:val="center"/>
              <w:rPr>
                <w:rFonts w:ascii="Arial" w:hAnsi="Arial"/>
                <w:sz w:val="18"/>
              </w:rPr>
            </w:pPr>
            <w:r w:rsidRPr="0076263B">
              <w:rPr>
                <w:rFonts w:ascii="Arial" w:hAnsi="Arial"/>
                <w:sz w:val="18"/>
              </w:rPr>
              <w:t>865</w:t>
            </w:r>
          </w:p>
        </w:tc>
        <w:tc>
          <w:tcPr>
            <w:tcW w:w="867" w:type="dxa"/>
            <w:gridSpan w:val="2"/>
            <w:shd w:val="clear" w:color="auto" w:fill="auto"/>
          </w:tcPr>
          <w:p w14:paraId="7B5B35E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zh-CN"/>
              </w:rPr>
              <w:t>N/A</w:t>
            </w:r>
          </w:p>
        </w:tc>
        <w:tc>
          <w:tcPr>
            <w:tcW w:w="1248" w:type="dxa"/>
            <w:gridSpan w:val="3"/>
            <w:shd w:val="clear" w:color="auto" w:fill="auto"/>
          </w:tcPr>
          <w:p w14:paraId="752F69D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ja-JP"/>
              </w:rPr>
              <w:t>N/A</w:t>
            </w:r>
          </w:p>
        </w:tc>
      </w:tr>
      <w:tr w:rsidR="0076263B" w:rsidRPr="0076263B" w14:paraId="6D882189" w14:textId="77777777" w:rsidTr="0076263B">
        <w:trPr>
          <w:trHeight w:val="54"/>
          <w:jc w:val="center"/>
        </w:trPr>
        <w:tc>
          <w:tcPr>
            <w:tcW w:w="2259" w:type="dxa"/>
            <w:tcBorders>
              <w:top w:val="nil"/>
              <w:bottom w:val="nil"/>
            </w:tcBorders>
            <w:shd w:val="clear" w:color="auto" w:fill="auto"/>
          </w:tcPr>
          <w:p w14:paraId="1ED6082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403358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n77/n78</w:t>
            </w:r>
          </w:p>
        </w:tc>
        <w:tc>
          <w:tcPr>
            <w:tcW w:w="1380" w:type="dxa"/>
            <w:gridSpan w:val="2"/>
            <w:shd w:val="clear" w:color="auto" w:fill="auto"/>
            <w:noWrap/>
          </w:tcPr>
          <w:p w14:paraId="5A295DD3"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3450</w:t>
            </w:r>
          </w:p>
        </w:tc>
        <w:tc>
          <w:tcPr>
            <w:tcW w:w="817" w:type="dxa"/>
            <w:gridSpan w:val="2"/>
            <w:shd w:val="clear" w:color="auto" w:fill="auto"/>
            <w:noWrap/>
          </w:tcPr>
          <w:p w14:paraId="00014312"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10</w:t>
            </w:r>
          </w:p>
        </w:tc>
        <w:tc>
          <w:tcPr>
            <w:tcW w:w="2554" w:type="dxa"/>
            <w:gridSpan w:val="2"/>
            <w:shd w:val="clear" w:color="auto" w:fill="auto"/>
            <w:noWrap/>
          </w:tcPr>
          <w:p w14:paraId="4B76ADBB"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50</w:t>
            </w:r>
          </w:p>
        </w:tc>
        <w:tc>
          <w:tcPr>
            <w:tcW w:w="1323" w:type="dxa"/>
            <w:gridSpan w:val="2"/>
            <w:shd w:val="clear" w:color="auto" w:fill="auto"/>
            <w:noWrap/>
          </w:tcPr>
          <w:p w14:paraId="22F3AE83"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3450</w:t>
            </w:r>
          </w:p>
        </w:tc>
        <w:tc>
          <w:tcPr>
            <w:tcW w:w="867" w:type="dxa"/>
            <w:gridSpan w:val="2"/>
            <w:shd w:val="clear" w:color="auto" w:fill="auto"/>
          </w:tcPr>
          <w:p w14:paraId="797A952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c>
          <w:tcPr>
            <w:tcW w:w="1248" w:type="dxa"/>
            <w:gridSpan w:val="3"/>
            <w:shd w:val="clear" w:color="auto" w:fill="auto"/>
          </w:tcPr>
          <w:p w14:paraId="6EB9EB6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75C420D5" w14:textId="77777777" w:rsidTr="0076263B">
        <w:trPr>
          <w:trHeight w:val="54"/>
          <w:jc w:val="center"/>
        </w:trPr>
        <w:tc>
          <w:tcPr>
            <w:tcW w:w="2259" w:type="dxa"/>
            <w:tcBorders>
              <w:top w:val="nil"/>
              <w:bottom w:val="single" w:sz="4" w:space="0" w:color="auto"/>
            </w:tcBorders>
            <w:shd w:val="clear" w:color="auto" w:fill="auto"/>
          </w:tcPr>
          <w:p w14:paraId="1A7B664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B0E8B3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n41</w:t>
            </w:r>
          </w:p>
        </w:tc>
        <w:tc>
          <w:tcPr>
            <w:tcW w:w="1380" w:type="dxa"/>
            <w:gridSpan w:val="2"/>
            <w:shd w:val="clear" w:color="auto" w:fill="auto"/>
            <w:noWrap/>
          </w:tcPr>
          <w:p w14:paraId="48001214"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N/A</w:t>
            </w:r>
          </w:p>
        </w:tc>
        <w:tc>
          <w:tcPr>
            <w:tcW w:w="817" w:type="dxa"/>
            <w:gridSpan w:val="2"/>
            <w:shd w:val="clear" w:color="auto" w:fill="auto"/>
            <w:noWrap/>
          </w:tcPr>
          <w:p w14:paraId="45C25338"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5</w:t>
            </w:r>
          </w:p>
        </w:tc>
        <w:tc>
          <w:tcPr>
            <w:tcW w:w="2554" w:type="dxa"/>
            <w:gridSpan w:val="2"/>
            <w:shd w:val="clear" w:color="auto" w:fill="auto"/>
            <w:noWrap/>
          </w:tcPr>
          <w:p w14:paraId="4AFF6FE6"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N/A</w:t>
            </w:r>
          </w:p>
        </w:tc>
        <w:tc>
          <w:tcPr>
            <w:tcW w:w="1323" w:type="dxa"/>
            <w:gridSpan w:val="2"/>
            <w:shd w:val="clear" w:color="auto" w:fill="auto"/>
            <w:noWrap/>
          </w:tcPr>
          <w:p w14:paraId="44749B41"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rPr>
              <w:t>2630</w:t>
            </w:r>
          </w:p>
        </w:tc>
        <w:tc>
          <w:tcPr>
            <w:tcW w:w="867" w:type="dxa"/>
            <w:gridSpan w:val="2"/>
            <w:shd w:val="clear" w:color="auto" w:fill="auto"/>
          </w:tcPr>
          <w:p w14:paraId="4874D82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28.5</w:t>
            </w:r>
          </w:p>
        </w:tc>
        <w:tc>
          <w:tcPr>
            <w:tcW w:w="1248" w:type="dxa"/>
            <w:gridSpan w:val="3"/>
            <w:shd w:val="clear" w:color="auto" w:fill="auto"/>
          </w:tcPr>
          <w:p w14:paraId="4594BA8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IMD2</w:t>
            </w:r>
          </w:p>
        </w:tc>
      </w:tr>
      <w:tr w:rsidR="0076263B" w:rsidRPr="0076263B" w14:paraId="7C3DF5BC" w14:textId="77777777" w:rsidTr="0076263B">
        <w:trPr>
          <w:trHeight w:val="54"/>
          <w:jc w:val="center"/>
        </w:trPr>
        <w:tc>
          <w:tcPr>
            <w:tcW w:w="2259" w:type="dxa"/>
            <w:tcBorders>
              <w:bottom w:val="nil"/>
            </w:tcBorders>
            <w:shd w:val="clear" w:color="auto" w:fill="auto"/>
          </w:tcPr>
          <w:p w14:paraId="002C8524" w14:textId="77777777" w:rsidR="0076263B" w:rsidRPr="0076263B" w:rsidRDefault="0076263B" w:rsidP="0076263B">
            <w:pPr>
              <w:widowControl w:val="0"/>
              <w:spacing w:after="0"/>
              <w:jc w:val="center"/>
              <w:rPr>
                <w:rFonts w:ascii="Arial" w:hAnsi="Arial" w:cs="Arial"/>
                <w:kern w:val="2"/>
                <w:sz w:val="18"/>
                <w:szCs w:val="24"/>
                <w:lang w:eastAsia="zh-CN"/>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18</w:t>
            </w:r>
            <w:r w:rsidRPr="0076263B">
              <w:rPr>
                <w:rFonts w:ascii="Arial" w:eastAsia="Malgun Gothic" w:hAnsi="Arial" w:cs="Arial"/>
                <w:kern w:val="2"/>
                <w:sz w:val="18"/>
                <w:szCs w:val="24"/>
                <w:lang w:eastAsia="ko-KR"/>
              </w:rPr>
              <w:t>A-</w:t>
            </w:r>
            <w:r w:rsidRPr="0076263B">
              <w:rPr>
                <w:rFonts w:ascii="Arial" w:hAnsi="Arial" w:cs="Arial"/>
                <w:kern w:val="2"/>
                <w:sz w:val="18"/>
                <w:szCs w:val="24"/>
                <w:lang w:eastAsia="zh-CN"/>
              </w:rPr>
              <w:t>41</w:t>
            </w:r>
            <w:r w:rsidRPr="0076263B">
              <w:rPr>
                <w:rFonts w:ascii="Arial" w:eastAsia="Malgun Gothic" w:hAnsi="Arial" w:cs="Arial"/>
                <w:kern w:val="2"/>
                <w:sz w:val="18"/>
                <w:szCs w:val="24"/>
                <w:lang w:eastAsia="ko-KR"/>
              </w:rPr>
              <w:t>A_n</w:t>
            </w:r>
            <w:r w:rsidRPr="0076263B">
              <w:rPr>
                <w:rFonts w:ascii="Arial" w:hAnsi="Arial" w:cs="Arial"/>
                <w:kern w:val="2"/>
                <w:sz w:val="18"/>
                <w:szCs w:val="24"/>
                <w:lang w:eastAsia="zh-CN"/>
              </w:rPr>
              <w:t>78</w:t>
            </w:r>
            <w:r w:rsidRPr="0076263B">
              <w:rPr>
                <w:rFonts w:ascii="Arial" w:eastAsia="Malgun Gothic" w:hAnsi="Arial" w:cs="Arial"/>
                <w:kern w:val="2"/>
                <w:sz w:val="18"/>
                <w:szCs w:val="24"/>
                <w:lang w:eastAsia="ko-KR"/>
              </w:rPr>
              <w:t>A</w:t>
            </w:r>
          </w:p>
          <w:p w14:paraId="46FC6FF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kern w:val="2"/>
                <w:sz w:val="18"/>
                <w:szCs w:val="24"/>
                <w:lang w:eastAsia="ko-KR"/>
              </w:rPr>
              <w:t>DC_</w:t>
            </w:r>
            <w:r w:rsidRPr="0076263B">
              <w:rPr>
                <w:rFonts w:ascii="Arial" w:hAnsi="Arial" w:cs="Arial"/>
                <w:kern w:val="2"/>
                <w:sz w:val="18"/>
                <w:szCs w:val="24"/>
                <w:lang w:eastAsia="zh-CN"/>
              </w:rPr>
              <w:t>18</w:t>
            </w:r>
            <w:r w:rsidRPr="0076263B">
              <w:rPr>
                <w:rFonts w:ascii="Arial" w:eastAsia="Malgun Gothic" w:hAnsi="Arial" w:cs="Arial"/>
                <w:kern w:val="2"/>
                <w:sz w:val="18"/>
                <w:szCs w:val="24"/>
                <w:lang w:eastAsia="ko-KR"/>
              </w:rPr>
              <w:t>A-</w:t>
            </w:r>
            <w:r w:rsidRPr="0076263B">
              <w:rPr>
                <w:rFonts w:ascii="Arial" w:hAnsi="Arial" w:cs="Arial"/>
                <w:kern w:val="2"/>
                <w:sz w:val="18"/>
                <w:szCs w:val="24"/>
                <w:lang w:eastAsia="zh-CN"/>
              </w:rPr>
              <w:t>41C</w:t>
            </w:r>
            <w:r w:rsidRPr="0076263B">
              <w:rPr>
                <w:rFonts w:ascii="Arial" w:eastAsia="Malgun Gothic" w:hAnsi="Arial" w:cs="Arial"/>
                <w:kern w:val="2"/>
                <w:sz w:val="18"/>
                <w:szCs w:val="24"/>
                <w:lang w:eastAsia="ko-KR"/>
              </w:rPr>
              <w:t>_n</w:t>
            </w:r>
            <w:r w:rsidRPr="0076263B">
              <w:rPr>
                <w:rFonts w:ascii="Arial" w:hAnsi="Arial" w:cs="Arial"/>
                <w:kern w:val="2"/>
                <w:sz w:val="18"/>
                <w:szCs w:val="24"/>
                <w:lang w:eastAsia="zh-CN"/>
              </w:rPr>
              <w:t>78</w:t>
            </w:r>
            <w:r w:rsidRPr="0076263B">
              <w:rPr>
                <w:rFonts w:ascii="Arial" w:eastAsia="Malgun Gothic" w:hAnsi="Arial" w:cs="Arial"/>
                <w:kern w:val="2"/>
                <w:sz w:val="18"/>
                <w:szCs w:val="24"/>
                <w:lang w:eastAsia="ko-KR"/>
              </w:rPr>
              <w:t>A</w:t>
            </w:r>
          </w:p>
        </w:tc>
        <w:tc>
          <w:tcPr>
            <w:tcW w:w="868" w:type="dxa"/>
            <w:shd w:val="clear" w:color="auto" w:fill="auto"/>
          </w:tcPr>
          <w:p w14:paraId="5D617323"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18</w:t>
            </w:r>
          </w:p>
        </w:tc>
        <w:tc>
          <w:tcPr>
            <w:tcW w:w="1380" w:type="dxa"/>
            <w:gridSpan w:val="2"/>
            <w:shd w:val="clear" w:color="auto" w:fill="auto"/>
            <w:noWrap/>
          </w:tcPr>
          <w:p w14:paraId="7E8AE459"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olor w:val="000000"/>
                <w:sz w:val="18"/>
                <w:lang w:eastAsia="ko-KR"/>
              </w:rPr>
              <w:t>N/A</w:t>
            </w:r>
          </w:p>
        </w:tc>
        <w:tc>
          <w:tcPr>
            <w:tcW w:w="817" w:type="dxa"/>
            <w:gridSpan w:val="2"/>
            <w:shd w:val="clear" w:color="auto" w:fill="auto"/>
            <w:noWrap/>
          </w:tcPr>
          <w:p w14:paraId="316713F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5</w:t>
            </w:r>
          </w:p>
        </w:tc>
        <w:tc>
          <w:tcPr>
            <w:tcW w:w="2554" w:type="dxa"/>
            <w:gridSpan w:val="2"/>
            <w:shd w:val="clear" w:color="auto" w:fill="auto"/>
            <w:noWrap/>
          </w:tcPr>
          <w:p w14:paraId="5A76628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color w:val="000000"/>
                <w:sz w:val="18"/>
              </w:rPr>
              <w:t>N/A</w:t>
            </w:r>
          </w:p>
        </w:tc>
        <w:tc>
          <w:tcPr>
            <w:tcW w:w="1323" w:type="dxa"/>
            <w:gridSpan w:val="2"/>
            <w:shd w:val="clear" w:color="auto" w:fill="auto"/>
            <w:noWrap/>
          </w:tcPr>
          <w:p w14:paraId="0AAE5618"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color w:val="000000"/>
                <w:sz w:val="18"/>
                <w:lang w:eastAsia="ko-KR"/>
              </w:rPr>
              <w:t>865</w:t>
            </w:r>
          </w:p>
        </w:tc>
        <w:tc>
          <w:tcPr>
            <w:tcW w:w="867" w:type="dxa"/>
            <w:gridSpan w:val="2"/>
            <w:shd w:val="clear" w:color="auto" w:fill="auto"/>
          </w:tcPr>
          <w:p w14:paraId="5D299F06"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3.4</w:t>
            </w:r>
          </w:p>
        </w:tc>
        <w:tc>
          <w:tcPr>
            <w:tcW w:w="1248" w:type="dxa"/>
            <w:gridSpan w:val="3"/>
            <w:shd w:val="clear" w:color="auto" w:fill="auto"/>
          </w:tcPr>
          <w:p w14:paraId="20C68DE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ja-JP"/>
              </w:rPr>
              <w:t>IMD</w:t>
            </w:r>
            <w:r w:rsidRPr="0076263B">
              <w:rPr>
                <w:rFonts w:ascii="Arial" w:hAnsi="Arial"/>
                <w:sz w:val="18"/>
                <w:lang w:eastAsia="zh-CN"/>
              </w:rPr>
              <w:t>5</w:t>
            </w:r>
          </w:p>
        </w:tc>
      </w:tr>
      <w:tr w:rsidR="0076263B" w:rsidRPr="0076263B" w14:paraId="5FAE4AC7" w14:textId="77777777" w:rsidTr="0076263B">
        <w:trPr>
          <w:trHeight w:val="54"/>
          <w:jc w:val="center"/>
        </w:trPr>
        <w:tc>
          <w:tcPr>
            <w:tcW w:w="2259" w:type="dxa"/>
            <w:tcBorders>
              <w:top w:val="nil"/>
              <w:bottom w:val="nil"/>
            </w:tcBorders>
            <w:shd w:val="clear" w:color="auto" w:fill="auto"/>
          </w:tcPr>
          <w:p w14:paraId="700916F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7C22040"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n78</w:t>
            </w:r>
          </w:p>
        </w:tc>
        <w:tc>
          <w:tcPr>
            <w:tcW w:w="1380" w:type="dxa"/>
            <w:gridSpan w:val="2"/>
            <w:shd w:val="clear" w:color="auto" w:fill="auto"/>
            <w:noWrap/>
          </w:tcPr>
          <w:p w14:paraId="5D5C051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3527.5</w:t>
            </w:r>
          </w:p>
        </w:tc>
        <w:tc>
          <w:tcPr>
            <w:tcW w:w="817" w:type="dxa"/>
            <w:gridSpan w:val="2"/>
            <w:shd w:val="clear" w:color="auto" w:fill="auto"/>
            <w:noWrap/>
          </w:tcPr>
          <w:p w14:paraId="2E3C85B9"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10</w:t>
            </w:r>
          </w:p>
        </w:tc>
        <w:tc>
          <w:tcPr>
            <w:tcW w:w="2554" w:type="dxa"/>
            <w:gridSpan w:val="2"/>
            <w:shd w:val="clear" w:color="auto" w:fill="auto"/>
            <w:noWrap/>
          </w:tcPr>
          <w:p w14:paraId="62E2C46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50</w:t>
            </w:r>
          </w:p>
        </w:tc>
        <w:tc>
          <w:tcPr>
            <w:tcW w:w="1323" w:type="dxa"/>
            <w:gridSpan w:val="2"/>
            <w:shd w:val="clear" w:color="auto" w:fill="auto"/>
            <w:noWrap/>
          </w:tcPr>
          <w:p w14:paraId="3096689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3527.5</w:t>
            </w:r>
          </w:p>
        </w:tc>
        <w:tc>
          <w:tcPr>
            <w:tcW w:w="867" w:type="dxa"/>
            <w:gridSpan w:val="2"/>
            <w:shd w:val="clear" w:color="auto" w:fill="auto"/>
          </w:tcPr>
          <w:p w14:paraId="1537E870"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c>
          <w:tcPr>
            <w:tcW w:w="1248" w:type="dxa"/>
            <w:gridSpan w:val="3"/>
            <w:shd w:val="clear" w:color="auto" w:fill="auto"/>
          </w:tcPr>
          <w:p w14:paraId="1CDCDA45"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r>
      <w:tr w:rsidR="0076263B" w:rsidRPr="0076263B" w14:paraId="6C7F2EDF" w14:textId="77777777" w:rsidTr="0076263B">
        <w:trPr>
          <w:trHeight w:val="54"/>
          <w:jc w:val="center"/>
        </w:trPr>
        <w:tc>
          <w:tcPr>
            <w:tcW w:w="2259" w:type="dxa"/>
            <w:tcBorders>
              <w:top w:val="nil"/>
              <w:bottom w:val="single" w:sz="4" w:space="0" w:color="auto"/>
            </w:tcBorders>
            <w:shd w:val="clear" w:color="auto" w:fill="auto"/>
          </w:tcPr>
          <w:p w14:paraId="3C77999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34C4C3C"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zh-CN"/>
              </w:rPr>
              <w:t>41</w:t>
            </w:r>
          </w:p>
        </w:tc>
        <w:tc>
          <w:tcPr>
            <w:tcW w:w="1380" w:type="dxa"/>
            <w:gridSpan w:val="2"/>
            <w:shd w:val="clear" w:color="auto" w:fill="auto"/>
            <w:noWrap/>
          </w:tcPr>
          <w:p w14:paraId="311588D8"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2640</w:t>
            </w:r>
          </w:p>
        </w:tc>
        <w:tc>
          <w:tcPr>
            <w:tcW w:w="817" w:type="dxa"/>
            <w:gridSpan w:val="2"/>
            <w:shd w:val="clear" w:color="auto" w:fill="auto"/>
            <w:noWrap/>
          </w:tcPr>
          <w:p w14:paraId="222F814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5</w:t>
            </w:r>
          </w:p>
        </w:tc>
        <w:tc>
          <w:tcPr>
            <w:tcW w:w="2554" w:type="dxa"/>
            <w:gridSpan w:val="2"/>
            <w:shd w:val="clear" w:color="auto" w:fill="auto"/>
            <w:noWrap/>
          </w:tcPr>
          <w:p w14:paraId="137FBDEA"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25</w:t>
            </w:r>
          </w:p>
        </w:tc>
        <w:tc>
          <w:tcPr>
            <w:tcW w:w="1323" w:type="dxa"/>
            <w:gridSpan w:val="2"/>
            <w:shd w:val="clear" w:color="auto" w:fill="auto"/>
            <w:noWrap/>
          </w:tcPr>
          <w:p w14:paraId="26A57F2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rPr>
              <w:t>2640</w:t>
            </w:r>
          </w:p>
        </w:tc>
        <w:tc>
          <w:tcPr>
            <w:tcW w:w="867" w:type="dxa"/>
            <w:gridSpan w:val="2"/>
            <w:shd w:val="clear" w:color="auto" w:fill="auto"/>
          </w:tcPr>
          <w:p w14:paraId="360C6133"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c>
          <w:tcPr>
            <w:tcW w:w="1248" w:type="dxa"/>
            <w:gridSpan w:val="3"/>
            <w:shd w:val="clear" w:color="auto" w:fill="auto"/>
          </w:tcPr>
          <w:p w14:paraId="13F9AD6F"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lang w:eastAsia="ko-KR"/>
              </w:rPr>
              <w:t>N/A</w:t>
            </w:r>
          </w:p>
        </w:tc>
      </w:tr>
      <w:tr w:rsidR="0076263B" w:rsidRPr="0076263B" w14:paraId="2A8252B9" w14:textId="77777777" w:rsidTr="0076263B">
        <w:trPr>
          <w:trHeight w:val="54"/>
          <w:jc w:val="center"/>
        </w:trPr>
        <w:tc>
          <w:tcPr>
            <w:tcW w:w="2259" w:type="dxa"/>
            <w:tcBorders>
              <w:top w:val="nil"/>
              <w:bottom w:val="nil"/>
            </w:tcBorders>
            <w:shd w:val="clear" w:color="auto" w:fill="auto"/>
          </w:tcPr>
          <w:p w14:paraId="663620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DC_19A_n1A-n77A</w:t>
            </w:r>
          </w:p>
          <w:p w14:paraId="45770E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DC_19A_n1A-n78A</w:t>
            </w:r>
          </w:p>
        </w:tc>
        <w:tc>
          <w:tcPr>
            <w:tcW w:w="868" w:type="dxa"/>
            <w:shd w:val="clear" w:color="auto" w:fill="auto"/>
          </w:tcPr>
          <w:p w14:paraId="037F7DA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19</w:t>
            </w:r>
          </w:p>
        </w:tc>
        <w:tc>
          <w:tcPr>
            <w:tcW w:w="1380" w:type="dxa"/>
            <w:gridSpan w:val="2"/>
            <w:shd w:val="clear" w:color="auto" w:fill="auto"/>
            <w:noWrap/>
          </w:tcPr>
          <w:p w14:paraId="4D054052"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840</w:t>
            </w:r>
          </w:p>
        </w:tc>
        <w:tc>
          <w:tcPr>
            <w:tcW w:w="817" w:type="dxa"/>
            <w:gridSpan w:val="2"/>
            <w:shd w:val="clear" w:color="auto" w:fill="auto"/>
            <w:noWrap/>
          </w:tcPr>
          <w:p w14:paraId="5D8167E6"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5</w:t>
            </w:r>
          </w:p>
        </w:tc>
        <w:tc>
          <w:tcPr>
            <w:tcW w:w="2554" w:type="dxa"/>
            <w:gridSpan w:val="2"/>
            <w:shd w:val="clear" w:color="auto" w:fill="auto"/>
            <w:noWrap/>
          </w:tcPr>
          <w:p w14:paraId="487BC1CA"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25</w:t>
            </w:r>
          </w:p>
        </w:tc>
        <w:tc>
          <w:tcPr>
            <w:tcW w:w="1323" w:type="dxa"/>
            <w:gridSpan w:val="2"/>
            <w:shd w:val="clear" w:color="auto" w:fill="auto"/>
            <w:noWrap/>
          </w:tcPr>
          <w:p w14:paraId="4EC6370D"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885</w:t>
            </w:r>
          </w:p>
        </w:tc>
        <w:tc>
          <w:tcPr>
            <w:tcW w:w="867" w:type="dxa"/>
            <w:gridSpan w:val="2"/>
            <w:shd w:val="clear" w:color="auto" w:fill="auto"/>
          </w:tcPr>
          <w:p w14:paraId="253AD14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tcPr>
          <w:p w14:paraId="5C7C602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679A8A2A" w14:textId="77777777" w:rsidTr="0076263B">
        <w:trPr>
          <w:trHeight w:val="54"/>
          <w:jc w:val="center"/>
        </w:trPr>
        <w:tc>
          <w:tcPr>
            <w:tcW w:w="2259" w:type="dxa"/>
            <w:tcBorders>
              <w:top w:val="nil"/>
              <w:bottom w:val="nil"/>
            </w:tcBorders>
            <w:shd w:val="clear" w:color="auto" w:fill="auto"/>
          </w:tcPr>
          <w:p w14:paraId="64AC5BC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349893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n1</w:t>
            </w:r>
          </w:p>
        </w:tc>
        <w:tc>
          <w:tcPr>
            <w:tcW w:w="1380" w:type="dxa"/>
            <w:gridSpan w:val="2"/>
            <w:shd w:val="clear" w:color="auto" w:fill="auto"/>
            <w:noWrap/>
          </w:tcPr>
          <w:p w14:paraId="77226F27"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1975</w:t>
            </w:r>
          </w:p>
        </w:tc>
        <w:tc>
          <w:tcPr>
            <w:tcW w:w="817" w:type="dxa"/>
            <w:gridSpan w:val="2"/>
            <w:shd w:val="clear" w:color="auto" w:fill="auto"/>
            <w:noWrap/>
          </w:tcPr>
          <w:p w14:paraId="7F0F1962"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5</w:t>
            </w:r>
          </w:p>
        </w:tc>
        <w:tc>
          <w:tcPr>
            <w:tcW w:w="2554" w:type="dxa"/>
            <w:gridSpan w:val="2"/>
            <w:shd w:val="clear" w:color="auto" w:fill="auto"/>
            <w:noWrap/>
          </w:tcPr>
          <w:p w14:paraId="014DCC4D"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25</w:t>
            </w:r>
          </w:p>
        </w:tc>
        <w:tc>
          <w:tcPr>
            <w:tcW w:w="1323" w:type="dxa"/>
            <w:gridSpan w:val="2"/>
            <w:shd w:val="clear" w:color="auto" w:fill="auto"/>
            <w:noWrap/>
          </w:tcPr>
          <w:p w14:paraId="20A357A7"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2165</w:t>
            </w:r>
          </w:p>
        </w:tc>
        <w:tc>
          <w:tcPr>
            <w:tcW w:w="867" w:type="dxa"/>
            <w:gridSpan w:val="2"/>
            <w:shd w:val="clear" w:color="auto" w:fill="auto"/>
          </w:tcPr>
          <w:p w14:paraId="3566658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tcPr>
          <w:p w14:paraId="3452CD4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1254601B" w14:textId="77777777" w:rsidTr="0076263B">
        <w:trPr>
          <w:trHeight w:val="54"/>
          <w:jc w:val="center"/>
        </w:trPr>
        <w:tc>
          <w:tcPr>
            <w:tcW w:w="2259" w:type="dxa"/>
            <w:tcBorders>
              <w:top w:val="nil"/>
              <w:bottom w:val="nil"/>
            </w:tcBorders>
            <w:shd w:val="clear" w:color="auto" w:fill="auto"/>
          </w:tcPr>
          <w:p w14:paraId="2EB357E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13F3EC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n77/n78</w:t>
            </w:r>
          </w:p>
        </w:tc>
        <w:tc>
          <w:tcPr>
            <w:tcW w:w="1380" w:type="dxa"/>
            <w:gridSpan w:val="2"/>
            <w:shd w:val="clear" w:color="auto" w:fill="auto"/>
            <w:noWrap/>
          </w:tcPr>
          <w:p w14:paraId="62587C02"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N/A</w:t>
            </w:r>
          </w:p>
        </w:tc>
        <w:tc>
          <w:tcPr>
            <w:tcW w:w="817" w:type="dxa"/>
            <w:gridSpan w:val="2"/>
            <w:shd w:val="clear" w:color="auto" w:fill="auto"/>
            <w:noWrap/>
          </w:tcPr>
          <w:p w14:paraId="779A5481"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10</w:t>
            </w:r>
          </w:p>
        </w:tc>
        <w:tc>
          <w:tcPr>
            <w:tcW w:w="2554" w:type="dxa"/>
            <w:gridSpan w:val="2"/>
            <w:shd w:val="clear" w:color="auto" w:fill="auto"/>
            <w:noWrap/>
          </w:tcPr>
          <w:p w14:paraId="76A8DBC3"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eastAsia="zh-TW"/>
              </w:rPr>
              <w:t>N/A</w:t>
            </w:r>
          </w:p>
        </w:tc>
        <w:tc>
          <w:tcPr>
            <w:tcW w:w="1323" w:type="dxa"/>
            <w:gridSpan w:val="2"/>
            <w:shd w:val="clear" w:color="auto" w:fill="auto"/>
            <w:noWrap/>
          </w:tcPr>
          <w:p w14:paraId="4703AE44"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cs="Arial"/>
                <w:color w:val="000000"/>
                <w:sz w:val="18"/>
                <w:szCs w:val="18"/>
                <w:lang w:eastAsia="zh-TW"/>
              </w:rPr>
              <w:t>3655</w:t>
            </w:r>
          </w:p>
        </w:tc>
        <w:tc>
          <w:tcPr>
            <w:tcW w:w="867" w:type="dxa"/>
            <w:gridSpan w:val="2"/>
            <w:shd w:val="clear" w:color="auto" w:fill="auto"/>
          </w:tcPr>
          <w:p w14:paraId="73414C3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[21.4]</w:t>
            </w:r>
          </w:p>
        </w:tc>
        <w:tc>
          <w:tcPr>
            <w:tcW w:w="1248" w:type="dxa"/>
            <w:gridSpan w:val="3"/>
            <w:shd w:val="clear" w:color="auto" w:fill="auto"/>
          </w:tcPr>
          <w:p w14:paraId="2B1651F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IMD3</w:t>
            </w:r>
          </w:p>
        </w:tc>
      </w:tr>
      <w:tr w:rsidR="0076263B" w:rsidRPr="0076263B" w14:paraId="0D0CEEE3" w14:textId="77777777" w:rsidTr="0076263B">
        <w:trPr>
          <w:trHeight w:val="54"/>
          <w:jc w:val="center"/>
        </w:trPr>
        <w:tc>
          <w:tcPr>
            <w:tcW w:w="2259" w:type="dxa"/>
            <w:tcBorders>
              <w:top w:val="nil"/>
              <w:bottom w:val="nil"/>
            </w:tcBorders>
            <w:shd w:val="clear" w:color="auto" w:fill="auto"/>
          </w:tcPr>
          <w:p w14:paraId="49F7B5B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F01FE8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19</w:t>
            </w:r>
          </w:p>
        </w:tc>
        <w:tc>
          <w:tcPr>
            <w:tcW w:w="1380" w:type="dxa"/>
            <w:gridSpan w:val="2"/>
            <w:shd w:val="clear" w:color="auto" w:fill="auto"/>
            <w:noWrap/>
          </w:tcPr>
          <w:p w14:paraId="4A8E2F80"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832.5</w:t>
            </w:r>
          </w:p>
        </w:tc>
        <w:tc>
          <w:tcPr>
            <w:tcW w:w="817" w:type="dxa"/>
            <w:gridSpan w:val="2"/>
            <w:shd w:val="clear" w:color="auto" w:fill="auto"/>
            <w:noWrap/>
          </w:tcPr>
          <w:p w14:paraId="4BC10C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480F43A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CA22C9E" w14:textId="77777777" w:rsidR="0076263B" w:rsidRPr="0076263B" w:rsidRDefault="0076263B" w:rsidP="0076263B">
            <w:pPr>
              <w:widowControl w:val="0"/>
              <w:spacing w:after="0"/>
              <w:jc w:val="center"/>
              <w:rPr>
                <w:rFonts w:ascii="Arial" w:hAnsi="Arial"/>
                <w:sz w:val="18"/>
              </w:rPr>
            </w:pPr>
            <w:r w:rsidRPr="0076263B">
              <w:rPr>
                <w:rFonts w:ascii="Arial" w:hAnsi="Arial"/>
                <w:sz w:val="18"/>
              </w:rPr>
              <w:t>877.5</w:t>
            </w:r>
          </w:p>
        </w:tc>
        <w:tc>
          <w:tcPr>
            <w:tcW w:w="867" w:type="dxa"/>
            <w:gridSpan w:val="2"/>
            <w:shd w:val="clear" w:color="auto" w:fill="auto"/>
          </w:tcPr>
          <w:p w14:paraId="4496548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tcPr>
          <w:p w14:paraId="5636BD6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3F472DC9" w14:textId="77777777" w:rsidTr="0076263B">
        <w:trPr>
          <w:trHeight w:val="54"/>
          <w:jc w:val="center"/>
        </w:trPr>
        <w:tc>
          <w:tcPr>
            <w:tcW w:w="2259" w:type="dxa"/>
            <w:tcBorders>
              <w:top w:val="nil"/>
              <w:bottom w:val="nil"/>
            </w:tcBorders>
            <w:shd w:val="clear" w:color="auto" w:fill="auto"/>
          </w:tcPr>
          <w:p w14:paraId="4435457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AB6DF9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n1</w:t>
            </w:r>
          </w:p>
        </w:tc>
        <w:tc>
          <w:tcPr>
            <w:tcW w:w="1380" w:type="dxa"/>
            <w:gridSpan w:val="2"/>
            <w:shd w:val="clear" w:color="auto" w:fill="auto"/>
            <w:noWrap/>
          </w:tcPr>
          <w:p w14:paraId="64AD6DC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C58C8F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522F15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89089D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2130</w:t>
            </w:r>
          </w:p>
        </w:tc>
        <w:tc>
          <w:tcPr>
            <w:tcW w:w="867" w:type="dxa"/>
            <w:gridSpan w:val="2"/>
            <w:shd w:val="clear" w:color="auto" w:fill="auto"/>
          </w:tcPr>
          <w:p w14:paraId="6C03E52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17.8</w:t>
            </w:r>
          </w:p>
        </w:tc>
        <w:tc>
          <w:tcPr>
            <w:tcW w:w="1248" w:type="dxa"/>
            <w:gridSpan w:val="3"/>
            <w:shd w:val="clear" w:color="auto" w:fill="auto"/>
          </w:tcPr>
          <w:p w14:paraId="6C7AD4E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IMD3</w:t>
            </w:r>
          </w:p>
        </w:tc>
      </w:tr>
      <w:tr w:rsidR="0076263B" w:rsidRPr="0076263B" w14:paraId="2A38A1C7" w14:textId="77777777" w:rsidTr="0076263B">
        <w:trPr>
          <w:trHeight w:val="54"/>
          <w:jc w:val="center"/>
        </w:trPr>
        <w:tc>
          <w:tcPr>
            <w:tcW w:w="2259" w:type="dxa"/>
            <w:tcBorders>
              <w:top w:val="nil"/>
              <w:bottom w:val="single" w:sz="4" w:space="0" w:color="auto"/>
            </w:tcBorders>
            <w:shd w:val="clear" w:color="auto" w:fill="auto"/>
          </w:tcPr>
          <w:p w14:paraId="28B45FF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AD19E4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n77/n78</w:t>
            </w:r>
          </w:p>
        </w:tc>
        <w:tc>
          <w:tcPr>
            <w:tcW w:w="1380" w:type="dxa"/>
            <w:gridSpan w:val="2"/>
            <w:shd w:val="clear" w:color="auto" w:fill="auto"/>
            <w:noWrap/>
          </w:tcPr>
          <w:p w14:paraId="46B2020E"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3795</w:t>
            </w:r>
          </w:p>
        </w:tc>
        <w:tc>
          <w:tcPr>
            <w:tcW w:w="817" w:type="dxa"/>
            <w:gridSpan w:val="2"/>
            <w:shd w:val="clear" w:color="auto" w:fill="auto"/>
            <w:noWrap/>
          </w:tcPr>
          <w:p w14:paraId="36059B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1018D0A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230A7017"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3795</w:t>
            </w:r>
          </w:p>
        </w:tc>
        <w:tc>
          <w:tcPr>
            <w:tcW w:w="867" w:type="dxa"/>
            <w:gridSpan w:val="2"/>
            <w:shd w:val="clear" w:color="auto" w:fill="auto"/>
          </w:tcPr>
          <w:p w14:paraId="627AE3C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tcPr>
          <w:p w14:paraId="1F80C60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30D2CF26" w14:textId="77777777" w:rsidTr="0076263B">
        <w:trPr>
          <w:trHeight w:val="54"/>
          <w:jc w:val="center"/>
        </w:trPr>
        <w:tc>
          <w:tcPr>
            <w:tcW w:w="2259" w:type="dxa"/>
            <w:tcBorders>
              <w:top w:val="nil"/>
              <w:bottom w:val="single" w:sz="4" w:space="0" w:color="auto"/>
            </w:tcBorders>
            <w:shd w:val="clear" w:color="auto" w:fill="auto"/>
          </w:tcPr>
          <w:p w14:paraId="59A3167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fr-FR"/>
              </w:rPr>
              <w:t>DC_19A_n1A-n79A</w:t>
            </w:r>
            <w:r w:rsidRPr="0076263B">
              <w:rPr>
                <w:rFonts w:ascii="Arial" w:hAnsi="Arial" w:cs="Arial"/>
                <w:sz w:val="18"/>
                <w:szCs w:val="18"/>
                <w:vertAlign w:val="superscript"/>
                <w:lang w:eastAsia="fr-FR"/>
              </w:rPr>
              <w:t>20</w:t>
            </w:r>
          </w:p>
        </w:tc>
        <w:tc>
          <w:tcPr>
            <w:tcW w:w="868" w:type="dxa"/>
            <w:shd w:val="clear" w:color="auto" w:fill="auto"/>
          </w:tcPr>
          <w:p w14:paraId="60A20F39" w14:textId="77777777" w:rsidR="0076263B" w:rsidRPr="0076263B" w:rsidRDefault="0076263B" w:rsidP="0076263B">
            <w:pPr>
              <w:widowControl w:val="0"/>
              <w:spacing w:after="0"/>
              <w:jc w:val="center"/>
              <w:rPr>
                <w:rFonts w:ascii="Arial" w:hAnsi="Arial"/>
                <w:sz w:val="18"/>
              </w:rPr>
            </w:pPr>
          </w:p>
        </w:tc>
        <w:tc>
          <w:tcPr>
            <w:tcW w:w="1380" w:type="dxa"/>
            <w:gridSpan w:val="2"/>
            <w:shd w:val="clear" w:color="auto" w:fill="auto"/>
            <w:noWrap/>
          </w:tcPr>
          <w:p w14:paraId="442EF3CB" w14:textId="77777777" w:rsidR="0076263B" w:rsidRPr="0076263B" w:rsidRDefault="0076263B" w:rsidP="0076263B">
            <w:pPr>
              <w:widowControl w:val="0"/>
              <w:spacing w:after="0"/>
              <w:jc w:val="center"/>
              <w:rPr>
                <w:rFonts w:ascii="Arial" w:hAnsi="Arial"/>
                <w:sz w:val="18"/>
              </w:rPr>
            </w:pPr>
          </w:p>
        </w:tc>
        <w:tc>
          <w:tcPr>
            <w:tcW w:w="817" w:type="dxa"/>
            <w:gridSpan w:val="2"/>
            <w:shd w:val="clear" w:color="auto" w:fill="auto"/>
            <w:noWrap/>
          </w:tcPr>
          <w:p w14:paraId="584B96C6" w14:textId="77777777" w:rsidR="0076263B" w:rsidRPr="0076263B" w:rsidRDefault="0076263B" w:rsidP="0076263B">
            <w:pPr>
              <w:widowControl w:val="0"/>
              <w:spacing w:after="0"/>
              <w:jc w:val="center"/>
              <w:rPr>
                <w:rFonts w:ascii="Arial" w:hAnsi="Arial"/>
                <w:sz w:val="18"/>
              </w:rPr>
            </w:pPr>
          </w:p>
        </w:tc>
        <w:tc>
          <w:tcPr>
            <w:tcW w:w="2554" w:type="dxa"/>
            <w:gridSpan w:val="2"/>
            <w:shd w:val="clear" w:color="auto" w:fill="auto"/>
            <w:noWrap/>
          </w:tcPr>
          <w:p w14:paraId="66E4169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TW"/>
              </w:rPr>
              <w:t>N/A</w:t>
            </w:r>
          </w:p>
        </w:tc>
        <w:tc>
          <w:tcPr>
            <w:tcW w:w="1323" w:type="dxa"/>
            <w:gridSpan w:val="2"/>
            <w:shd w:val="clear" w:color="auto" w:fill="auto"/>
            <w:noWrap/>
          </w:tcPr>
          <w:p w14:paraId="5742EDC7" w14:textId="77777777" w:rsidR="0076263B" w:rsidRPr="0076263B" w:rsidRDefault="0076263B" w:rsidP="0076263B">
            <w:pPr>
              <w:widowControl w:val="0"/>
              <w:spacing w:after="0"/>
              <w:jc w:val="center"/>
              <w:rPr>
                <w:rFonts w:ascii="Arial" w:hAnsi="Arial"/>
                <w:sz w:val="18"/>
              </w:rPr>
            </w:pPr>
          </w:p>
        </w:tc>
        <w:tc>
          <w:tcPr>
            <w:tcW w:w="867" w:type="dxa"/>
            <w:gridSpan w:val="2"/>
            <w:shd w:val="clear" w:color="auto" w:fill="auto"/>
          </w:tcPr>
          <w:p w14:paraId="3DA8C61B" w14:textId="77777777" w:rsidR="0076263B" w:rsidRPr="0076263B" w:rsidRDefault="0076263B" w:rsidP="0076263B">
            <w:pPr>
              <w:widowControl w:val="0"/>
              <w:spacing w:after="0"/>
              <w:jc w:val="center"/>
              <w:rPr>
                <w:rFonts w:ascii="Arial" w:hAnsi="Arial"/>
                <w:sz w:val="18"/>
              </w:rPr>
            </w:pPr>
          </w:p>
        </w:tc>
        <w:tc>
          <w:tcPr>
            <w:tcW w:w="1248" w:type="dxa"/>
            <w:gridSpan w:val="3"/>
            <w:shd w:val="clear" w:color="auto" w:fill="auto"/>
          </w:tcPr>
          <w:p w14:paraId="0EC4D958" w14:textId="77777777" w:rsidR="0076263B" w:rsidRPr="0076263B" w:rsidRDefault="0076263B" w:rsidP="0076263B">
            <w:pPr>
              <w:widowControl w:val="0"/>
              <w:spacing w:after="0"/>
              <w:jc w:val="center"/>
              <w:rPr>
                <w:rFonts w:ascii="Arial" w:hAnsi="Arial"/>
                <w:sz w:val="18"/>
              </w:rPr>
            </w:pPr>
          </w:p>
        </w:tc>
      </w:tr>
      <w:tr w:rsidR="0076263B" w:rsidRPr="0076263B" w14:paraId="3DE1EA59" w14:textId="77777777" w:rsidTr="0076263B">
        <w:trPr>
          <w:trHeight w:val="54"/>
          <w:jc w:val="center"/>
        </w:trPr>
        <w:tc>
          <w:tcPr>
            <w:tcW w:w="2259" w:type="dxa"/>
            <w:tcBorders>
              <w:top w:val="single" w:sz="4" w:space="0" w:color="auto"/>
              <w:left w:val="single" w:sz="4" w:space="0" w:color="auto"/>
              <w:bottom w:val="nil"/>
              <w:right w:val="single" w:sz="4" w:space="0" w:color="auto"/>
            </w:tcBorders>
            <w:shd w:val="clear" w:color="auto" w:fill="auto"/>
            <w:hideMark/>
          </w:tcPr>
          <w:p w14:paraId="2261B7E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DC_19A-21A_n77A</w:t>
            </w:r>
          </w:p>
          <w:p w14:paraId="19D8DD41"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DC_19A-21A_n78A</w:t>
            </w:r>
          </w:p>
        </w:tc>
        <w:tc>
          <w:tcPr>
            <w:tcW w:w="868" w:type="dxa"/>
            <w:tcBorders>
              <w:left w:val="single" w:sz="4" w:space="0" w:color="auto"/>
            </w:tcBorders>
            <w:shd w:val="clear" w:color="auto" w:fill="auto"/>
            <w:hideMark/>
          </w:tcPr>
          <w:p w14:paraId="2FACD34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19</w:t>
            </w:r>
          </w:p>
        </w:tc>
        <w:tc>
          <w:tcPr>
            <w:tcW w:w="1380" w:type="dxa"/>
            <w:gridSpan w:val="2"/>
            <w:shd w:val="clear" w:color="auto" w:fill="auto"/>
            <w:noWrap/>
          </w:tcPr>
          <w:p w14:paraId="1431AA9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50699F3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7F0D1A2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34B2287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882.5</w:t>
            </w:r>
          </w:p>
        </w:tc>
        <w:tc>
          <w:tcPr>
            <w:tcW w:w="867" w:type="dxa"/>
            <w:gridSpan w:val="2"/>
            <w:shd w:val="clear" w:color="auto" w:fill="auto"/>
          </w:tcPr>
          <w:p w14:paraId="31C6F0F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18.7</w:t>
            </w:r>
          </w:p>
        </w:tc>
        <w:tc>
          <w:tcPr>
            <w:tcW w:w="1248" w:type="dxa"/>
            <w:gridSpan w:val="3"/>
            <w:shd w:val="clear" w:color="auto" w:fill="auto"/>
          </w:tcPr>
          <w:p w14:paraId="3815F84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IMD3</w:t>
            </w:r>
          </w:p>
        </w:tc>
      </w:tr>
      <w:tr w:rsidR="0076263B" w:rsidRPr="0076263B" w14:paraId="7353ADFC"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hideMark/>
          </w:tcPr>
          <w:p w14:paraId="1EE8212A"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hideMark/>
          </w:tcPr>
          <w:p w14:paraId="4A4D110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21</w:t>
            </w:r>
          </w:p>
        </w:tc>
        <w:tc>
          <w:tcPr>
            <w:tcW w:w="1380" w:type="dxa"/>
            <w:gridSpan w:val="2"/>
            <w:shd w:val="clear" w:color="auto" w:fill="auto"/>
            <w:noWrap/>
          </w:tcPr>
          <w:p w14:paraId="0992883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1450.4</w:t>
            </w:r>
          </w:p>
        </w:tc>
        <w:tc>
          <w:tcPr>
            <w:tcW w:w="817" w:type="dxa"/>
            <w:gridSpan w:val="2"/>
            <w:shd w:val="clear" w:color="auto" w:fill="auto"/>
            <w:noWrap/>
          </w:tcPr>
          <w:p w14:paraId="5581786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62F5FFD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126563F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1498.4</w:t>
            </w:r>
          </w:p>
        </w:tc>
        <w:tc>
          <w:tcPr>
            <w:tcW w:w="867" w:type="dxa"/>
            <w:gridSpan w:val="2"/>
            <w:shd w:val="clear" w:color="auto" w:fill="auto"/>
          </w:tcPr>
          <w:p w14:paraId="56B94B7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248" w:type="dxa"/>
            <w:gridSpan w:val="3"/>
            <w:shd w:val="clear" w:color="auto" w:fill="auto"/>
          </w:tcPr>
          <w:p w14:paraId="1D91897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r>
      <w:tr w:rsidR="0076263B" w:rsidRPr="0076263B" w14:paraId="5A90425F"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6C46A43D"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6D17B69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n77, n78</w:t>
            </w:r>
          </w:p>
        </w:tc>
        <w:tc>
          <w:tcPr>
            <w:tcW w:w="1380" w:type="dxa"/>
            <w:gridSpan w:val="2"/>
            <w:shd w:val="clear" w:color="auto" w:fill="auto"/>
            <w:noWrap/>
          </w:tcPr>
          <w:p w14:paraId="41C39CA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3783.3</w:t>
            </w:r>
          </w:p>
        </w:tc>
        <w:tc>
          <w:tcPr>
            <w:tcW w:w="817" w:type="dxa"/>
            <w:gridSpan w:val="2"/>
            <w:shd w:val="clear" w:color="auto" w:fill="auto"/>
            <w:noWrap/>
          </w:tcPr>
          <w:p w14:paraId="085CE97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6F75424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50</w:t>
            </w:r>
          </w:p>
        </w:tc>
        <w:tc>
          <w:tcPr>
            <w:tcW w:w="1323" w:type="dxa"/>
            <w:gridSpan w:val="2"/>
            <w:shd w:val="clear" w:color="auto" w:fill="auto"/>
            <w:noWrap/>
          </w:tcPr>
          <w:p w14:paraId="007DC6D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3783.3</w:t>
            </w:r>
          </w:p>
        </w:tc>
        <w:tc>
          <w:tcPr>
            <w:tcW w:w="867" w:type="dxa"/>
            <w:gridSpan w:val="2"/>
            <w:shd w:val="clear" w:color="auto" w:fill="auto"/>
          </w:tcPr>
          <w:p w14:paraId="7442D0F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2588FC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9542407" w14:textId="77777777" w:rsidTr="0076263B">
        <w:trPr>
          <w:trHeight w:val="22"/>
          <w:jc w:val="center"/>
        </w:trPr>
        <w:tc>
          <w:tcPr>
            <w:tcW w:w="2259" w:type="dxa"/>
            <w:tcBorders>
              <w:top w:val="nil"/>
              <w:left w:val="single" w:sz="4" w:space="0" w:color="auto"/>
              <w:bottom w:val="nil"/>
              <w:right w:val="single" w:sz="4" w:space="0" w:color="auto"/>
            </w:tcBorders>
          </w:tcPr>
          <w:p w14:paraId="6B4F0D2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2B783E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19</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54D0C5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7DE448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4F71B3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6DB438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882.5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4BB51C2"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13.2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13C820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IMD4</w:t>
            </w:r>
          </w:p>
        </w:tc>
      </w:tr>
      <w:tr w:rsidR="0076263B" w:rsidRPr="0076263B" w14:paraId="53E53358" w14:textId="77777777" w:rsidTr="0076263B">
        <w:trPr>
          <w:trHeight w:val="22"/>
          <w:jc w:val="center"/>
        </w:trPr>
        <w:tc>
          <w:tcPr>
            <w:tcW w:w="2259" w:type="dxa"/>
            <w:tcBorders>
              <w:top w:val="nil"/>
              <w:left w:val="single" w:sz="4" w:space="0" w:color="auto"/>
              <w:bottom w:val="nil"/>
              <w:right w:val="single" w:sz="4" w:space="0" w:color="auto"/>
            </w:tcBorders>
          </w:tcPr>
          <w:p w14:paraId="4BF6D4D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750341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AEA429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1450.4</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809B9E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82EAAD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15CC99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1498.4</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FAF0E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9C98A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A22FE61" w14:textId="77777777" w:rsidTr="0076263B">
        <w:trPr>
          <w:trHeight w:val="22"/>
          <w:jc w:val="center"/>
        </w:trPr>
        <w:tc>
          <w:tcPr>
            <w:tcW w:w="2259" w:type="dxa"/>
            <w:tcBorders>
              <w:top w:val="nil"/>
              <w:left w:val="single" w:sz="4" w:space="0" w:color="auto"/>
              <w:bottom w:val="single" w:sz="4" w:space="0" w:color="auto"/>
              <w:right w:val="single" w:sz="4" w:space="0" w:color="auto"/>
            </w:tcBorders>
          </w:tcPr>
          <w:p w14:paraId="1AEF9C5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54DD2F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n77, 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5A2C59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3468.7</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08206F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7513F6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2F9B22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3468.7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033447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9D5CC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06C8C2F" w14:textId="77777777" w:rsidTr="0076263B">
        <w:trPr>
          <w:trHeight w:val="22"/>
          <w:jc w:val="center"/>
        </w:trPr>
        <w:tc>
          <w:tcPr>
            <w:tcW w:w="2259" w:type="dxa"/>
            <w:tcBorders>
              <w:bottom w:val="nil"/>
            </w:tcBorders>
            <w:shd w:val="clear" w:color="auto" w:fill="auto"/>
          </w:tcPr>
          <w:p w14:paraId="0B85B31F"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DC_19A-21A_n77A</w:t>
            </w:r>
          </w:p>
        </w:tc>
        <w:tc>
          <w:tcPr>
            <w:tcW w:w="868" w:type="dxa"/>
            <w:shd w:val="clear" w:color="auto" w:fill="auto"/>
          </w:tcPr>
          <w:p w14:paraId="2335649C"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19</w:t>
            </w:r>
          </w:p>
        </w:tc>
        <w:tc>
          <w:tcPr>
            <w:tcW w:w="1380" w:type="dxa"/>
            <w:gridSpan w:val="2"/>
            <w:shd w:val="clear" w:color="auto" w:fill="auto"/>
            <w:noWrap/>
          </w:tcPr>
          <w:p w14:paraId="52617EE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837.5</w:t>
            </w:r>
          </w:p>
        </w:tc>
        <w:tc>
          <w:tcPr>
            <w:tcW w:w="817" w:type="dxa"/>
            <w:gridSpan w:val="2"/>
            <w:shd w:val="clear" w:color="auto" w:fill="auto"/>
            <w:noWrap/>
          </w:tcPr>
          <w:p w14:paraId="014F242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542B1F7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156331F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882.5</w:t>
            </w:r>
          </w:p>
        </w:tc>
        <w:tc>
          <w:tcPr>
            <w:tcW w:w="867" w:type="dxa"/>
            <w:gridSpan w:val="2"/>
            <w:shd w:val="clear" w:color="auto" w:fill="auto"/>
          </w:tcPr>
          <w:p w14:paraId="19816B5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248" w:type="dxa"/>
            <w:gridSpan w:val="3"/>
            <w:shd w:val="clear" w:color="auto" w:fill="auto"/>
          </w:tcPr>
          <w:p w14:paraId="150087F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r>
      <w:tr w:rsidR="0076263B" w:rsidRPr="0076263B" w14:paraId="5584BDC8" w14:textId="77777777" w:rsidTr="0076263B">
        <w:trPr>
          <w:trHeight w:val="22"/>
          <w:jc w:val="center"/>
        </w:trPr>
        <w:tc>
          <w:tcPr>
            <w:tcW w:w="2259" w:type="dxa"/>
            <w:tcBorders>
              <w:top w:val="nil"/>
              <w:bottom w:val="nil"/>
            </w:tcBorders>
            <w:shd w:val="clear" w:color="auto" w:fill="auto"/>
          </w:tcPr>
          <w:p w14:paraId="6F4ABA2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0D4EE5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21</w:t>
            </w:r>
          </w:p>
        </w:tc>
        <w:tc>
          <w:tcPr>
            <w:tcW w:w="1380" w:type="dxa"/>
            <w:gridSpan w:val="2"/>
            <w:shd w:val="clear" w:color="auto" w:fill="auto"/>
            <w:noWrap/>
          </w:tcPr>
          <w:p w14:paraId="23C78C71"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39639DE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3DAE3C8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6054E00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1502.5</w:t>
            </w:r>
          </w:p>
        </w:tc>
        <w:tc>
          <w:tcPr>
            <w:tcW w:w="867" w:type="dxa"/>
            <w:gridSpan w:val="2"/>
            <w:shd w:val="clear" w:color="auto" w:fill="auto"/>
          </w:tcPr>
          <w:p w14:paraId="3324713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9.0</w:t>
            </w:r>
          </w:p>
        </w:tc>
        <w:tc>
          <w:tcPr>
            <w:tcW w:w="1248" w:type="dxa"/>
            <w:gridSpan w:val="3"/>
            <w:shd w:val="clear" w:color="auto" w:fill="auto"/>
          </w:tcPr>
          <w:p w14:paraId="18176B8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IMD4</w:t>
            </w:r>
          </w:p>
        </w:tc>
      </w:tr>
      <w:tr w:rsidR="0076263B" w:rsidRPr="0076263B" w14:paraId="6DC871A0" w14:textId="77777777" w:rsidTr="0076263B">
        <w:trPr>
          <w:trHeight w:val="22"/>
          <w:jc w:val="center"/>
        </w:trPr>
        <w:tc>
          <w:tcPr>
            <w:tcW w:w="2259" w:type="dxa"/>
            <w:tcBorders>
              <w:top w:val="nil"/>
              <w:bottom w:val="single" w:sz="4" w:space="0" w:color="auto"/>
            </w:tcBorders>
            <w:shd w:val="clear" w:color="auto" w:fill="auto"/>
          </w:tcPr>
          <w:p w14:paraId="6071942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04D3E4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n77</w:t>
            </w:r>
          </w:p>
        </w:tc>
        <w:tc>
          <w:tcPr>
            <w:tcW w:w="1380" w:type="dxa"/>
            <w:gridSpan w:val="2"/>
            <w:shd w:val="clear" w:color="auto" w:fill="auto"/>
            <w:noWrap/>
          </w:tcPr>
          <w:p w14:paraId="2E5A5C9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4015</w:t>
            </w:r>
          </w:p>
        </w:tc>
        <w:tc>
          <w:tcPr>
            <w:tcW w:w="817" w:type="dxa"/>
            <w:gridSpan w:val="2"/>
            <w:shd w:val="clear" w:color="auto" w:fill="auto"/>
            <w:noWrap/>
          </w:tcPr>
          <w:p w14:paraId="5B9FEFC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21BF112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50</w:t>
            </w:r>
          </w:p>
        </w:tc>
        <w:tc>
          <w:tcPr>
            <w:tcW w:w="1323" w:type="dxa"/>
            <w:gridSpan w:val="2"/>
            <w:shd w:val="clear" w:color="auto" w:fill="auto"/>
            <w:noWrap/>
          </w:tcPr>
          <w:p w14:paraId="3A0270F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4015</w:t>
            </w:r>
          </w:p>
        </w:tc>
        <w:tc>
          <w:tcPr>
            <w:tcW w:w="867" w:type="dxa"/>
            <w:gridSpan w:val="2"/>
            <w:shd w:val="clear" w:color="auto" w:fill="auto"/>
          </w:tcPr>
          <w:p w14:paraId="0AB4A5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F3CE2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8B44665" w14:textId="77777777" w:rsidTr="0076263B">
        <w:trPr>
          <w:trHeight w:val="22"/>
          <w:jc w:val="center"/>
        </w:trPr>
        <w:tc>
          <w:tcPr>
            <w:tcW w:w="2259" w:type="dxa"/>
            <w:tcBorders>
              <w:bottom w:val="nil"/>
            </w:tcBorders>
            <w:shd w:val="clear" w:color="auto" w:fill="auto"/>
          </w:tcPr>
          <w:p w14:paraId="3DBC00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DC_19A-21A_n79A</w:t>
            </w:r>
          </w:p>
        </w:tc>
        <w:tc>
          <w:tcPr>
            <w:tcW w:w="868" w:type="dxa"/>
            <w:shd w:val="clear" w:color="auto" w:fill="auto"/>
          </w:tcPr>
          <w:p w14:paraId="705DFF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p>
        </w:tc>
        <w:tc>
          <w:tcPr>
            <w:tcW w:w="1380" w:type="dxa"/>
            <w:gridSpan w:val="2"/>
            <w:shd w:val="clear" w:color="auto" w:fill="auto"/>
            <w:noWrap/>
          </w:tcPr>
          <w:p w14:paraId="61267C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1C7756D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294A62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5BD01E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5EFED3E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11549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24E6667F" w14:textId="77777777" w:rsidTr="0076263B">
        <w:trPr>
          <w:trHeight w:val="22"/>
          <w:jc w:val="center"/>
        </w:trPr>
        <w:tc>
          <w:tcPr>
            <w:tcW w:w="2259" w:type="dxa"/>
            <w:tcBorders>
              <w:top w:val="nil"/>
              <w:bottom w:val="nil"/>
            </w:tcBorders>
            <w:shd w:val="clear" w:color="auto" w:fill="auto"/>
          </w:tcPr>
          <w:p w14:paraId="16FD815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6568DC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tcPr>
          <w:p w14:paraId="1189586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D11CD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0F14BF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2A12E87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326D1E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F373B3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5E453D6" w14:textId="77777777" w:rsidTr="0076263B">
        <w:trPr>
          <w:trHeight w:val="22"/>
          <w:jc w:val="center"/>
        </w:trPr>
        <w:tc>
          <w:tcPr>
            <w:tcW w:w="2259" w:type="dxa"/>
            <w:tcBorders>
              <w:top w:val="nil"/>
              <w:bottom w:val="nil"/>
            </w:tcBorders>
            <w:shd w:val="clear" w:color="auto" w:fill="auto"/>
          </w:tcPr>
          <w:p w14:paraId="35F6E99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C6CC6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540761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3A329A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tcPr>
          <w:p w14:paraId="42544D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372B806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tcPr>
          <w:p w14:paraId="1AE9CA8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60B98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73B5649" w14:textId="77777777" w:rsidTr="0076263B">
        <w:trPr>
          <w:trHeight w:val="22"/>
          <w:jc w:val="center"/>
        </w:trPr>
        <w:tc>
          <w:tcPr>
            <w:tcW w:w="2259" w:type="dxa"/>
            <w:tcBorders>
              <w:top w:val="nil"/>
              <w:bottom w:val="nil"/>
            </w:tcBorders>
            <w:shd w:val="clear" w:color="auto" w:fill="auto"/>
          </w:tcPr>
          <w:p w14:paraId="33710D5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31978D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p>
        </w:tc>
        <w:tc>
          <w:tcPr>
            <w:tcW w:w="1380" w:type="dxa"/>
            <w:gridSpan w:val="2"/>
            <w:shd w:val="clear" w:color="auto" w:fill="auto"/>
            <w:noWrap/>
          </w:tcPr>
          <w:p w14:paraId="533E3084"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837.5</w:t>
            </w:r>
          </w:p>
        </w:tc>
        <w:tc>
          <w:tcPr>
            <w:tcW w:w="817" w:type="dxa"/>
            <w:gridSpan w:val="2"/>
            <w:shd w:val="clear" w:color="auto" w:fill="auto"/>
            <w:noWrap/>
          </w:tcPr>
          <w:p w14:paraId="13D812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6343898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0FF497F"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882.2</w:t>
            </w:r>
          </w:p>
        </w:tc>
        <w:tc>
          <w:tcPr>
            <w:tcW w:w="867" w:type="dxa"/>
            <w:gridSpan w:val="2"/>
            <w:shd w:val="clear" w:color="auto" w:fill="auto"/>
          </w:tcPr>
          <w:p w14:paraId="4CB35D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829660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D958569" w14:textId="77777777" w:rsidTr="0076263B">
        <w:trPr>
          <w:trHeight w:val="22"/>
          <w:jc w:val="center"/>
        </w:trPr>
        <w:tc>
          <w:tcPr>
            <w:tcW w:w="2259" w:type="dxa"/>
            <w:tcBorders>
              <w:top w:val="nil"/>
              <w:bottom w:val="nil"/>
            </w:tcBorders>
            <w:shd w:val="clear" w:color="auto" w:fill="auto"/>
          </w:tcPr>
          <w:p w14:paraId="0A69F62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E1502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tcPr>
          <w:p w14:paraId="270E85A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732B24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915B7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311FBF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1500</w:t>
            </w:r>
          </w:p>
        </w:tc>
        <w:tc>
          <w:tcPr>
            <w:tcW w:w="867" w:type="dxa"/>
            <w:gridSpan w:val="2"/>
            <w:shd w:val="clear" w:color="auto" w:fill="auto"/>
          </w:tcPr>
          <w:p w14:paraId="2A1233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3.8</w:t>
            </w:r>
          </w:p>
        </w:tc>
        <w:tc>
          <w:tcPr>
            <w:tcW w:w="1248" w:type="dxa"/>
            <w:gridSpan w:val="3"/>
            <w:shd w:val="clear" w:color="auto" w:fill="auto"/>
          </w:tcPr>
          <w:p w14:paraId="17561CA4"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47DF62DC" w14:textId="77777777" w:rsidTr="0076263B">
        <w:trPr>
          <w:trHeight w:val="22"/>
          <w:jc w:val="center"/>
        </w:trPr>
        <w:tc>
          <w:tcPr>
            <w:tcW w:w="2259" w:type="dxa"/>
            <w:tcBorders>
              <w:top w:val="nil"/>
              <w:bottom w:val="single" w:sz="4" w:space="0" w:color="auto"/>
            </w:tcBorders>
            <w:shd w:val="clear" w:color="auto" w:fill="auto"/>
          </w:tcPr>
          <w:p w14:paraId="4C2BF21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CF2901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108E2C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4850</w:t>
            </w:r>
          </w:p>
        </w:tc>
        <w:tc>
          <w:tcPr>
            <w:tcW w:w="817" w:type="dxa"/>
            <w:gridSpan w:val="2"/>
            <w:shd w:val="clear" w:color="auto" w:fill="auto"/>
            <w:noWrap/>
          </w:tcPr>
          <w:p w14:paraId="394FFC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shd w:val="clear" w:color="auto" w:fill="auto"/>
            <w:noWrap/>
          </w:tcPr>
          <w:p w14:paraId="4C97C90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w:t>
            </w:r>
          </w:p>
        </w:tc>
        <w:tc>
          <w:tcPr>
            <w:tcW w:w="1323" w:type="dxa"/>
            <w:gridSpan w:val="2"/>
            <w:shd w:val="clear" w:color="auto" w:fill="auto"/>
            <w:noWrap/>
          </w:tcPr>
          <w:p w14:paraId="76088A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4850</w:t>
            </w:r>
          </w:p>
        </w:tc>
        <w:tc>
          <w:tcPr>
            <w:tcW w:w="867" w:type="dxa"/>
            <w:gridSpan w:val="2"/>
            <w:shd w:val="clear" w:color="auto" w:fill="auto"/>
          </w:tcPr>
          <w:p w14:paraId="40B46DB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4E1DCC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620E743"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5FE05DF9"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DC_19A_n78A-n79A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D8201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F7904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09F091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02CF2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74CD5C0"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9B0E1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1D5E7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134F219"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5754C36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9D99DA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C833D2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1CE07A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808E0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7928248"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A9CCB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C3751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A47B0D8"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3738678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9E758B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B4430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1F97FFF"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BB03C5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306D1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7A8D8C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29.3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39084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3C0E681A"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4B580BE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BCDC16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F80C156"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986004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4C6276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0E31C79" w14:textId="77777777" w:rsidR="0076263B" w:rsidRPr="0076263B" w:rsidRDefault="0076263B" w:rsidP="0076263B">
            <w:pPr>
              <w:widowControl w:val="0"/>
              <w:spacing w:after="0"/>
              <w:jc w:val="center"/>
              <w:rPr>
                <w:rFonts w:ascii="Arial" w:hAnsi="Arial"/>
                <w:sz w:val="18"/>
              </w:rPr>
            </w:pPr>
            <w:r w:rsidRPr="0076263B">
              <w:rPr>
                <w:rFonts w:ascii="Arial" w:hAnsi="Arial"/>
                <w:sz w:val="18"/>
              </w:rPr>
              <w:t>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3C8175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E332B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1ABFBD5"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0FBC760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C09AA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9EF8757"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527D9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4CBA1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2FCB31B" w14:textId="77777777" w:rsidR="0076263B" w:rsidRPr="0076263B" w:rsidRDefault="0076263B" w:rsidP="0076263B">
            <w:pPr>
              <w:widowControl w:val="0"/>
              <w:spacing w:after="0"/>
              <w:jc w:val="center"/>
              <w:rPr>
                <w:rFonts w:ascii="Arial" w:hAnsi="Arial"/>
                <w:sz w:val="18"/>
              </w:rPr>
            </w:pPr>
            <w:r w:rsidRPr="0076263B">
              <w:rPr>
                <w:rFonts w:ascii="Arial" w:hAnsi="Arial"/>
                <w:sz w:val="18"/>
              </w:rPr>
              <w:t>4550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36FEAD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79171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91459BB"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1DE905F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F971B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301ACE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25400B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BAD9A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E1B1D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3715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14E46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28.8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2EC94C6"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5114F370"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CC320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w:t>
            </w:r>
            <w:r w:rsidRPr="0076263B">
              <w:rPr>
                <w:rFonts w:ascii="Arial" w:eastAsia="Malgun Gothic" w:hAnsi="Arial"/>
                <w:sz w:val="18"/>
                <w:lang w:eastAsia="ko-KR"/>
              </w:rPr>
              <w:t>n1A_</w:t>
            </w:r>
            <w:r w:rsidRPr="0076263B">
              <w:rPr>
                <w:rFonts w:ascii="Arial" w:hAnsi="Arial"/>
                <w:sz w:val="18"/>
                <w:lang w:eastAsia="ja-JP"/>
              </w:rPr>
              <w:t>n</w:t>
            </w:r>
            <w:r w:rsidRPr="0076263B">
              <w:rPr>
                <w:rFonts w:ascii="Arial" w:eastAsia="Malgun Gothic" w:hAnsi="Arial"/>
                <w:sz w:val="18"/>
                <w:lang w:eastAsia="ko-KR"/>
              </w:rPr>
              <w:t>75</w:t>
            </w:r>
            <w:r w:rsidRPr="0076263B">
              <w:rPr>
                <w:rFonts w:ascii="Arial" w:hAnsi="Arial"/>
                <w:sz w:val="18"/>
              </w:rPr>
              <w:t>A</w:t>
            </w:r>
          </w:p>
        </w:tc>
        <w:tc>
          <w:tcPr>
            <w:tcW w:w="868" w:type="dxa"/>
            <w:tcBorders>
              <w:left w:val="single" w:sz="4" w:space="0" w:color="auto"/>
            </w:tcBorders>
            <w:shd w:val="clear" w:color="auto" w:fill="auto"/>
            <w:vAlign w:val="center"/>
          </w:tcPr>
          <w:p w14:paraId="14CA044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n1</w:t>
            </w:r>
          </w:p>
        </w:tc>
        <w:tc>
          <w:tcPr>
            <w:tcW w:w="1380" w:type="dxa"/>
            <w:gridSpan w:val="2"/>
            <w:shd w:val="clear" w:color="auto" w:fill="auto"/>
            <w:noWrap/>
            <w:vAlign w:val="center"/>
          </w:tcPr>
          <w:p w14:paraId="25124F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1950.5</w:t>
            </w:r>
          </w:p>
        </w:tc>
        <w:tc>
          <w:tcPr>
            <w:tcW w:w="817" w:type="dxa"/>
            <w:gridSpan w:val="2"/>
            <w:shd w:val="clear" w:color="auto" w:fill="auto"/>
            <w:noWrap/>
            <w:vAlign w:val="center"/>
          </w:tcPr>
          <w:p w14:paraId="4A8BBCD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vAlign w:val="center"/>
          </w:tcPr>
          <w:p w14:paraId="6DD96B3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50</w:t>
            </w:r>
          </w:p>
        </w:tc>
        <w:tc>
          <w:tcPr>
            <w:tcW w:w="1323" w:type="dxa"/>
            <w:gridSpan w:val="2"/>
            <w:shd w:val="clear" w:color="auto" w:fill="auto"/>
            <w:noWrap/>
            <w:vAlign w:val="center"/>
          </w:tcPr>
          <w:p w14:paraId="48F3CDC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2140.5</w:t>
            </w:r>
          </w:p>
        </w:tc>
        <w:tc>
          <w:tcPr>
            <w:tcW w:w="867" w:type="dxa"/>
            <w:gridSpan w:val="2"/>
            <w:shd w:val="clear" w:color="auto" w:fill="auto"/>
            <w:vAlign w:val="center"/>
          </w:tcPr>
          <w:p w14:paraId="4C2A94E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18A01A1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18F884A2"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2BCBF3CB"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4A547FFF" w14:textId="77777777" w:rsidR="0076263B" w:rsidRPr="0076263B" w:rsidRDefault="0076263B" w:rsidP="0076263B">
            <w:pPr>
              <w:widowControl w:val="0"/>
              <w:spacing w:after="0"/>
              <w:jc w:val="center"/>
              <w:rPr>
                <w:rFonts w:ascii="Arial" w:hAnsi="Arial"/>
                <w:sz w:val="18"/>
              </w:rPr>
            </w:pPr>
            <w:r w:rsidRPr="0076263B">
              <w:rPr>
                <w:rFonts w:ascii="Arial" w:hAnsi="Arial"/>
                <w:sz w:val="18"/>
              </w:rPr>
              <w:t>20</w:t>
            </w:r>
          </w:p>
        </w:tc>
        <w:tc>
          <w:tcPr>
            <w:tcW w:w="1380" w:type="dxa"/>
            <w:gridSpan w:val="2"/>
            <w:shd w:val="clear" w:color="auto" w:fill="auto"/>
            <w:noWrap/>
            <w:vAlign w:val="center"/>
          </w:tcPr>
          <w:p w14:paraId="26BF3DE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852.5</w:t>
            </w:r>
          </w:p>
        </w:tc>
        <w:tc>
          <w:tcPr>
            <w:tcW w:w="817" w:type="dxa"/>
            <w:gridSpan w:val="2"/>
            <w:shd w:val="clear" w:color="auto" w:fill="auto"/>
            <w:noWrap/>
            <w:vAlign w:val="center"/>
          </w:tcPr>
          <w:p w14:paraId="11B62F0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vAlign w:val="center"/>
          </w:tcPr>
          <w:p w14:paraId="1536887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25</w:t>
            </w:r>
          </w:p>
        </w:tc>
        <w:tc>
          <w:tcPr>
            <w:tcW w:w="1323" w:type="dxa"/>
            <w:gridSpan w:val="2"/>
            <w:shd w:val="clear" w:color="auto" w:fill="auto"/>
            <w:noWrap/>
            <w:vAlign w:val="center"/>
          </w:tcPr>
          <w:p w14:paraId="681E192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811.5</w:t>
            </w:r>
          </w:p>
        </w:tc>
        <w:tc>
          <w:tcPr>
            <w:tcW w:w="867" w:type="dxa"/>
            <w:gridSpan w:val="2"/>
            <w:shd w:val="clear" w:color="auto" w:fill="auto"/>
            <w:vAlign w:val="center"/>
          </w:tcPr>
          <w:p w14:paraId="65B85B9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6C9E88F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r>
      <w:tr w:rsidR="0076263B" w:rsidRPr="0076263B" w14:paraId="5E0C40C8"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1104F0BA"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0593DA0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n75</w:t>
            </w:r>
          </w:p>
        </w:tc>
        <w:tc>
          <w:tcPr>
            <w:tcW w:w="1380" w:type="dxa"/>
            <w:gridSpan w:val="2"/>
            <w:shd w:val="clear" w:color="auto" w:fill="auto"/>
            <w:noWrap/>
            <w:vAlign w:val="center"/>
          </w:tcPr>
          <w:p w14:paraId="1420ED5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vAlign w:val="center"/>
          </w:tcPr>
          <w:p w14:paraId="4E3D89B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vAlign w:val="center"/>
          </w:tcPr>
          <w:p w14:paraId="29D9991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323" w:type="dxa"/>
            <w:gridSpan w:val="2"/>
            <w:shd w:val="clear" w:color="auto" w:fill="auto"/>
            <w:noWrap/>
            <w:vAlign w:val="center"/>
          </w:tcPr>
          <w:p w14:paraId="1BD2A5C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1459.5</w:t>
            </w:r>
          </w:p>
        </w:tc>
        <w:tc>
          <w:tcPr>
            <w:tcW w:w="867" w:type="dxa"/>
            <w:gridSpan w:val="2"/>
            <w:shd w:val="clear" w:color="auto" w:fill="auto"/>
            <w:vAlign w:val="center"/>
          </w:tcPr>
          <w:p w14:paraId="7B2E936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4.0</w:t>
            </w:r>
          </w:p>
        </w:tc>
        <w:tc>
          <w:tcPr>
            <w:tcW w:w="1248" w:type="dxa"/>
            <w:gridSpan w:val="3"/>
            <w:shd w:val="clear" w:color="auto" w:fill="auto"/>
            <w:vAlign w:val="center"/>
          </w:tcPr>
          <w:p w14:paraId="44D943D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IMD5</w:t>
            </w:r>
          </w:p>
        </w:tc>
      </w:tr>
      <w:tr w:rsidR="0076263B" w:rsidRPr="0076263B" w14:paraId="7E2F2417" w14:textId="77777777" w:rsidTr="0076263B">
        <w:trPr>
          <w:trHeight w:val="22"/>
          <w:jc w:val="center"/>
        </w:trPr>
        <w:tc>
          <w:tcPr>
            <w:tcW w:w="2259" w:type="dxa"/>
            <w:tcBorders>
              <w:bottom w:val="nil"/>
            </w:tcBorders>
            <w:shd w:val="clear" w:color="auto" w:fill="auto"/>
          </w:tcPr>
          <w:p w14:paraId="171E22E8" w14:textId="77777777" w:rsidR="0076263B" w:rsidRPr="0076263B" w:rsidRDefault="0076263B" w:rsidP="0076263B">
            <w:pPr>
              <w:widowControl w:val="0"/>
              <w:spacing w:after="0"/>
              <w:jc w:val="center"/>
              <w:rPr>
                <w:rFonts w:ascii="Arial" w:hAnsi="Arial"/>
                <w:sz w:val="18"/>
              </w:rPr>
            </w:pPr>
            <w:r w:rsidRPr="0076263B">
              <w:rPr>
                <w:rFonts w:ascii="Arial" w:hAnsi="Arial" w:cs="Arial"/>
                <w:bCs/>
                <w:sz w:val="18"/>
                <w:szCs w:val="18"/>
              </w:rPr>
              <w:t>DC_20A_n1A-n78A</w:t>
            </w:r>
          </w:p>
        </w:tc>
        <w:tc>
          <w:tcPr>
            <w:tcW w:w="868" w:type="dxa"/>
            <w:shd w:val="clear" w:color="auto" w:fill="auto"/>
          </w:tcPr>
          <w:p w14:paraId="7A2DE7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20</w:t>
            </w:r>
          </w:p>
        </w:tc>
        <w:tc>
          <w:tcPr>
            <w:tcW w:w="1380" w:type="dxa"/>
            <w:gridSpan w:val="2"/>
            <w:shd w:val="clear" w:color="auto" w:fill="auto"/>
            <w:noWrap/>
          </w:tcPr>
          <w:p w14:paraId="4E166BA5" w14:textId="77777777" w:rsidR="0076263B" w:rsidRPr="0076263B" w:rsidRDefault="0076263B" w:rsidP="0076263B">
            <w:pPr>
              <w:widowControl w:val="0"/>
              <w:spacing w:after="0"/>
              <w:jc w:val="center"/>
              <w:rPr>
                <w:rFonts w:ascii="Arial" w:hAnsi="Arial"/>
                <w:sz w:val="18"/>
              </w:rPr>
            </w:pPr>
            <w:r w:rsidRPr="0076263B">
              <w:rPr>
                <w:rFonts w:ascii="Arial" w:hAnsi="Arial"/>
                <w:sz w:val="18"/>
              </w:rPr>
              <w:t>845</w:t>
            </w:r>
          </w:p>
        </w:tc>
        <w:tc>
          <w:tcPr>
            <w:tcW w:w="817" w:type="dxa"/>
            <w:gridSpan w:val="2"/>
            <w:shd w:val="clear" w:color="auto" w:fill="auto"/>
            <w:noWrap/>
          </w:tcPr>
          <w:p w14:paraId="4D2C6C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C4ABF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1A959518" w14:textId="77777777" w:rsidR="0076263B" w:rsidRPr="0076263B" w:rsidRDefault="0076263B" w:rsidP="0076263B">
            <w:pPr>
              <w:widowControl w:val="0"/>
              <w:spacing w:after="0"/>
              <w:jc w:val="center"/>
              <w:rPr>
                <w:rFonts w:ascii="Arial" w:hAnsi="Arial"/>
                <w:sz w:val="18"/>
              </w:rPr>
            </w:pPr>
            <w:r w:rsidRPr="0076263B">
              <w:rPr>
                <w:rFonts w:ascii="Arial" w:hAnsi="Arial"/>
                <w:sz w:val="18"/>
              </w:rPr>
              <w:t>804</w:t>
            </w:r>
          </w:p>
        </w:tc>
        <w:tc>
          <w:tcPr>
            <w:tcW w:w="867" w:type="dxa"/>
            <w:gridSpan w:val="2"/>
            <w:shd w:val="clear" w:color="auto" w:fill="auto"/>
          </w:tcPr>
          <w:p w14:paraId="7785687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405D0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CA4A546" w14:textId="77777777" w:rsidTr="0076263B">
        <w:trPr>
          <w:trHeight w:val="22"/>
          <w:jc w:val="center"/>
        </w:trPr>
        <w:tc>
          <w:tcPr>
            <w:tcW w:w="2259" w:type="dxa"/>
            <w:tcBorders>
              <w:top w:val="nil"/>
              <w:bottom w:val="nil"/>
            </w:tcBorders>
            <w:shd w:val="clear" w:color="auto" w:fill="auto"/>
          </w:tcPr>
          <w:p w14:paraId="718890A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F22FC5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n1</w:t>
            </w:r>
          </w:p>
        </w:tc>
        <w:tc>
          <w:tcPr>
            <w:tcW w:w="1380" w:type="dxa"/>
            <w:gridSpan w:val="2"/>
            <w:shd w:val="clear" w:color="auto" w:fill="auto"/>
            <w:noWrap/>
          </w:tcPr>
          <w:p w14:paraId="1C365D3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1940</w:t>
            </w:r>
          </w:p>
        </w:tc>
        <w:tc>
          <w:tcPr>
            <w:tcW w:w="817" w:type="dxa"/>
            <w:gridSpan w:val="2"/>
            <w:shd w:val="clear" w:color="auto" w:fill="auto"/>
            <w:noWrap/>
          </w:tcPr>
          <w:p w14:paraId="6CA2936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33FE4F8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3E3ED2C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2130</w:t>
            </w:r>
          </w:p>
        </w:tc>
        <w:tc>
          <w:tcPr>
            <w:tcW w:w="867" w:type="dxa"/>
            <w:gridSpan w:val="2"/>
            <w:shd w:val="clear" w:color="auto" w:fill="auto"/>
          </w:tcPr>
          <w:p w14:paraId="0B28EE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C43B5D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55B0977" w14:textId="77777777" w:rsidTr="0076263B">
        <w:trPr>
          <w:trHeight w:val="22"/>
          <w:jc w:val="center"/>
        </w:trPr>
        <w:tc>
          <w:tcPr>
            <w:tcW w:w="2259" w:type="dxa"/>
            <w:tcBorders>
              <w:top w:val="nil"/>
              <w:bottom w:val="nil"/>
            </w:tcBorders>
            <w:shd w:val="clear" w:color="auto" w:fill="auto"/>
          </w:tcPr>
          <w:p w14:paraId="2365149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7D2E9F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n78</w:t>
            </w:r>
          </w:p>
        </w:tc>
        <w:tc>
          <w:tcPr>
            <w:tcW w:w="1380" w:type="dxa"/>
            <w:gridSpan w:val="2"/>
            <w:shd w:val="clear" w:color="auto" w:fill="auto"/>
            <w:noWrap/>
          </w:tcPr>
          <w:p w14:paraId="7166D37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10CC611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0BB6755F" w14:textId="77777777" w:rsidR="0076263B" w:rsidRPr="0076263B" w:rsidRDefault="0076263B" w:rsidP="0076263B">
            <w:pPr>
              <w:widowControl w:val="0"/>
              <w:spacing w:after="0"/>
              <w:jc w:val="center"/>
              <w:rPr>
                <w:rFonts w:ascii="Arial" w:eastAsia="MS Mincho" w:hAnsi="Arial"/>
                <w:sz w:val="18"/>
              </w:rPr>
            </w:pPr>
            <w:r w:rsidRPr="0076263B">
              <w:rPr>
                <w:rFonts w:ascii="Arial" w:eastAsia="PMingLiU" w:hAnsi="Arial"/>
                <w:sz w:val="18"/>
                <w:lang w:eastAsia="zh-TW"/>
              </w:rPr>
              <w:t>N/A</w:t>
            </w:r>
          </w:p>
        </w:tc>
        <w:tc>
          <w:tcPr>
            <w:tcW w:w="1323" w:type="dxa"/>
            <w:gridSpan w:val="2"/>
            <w:shd w:val="clear" w:color="auto" w:fill="auto"/>
            <w:noWrap/>
          </w:tcPr>
          <w:p w14:paraId="71C17D3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3630</w:t>
            </w:r>
          </w:p>
        </w:tc>
        <w:tc>
          <w:tcPr>
            <w:tcW w:w="867" w:type="dxa"/>
            <w:gridSpan w:val="2"/>
            <w:shd w:val="clear" w:color="auto" w:fill="auto"/>
          </w:tcPr>
          <w:p w14:paraId="26ECF6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16.0</w:t>
            </w:r>
          </w:p>
        </w:tc>
        <w:tc>
          <w:tcPr>
            <w:tcW w:w="1248" w:type="dxa"/>
            <w:gridSpan w:val="3"/>
            <w:shd w:val="clear" w:color="auto" w:fill="auto"/>
          </w:tcPr>
          <w:p w14:paraId="6BB978C5"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2B1EB13C" w14:textId="77777777" w:rsidTr="0076263B">
        <w:trPr>
          <w:trHeight w:val="22"/>
          <w:jc w:val="center"/>
        </w:trPr>
        <w:tc>
          <w:tcPr>
            <w:tcW w:w="2259" w:type="dxa"/>
            <w:tcBorders>
              <w:top w:val="nil"/>
              <w:bottom w:val="nil"/>
            </w:tcBorders>
            <w:shd w:val="clear" w:color="auto" w:fill="auto"/>
          </w:tcPr>
          <w:p w14:paraId="5086E34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1CA452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20</w:t>
            </w:r>
          </w:p>
        </w:tc>
        <w:tc>
          <w:tcPr>
            <w:tcW w:w="1380" w:type="dxa"/>
            <w:gridSpan w:val="2"/>
            <w:shd w:val="clear" w:color="auto" w:fill="auto"/>
            <w:noWrap/>
          </w:tcPr>
          <w:p w14:paraId="27CCD18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835</w:t>
            </w:r>
          </w:p>
        </w:tc>
        <w:tc>
          <w:tcPr>
            <w:tcW w:w="817" w:type="dxa"/>
            <w:gridSpan w:val="2"/>
            <w:shd w:val="clear" w:color="auto" w:fill="auto"/>
            <w:noWrap/>
          </w:tcPr>
          <w:p w14:paraId="778DE28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19385CB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224A96B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794</w:t>
            </w:r>
          </w:p>
        </w:tc>
        <w:tc>
          <w:tcPr>
            <w:tcW w:w="867" w:type="dxa"/>
            <w:gridSpan w:val="2"/>
            <w:shd w:val="clear" w:color="auto" w:fill="auto"/>
          </w:tcPr>
          <w:p w14:paraId="22843B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5E2DBF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CFCEFEB" w14:textId="77777777" w:rsidTr="0076263B">
        <w:trPr>
          <w:trHeight w:val="22"/>
          <w:jc w:val="center"/>
        </w:trPr>
        <w:tc>
          <w:tcPr>
            <w:tcW w:w="2259" w:type="dxa"/>
            <w:tcBorders>
              <w:top w:val="nil"/>
              <w:bottom w:val="nil"/>
            </w:tcBorders>
            <w:shd w:val="clear" w:color="auto" w:fill="auto"/>
          </w:tcPr>
          <w:p w14:paraId="53821E5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1D2DDC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n1</w:t>
            </w:r>
          </w:p>
        </w:tc>
        <w:tc>
          <w:tcPr>
            <w:tcW w:w="1380" w:type="dxa"/>
            <w:gridSpan w:val="2"/>
            <w:shd w:val="clear" w:color="auto" w:fill="auto"/>
            <w:noWrap/>
          </w:tcPr>
          <w:p w14:paraId="5191E90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65A5F9C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2B6B21C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47FB9FC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2120</w:t>
            </w:r>
          </w:p>
        </w:tc>
        <w:tc>
          <w:tcPr>
            <w:tcW w:w="867" w:type="dxa"/>
            <w:gridSpan w:val="2"/>
            <w:shd w:val="clear" w:color="auto" w:fill="auto"/>
          </w:tcPr>
          <w:p w14:paraId="1B2CFF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15.3</w:t>
            </w:r>
          </w:p>
        </w:tc>
        <w:tc>
          <w:tcPr>
            <w:tcW w:w="1248" w:type="dxa"/>
            <w:gridSpan w:val="3"/>
            <w:shd w:val="clear" w:color="auto" w:fill="auto"/>
          </w:tcPr>
          <w:p w14:paraId="2846BE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51EF3944" w14:textId="77777777" w:rsidTr="0076263B">
        <w:trPr>
          <w:trHeight w:val="22"/>
          <w:jc w:val="center"/>
        </w:trPr>
        <w:tc>
          <w:tcPr>
            <w:tcW w:w="2259" w:type="dxa"/>
            <w:tcBorders>
              <w:top w:val="nil"/>
              <w:bottom w:val="single" w:sz="4" w:space="0" w:color="auto"/>
            </w:tcBorders>
            <w:shd w:val="clear" w:color="auto" w:fill="auto"/>
          </w:tcPr>
          <w:p w14:paraId="4E8CE85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EB9D62E"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n78</w:t>
            </w:r>
          </w:p>
        </w:tc>
        <w:tc>
          <w:tcPr>
            <w:tcW w:w="1380" w:type="dxa"/>
            <w:gridSpan w:val="2"/>
            <w:shd w:val="clear" w:color="auto" w:fill="auto"/>
            <w:noWrap/>
          </w:tcPr>
          <w:p w14:paraId="0A5A594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3790</w:t>
            </w:r>
          </w:p>
        </w:tc>
        <w:tc>
          <w:tcPr>
            <w:tcW w:w="817" w:type="dxa"/>
            <w:gridSpan w:val="2"/>
            <w:shd w:val="clear" w:color="auto" w:fill="auto"/>
            <w:noWrap/>
          </w:tcPr>
          <w:p w14:paraId="471F1BC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0F7A9E15" w14:textId="77777777" w:rsidR="0076263B" w:rsidRPr="0076263B" w:rsidRDefault="0076263B" w:rsidP="0076263B">
            <w:pPr>
              <w:widowControl w:val="0"/>
              <w:spacing w:after="0"/>
              <w:jc w:val="center"/>
              <w:rPr>
                <w:rFonts w:ascii="Arial" w:eastAsia="MS Mincho" w:hAnsi="Arial"/>
                <w:sz w:val="18"/>
              </w:rPr>
            </w:pPr>
            <w:r w:rsidRPr="0076263B">
              <w:rPr>
                <w:rFonts w:ascii="Arial" w:eastAsia="PMingLiU" w:hAnsi="Arial"/>
                <w:sz w:val="18"/>
                <w:lang w:eastAsia="zh-TW"/>
              </w:rPr>
              <w:t>50</w:t>
            </w:r>
          </w:p>
        </w:tc>
        <w:tc>
          <w:tcPr>
            <w:tcW w:w="1323" w:type="dxa"/>
            <w:gridSpan w:val="2"/>
            <w:shd w:val="clear" w:color="auto" w:fill="auto"/>
            <w:noWrap/>
          </w:tcPr>
          <w:p w14:paraId="6E0F42D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3790</w:t>
            </w:r>
          </w:p>
        </w:tc>
        <w:tc>
          <w:tcPr>
            <w:tcW w:w="867" w:type="dxa"/>
            <w:gridSpan w:val="2"/>
            <w:shd w:val="clear" w:color="auto" w:fill="auto"/>
          </w:tcPr>
          <w:p w14:paraId="5A847A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2749B69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E634265"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6174C13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DC_20A-(n)3AA</w:t>
            </w:r>
          </w:p>
        </w:tc>
        <w:tc>
          <w:tcPr>
            <w:tcW w:w="868" w:type="dxa"/>
            <w:tcBorders>
              <w:left w:val="single" w:sz="4" w:space="0" w:color="auto"/>
            </w:tcBorders>
            <w:shd w:val="clear" w:color="auto" w:fill="auto"/>
          </w:tcPr>
          <w:p w14:paraId="5724465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w:t>
            </w:r>
          </w:p>
        </w:tc>
        <w:tc>
          <w:tcPr>
            <w:tcW w:w="1380" w:type="dxa"/>
            <w:gridSpan w:val="2"/>
            <w:shd w:val="clear" w:color="auto" w:fill="auto"/>
            <w:noWrap/>
          </w:tcPr>
          <w:p w14:paraId="25AAA99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1F3975C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7A681E4B"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N/A</w:t>
            </w:r>
          </w:p>
        </w:tc>
        <w:tc>
          <w:tcPr>
            <w:tcW w:w="1323" w:type="dxa"/>
            <w:gridSpan w:val="2"/>
            <w:shd w:val="clear" w:color="auto" w:fill="auto"/>
            <w:noWrap/>
          </w:tcPr>
          <w:p w14:paraId="075F1CA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1865</w:t>
            </w:r>
          </w:p>
        </w:tc>
        <w:tc>
          <w:tcPr>
            <w:tcW w:w="867" w:type="dxa"/>
            <w:gridSpan w:val="2"/>
            <w:shd w:val="clear" w:color="auto" w:fill="auto"/>
          </w:tcPr>
          <w:p w14:paraId="66DA303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3</w:t>
            </w:r>
          </w:p>
        </w:tc>
        <w:tc>
          <w:tcPr>
            <w:tcW w:w="1248" w:type="dxa"/>
            <w:gridSpan w:val="3"/>
            <w:shd w:val="clear" w:color="auto" w:fill="auto"/>
          </w:tcPr>
          <w:p w14:paraId="5B78A51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IMD4</w:t>
            </w:r>
          </w:p>
        </w:tc>
      </w:tr>
      <w:tr w:rsidR="0076263B" w:rsidRPr="0076263B" w14:paraId="5F5EA890"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00F6F603"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1D4871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n3</w:t>
            </w:r>
          </w:p>
        </w:tc>
        <w:tc>
          <w:tcPr>
            <w:tcW w:w="1380" w:type="dxa"/>
            <w:gridSpan w:val="2"/>
            <w:shd w:val="clear" w:color="auto" w:fill="auto"/>
            <w:noWrap/>
          </w:tcPr>
          <w:p w14:paraId="7F49A06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1775</w:t>
            </w:r>
          </w:p>
        </w:tc>
        <w:tc>
          <w:tcPr>
            <w:tcW w:w="817" w:type="dxa"/>
            <w:gridSpan w:val="2"/>
            <w:shd w:val="clear" w:color="auto" w:fill="auto"/>
            <w:noWrap/>
          </w:tcPr>
          <w:p w14:paraId="469C265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6F77A468"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25</w:t>
            </w:r>
          </w:p>
        </w:tc>
        <w:tc>
          <w:tcPr>
            <w:tcW w:w="1323" w:type="dxa"/>
            <w:gridSpan w:val="2"/>
            <w:shd w:val="clear" w:color="auto" w:fill="auto"/>
            <w:noWrap/>
          </w:tcPr>
          <w:p w14:paraId="5BEB0A9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1870</w:t>
            </w:r>
          </w:p>
        </w:tc>
        <w:tc>
          <w:tcPr>
            <w:tcW w:w="867" w:type="dxa"/>
            <w:gridSpan w:val="2"/>
            <w:shd w:val="clear" w:color="auto" w:fill="auto"/>
          </w:tcPr>
          <w:p w14:paraId="6302106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w:t>
            </w:r>
          </w:p>
        </w:tc>
        <w:tc>
          <w:tcPr>
            <w:tcW w:w="1248" w:type="dxa"/>
            <w:gridSpan w:val="3"/>
            <w:shd w:val="clear" w:color="auto" w:fill="auto"/>
          </w:tcPr>
          <w:p w14:paraId="613C3F8B"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36F1F70C"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4D7579D3"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2ECF618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20</w:t>
            </w:r>
          </w:p>
        </w:tc>
        <w:tc>
          <w:tcPr>
            <w:tcW w:w="1380" w:type="dxa"/>
            <w:gridSpan w:val="2"/>
            <w:shd w:val="clear" w:color="auto" w:fill="auto"/>
            <w:noWrap/>
          </w:tcPr>
          <w:p w14:paraId="64DC612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840</w:t>
            </w:r>
          </w:p>
        </w:tc>
        <w:tc>
          <w:tcPr>
            <w:tcW w:w="817" w:type="dxa"/>
            <w:gridSpan w:val="2"/>
            <w:shd w:val="clear" w:color="auto" w:fill="auto"/>
            <w:noWrap/>
          </w:tcPr>
          <w:p w14:paraId="75875C4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64ECAE9E"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25</w:t>
            </w:r>
          </w:p>
        </w:tc>
        <w:tc>
          <w:tcPr>
            <w:tcW w:w="1323" w:type="dxa"/>
            <w:gridSpan w:val="2"/>
            <w:shd w:val="clear" w:color="auto" w:fill="auto"/>
            <w:noWrap/>
          </w:tcPr>
          <w:p w14:paraId="66F3C98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799</w:t>
            </w:r>
          </w:p>
        </w:tc>
        <w:tc>
          <w:tcPr>
            <w:tcW w:w="867" w:type="dxa"/>
            <w:gridSpan w:val="2"/>
            <w:shd w:val="clear" w:color="auto" w:fill="auto"/>
          </w:tcPr>
          <w:p w14:paraId="318709A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248900D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85F4391" w14:textId="77777777" w:rsidTr="0076263B">
        <w:trPr>
          <w:trHeight w:val="22"/>
          <w:jc w:val="center"/>
        </w:trPr>
        <w:tc>
          <w:tcPr>
            <w:tcW w:w="2259" w:type="dxa"/>
            <w:tcBorders>
              <w:top w:val="single" w:sz="4" w:space="0" w:color="auto"/>
              <w:bottom w:val="nil"/>
            </w:tcBorders>
            <w:shd w:val="clear" w:color="auto" w:fill="auto"/>
          </w:tcPr>
          <w:p w14:paraId="7B9F510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DC_</w:t>
            </w:r>
            <w:r w:rsidRPr="0076263B">
              <w:rPr>
                <w:rFonts w:ascii="Arial" w:hAnsi="Arial" w:cs="Arial"/>
                <w:sz w:val="18"/>
                <w:szCs w:val="18"/>
                <w:lang w:val="sv-SE"/>
              </w:rPr>
              <w:t>20</w:t>
            </w:r>
            <w:r w:rsidRPr="0076263B">
              <w:rPr>
                <w:rFonts w:ascii="Arial" w:hAnsi="Arial" w:cs="Arial"/>
                <w:sz w:val="18"/>
                <w:szCs w:val="18"/>
              </w:rPr>
              <w:t>_n3-n</w:t>
            </w:r>
            <w:r w:rsidRPr="0076263B">
              <w:rPr>
                <w:rFonts w:ascii="Arial" w:hAnsi="Arial" w:cs="Arial"/>
                <w:sz w:val="18"/>
                <w:szCs w:val="18"/>
                <w:lang w:val="sv-SE"/>
              </w:rPr>
              <w:t>67</w:t>
            </w:r>
          </w:p>
        </w:tc>
        <w:tc>
          <w:tcPr>
            <w:tcW w:w="868" w:type="dxa"/>
            <w:shd w:val="clear" w:color="auto" w:fill="auto"/>
          </w:tcPr>
          <w:p w14:paraId="29F3CF23"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lang w:eastAsia="zh-CN"/>
              </w:rPr>
              <w:t>20</w:t>
            </w:r>
          </w:p>
        </w:tc>
        <w:tc>
          <w:tcPr>
            <w:tcW w:w="1380" w:type="dxa"/>
            <w:gridSpan w:val="2"/>
            <w:shd w:val="clear" w:color="auto" w:fill="auto"/>
            <w:noWrap/>
          </w:tcPr>
          <w:p w14:paraId="095E2CB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8</w:t>
            </w:r>
            <w:r w:rsidRPr="0076263B">
              <w:rPr>
                <w:rFonts w:ascii="Arial" w:hAnsi="Arial" w:cs="Arial"/>
                <w:sz w:val="18"/>
                <w:lang w:val="sv-SE"/>
              </w:rPr>
              <w:t>37</w:t>
            </w:r>
          </w:p>
        </w:tc>
        <w:tc>
          <w:tcPr>
            <w:tcW w:w="817" w:type="dxa"/>
            <w:gridSpan w:val="2"/>
            <w:shd w:val="clear" w:color="auto" w:fill="auto"/>
            <w:noWrap/>
          </w:tcPr>
          <w:p w14:paraId="7CE50D8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7A454A69"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25</w:t>
            </w:r>
          </w:p>
        </w:tc>
        <w:tc>
          <w:tcPr>
            <w:tcW w:w="1323" w:type="dxa"/>
            <w:gridSpan w:val="2"/>
            <w:shd w:val="clear" w:color="auto" w:fill="auto"/>
            <w:noWrap/>
          </w:tcPr>
          <w:p w14:paraId="4F4491E8"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796</w:t>
            </w:r>
          </w:p>
        </w:tc>
        <w:tc>
          <w:tcPr>
            <w:tcW w:w="867" w:type="dxa"/>
            <w:gridSpan w:val="2"/>
            <w:shd w:val="clear" w:color="auto" w:fill="auto"/>
          </w:tcPr>
          <w:p w14:paraId="149E638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1B5DCB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4D2E00E" w14:textId="77777777" w:rsidTr="0076263B">
        <w:trPr>
          <w:trHeight w:val="22"/>
          <w:jc w:val="center"/>
        </w:trPr>
        <w:tc>
          <w:tcPr>
            <w:tcW w:w="2259" w:type="dxa"/>
            <w:tcBorders>
              <w:top w:val="nil"/>
              <w:bottom w:val="nil"/>
            </w:tcBorders>
            <w:shd w:val="clear" w:color="auto" w:fill="auto"/>
            <w:vAlign w:val="center"/>
          </w:tcPr>
          <w:p w14:paraId="79B00D4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1FB5E72"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lang w:eastAsia="zh-CN"/>
              </w:rPr>
              <w:t>n3</w:t>
            </w:r>
          </w:p>
        </w:tc>
        <w:tc>
          <w:tcPr>
            <w:tcW w:w="1380" w:type="dxa"/>
            <w:gridSpan w:val="2"/>
            <w:shd w:val="clear" w:color="auto" w:fill="auto"/>
            <w:noWrap/>
          </w:tcPr>
          <w:p w14:paraId="5363380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17</w:t>
            </w:r>
            <w:r w:rsidRPr="0076263B">
              <w:rPr>
                <w:rFonts w:ascii="Arial" w:hAnsi="Arial" w:cs="Arial"/>
                <w:sz w:val="18"/>
                <w:lang w:val="sv-SE"/>
              </w:rPr>
              <w:t>6</w:t>
            </w:r>
            <w:r w:rsidRPr="0076263B">
              <w:rPr>
                <w:rFonts w:ascii="Arial" w:hAnsi="Arial" w:cs="Arial"/>
                <w:sz w:val="18"/>
              </w:rPr>
              <w:t>5</w:t>
            </w:r>
          </w:p>
        </w:tc>
        <w:tc>
          <w:tcPr>
            <w:tcW w:w="817" w:type="dxa"/>
            <w:gridSpan w:val="2"/>
            <w:shd w:val="clear" w:color="auto" w:fill="auto"/>
            <w:noWrap/>
          </w:tcPr>
          <w:p w14:paraId="2068F45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7573070B"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25</w:t>
            </w:r>
          </w:p>
        </w:tc>
        <w:tc>
          <w:tcPr>
            <w:tcW w:w="1323" w:type="dxa"/>
            <w:gridSpan w:val="2"/>
            <w:shd w:val="clear" w:color="auto" w:fill="auto"/>
            <w:noWrap/>
          </w:tcPr>
          <w:p w14:paraId="58E235D8"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1860</w:t>
            </w:r>
          </w:p>
        </w:tc>
        <w:tc>
          <w:tcPr>
            <w:tcW w:w="867" w:type="dxa"/>
            <w:gridSpan w:val="2"/>
            <w:shd w:val="clear" w:color="auto" w:fill="auto"/>
          </w:tcPr>
          <w:p w14:paraId="79387B4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tcPr>
          <w:p w14:paraId="06DD5A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C3F3C3C" w14:textId="77777777" w:rsidTr="0076263B">
        <w:trPr>
          <w:trHeight w:val="22"/>
          <w:jc w:val="center"/>
        </w:trPr>
        <w:tc>
          <w:tcPr>
            <w:tcW w:w="2259" w:type="dxa"/>
            <w:tcBorders>
              <w:top w:val="nil"/>
              <w:bottom w:val="single" w:sz="4" w:space="0" w:color="auto"/>
            </w:tcBorders>
            <w:shd w:val="clear" w:color="auto" w:fill="auto"/>
            <w:vAlign w:val="center"/>
          </w:tcPr>
          <w:p w14:paraId="58EA776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5F400F0" w14:textId="77777777" w:rsidR="0076263B" w:rsidRPr="0076263B" w:rsidRDefault="0076263B" w:rsidP="0076263B">
            <w:pPr>
              <w:widowControl w:val="0"/>
              <w:spacing w:after="0"/>
              <w:jc w:val="center"/>
              <w:rPr>
                <w:rFonts w:ascii="Arial" w:hAnsi="Arial"/>
                <w:sz w:val="18"/>
              </w:rPr>
            </w:pPr>
            <w:r w:rsidRPr="0076263B">
              <w:rPr>
                <w:rFonts w:ascii="Arial" w:eastAsia="Times New Roman" w:hAnsi="Arial"/>
                <w:sz w:val="18"/>
                <w:lang w:eastAsia="zh-CN"/>
              </w:rPr>
              <w:t>n67</w:t>
            </w:r>
          </w:p>
        </w:tc>
        <w:tc>
          <w:tcPr>
            <w:tcW w:w="1380" w:type="dxa"/>
            <w:gridSpan w:val="2"/>
            <w:shd w:val="clear" w:color="auto" w:fill="auto"/>
            <w:noWrap/>
          </w:tcPr>
          <w:p w14:paraId="6CD4D273" w14:textId="77777777" w:rsidR="0076263B" w:rsidRPr="0076263B" w:rsidRDefault="0076263B" w:rsidP="0076263B">
            <w:pPr>
              <w:widowControl w:val="0"/>
              <w:spacing w:after="0"/>
              <w:jc w:val="center"/>
              <w:rPr>
                <w:rFonts w:ascii="Arial" w:hAnsi="Arial"/>
                <w:sz w:val="18"/>
              </w:rPr>
            </w:pPr>
            <w:r w:rsidRPr="0076263B">
              <w:rPr>
                <w:rFonts w:ascii="Arial" w:hAnsi="Arial"/>
                <w:color w:val="000000"/>
                <w:sz w:val="18"/>
                <w:lang w:eastAsia="zh-CN"/>
              </w:rPr>
              <w:t>N/A</w:t>
            </w:r>
          </w:p>
        </w:tc>
        <w:tc>
          <w:tcPr>
            <w:tcW w:w="817" w:type="dxa"/>
            <w:gridSpan w:val="2"/>
            <w:shd w:val="clear" w:color="auto" w:fill="auto"/>
            <w:noWrap/>
          </w:tcPr>
          <w:p w14:paraId="3B9A68C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5</w:t>
            </w:r>
          </w:p>
        </w:tc>
        <w:tc>
          <w:tcPr>
            <w:tcW w:w="2554" w:type="dxa"/>
            <w:gridSpan w:val="2"/>
            <w:shd w:val="clear" w:color="auto" w:fill="auto"/>
            <w:noWrap/>
          </w:tcPr>
          <w:p w14:paraId="2DB1B25E"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N/A</w:t>
            </w:r>
          </w:p>
        </w:tc>
        <w:tc>
          <w:tcPr>
            <w:tcW w:w="1323" w:type="dxa"/>
            <w:gridSpan w:val="2"/>
            <w:shd w:val="clear" w:color="auto" w:fill="auto"/>
            <w:noWrap/>
          </w:tcPr>
          <w:p w14:paraId="15149C7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74</w:t>
            </w:r>
            <w:r w:rsidRPr="0076263B">
              <w:rPr>
                <w:rFonts w:ascii="Arial" w:hAnsi="Arial" w:cs="Arial"/>
                <w:sz w:val="18"/>
                <w:lang w:val="sv-SE"/>
              </w:rPr>
              <w:t>6</w:t>
            </w:r>
          </w:p>
        </w:tc>
        <w:tc>
          <w:tcPr>
            <w:tcW w:w="867" w:type="dxa"/>
            <w:gridSpan w:val="2"/>
            <w:shd w:val="clear" w:color="auto" w:fill="auto"/>
          </w:tcPr>
          <w:p w14:paraId="52C32C5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9.4</w:t>
            </w:r>
          </w:p>
        </w:tc>
        <w:tc>
          <w:tcPr>
            <w:tcW w:w="1248" w:type="dxa"/>
            <w:gridSpan w:val="3"/>
            <w:shd w:val="clear" w:color="auto" w:fill="auto"/>
          </w:tcPr>
          <w:p w14:paraId="2487E3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6A906BDE" w14:textId="77777777" w:rsidTr="0076263B">
        <w:trPr>
          <w:trHeight w:val="22"/>
          <w:jc w:val="center"/>
        </w:trPr>
        <w:tc>
          <w:tcPr>
            <w:tcW w:w="2259" w:type="dxa"/>
            <w:tcBorders>
              <w:bottom w:val="nil"/>
            </w:tcBorders>
            <w:shd w:val="clear" w:color="auto" w:fill="auto"/>
          </w:tcPr>
          <w:p w14:paraId="70F6946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DC_20A_n3A-n78A</w:t>
            </w:r>
          </w:p>
        </w:tc>
        <w:tc>
          <w:tcPr>
            <w:tcW w:w="868" w:type="dxa"/>
            <w:shd w:val="clear" w:color="auto" w:fill="auto"/>
          </w:tcPr>
          <w:p w14:paraId="3EA8F02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20</w:t>
            </w:r>
          </w:p>
        </w:tc>
        <w:tc>
          <w:tcPr>
            <w:tcW w:w="1380" w:type="dxa"/>
            <w:gridSpan w:val="2"/>
            <w:shd w:val="clear" w:color="auto" w:fill="auto"/>
            <w:noWrap/>
          </w:tcPr>
          <w:p w14:paraId="7211671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845</w:t>
            </w:r>
          </w:p>
        </w:tc>
        <w:tc>
          <w:tcPr>
            <w:tcW w:w="817" w:type="dxa"/>
            <w:gridSpan w:val="2"/>
            <w:shd w:val="clear" w:color="auto" w:fill="auto"/>
            <w:noWrap/>
          </w:tcPr>
          <w:p w14:paraId="20AE0C7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50221DE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47E228D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804</w:t>
            </w:r>
          </w:p>
        </w:tc>
        <w:tc>
          <w:tcPr>
            <w:tcW w:w="867" w:type="dxa"/>
            <w:gridSpan w:val="2"/>
            <w:shd w:val="clear" w:color="auto" w:fill="auto"/>
          </w:tcPr>
          <w:p w14:paraId="4A45BE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70BBAA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D913401" w14:textId="77777777" w:rsidTr="0076263B">
        <w:trPr>
          <w:trHeight w:val="22"/>
          <w:jc w:val="center"/>
        </w:trPr>
        <w:tc>
          <w:tcPr>
            <w:tcW w:w="2259" w:type="dxa"/>
            <w:tcBorders>
              <w:top w:val="nil"/>
              <w:bottom w:val="nil"/>
            </w:tcBorders>
            <w:shd w:val="clear" w:color="auto" w:fill="auto"/>
          </w:tcPr>
          <w:p w14:paraId="4187119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5B9D36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n3</w:t>
            </w:r>
          </w:p>
        </w:tc>
        <w:tc>
          <w:tcPr>
            <w:tcW w:w="1380" w:type="dxa"/>
            <w:gridSpan w:val="2"/>
            <w:shd w:val="clear" w:color="auto" w:fill="auto"/>
            <w:noWrap/>
          </w:tcPr>
          <w:p w14:paraId="74F0B7B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1730</w:t>
            </w:r>
          </w:p>
        </w:tc>
        <w:tc>
          <w:tcPr>
            <w:tcW w:w="817" w:type="dxa"/>
            <w:gridSpan w:val="2"/>
            <w:shd w:val="clear" w:color="auto" w:fill="auto"/>
            <w:noWrap/>
          </w:tcPr>
          <w:p w14:paraId="51C4CD7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060AE39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6AC9C26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1825</w:t>
            </w:r>
          </w:p>
        </w:tc>
        <w:tc>
          <w:tcPr>
            <w:tcW w:w="867" w:type="dxa"/>
            <w:gridSpan w:val="2"/>
            <w:shd w:val="clear" w:color="auto" w:fill="auto"/>
          </w:tcPr>
          <w:p w14:paraId="59343C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412BA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3EBE602" w14:textId="77777777" w:rsidTr="0076263B">
        <w:trPr>
          <w:trHeight w:val="22"/>
          <w:jc w:val="center"/>
        </w:trPr>
        <w:tc>
          <w:tcPr>
            <w:tcW w:w="2259" w:type="dxa"/>
            <w:tcBorders>
              <w:top w:val="nil"/>
              <w:bottom w:val="nil"/>
            </w:tcBorders>
            <w:shd w:val="clear" w:color="auto" w:fill="auto"/>
          </w:tcPr>
          <w:p w14:paraId="6684CF1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008D50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n78</w:t>
            </w:r>
          </w:p>
        </w:tc>
        <w:tc>
          <w:tcPr>
            <w:tcW w:w="1380" w:type="dxa"/>
            <w:gridSpan w:val="2"/>
            <w:shd w:val="clear" w:color="auto" w:fill="auto"/>
            <w:noWrap/>
          </w:tcPr>
          <w:p w14:paraId="3DE1788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0DD9F77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7DF64B17" w14:textId="77777777" w:rsidR="0076263B" w:rsidRPr="0076263B" w:rsidRDefault="0076263B" w:rsidP="0076263B">
            <w:pPr>
              <w:widowControl w:val="0"/>
              <w:spacing w:after="0"/>
              <w:jc w:val="center"/>
              <w:rPr>
                <w:rFonts w:ascii="Arial" w:eastAsia="MS Mincho" w:hAnsi="Arial"/>
                <w:sz w:val="18"/>
              </w:rPr>
            </w:pPr>
            <w:r w:rsidRPr="0076263B">
              <w:rPr>
                <w:rFonts w:ascii="Arial" w:eastAsia="PMingLiU" w:hAnsi="Arial"/>
                <w:sz w:val="18"/>
                <w:lang w:eastAsia="zh-TW"/>
              </w:rPr>
              <w:t>N/A</w:t>
            </w:r>
          </w:p>
        </w:tc>
        <w:tc>
          <w:tcPr>
            <w:tcW w:w="1323" w:type="dxa"/>
            <w:gridSpan w:val="2"/>
            <w:shd w:val="clear" w:color="auto" w:fill="auto"/>
            <w:noWrap/>
          </w:tcPr>
          <w:p w14:paraId="6CABB58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3420</w:t>
            </w:r>
          </w:p>
        </w:tc>
        <w:tc>
          <w:tcPr>
            <w:tcW w:w="867" w:type="dxa"/>
            <w:gridSpan w:val="2"/>
            <w:shd w:val="clear" w:color="auto" w:fill="auto"/>
          </w:tcPr>
          <w:p w14:paraId="125FE5C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16.1</w:t>
            </w:r>
          </w:p>
        </w:tc>
        <w:tc>
          <w:tcPr>
            <w:tcW w:w="1248" w:type="dxa"/>
            <w:gridSpan w:val="3"/>
            <w:shd w:val="clear" w:color="auto" w:fill="auto"/>
          </w:tcPr>
          <w:p w14:paraId="03FE75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25EBC206" w14:textId="77777777" w:rsidTr="0076263B">
        <w:trPr>
          <w:trHeight w:val="22"/>
          <w:jc w:val="center"/>
        </w:trPr>
        <w:tc>
          <w:tcPr>
            <w:tcW w:w="2259" w:type="dxa"/>
            <w:tcBorders>
              <w:top w:val="nil"/>
              <w:bottom w:val="nil"/>
            </w:tcBorders>
            <w:shd w:val="clear" w:color="auto" w:fill="auto"/>
          </w:tcPr>
          <w:p w14:paraId="1BE3CDE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D5E84A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20</w:t>
            </w:r>
          </w:p>
        </w:tc>
        <w:tc>
          <w:tcPr>
            <w:tcW w:w="1380" w:type="dxa"/>
            <w:gridSpan w:val="2"/>
            <w:shd w:val="clear" w:color="auto" w:fill="auto"/>
            <w:noWrap/>
          </w:tcPr>
          <w:p w14:paraId="7E132EC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845</w:t>
            </w:r>
          </w:p>
        </w:tc>
        <w:tc>
          <w:tcPr>
            <w:tcW w:w="817" w:type="dxa"/>
            <w:gridSpan w:val="2"/>
            <w:shd w:val="clear" w:color="auto" w:fill="auto"/>
            <w:noWrap/>
          </w:tcPr>
          <w:p w14:paraId="40F5EEF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35DD6AF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25</w:t>
            </w:r>
          </w:p>
        </w:tc>
        <w:tc>
          <w:tcPr>
            <w:tcW w:w="1323" w:type="dxa"/>
            <w:gridSpan w:val="2"/>
            <w:shd w:val="clear" w:color="auto" w:fill="auto"/>
            <w:noWrap/>
          </w:tcPr>
          <w:p w14:paraId="0A5CB15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804</w:t>
            </w:r>
          </w:p>
        </w:tc>
        <w:tc>
          <w:tcPr>
            <w:tcW w:w="867" w:type="dxa"/>
            <w:gridSpan w:val="2"/>
            <w:shd w:val="clear" w:color="auto" w:fill="auto"/>
          </w:tcPr>
          <w:p w14:paraId="210D026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B21AC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DCC5537" w14:textId="77777777" w:rsidTr="0076263B">
        <w:trPr>
          <w:trHeight w:val="22"/>
          <w:jc w:val="center"/>
        </w:trPr>
        <w:tc>
          <w:tcPr>
            <w:tcW w:w="2259" w:type="dxa"/>
            <w:tcBorders>
              <w:top w:val="nil"/>
              <w:bottom w:val="nil"/>
            </w:tcBorders>
            <w:shd w:val="clear" w:color="auto" w:fill="auto"/>
          </w:tcPr>
          <w:p w14:paraId="607F15F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67B01B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n3</w:t>
            </w:r>
          </w:p>
        </w:tc>
        <w:tc>
          <w:tcPr>
            <w:tcW w:w="1380" w:type="dxa"/>
            <w:gridSpan w:val="2"/>
            <w:shd w:val="clear" w:color="auto" w:fill="auto"/>
            <w:noWrap/>
          </w:tcPr>
          <w:p w14:paraId="37FCD664"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817" w:type="dxa"/>
            <w:gridSpan w:val="2"/>
            <w:shd w:val="clear" w:color="auto" w:fill="auto"/>
            <w:noWrap/>
          </w:tcPr>
          <w:p w14:paraId="79B9942A"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5</w:t>
            </w:r>
          </w:p>
        </w:tc>
        <w:tc>
          <w:tcPr>
            <w:tcW w:w="2554" w:type="dxa"/>
            <w:gridSpan w:val="2"/>
            <w:shd w:val="clear" w:color="auto" w:fill="auto"/>
            <w:noWrap/>
          </w:tcPr>
          <w:p w14:paraId="5F76074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c>
          <w:tcPr>
            <w:tcW w:w="1323" w:type="dxa"/>
            <w:gridSpan w:val="2"/>
            <w:shd w:val="clear" w:color="auto" w:fill="auto"/>
            <w:noWrap/>
          </w:tcPr>
          <w:p w14:paraId="4E02A1C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1860</w:t>
            </w:r>
          </w:p>
        </w:tc>
        <w:tc>
          <w:tcPr>
            <w:tcW w:w="867" w:type="dxa"/>
            <w:gridSpan w:val="2"/>
            <w:shd w:val="clear" w:color="auto" w:fill="auto"/>
          </w:tcPr>
          <w:p w14:paraId="5605782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15.7</w:t>
            </w:r>
          </w:p>
        </w:tc>
        <w:tc>
          <w:tcPr>
            <w:tcW w:w="1248" w:type="dxa"/>
            <w:gridSpan w:val="3"/>
            <w:shd w:val="clear" w:color="auto" w:fill="auto"/>
          </w:tcPr>
          <w:p w14:paraId="2AE06696"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2382B5FC" w14:textId="77777777" w:rsidTr="0076263B">
        <w:trPr>
          <w:trHeight w:val="22"/>
          <w:jc w:val="center"/>
        </w:trPr>
        <w:tc>
          <w:tcPr>
            <w:tcW w:w="2259" w:type="dxa"/>
            <w:tcBorders>
              <w:top w:val="nil"/>
              <w:bottom w:val="single" w:sz="4" w:space="0" w:color="auto"/>
            </w:tcBorders>
            <w:shd w:val="clear" w:color="auto" w:fill="auto"/>
          </w:tcPr>
          <w:p w14:paraId="22EE1F2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42F1FD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n78</w:t>
            </w:r>
          </w:p>
        </w:tc>
        <w:tc>
          <w:tcPr>
            <w:tcW w:w="1380" w:type="dxa"/>
            <w:gridSpan w:val="2"/>
            <w:shd w:val="clear" w:color="auto" w:fill="auto"/>
            <w:noWrap/>
          </w:tcPr>
          <w:p w14:paraId="3EE49BA6"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3550</w:t>
            </w:r>
          </w:p>
        </w:tc>
        <w:tc>
          <w:tcPr>
            <w:tcW w:w="817" w:type="dxa"/>
            <w:gridSpan w:val="2"/>
            <w:shd w:val="clear" w:color="auto" w:fill="auto"/>
            <w:noWrap/>
          </w:tcPr>
          <w:p w14:paraId="6333F96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10</w:t>
            </w:r>
          </w:p>
        </w:tc>
        <w:tc>
          <w:tcPr>
            <w:tcW w:w="2554" w:type="dxa"/>
            <w:gridSpan w:val="2"/>
            <w:shd w:val="clear" w:color="auto" w:fill="auto"/>
            <w:noWrap/>
          </w:tcPr>
          <w:p w14:paraId="5BF3FD45" w14:textId="77777777" w:rsidR="0076263B" w:rsidRPr="0076263B" w:rsidRDefault="0076263B" w:rsidP="0076263B">
            <w:pPr>
              <w:widowControl w:val="0"/>
              <w:spacing w:after="0"/>
              <w:jc w:val="center"/>
              <w:rPr>
                <w:rFonts w:ascii="Arial" w:eastAsia="MS Mincho" w:hAnsi="Arial"/>
                <w:sz w:val="18"/>
              </w:rPr>
            </w:pPr>
            <w:r w:rsidRPr="0076263B">
              <w:rPr>
                <w:rFonts w:ascii="Arial" w:eastAsia="PMingLiU" w:hAnsi="Arial"/>
                <w:sz w:val="18"/>
                <w:lang w:eastAsia="zh-TW"/>
              </w:rPr>
              <w:t>50</w:t>
            </w:r>
          </w:p>
        </w:tc>
        <w:tc>
          <w:tcPr>
            <w:tcW w:w="1323" w:type="dxa"/>
            <w:gridSpan w:val="2"/>
            <w:shd w:val="clear" w:color="auto" w:fill="auto"/>
            <w:noWrap/>
          </w:tcPr>
          <w:p w14:paraId="3A482EE3"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3550</w:t>
            </w:r>
          </w:p>
        </w:tc>
        <w:tc>
          <w:tcPr>
            <w:tcW w:w="867" w:type="dxa"/>
            <w:gridSpan w:val="2"/>
            <w:shd w:val="clear" w:color="auto" w:fill="auto"/>
          </w:tcPr>
          <w:p w14:paraId="7E3B86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CACFD6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C8AA491"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688C3C4B"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DC_20A_n7A-n28A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6F1E8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9708B5A" w14:textId="77777777" w:rsidR="0076263B" w:rsidRPr="0076263B" w:rsidRDefault="0076263B" w:rsidP="0076263B">
            <w:pPr>
              <w:widowControl w:val="0"/>
              <w:spacing w:after="0"/>
              <w:jc w:val="center"/>
              <w:rPr>
                <w:rFonts w:ascii="Arial" w:hAnsi="Arial"/>
                <w:sz w:val="18"/>
              </w:rPr>
            </w:pPr>
            <w:r w:rsidRPr="0076263B">
              <w:rPr>
                <w:rFonts w:ascii="Arial" w:hAnsi="Arial"/>
                <w:sz w:val="18"/>
              </w:rPr>
              <w:t>857</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D9EDF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2E869A0"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PMingLiU" w:hAnsi="Arial"/>
                <w:sz w:val="18"/>
                <w:lang w:eastAsia="zh-TW"/>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929203A" w14:textId="77777777" w:rsidR="0076263B" w:rsidRPr="0076263B" w:rsidRDefault="0076263B" w:rsidP="0076263B">
            <w:pPr>
              <w:widowControl w:val="0"/>
              <w:spacing w:after="0"/>
              <w:jc w:val="center"/>
              <w:rPr>
                <w:rFonts w:ascii="Arial" w:hAnsi="Arial"/>
                <w:sz w:val="18"/>
              </w:rPr>
            </w:pPr>
            <w:r w:rsidRPr="0076263B">
              <w:rPr>
                <w:rFonts w:ascii="Arial" w:hAnsi="Arial"/>
                <w:sz w:val="18"/>
              </w:rPr>
              <w:t>816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9C629B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23B00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9CE6CB0"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3DD816E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5F3A0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E4E9C3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2512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8CB86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2F4CAC0"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PMingLiU" w:hAnsi="Arial"/>
                <w:sz w:val="18"/>
                <w:lang w:eastAsia="zh-TW"/>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412FC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2632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761D8D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FC87F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66FE83C"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2F2C9D3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D9720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9D7839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BE0CB2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9DE0B41"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PMingLiU" w:hAnsi="Arial"/>
                <w:sz w:val="18"/>
                <w:lang w:eastAsia="zh-TW"/>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6629B07"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FE209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13.9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DA38D48"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3665A392"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7E2D20FB"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4573F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22E2CE3" w14:textId="77777777" w:rsidR="0076263B" w:rsidRPr="0076263B" w:rsidRDefault="0076263B" w:rsidP="0076263B">
            <w:pPr>
              <w:widowControl w:val="0"/>
              <w:spacing w:after="0"/>
              <w:jc w:val="center"/>
              <w:rPr>
                <w:rFonts w:ascii="Arial" w:hAnsi="Arial"/>
                <w:sz w:val="18"/>
              </w:rPr>
            </w:pPr>
            <w:r w:rsidRPr="0076263B">
              <w:rPr>
                <w:rFonts w:ascii="Arial" w:hAnsi="Arial"/>
                <w:sz w:val="18"/>
              </w:rPr>
              <w:t>852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07CD5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014DC6A"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PMingLiU" w:hAnsi="Arial"/>
                <w:sz w:val="18"/>
                <w:lang w:eastAsia="zh-TW"/>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B58A739" w14:textId="77777777" w:rsidR="0076263B" w:rsidRPr="0076263B" w:rsidRDefault="0076263B" w:rsidP="0076263B">
            <w:pPr>
              <w:widowControl w:val="0"/>
              <w:spacing w:after="0"/>
              <w:jc w:val="center"/>
              <w:rPr>
                <w:rFonts w:ascii="Arial" w:hAnsi="Arial"/>
                <w:sz w:val="18"/>
              </w:rPr>
            </w:pPr>
            <w:r w:rsidRPr="0076263B">
              <w:rPr>
                <w:rFonts w:ascii="Arial" w:hAnsi="Arial"/>
                <w:sz w:val="18"/>
              </w:rPr>
              <w:t>811</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3141D6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5B907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5543C6A"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7440DED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7B1F7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16783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B2529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BB87E89"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PMingLiU" w:hAnsi="Arial"/>
                <w:sz w:val="18"/>
                <w:lang w:eastAsia="zh-TW"/>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FDB318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706CC4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AD76B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53BEDE68"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4B9E75C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918B01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327BA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638BB0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96CCAD9"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PMingLiU" w:hAnsi="Arial"/>
                <w:sz w:val="18"/>
                <w:lang w:eastAsia="zh-TW"/>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DAEBA9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33982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0554E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9D21E22"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5C6714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DC_20A_n7A-n78A</w:t>
            </w:r>
          </w:p>
        </w:tc>
        <w:tc>
          <w:tcPr>
            <w:tcW w:w="868" w:type="dxa"/>
            <w:tcBorders>
              <w:left w:val="single" w:sz="4" w:space="0" w:color="auto"/>
            </w:tcBorders>
            <w:shd w:val="clear" w:color="auto" w:fill="auto"/>
          </w:tcPr>
          <w:p w14:paraId="797BC90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eastAsia="ko-KR"/>
              </w:rPr>
              <w:t>20</w:t>
            </w:r>
          </w:p>
        </w:tc>
        <w:tc>
          <w:tcPr>
            <w:tcW w:w="1380" w:type="dxa"/>
            <w:gridSpan w:val="2"/>
            <w:shd w:val="clear" w:color="auto" w:fill="auto"/>
            <w:noWrap/>
          </w:tcPr>
          <w:p w14:paraId="1CDBA3E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845</w:t>
            </w:r>
          </w:p>
        </w:tc>
        <w:tc>
          <w:tcPr>
            <w:tcW w:w="817" w:type="dxa"/>
            <w:gridSpan w:val="2"/>
            <w:shd w:val="clear" w:color="auto" w:fill="auto"/>
            <w:noWrap/>
          </w:tcPr>
          <w:p w14:paraId="312B9BB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7101FAFF"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Malgun Gothic" w:hAnsi="Arial"/>
                <w:sz w:val="18"/>
                <w:lang w:eastAsia="ko-KR"/>
              </w:rPr>
              <w:t>25</w:t>
            </w:r>
          </w:p>
        </w:tc>
        <w:tc>
          <w:tcPr>
            <w:tcW w:w="1323" w:type="dxa"/>
            <w:gridSpan w:val="2"/>
            <w:shd w:val="clear" w:color="auto" w:fill="auto"/>
            <w:noWrap/>
          </w:tcPr>
          <w:p w14:paraId="7406ECF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804</w:t>
            </w:r>
          </w:p>
        </w:tc>
        <w:tc>
          <w:tcPr>
            <w:tcW w:w="867" w:type="dxa"/>
            <w:gridSpan w:val="2"/>
            <w:shd w:val="clear" w:color="auto" w:fill="auto"/>
          </w:tcPr>
          <w:p w14:paraId="48BDA1F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2DFB394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7755A7FD"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2CDACC0E"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60D2F6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w:t>
            </w:r>
          </w:p>
        </w:tc>
        <w:tc>
          <w:tcPr>
            <w:tcW w:w="1380" w:type="dxa"/>
            <w:gridSpan w:val="2"/>
            <w:shd w:val="clear" w:color="auto" w:fill="auto"/>
            <w:noWrap/>
          </w:tcPr>
          <w:p w14:paraId="18447610"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N/A</w:t>
            </w:r>
          </w:p>
        </w:tc>
        <w:tc>
          <w:tcPr>
            <w:tcW w:w="817" w:type="dxa"/>
            <w:gridSpan w:val="2"/>
            <w:shd w:val="clear" w:color="auto" w:fill="auto"/>
            <w:noWrap/>
          </w:tcPr>
          <w:p w14:paraId="1571FBB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50D23BEC"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Malgun Gothic" w:hAnsi="Arial"/>
                <w:kern w:val="2"/>
                <w:sz w:val="18"/>
                <w:szCs w:val="24"/>
                <w:lang w:eastAsia="ko-KR"/>
              </w:rPr>
              <w:t>N/A</w:t>
            </w:r>
          </w:p>
        </w:tc>
        <w:tc>
          <w:tcPr>
            <w:tcW w:w="1323" w:type="dxa"/>
            <w:gridSpan w:val="2"/>
            <w:shd w:val="clear" w:color="auto" w:fill="auto"/>
            <w:noWrap/>
          </w:tcPr>
          <w:p w14:paraId="2C51BF87"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2675</w:t>
            </w:r>
          </w:p>
        </w:tc>
        <w:tc>
          <w:tcPr>
            <w:tcW w:w="867" w:type="dxa"/>
            <w:gridSpan w:val="2"/>
            <w:shd w:val="clear" w:color="auto" w:fill="auto"/>
          </w:tcPr>
          <w:p w14:paraId="572D5C0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30.8</w:t>
            </w:r>
          </w:p>
        </w:tc>
        <w:tc>
          <w:tcPr>
            <w:tcW w:w="1248" w:type="dxa"/>
            <w:gridSpan w:val="3"/>
            <w:shd w:val="clear" w:color="auto" w:fill="auto"/>
          </w:tcPr>
          <w:p w14:paraId="022F9AE3"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IMD</w:t>
            </w:r>
            <w:r w:rsidRPr="0076263B">
              <w:rPr>
                <w:rFonts w:ascii="Arial" w:hAnsi="Arial"/>
                <w:kern w:val="2"/>
                <w:sz w:val="18"/>
                <w:szCs w:val="24"/>
                <w:lang w:eastAsia="zh-CN"/>
              </w:rPr>
              <w:t>2</w:t>
            </w:r>
          </w:p>
        </w:tc>
      </w:tr>
      <w:tr w:rsidR="0076263B" w:rsidRPr="0076263B" w14:paraId="657DAF4E"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2C1A9797"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13363E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22F6083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w:t>
            </w:r>
            <w:r w:rsidRPr="0076263B">
              <w:rPr>
                <w:rFonts w:ascii="Arial" w:hAnsi="Arial"/>
                <w:kern w:val="2"/>
                <w:sz w:val="18"/>
                <w:szCs w:val="24"/>
                <w:lang w:eastAsia="zh-CN"/>
              </w:rPr>
              <w:t>520</w:t>
            </w:r>
          </w:p>
        </w:tc>
        <w:tc>
          <w:tcPr>
            <w:tcW w:w="817" w:type="dxa"/>
            <w:gridSpan w:val="2"/>
            <w:shd w:val="clear" w:color="auto" w:fill="auto"/>
            <w:noWrap/>
          </w:tcPr>
          <w:p w14:paraId="53A58A2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10B2F801"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Malgun Gothic" w:hAnsi="Arial"/>
                <w:kern w:val="2"/>
                <w:sz w:val="18"/>
                <w:szCs w:val="24"/>
                <w:lang w:eastAsia="ko-KR"/>
              </w:rPr>
              <w:t>50</w:t>
            </w:r>
          </w:p>
        </w:tc>
        <w:tc>
          <w:tcPr>
            <w:tcW w:w="1323" w:type="dxa"/>
            <w:gridSpan w:val="2"/>
            <w:shd w:val="clear" w:color="auto" w:fill="auto"/>
            <w:noWrap/>
          </w:tcPr>
          <w:p w14:paraId="3CE10A6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w:t>
            </w:r>
            <w:r w:rsidRPr="0076263B">
              <w:rPr>
                <w:rFonts w:ascii="Arial" w:hAnsi="Arial"/>
                <w:kern w:val="2"/>
                <w:sz w:val="18"/>
                <w:szCs w:val="24"/>
                <w:lang w:eastAsia="zh-CN"/>
              </w:rPr>
              <w:t>520</w:t>
            </w:r>
          </w:p>
        </w:tc>
        <w:tc>
          <w:tcPr>
            <w:tcW w:w="867" w:type="dxa"/>
            <w:gridSpan w:val="2"/>
            <w:shd w:val="clear" w:color="auto" w:fill="auto"/>
          </w:tcPr>
          <w:p w14:paraId="20596C5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219ED5D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1E3BA78C"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21BB3142"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255D765D"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20</w:t>
            </w:r>
          </w:p>
        </w:tc>
        <w:tc>
          <w:tcPr>
            <w:tcW w:w="1380" w:type="dxa"/>
            <w:gridSpan w:val="2"/>
            <w:shd w:val="clear" w:color="auto" w:fill="auto"/>
            <w:noWrap/>
          </w:tcPr>
          <w:p w14:paraId="0D9288E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850</w:t>
            </w:r>
          </w:p>
        </w:tc>
        <w:tc>
          <w:tcPr>
            <w:tcW w:w="817" w:type="dxa"/>
            <w:gridSpan w:val="2"/>
            <w:shd w:val="clear" w:color="auto" w:fill="auto"/>
            <w:noWrap/>
          </w:tcPr>
          <w:p w14:paraId="499AEBD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5</w:t>
            </w:r>
          </w:p>
        </w:tc>
        <w:tc>
          <w:tcPr>
            <w:tcW w:w="2554" w:type="dxa"/>
            <w:gridSpan w:val="2"/>
            <w:shd w:val="clear" w:color="auto" w:fill="auto"/>
            <w:noWrap/>
          </w:tcPr>
          <w:p w14:paraId="5755B253"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Malgun Gothic" w:hAnsi="Arial"/>
                <w:sz w:val="18"/>
                <w:lang w:eastAsia="ko-KR"/>
              </w:rPr>
              <w:t>25</w:t>
            </w:r>
          </w:p>
        </w:tc>
        <w:tc>
          <w:tcPr>
            <w:tcW w:w="1323" w:type="dxa"/>
            <w:gridSpan w:val="2"/>
            <w:shd w:val="clear" w:color="auto" w:fill="auto"/>
            <w:noWrap/>
          </w:tcPr>
          <w:p w14:paraId="0DA70E9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809</w:t>
            </w:r>
          </w:p>
        </w:tc>
        <w:tc>
          <w:tcPr>
            <w:tcW w:w="867" w:type="dxa"/>
            <w:gridSpan w:val="2"/>
            <w:shd w:val="clear" w:color="auto" w:fill="auto"/>
          </w:tcPr>
          <w:p w14:paraId="5CE79B0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3C337C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F2A0FF2"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71975B0E"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568D26F0"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n7</w:t>
            </w:r>
          </w:p>
        </w:tc>
        <w:tc>
          <w:tcPr>
            <w:tcW w:w="1380" w:type="dxa"/>
            <w:gridSpan w:val="2"/>
            <w:shd w:val="clear" w:color="auto" w:fill="auto"/>
            <w:noWrap/>
          </w:tcPr>
          <w:p w14:paraId="001BB2F6"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2550</w:t>
            </w:r>
          </w:p>
        </w:tc>
        <w:tc>
          <w:tcPr>
            <w:tcW w:w="817" w:type="dxa"/>
            <w:gridSpan w:val="2"/>
            <w:shd w:val="clear" w:color="auto" w:fill="auto"/>
            <w:noWrap/>
          </w:tcPr>
          <w:p w14:paraId="41AD3ED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2E4F9B4A"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Malgun Gothic" w:hAnsi="Arial"/>
                <w:kern w:val="2"/>
                <w:sz w:val="18"/>
                <w:szCs w:val="24"/>
                <w:lang w:eastAsia="ko-KR"/>
              </w:rPr>
              <w:t>50</w:t>
            </w:r>
          </w:p>
        </w:tc>
        <w:tc>
          <w:tcPr>
            <w:tcW w:w="1323" w:type="dxa"/>
            <w:gridSpan w:val="2"/>
            <w:shd w:val="clear" w:color="auto" w:fill="auto"/>
            <w:noWrap/>
          </w:tcPr>
          <w:p w14:paraId="3F05330F"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2675</w:t>
            </w:r>
          </w:p>
        </w:tc>
        <w:tc>
          <w:tcPr>
            <w:tcW w:w="867" w:type="dxa"/>
            <w:gridSpan w:val="2"/>
            <w:shd w:val="clear" w:color="auto" w:fill="auto"/>
          </w:tcPr>
          <w:p w14:paraId="4584A3B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0C8A429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3DFB8CC"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7BB2965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0D3FA41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n78</w:t>
            </w:r>
          </w:p>
        </w:tc>
        <w:tc>
          <w:tcPr>
            <w:tcW w:w="1380" w:type="dxa"/>
            <w:gridSpan w:val="2"/>
            <w:shd w:val="clear" w:color="auto" w:fill="auto"/>
            <w:noWrap/>
          </w:tcPr>
          <w:p w14:paraId="5D86B74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817" w:type="dxa"/>
            <w:gridSpan w:val="2"/>
            <w:shd w:val="clear" w:color="auto" w:fill="auto"/>
            <w:noWrap/>
          </w:tcPr>
          <w:p w14:paraId="14323673"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655FA5D4"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eastAsia="Malgun Gothic" w:hAnsi="Arial"/>
                <w:kern w:val="2"/>
                <w:sz w:val="18"/>
                <w:szCs w:val="24"/>
                <w:lang w:eastAsia="ko-KR"/>
              </w:rPr>
              <w:t>N/A</w:t>
            </w:r>
          </w:p>
        </w:tc>
        <w:tc>
          <w:tcPr>
            <w:tcW w:w="1323" w:type="dxa"/>
            <w:gridSpan w:val="2"/>
            <w:shd w:val="clear" w:color="auto" w:fill="auto"/>
            <w:noWrap/>
          </w:tcPr>
          <w:p w14:paraId="21699DD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w:t>
            </w:r>
            <w:r w:rsidRPr="0076263B">
              <w:rPr>
                <w:rFonts w:ascii="Arial" w:hAnsi="Arial"/>
                <w:kern w:val="2"/>
                <w:sz w:val="18"/>
                <w:szCs w:val="24"/>
                <w:lang w:eastAsia="zh-CN"/>
              </w:rPr>
              <w:t>400</w:t>
            </w:r>
          </w:p>
        </w:tc>
        <w:tc>
          <w:tcPr>
            <w:tcW w:w="867" w:type="dxa"/>
            <w:gridSpan w:val="2"/>
            <w:shd w:val="clear" w:color="auto" w:fill="auto"/>
          </w:tcPr>
          <w:p w14:paraId="6BDA1E0B"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28.8</w:t>
            </w:r>
          </w:p>
        </w:tc>
        <w:tc>
          <w:tcPr>
            <w:tcW w:w="1248" w:type="dxa"/>
            <w:gridSpan w:val="3"/>
            <w:shd w:val="clear" w:color="auto" w:fill="auto"/>
          </w:tcPr>
          <w:p w14:paraId="29BF8861"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IMD2</w:t>
            </w:r>
            <w:r w:rsidRPr="0076263B">
              <w:rPr>
                <w:rFonts w:ascii="Arial" w:eastAsia="MS Mincho" w:hAnsi="Arial"/>
                <w:sz w:val="18"/>
                <w:vertAlign w:val="superscript"/>
              </w:rPr>
              <w:t>1</w:t>
            </w:r>
          </w:p>
        </w:tc>
      </w:tr>
      <w:tr w:rsidR="0076263B" w:rsidRPr="0076263B" w14:paraId="38EE19D9" w14:textId="77777777" w:rsidTr="0076263B">
        <w:trPr>
          <w:trHeight w:val="22"/>
          <w:jc w:val="center"/>
        </w:trPr>
        <w:tc>
          <w:tcPr>
            <w:tcW w:w="2259" w:type="dxa"/>
            <w:tcBorders>
              <w:top w:val="single" w:sz="4" w:space="0" w:color="auto"/>
              <w:bottom w:val="nil"/>
            </w:tcBorders>
            <w:shd w:val="clear" w:color="auto" w:fill="auto"/>
            <w:vAlign w:val="center"/>
          </w:tcPr>
          <w:p w14:paraId="28C12F7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DC_20A_n8A-n78A</w:t>
            </w:r>
          </w:p>
        </w:tc>
        <w:tc>
          <w:tcPr>
            <w:tcW w:w="868" w:type="dxa"/>
            <w:shd w:val="clear" w:color="auto" w:fill="auto"/>
            <w:vAlign w:val="center"/>
          </w:tcPr>
          <w:p w14:paraId="1647D64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n8</w:t>
            </w:r>
          </w:p>
        </w:tc>
        <w:tc>
          <w:tcPr>
            <w:tcW w:w="1380" w:type="dxa"/>
            <w:gridSpan w:val="2"/>
            <w:shd w:val="clear" w:color="auto" w:fill="auto"/>
            <w:noWrap/>
          </w:tcPr>
          <w:p w14:paraId="5CF36184" w14:textId="77777777" w:rsidR="0076263B" w:rsidRPr="0076263B" w:rsidRDefault="0076263B" w:rsidP="0076263B">
            <w:pPr>
              <w:widowControl w:val="0"/>
              <w:spacing w:after="0"/>
              <w:jc w:val="center"/>
              <w:rPr>
                <w:rFonts w:ascii="Arial" w:hAnsi="Arial"/>
                <w:sz w:val="18"/>
              </w:rPr>
            </w:pPr>
            <w:r w:rsidRPr="0076263B">
              <w:rPr>
                <w:rFonts w:ascii="Arial" w:hAnsi="Arial"/>
                <w:sz w:val="18"/>
              </w:rPr>
              <w:t>910</w:t>
            </w:r>
          </w:p>
        </w:tc>
        <w:tc>
          <w:tcPr>
            <w:tcW w:w="817" w:type="dxa"/>
            <w:gridSpan w:val="2"/>
            <w:shd w:val="clear" w:color="auto" w:fill="auto"/>
            <w:noWrap/>
          </w:tcPr>
          <w:p w14:paraId="7FF0DFF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6CDE159"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sz w:val="18"/>
              </w:rPr>
              <w:t>25</w:t>
            </w:r>
          </w:p>
        </w:tc>
        <w:tc>
          <w:tcPr>
            <w:tcW w:w="1323" w:type="dxa"/>
            <w:gridSpan w:val="2"/>
            <w:shd w:val="clear" w:color="auto" w:fill="auto"/>
            <w:noWrap/>
          </w:tcPr>
          <w:p w14:paraId="334AF7AA" w14:textId="77777777" w:rsidR="0076263B" w:rsidRPr="0076263B" w:rsidRDefault="0076263B" w:rsidP="0076263B">
            <w:pPr>
              <w:widowControl w:val="0"/>
              <w:spacing w:after="0"/>
              <w:jc w:val="center"/>
              <w:rPr>
                <w:rFonts w:ascii="Arial" w:hAnsi="Arial"/>
                <w:sz w:val="18"/>
              </w:rPr>
            </w:pPr>
            <w:r w:rsidRPr="0076263B">
              <w:rPr>
                <w:rFonts w:ascii="Arial" w:hAnsi="Arial"/>
                <w:sz w:val="18"/>
              </w:rPr>
              <w:t>955</w:t>
            </w:r>
          </w:p>
        </w:tc>
        <w:tc>
          <w:tcPr>
            <w:tcW w:w="867" w:type="dxa"/>
            <w:gridSpan w:val="2"/>
            <w:shd w:val="clear" w:color="auto" w:fill="auto"/>
            <w:vAlign w:val="center"/>
          </w:tcPr>
          <w:p w14:paraId="5E0BF08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0B1829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0B61A3D" w14:textId="77777777" w:rsidTr="0076263B">
        <w:trPr>
          <w:trHeight w:val="22"/>
          <w:jc w:val="center"/>
        </w:trPr>
        <w:tc>
          <w:tcPr>
            <w:tcW w:w="2259" w:type="dxa"/>
            <w:tcBorders>
              <w:top w:val="nil"/>
              <w:bottom w:val="nil"/>
            </w:tcBorders>
            <w:shd w:val="clear" w:color="auto" w:fill="auto"/>
            <w:vAlign w:val="center"/>
          </w:tcPr>
          <w:p w14:paraId="21626B48"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7BA6DA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20</w:t>
            </w:r>
          </w:p>
        </w:tc>
        <w:tc>
          <w:tcPr>
            <w:tcW w:w="1380" w:type="dxa"/>
            <w:gridSpan w:val="2"/>
            <w:shd w:val="clear" w:color="auto" w:fill="auto"/>
            <w:noWrap/>
          </w:tcPr>
          <w:p w14:paraId="260D07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837</w:t>
            </w:r>
          </w:p>
        </w:tc>
        <w:tc>
          <w:tcPr>
            <w:tcW w:w="817" w:type="dxa"/>
            <w:gridSpan w:val="2"/>
            <w:shd w:val="clear" w:color="auto" w:fill="auto"/>
            <w:noWrap/>
          </w:tcPr>
          <w:p w14:paraId="5CD8C7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360B8CC"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sz w:val="18"/>
              </w:rPr>
              <w:t>25</w:t>
            </w:r>
          </w:p>
        </w:tc>
        <w:tc>
          <w:tcPr>
            <w:tcW w:w="1323" w:type="dxa"/>
            <w:gridSpan w:val="2"/>
            <w:shd w:val="clear" w:color="auto" w:fill="auto"/>
            <w:noWrap/>
          </w:tcPr>
          <w:p w14:paraId="309E15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796</w:t>
            </w:r>
          </w:p>
        </w:tc>
        <w:tc>
          <w:tcPr>
            <w:tcW w:w="867" w:type="dxa"/>
            <w:gridSpan w:val="2"/>
            <w:shd w:val="clear" w:color="auto" w:fill="auto"/>
            <w:vAlign w:val="center"/>
          </w:tcPr>
          <w:p w14:paraId="3BB402B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03DA17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3FAFA54" w14:textId="77777777" w:rsidTr="0076263B">
        <w:trPr>
          <w:trHeight w:val="22"/>
          <w:jc w:val="center"/>
        </w:trPr>
        <w:tc>
          <w:tcPr>
            <w:tcW w:w="2259" w:type="dxa"/>
            <w:tcBorders>
              <w:top w:val="nil"/>
              <w:bottom w:val="nil"/>
            </w:tcBorders>
            <w:shd w:val="clear" w:color="auto" w:fill="auto"/>
            <w:vAlign w:val="center"/>
          </w:tcPr>
          <w:p w14:paraId="45197A6A"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D7A0FB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4EB8FB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299BF7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5F7DAEFD"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sz w:val="18"/>
              </w:rPr>
              <w:t>N/A</w:t>
            </w:r>
          </w:p>
        </w:tc>
        <w:tc>
          <w:tcPr>
            <w:tcW w:w="1323" w:type="dxa"/>
            <w:gridSpan w:val="2"/>
            <w:shd w:val="clear" w:color="auto" w:fill="auto"/>
            <w:noWrap/>
          </w:tcPr>
          <w:p w14:paraId="73AEF8FF"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3567</w:t>
            </w:r>
          </w:p>
        </w:tc>
        <w:tc>
          <w:tcPr>
            <w:tcW w:w="867" w:type="dxa"/>
            <w:gridSpan w:val="2"/>
            <w:shd w:val="clear" w:color="auto" w:fill="auto"/>
            <w:vAlign w:val="center"/>
          </w:tcPr>
          <w:p w14:paraId="1A934D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10.3</w:t>
            </w:r>
          </w:p>
        </w:tc>
        <w:tc>
          <w:tcPr>
            <w:tcW w:w="1248" w:type="dxa"/>
            <w:gridSpan w:val="3"/>
            <w:shd w:val="clear" w:color="auto" w:fill="auto"/>
            <w:vAlign w:val="center"/>
          </w:tcPr>
          <w:p w14:paraId="201941B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IMD4</w:t>
            </w:r>
          </w:p>
        </w:tc>
      </w:tr>
      <w:tr w:rsidR="0076263B" w:rsidRPr="0076263B" w14:paraId="1B37198A" w14:textId="77777777" w:rsidTr="0076263B">
        <w:trPr>
          <w:trHeight w:val="22"/>
          <w:jc w:val="center"/>
        </w:trPr>
        <w:tc>
          <w:tcPr>
            <w:tcW w:w="2259" w:type="dxa"/>
            <w:tcBorders>
              <w:top w:val="nil"/>
              <w:bottom w:val="nil"/>
            </w:tcBorders>
            <w:shd w:val="clear" w:color="auto" w:fill="auto"/>
            <w:vAlign w:val="center"/>
          </w:tcPr>
          <w:p w14:paraId="4E620AC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2438EB1"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n8</w:t>
            </w:r>
          </w:p>
        </w:tc>
        <w:tc>
          <w:tcPr>
            <w:tcW w:w="1380" w:type="dxa"/>
            <w:gridSpan w:val="2"/>
            <w:shd w:val="clear" w:color="auto" w:fill="auto"/>
            <w:noWrap/>
          </w:tcPr>
          <w:p w14:paraId="14C5EA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7C028E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1EEDC31"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sz w:val="18"/>
              </w:rPr>
              <w:t>N/A</w:t>
            </w:r>
          </w:p>
        </w:tc>
        <w:tc>
          <w:tcPr>
            <w:tcW w:w="1323" w:type="dxa"/>
            <w:gridSpan w:val="2"/>
            <w:shd w:val="clear" w:color="auto" w:fill="auto"/>
            <w:noWrap/>
          </w:tcPr>
          <w:p w14:paraId="73824AAB" w14:textId="77777777" w:rsidR="0076263B" w:rsidRPr="0076263B" w:rsidRDefault="0076263B" w:rsidP="0076263B">
            <w:pPr>
              <w:widowControl w:val="0"/>
              <w:spacing w:after="0"/>
              <w:jc w:val="center"/>
              <w:rPr>
                <w:rFonts w:ascii="Arial" w:hAnsi="Arial"/>
                <w:sz w:val="18"/>
              </w:rPr>
            </w:pPr>
            <w:r w:rsidRPr="0076263B">
              <w:rPr>
                <w:rFonts w:ascii="Arial" w:hAnsi="Arial"/>
                <w:sz w:val="18"/>
              </w:rPr>
              <w:t>940</w:t>
            </w:r>
          </w:p>
        </w:tc>
        <w:tc>
          <w:tcPr>
            <w:tcW w:w="867" w:type="dxa"/>
            <w:gridSpan w:val="2"/>
            <w:shd w:val="clear" w:color="auto" w:fill="auto"/>
          </w:tcPr>
          <w:p w14:paraId="687780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12.1</w:t>
            </w:r>
          </w:p>
        </w:tc>
        <w:tc>
          <w:tcPr>
            <w:tcW w:w="1248" w:type="dxa"/>
            <w:gridSpan w:val="3"/>
            <w:shd w:val="clear" w:color="auto" w:fill="auto"/>
          </w:tcPr>
          <w:p w14:paraId="4B8A7F01"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IMD4</w:t>
            </w:r>
          </w:p>
        </w:tc>
      </w:tr>
      <w:tr w:rsidR="0076263B" w:rsidRPr="0076263B" w14:paraId="216B5BBE" w14:textId="77777777" w:rsidTr="0076263B">
        <w:trPr>
          <w:trHeight w:val="22"/>
          <w:jc w:val="center"/>
        </w:trPr>
        <w:tc>
          <w:tcPr>
            <w:tcW w:w="2259" w:type="dxa"/>
            <w:tcBorders>
              <w:top w:val="nil"/>
              <w:bottom w:val="nil"/>
            </w:tcBorders>
            <w:shd w:val="clear" w:color="auto" w:fill="auto"/>
            <w:vAlign w:val="center"/>
          </w:tcPr>
          <w:p w14:paraId="2BDB843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F6D38CF"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n78</w:t>
            </w:r>
          </w:p>
        </w:tc>
        <w:tc>
          <w:tcPr>
            <w:tcW w:w="1380" w:type="dxa"/>
            <w:gridSpan w:val="2"/>
            <w:shd w:val="clear" w:color="auto" w:fill="auto"/>
            <w:noWrap/>
          </w:tcPr>
          <w:p w14:paraId="3C29217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3481</w:t>
            </w:r>
          </w:p>
        </w:tc>
        <w:tc>
          <w:tcPr>
            <w:tcW w:w="817" w:type="dxa"/>
            <w:gridSpan w:val="2"/>
            <w:shd w:val="clear" w:color="auto" w:fill="auto"/>
            <w:noWrap/>
          </w:tcPr>
          <w:p w14:paraId="10F571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33120537"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sz w:val="18"/>
              </w:rPr>
              <w:t>50</w:t>
            </w:r>
          </w:p>
        </w:tc>
        <w:tc>
          <w:tcPr>
            <w:tcW w:w="1323" w:type="dxa"/>
            <w:gridSpan w:val="2"/>
            <w:shd w:val="clear" w:color="auto" w:fill="auto"/>
            <w:noWrap/>
          </w:tcPr>
          <w:p w14:paraId="555EE46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3481</w:t>
            </w:r>
          </w:p>
        </w:tc>
        <w:tc>
          <w:tcPr>
            <w:tcW w:w="867" w:type="dxa"/>
            <w:gridSpan w:val="2"/>
            <w:shd w:val="clear" w:color="auto" w:fill="auto"/>
          </w:tcPr>
          <w:p w14:paraId="346CF998"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c>
          <w:tcPr>
            <w:tcW w:w="1248" w:type="dxa"/>
            <w:gridSpan w:val="3"/>
            <w:shd w:val="clear" w:color="auto" w:fill="auto"/>
          </w:tcPr>
          <w:p w14:paraId="53AFFC35"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51949093" w14:textId="77777777" w:rsidTr="0076263B">
        <w:trPr>
          <w:trHeight w:val="22"/>
          <w:jc w:val="center"/>
        </w:trPr>
        <w:tc>
          <w:tcPr>
            <w:tcW w:w="2259" w:type="dxa"/>
            <w:tcBorders>
              <w:top w:val="nil"/>
              <w:bottom w:val="single" w:sz="4" w:space="0" w:color="auto"/>
            </w:tcBorders>
            <w:shd w:val="clear" w:color="auto" w:fill="auto"/>
            <w:vAlign w:val="center"/>
          </w:tcPr>
          <w:p w14:paraId="2EAB3D6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A5E4BEF"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20</w:t>
            </w:r>
          </w:p>
        </w:tc>
        <w:tc>
          <w:tcPr>
            <w:tcW w:w="1380" w:type="dxa"/>
            <w:gridSpan w:val="2"/>
            <w:shd w:val="clear" w:color="auto" w:fill="auto"/>
            <w:noWrap/>
          </w:tcPr>
          <w:p w14:paraId="0E941BA5" w14:textId="77777777" w:rsidR="0076263B" w:rsidRPr="0076263B" w:rsidRDefault="0076263B" w:rsidP="0076263B">
            <w:pPr>
              <w:widowControl w:val="0"/>
              <w:spacing w:after="0"/>
              <w:jc w:val="center"/>
              <w:rPr>
                <w:rFonts w:ascii="Arial" w:hAnsi="Arial"/>
                <w:sz w:val="18"/>
              </w:rPr>
            </w:pPr>
            <w:r w:rsidRPr="0076263B">
              <w:rPr>
                <w:rFonts w:ascii="Arial" w:hAnsi="Arial"/>
                <w:sz w:val="18"/>
              </w:rPr>
              <w:t>847</w:t>
            </w:r>
          </w:p>
        </w:tc>
        <w:tc>
          <w:tcPr>
            <w:tcW w:w="817" w:type="dxa"/>
            <w:gridSpan w:val="2"/>
            <w:shd w:val="clear" w:color="auto" w:fill="auto"/>
            <w:noWrap/>
          </w:tcPr>
          <w:p w14:paraId="62F53A5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4CB2A29"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sz w:val="18"/>
              </w:rPr>
              <w:t>25</w:t>
            </w:r>
          </w:p>
        </w:tc>
        <w:tc>
          <w:tcPr>
            <w:tcW w:w="1323" w:type="dxa"/>
            <w:gridSpan w:val="2"/>
            <w:shd w:val="clear" w:color="auto" w:fill="auto"/>
            <w:noWrap/>
          </w:tcPr>
          <w:p w14:paraId="311D66F3" w14:textId="77777777" w:rsidR="0076263B" w:rsidRPr="0076263B" w:rsidRDefault="0076263B" w:rsidP="0076263B">
            <w:pPr>
              <w:widowControl w:val="0"/>
              <w:spacing w:after="0"/>
              <w:jc w:val="center"/>
              <w:rPr>
                <w:rFonts w:ascii="Arial" w:hAnsi="Arial"/>
                <w:sz w:val="18"/>
              </w:rPr>
            </w:pPr>
            <w:r w:rsidRPr="0076263B">
              <w:rPr>
                <w:rFonts w:ascii="Arial" w:hAnsi="Arial"/>
                <w:sz w:val="18"/>
              </w:rPr>
              <w:t>806</w:t>
            </w:r>
          </w:p>
        </w:tc>
        <w:tc>
          <w:tcPr>
            <w:tcW w:w="867" w:type="dxa"/>
            <w:gridSpan w:val="2"/>
            <w:shd w:val="clear" w:color="auto" w:fill="auto"/>
          </w:tcPr>
          <w:p w14:paraId="50033C16"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c>
          <w:tcPr>
            <w:tcW w:w="1248" w:type="dxa"/>
            <w:gridSpan w:val="3"/>
            <w:shd w:val="clear" w:color="auto" w:fill="auto"/>
          </w:tcPr>
          <w:p w14:paraId="27250098"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N/A</w:t>
            </w:r>
          </w:p>
        </w:tc>
      </w:tr>
      <w:tr w:rsidR="0076263B" w:rsidRPr="0076263B" w14:paraId="0053286A"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4B7B2A9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DC_20A-28A_n3A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F1D14B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9B02C49" w14:textId="77777777" w:rsidR="0076263B" w:rsidRPr="0076263B" w:rsidRDefault="0076263B" w:rsidP="0076263B">
            <w:pPr>
              <w:widowControl w:val="0"/>
              <w:spacing w:after="0"/>
              <w:jc w:val="center"/>
              <w:rPr>
                <w:rFonts w:ascii="Arial" w:hAnsi="Arial"/>
                <w:sz w:val="18"/>
              </w:rPr>
            </w:pPr>
            <w:r w:rsidRPr="0076263B">
              <w:rPr>
                <w:rFonts w:ascii="Arial" w:hAnsi="Arial"/>
                <w:sz w:val="18"/>
              </w:rPr>
              <w:t>845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69FBFC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98C94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128D0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804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5DC698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3CA3B5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74E4DC60"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114219A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FDE65B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1F1347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D75B4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7ACEA8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FAE63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785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01C0A3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9.4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EC2091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IMD4</w:t>
            </w:r>
          </w:p>
        </w:tc>
      </w:tr>
      <w:tr w:rsidR="0076263B" w:rsidRPr="0076263B" w14:paraId="267AE220"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AE7414B"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4C09BC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C262B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F622B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42E6E5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44B9B1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1845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38A27B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6214C5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7B500162"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341BFC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DC_20A-28A_n78A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C66896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4B163DF"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837</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45131B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9EDDD5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550A5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1F56BA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F2F0E9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0FC58955"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47520BE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19F8E2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11C99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14513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1F9DC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992CC35"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FB0E96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9.4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0F7716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IMD4</w:t>
            </w:r>
          </w:p>
        </w:tc>
      </w:tr>
      <w:tr w:rsidR="0076263B" w:rsidRPr="0076263B" w14:paraId="24461AA8"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2832355B"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935B5B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C89A0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6D85E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5A97AF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1E02E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05B2E2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505A2D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1DBC9B65"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30796A1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CE88E2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0A29A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90E18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CBBFA1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27522E4" w14:textId="77777777" w:rsidR="0076263B" w:rsidRPr="0076263B" w:rsidRDefault="0076263B" w:rsidP="0076263B">
            <w:pPr>
              <w:widowControl w:val="0"/>
              <w:spacing w:after="0"/>
              <w:jc w:val="center"/>
              <w:rPr>
                <w:rFonts w:ascii="Arial" w:hAnsi="Arial"/>
                <w:sz w:val="18"/>
              </w:rPr>
            </w:pPr>
            <w:r w:rsidRPr="0076263B">
              <w:rPr>
                <w:rFonts w:ascii="Arial" w:hAnsi="Arial"/>
                <w:sz w:val="18"/>
              </w:rPr>
              <w:t>808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2C827A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3A6B6B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IMD5</w:t>
            </w:r>
          </w:p>
        </w:tc>
      </w:tr>
      <w:tr w:rsidR="0076263B" w:rsidRPr="0076263B" w14:paraId="51C4F203"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67A2306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427E0E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8EB86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705.5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E898BDB"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DC7252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BE925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760.5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A5B309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764D17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45DC5EE9"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B853BE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156D19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AB3B0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A87EB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B676F5A"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A27D72A" w14:textId="77777777" w:rsidR="0076263B" w:rsidRPr="0076263B" w:rsidRDefault="0076263B" w:rsidP="0076263B">
            <w:pPr>
              <w:widowControl w:val="0"/>
              <w:spacing w:after="0"/>
              <w:jc w:val="center"/>
              <w:rPr>
                <w:rFonts w:ascii="Arial" w:hAnsi="Arial"/>
                <w:sz w:val="18"/>
              </w:rPr>
            </w:pPr>
            <w:r w:rsidRPr="0076263B">
              <w:rPr>
                <w:rFonts w:ascii="Arial" w:hAnsi="Arial"/>
                <w:sz w:val="18"/>
              </w:rPr>
              <w:t>3630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5764FAE"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6DBB5D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260AAD50"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3231EE0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DC_20A_n28A-n78A, DC_20A_SUL_n78A-n83A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08482A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694A518" w14:textId="77777777" w:rsidR="0076263B" w:rsidRPr="0076263B" w:rsidRDefault="0076263B" w:rsidP="0076263B">
            <w:pPr>
              <w:widowControl w:val="0"/>
              <w:spacing w:after="0"/>
              <w:jc w:val="center"/>
              <w:rPr>
                <w:rFonts w:ascii="Arial" w:hAnsi="Arial"/>
                <w:sz w:val="18"/>
              </w:rPr>
            </w:pPr>
            <w:r w:rsidRPr="0076263B">
              <w:rPr>
                <w:rFonts w:ascii="Arial" w:hAnsi="Arial"/>
                <w:sz w:val="18"/>
              </w:rPr>
              <w:t>857</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F8E698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5742C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4D362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816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C78B55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DD240B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777172AE"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02A7AC4F"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58A08C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n28, n83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B80597F"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5F630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0AAF1E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90DE2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4C20CA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36BBE5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62282212"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5649791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BB664C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F44294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4F1BC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8E4DD1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F0376E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3314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2F46B6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5C859C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IMD4</w:t>
            </w:r>
          </w:p>
        </w:tc>
      </w:tr>
      <w:tr w:rsidR="0076263B" w:rsidRPr="0076263B" w14:paraId="7B05CD96"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38AFE80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F652610"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67225A0"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837</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41A67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412ED2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520F8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CE9AEE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BE77F2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7E162082"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28ACEC3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CEE5259"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DD9D070"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81E23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74C10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C1AFD85"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27CA81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3494CD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7686697A"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31EA08D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A623CC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5C297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5306C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DBF61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21CFC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D03D2F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9.4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6C2496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IMD4</w:t>
            </w:r>
          </w:p>
        </w:tc>
      </w:tr>
      <w:tr w:rsidR="0076263B" w:rsidRPr="0076263B" w14:paraId="3E009C66"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D8959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DC_20A-32A_n1A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93EE1D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C6A520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5DA232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C842B26"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578145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AB0342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4CD960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5989B7A8"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vAlign w:val="center"/>
          </w:tcPr>
          <w:p w14:paraId="387CCE72"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708B9A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4C694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852.5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1354CD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4D24E7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31819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811.5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E99CBA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D27C3A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N/A</w:t>
            </w:r>
          </w:p>
        </w:tc>
      </w:tr>
      <w:tr w:rsidR="0076263B" w:rsidRPr="0076263B" w14:paraId="691FB81A"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135787A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FFB6FB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BFA018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11A1C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1C6D62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41314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1459.5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AFCB2E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4.0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B68A8C8"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IMD5</w:t>
            </w:r>
          </w:p>
        </w:tc>
      </w:tr>
      <w:tr w:rsidR="0076263B" w:rsidRPr="0076263B" w14:paraId="110580EE" w14:textId="77777777" w:rsidTr="0076263B">
        <w:trPr>
          <w:trHeight w:val="22"/>
          <w:jc w:val="center"/>
        </w:trPr>
        <w:tc>
          <w:tcPr>
            <w:tcW w:w="2259" w:type="dxa"/>
            <w:tcBorders>
              <w:top w:val="single" w:sz="4" w:space="0" w:color="auto"/>
              <w:left w:val="single" w:sz="4" w:space="0" w:color="auto"/>
              <w:bottom w:val="nil"/>
              <w:right w:val="single" w:sz="4" w:space="0" w:color="auto"/>
            </w:tcBorders>
          </w:tcPr>
          <w:p w14:paraId="00E6A72C"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DC_20A-38A_n1A</w:t>
            </w:r>
          </w:p>
        </w:tc>
        <w:tc>
          <w:tcPr>
            <w:tcW w:w="868" w:type="dxa"/>
            <w:tcBorders>
              <w:top w:val="single" w:sz="4" w:space="0" w:color="auto"/>
              <w:left w:val="single" w:sz="4" w:space="0" w:color="auto"/>
              <w:bottom w:val="single" w:sz="4" w:space="0" w:color="auto"/>
              <w:right w:val="single" w:sz="4" w:space="0" w:color="auto"/>
            </w:tcBorders>
          </w:tcPr>
          <w:p w14:paraId="2BA801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n1</w:t>
            </w:r>
          </w:p>
        </w:tc>
        <w:tc>
          <w:tcPr>
            <w:tcW w:w="1380" w:type="dxa"/>
            <w:gridSpan w:val="2"/>
            <w:tcBorders>
              <w:top w:val="single" w:sz="4" w:space="0" w:color="auto"/>
              <w:left w:val="single" w:sz="4" w:space="0" w:color="auto"/>
              <w:bottom w:val="single" w:sz="4" w:space="0" w:color="auto"/>
              <w:right w:val="single" w:sz="4" w:space="0" w:color="auto"/>
            </w:tcBorders>
            <w:noWrap/>
          </w:tcPr>
          <w:p w14:paraId="6758EB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93CAE8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tcBorders>
              <w:top w:val="single" w:sz="4" w:space="0" w:color="auto"/>
              <w:left w:val="single" w:sz="4" w:space="0" w:color="auto"/>
              <w:bottom w:val="single" w:sz="4" w:space="0" w:color="auto"/>
              <w:right w:val="single" w:sz="4" w:space="0" w:color="auto"/>
            </w:tcBorders>
            <w:noWrap/>
          </w:tcPr>
          <w:p w14:paraId="07FFC6A3"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7A7416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tcBorders>
              <w:top w:val="single" w:sz="4" w:space="0" w:color="auto"/>
              <w:left w:val="single" w:sz="4" w:space="0" w:color="auto"/>
              <w:bottom w:val="single" w:sz="4" w:space="0" w:color="auto"/>
              <w:right w:val="single" w:sz="4" w:space="0" w:color="auto"/>
            </w:tcBorders>
          </w:tcPr>
          <w:p w14:paraId="527E214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4BD04C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9247A75" w14:textId="77777777" w:rsidTr="0076263B">
        <w:trPr>
          <w:trHeight w:val="22"/>
          <w:jc w:val="center"/>
        </w:trPr>
        <w:tc>
          <w:tcPr>
            <w:tcW w:w="2259" w:type="dxa"/>
            <w:tcBorders>
              <w:top w:val="nil"/>
              <w:left w:val="single" w:sz="4" w:space="0" w:color="auto"/>
              <w:bottom w:val="nil"/>
              <w:right w:val="single" w:sz="4" w:space="0" w:color="auto"/>
            </w:tcBorders>
          </w:tcPr>
          <w:p w14:paraId="1B2FF65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1A0B27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noWrap/>
          </w:tcPr>
          <w:p w14:paraId="38FED6A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237E336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tcBorders>
              <w:top w:val="single" w:sz="4" w:space="0" w:color="auto"/>
              <w:left w:val="single" w:sz="4" w:space="0" w:color="auto"/>
              <w:bottom w:val="single" w:sz="4" w:space="0" w:color="auto"/>
              <w:right w:val="single" w:sz="4" w:space="0" w:color="auto"/>
            </w:tcBorders>
            <w:noWrap/>
          </w:tcPr>
          <w:p w14:paraId="3B8651EE"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B01DFB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tcBorders>
              <w:top w:val="single" w:sz="4" w:space="0" w:color="auto"/>
              <w:left w:val="single" w:sz="4" w:space="0" w:color="auto"/>
              <w:bottom w:val="single" w:sz="4" w:space="0" w:color="auto"/>
              <w:right w:val="single" w:sz="4" w:space="0" w:color="auto"/>
            </w:tcBorders>
          </w:tcPr>
          <w:p w14:paraId="01EF670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850A7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328AD778" w14:textId="77777777" w:rsidTr="0076263B">
        <w:trPr>
          <w:trHeight w:val="22"/>
          <w:jc w:val="center"/>
        </w:trPr>
        <w:tc>
          <w:tcPr>
            <w:tcW w:w="2259" w:type="dxa"/>
            <w:tcBorders>
              <w:top w:val="nil"/>
              <w:left w:val="single" w:sz="4" w:space="0" w:color="auto"/>
              <w:bottom w:val="single" w:sz="4" w:space="0" w:color="auto"/>
              <w:right w:val="single" w:sz="4" w:space="0" w:color="auto"/>
            </w:tcBorders>
          </w:tcPr>
          <w:p w14:paraId="777AACD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3845F293" w14:textId="77777777" w:rsidR="0076263B" w:rsidRPr="0076263B" w:rsidRDefault="0076263B" w:rsidP="0076263B">
            <w:pPr>
              <w:widowControl w:val="0"/>
              <w:spacing w:after="0"/>
              <w:jc w:val="center"/>
              <w:rPr>
                <w:rFonts w:ascii="Arial" w:hAnsi="Arial"/>
                <w:sz w:val="18"/>
              </w:rPr>
            </w:pPr>
            <w:r w:rsidRPr="0076263B">
              <w:rPr>
                <w:rFonts w:ascii="Arial" w:hAnsi="Arial"/>
                <w:sz w:val="18"/>
              </w:rPr>
              <w:t>38</w:t>
            </w:r>
          </w:p>
        </w:tc>
        <w:tc>
          <w:tcPr>
            <w:tcW w:w="1380" w:type="dxa"/>
            <w:gridSpan w:val="2"/>
            <w:tcBorders>
              <w:top w:val="single" w:sz="4" w:space="0" w:color="auto"/>
              <w:left w:val="single" w:sz="4" w:space="0" w:color="auto"/>
              <w:bottom w:val="single" w:sz="4" w:space="0" w:color="auto"/>
              <w:right w:val="single" w:sz="4" w:space="0" w:color="auto"/>
            </w:tcBorders>
            <w:noWrap/>
          </w:tcPr>
          <w:p w14:paraId="6E77C10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335ECC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tcBorders>
              <w:top w:val="single" w:sz="4" w:space="0" w:color="auto"/>
              <w:left w:val="single" w:sz="4" w:space="0" w:color="auto"/>
              <w:bottom w:val="single" w:sz="4" w:space="0" w:color="auto"/>
              <w:right w:val="single" w:sz="4" w:space="0" w:color="auto"/>
            </w:tcBorders>
            <w:noWrap/>
          </w:tcPr>
          <w:p w14:paraId="46C9A593"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40E1C7F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tcBorders>
              <w:top w:val="single" w:sz="4" w:space="0" w:color="auto"/>
              <w:left w:val="single" w:sz="4" w:space="0" w:color="auto"/>
              <w:bottom w:val="single" w:sz="4" w:space="0" w:color="auto"/>
              <w:right w:val="single" w:sz="4" w:space="0" w:color="auto"/>
            </w:tcBorders>
          </w:tcPr>
          <w:p w14:paraId="30C1AEE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16032D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C3D1030" w14:textId="77777777" w:rsidTr="0076263B">
        <w:trPr>
          <w:trHeight w:val="22"/>
          <w:jc w:val="center"/>
        </w:trPr>
        <w:tc>
          <w:tcPr>
            <w:tcW w:w="2259" w:type="dxa"/>
            <w:tcBorders>
              <w:top w:val="single" w:sz="4" w:space="0" w:color="auto"/>
              <w:left w:val="single" w:sz="4" w:space="0" w:color="auto"/>
              <w:bottom w:val="nil"/>
              <w:right w:val="single" w:sz="4" w:space="0" w:color="auto"/>
            </w:tcBorders>
          </w:tcPr>
          <w:p w14:paraId="1378D20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DC_20A-38A_n3A</w:t>
            </w:r>
          </w:p>
        </w:tc>
        <w:tc>
          <w:tcPr>
            <w:tcW w:w="868" w:type="dxa"/>
            <w:tcBorders>
              <w:top w:val="single" w:sz="4" w:space="0" w:color="auto"/>
              <w:left w:val="single" w:sz="4" w:space="0" w:color="auto"/>
              <w:bottom w:val="single" w:sz="4" w:space="0" w:color="auto"/>
              <w:right w:val="single" w:sz="4" w:space="0" w:color="auto"/>
            </w:tcBorders>
          </w:tcPr>
          <w:p w14:paraId="1D1D98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20</w:t>
            </w:r>
          </w:p>
        </w:tc>
        <w:tc>
          <w:tcPr>
            <w:tcW w:w="1380" w:type="dxa"/>
            <w:gridSpan w:val="2"/>
            <w:tcBorders>
              <w:top w:val="single" w:sz="4" w:space="0" w:color="auto"/>
              <w:left w:val="single" w:sz="4" w:space="0" w:color="auto"/>
              <w:bottom w:val="single" w:sz="4" w:space="0" w:color="auto"/>
              <w:right w:val="single" w:sz="4" w:space="0" w:color="auto"/>
            </w:tcBorders>
            <w:noWrap/>
          </w:tcPr>
          <w:p w14:paraId="1370576C" w14:textId="77777777" w:rsidR="0076263B" w:rsidRPr="0076263B" w:rsidRDefault="0076263B" w:rsidP="0076263B">
            <w:pPr>
              <w:widowControl w:val="0"/>
              <w:spacing w:after="0"/>
              <w:jc w:val="center"/>
              <w:rPr>
                <w:rFonts w:ascii="Arial" w:hAnsi="Arial"/>
                <w:sz w:val="18"/>
              </w:rPr>
            </w:pPr>
            <w:r w:rsidRPr="0076263B">
              <w:rPr>
                <w:rFonts w:ascii="Arial" w:hAnsi="Arial"/>
                <w:sz w:val="18"/>
              </w:rPr>
              <w:t>850</w:t>
            </w:r>
          </w:p>
        </w:tc>
        <w:tc>
          <w:tcPr>
            <w:tcW w:w="817" w:type="dxa"/>
            <w:gridSpan w:val="2"/>
            <w:tcBorders>
              <w:top w:val="single" w:sz="4" w:space="0" w:color="auto"/>
              <w:left w:val="single" w:sz="4" w:space="0" w:color="auto"/>
              <w:bottom w:val="single" w:sz="4" w:space="0" w:color="auto"/>
              <w:right w:val="single" w:sz="4" w:space="0" w:color="auto"/>
            </w:tcBorders>
            <w:noWrap/>
          </w:tcPr>
          <w:p w14:paraId="57D67372"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917B2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D27F3BF" w14:textId="77777777" w:rsidR="0076263B" w:rsidRPr="0076263B" w:rsidRDefault="0076263B" w:rsidP="0076263B">
            <w:pPr>
              <w:widowControl w:val="0"/>
              <w:spacing w:after="0"/>
              <w:jc w:val="center"/>
              <w:rPr>
                <w:rFonts w:ascii="Arial" w:hAnsi="Arial"/>
                <w:sz w:val="18"/>
              </w:rPr>
            </w:pPr>
            <w:r w:rsidRPr="0076263B">
              <w:rPr>
                <w:rFonts w:ascii="Arial" w:hAnsi="Arial"/>
                <w:sz w:val="18"/>
              </w:rPr>
              <w:t>809</w:t>
            </w:r>
          </w:p>
        </w:tc>
        <w:tc>
          <w:tcPr>
            <w:tcW w:w="867" w:type="dxa"/>
            <w:gridSpan w:val="2"/>
            <w:tcBorders>
              <w:top w:val="single" w:sz="4" w:space="0" w:color="auto"/>
              <w:left w:val="single" w:sz="4" w:space="0" w:color="auto"/>
              <w:bottom w:val="single" w:sz="4" w:space="0" w:color="auto"/>
              <w:right w:val="single" w:sz="4" w:space="0" w:color="auto"/>
            </w:tcBorders>
          </w:tcPr>
          <w:p w14:paraId="00BEF4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38B1E8C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7D1E5C9" w14:textId="77777777" w:rsidTr="0076263B">
        <w:trPr>
          <w:trHeight w:val="22"/>
          <w:jc w:val="center"/>
        </w:trPr>
        <w:tc>
          <w:tcPr>
            <w:tcW w:w="2259" w:type="dxa"/>
            <w:tcBorders>
              <w:top w:val="nil"/>
              <w:left w:val="single" w:sz="4" w:space="0" w:color="auto"/>
              <w:bottom w:val="nil"/>
              <w:right w:val="single" w:sz="4" w:space="0" w:color="auto"/>
            </w:tcBorders>
          </w:tcPr>
          <w:p w14:paraId="6DA2CF36"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19F4394A" w14:textId="77777777" w:rsidR="0076263B" w:rsidRPr="0076263B" w:rsidRDefault="0076263B" w:rsidP="0076263B">
            <w:pPr>
              <w:widowControl w:val="0"/>
              <w:spacing w:after="0"/>
              <w:jc w:val="center"/>
              <w:rPr>
                <w:rFonts w:ascii="Arial" w:hAnsi="Arial"/>
                <w:sz w:val="18"/>
              </w:rPr>
            </w:pPr>
            <w:r w:rsidRPr="0076263B">
              <w:rPr>
                <w:rFonts w:ascii="Arial" w:hAnsi="Arial"/>
                <w:sz w:val="18"/>
              </w:rPr>
              <w:t>38</w:t>
            </w:r>
          </w:p>
        </w:tc>
        <w:tc>
          <w:tcPr>
            <w:tcW w:w="1380" w:type="dxa"/>
            <w:gridSpan w:val="2"/>
            <w:tcBorders>
              <w:top w:val="single" w:sz="4" w:space="0" w:color="auto"/>
              <w:left w:val="single" w:sz="4" w:space="0" w:color="auto"/>
              <w:bottom w:val="single" w:sz="4" w:space="0" w:color="auto"/>
              <w:right w:val="single" w:sz="4" w:space="0" w:color="auto"/>
            </w:tcBorders>
            <w:noWrap/>
          </w:tcPr>
          <w:p w14:paraId="49468A4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2346B3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001DC2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026756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2610</w:t>
            </w:r>
          </w:p>
        </w:tc>
        <w:tc>
          <w:tcPr>
            <w:tcW w:w="867" w:type="dxa"/>
            <w:gridSpan w:val="2"/>
            <w:tcBorders>
              <w:top w:val="single" w:sz="4" w:space="0" w:color="auto"/>
              <w:left w:val="single" w:sz="4" w:space="0" w:color="auto"/>
              <w:bottom w:val="single" w:sz="4" w:space="0" w:color="auto"/>
              <w:right w:val="single" w:sz="4" w:space="0" w:color="auto"/>
            </w:tcBorders>
          </w:tcPr>
          <w:p w14:paraId="515B20A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28.4</w:t>
            </w:r>
          </w:p>
        </w:tc>
        <w:tc>
          <w:tcPr>
            <w:tcW w:w="1248" w:type="dxa"/>
            <w:gridSpan w:val="3"/>
            <w:tcBorders>
              <w:top w:val="single" w:sz="4" w:space="0" w:color="auto"/>
              <w:left w:val="single" w:sz="4" w:space="0" w:color="auto"/>
              <w:bottom w:val="single" w:sz="4" w:space="0" w:color="auto"/>
              <w:right w:val="single" w:sz="4" w:space="0" w:color="auto"/>
            </w:tcBorders>
          </w:tcPr>
          <w:p w14:paraId="30019585"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IMD21</w:t>
            </w:r>
          </w:p>
        </w:tc>
      </w:tr>
      <w:tr w:rsidR="0076263B" w:rsidRPr="0076263B" w14:paraId="5F21FBD0" w14:textId="77777777" w:rsidTr="0076263B">
        <w:trPr>
          <w:trHeight w:val="22"/>
          <w:jc w:val="center"/>
        </w:trPr>
        <w:tc>
          <w:tcPr>
            <w:tcW w:w="2259" w:type="dxa"/>
            <w:tcBorders>
              <w:top w:val="nil"/>
              <w:left w:val="single" w:sz="4" w:space="0" w:color="auto"/>
              <w:bottom w:val="single" w:sz="4" w:space="0" w:color="auto"/>
              <w:right w:val="single" w:sz="4" w:space="0" w:color="auto"/>
            </w:tcBorders>
          </w:tcPr>
          <w:p w14:paraId="5A691B0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0D3E88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n3</w:t>
            </w:r>
          </w:p>
        </w:tc>
        <w:tc>
          <w:tcPr>
            <w:tcW w:w="1380" w:type="dxa"/>
            <w:gridSpan w:val="2"/>
            <w:tcBorders>
              <w:top w:val="single" w:sz="4" w:space="0" w:color="auto"/>
              <w:left w:val="single" w:sz="4" w:space="0" w:color="auto"/>
              <w:bottom w:val="single" w:sz="4" w:space="0" w:color="auto"/>
              <w:right w:val="single" w:sz="4" w:space="0" w:color="auto"/>
            </w:tcBorders>
            <w:noWrap/>
          </w:tcPr>
          <w:p w14:paraId="32FBF04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1760</w:t>
            </w:r>
          </w:p>
        </w:tc>
        <w:tc>
          <w:tcPr>
            <w:tcW w:w="817" w:type="dxa"/>
            <w:gridSpan w:val="2"/>
            <w:tcBorders>
              <w:top w:val="single" w:sz="4" w:space="0" w:color="auto"/>
              <w:left w:val="single" w:sz="4" w:space="0" w:color="auto"/>
              <w:bottom w:val="single" w:sz="4" w:space="0" w:color="auto"/>
              <w:right w:val="single" w:sz="4" w:space="0" w:color="auto"/>
            </w:tcBorders>
            <w:noWrap/>
          </w:tcPr>
          <w:p w14:paraId="063CE4C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9206C3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BE586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1855</w:t>
            </w:r>
          </w:p>
        </w:tc>
        <w:tc>
          <w:tcPr>
            <w:tcW w:w="867" w:type="dxa"/>
            <w:gridSpan w:val="2"/>
            <w:tcBorders>
              <w:top w:val="single" w:sz="4" w:space="0" w:color="auto"/>
              <w:left w:val="single" w:sz="4" w:space="0" w:color="auto"/>
              <w:bottom w:val="single" w:sz="4" w:space="0" w:color="auto"/>
              <w:right w:val="single" w:sz="4" w:space="0" w:color="auto"/>
            </w:tcBorders>
          </w:tcPr>
          <w:p w14:paraId="4F5A402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45BC1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BBFB200" w14:textId="77777777" w:rsidTr="0076263B">
        <w:trPr>
          <w:trHeight w:val="22"/>
          <w:jc w:val="center"/>
        </w:trPr>
        <w:tc>
          <w:tcPr>
            <w:tcW w:w="2259" w:type="dxa"/>
            <w:tcBorders>
              <w:top w:val="single" w:sz="4" w:space="0" w:color="auto"/>
              <w:bottom w:val="nil"/>
            </w:tcBorders>
            <w:shd w:val="clear" w:color="auto" w:fill="auto"/>
          </w:tcPr>
          <w:p w14:paraId="35C63EF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DC_20A-38A_n78A</w:t>
            </w:r>
          </w:p>
          <w:p w14:paraId="116A72DC"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DC_20A-38A_n78(2A</w:t>
            </w:r>
          </w:p>
        </w:tc>
        <w:tc>
          <w:tcPr>
            <w:tcW w:w="868" w:type="dxa"/>
            <w:shd w:val="clear" w:color="auto" w:fill="auto"/>
          </w:tcPr>
          <w:p w14:paraId="3BC50F5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20</w:t>
            </w:r>
          </w:p>
        </w:tc>
        <w:tc>
          <w:tcPr>
            <w:tcW w:w="1380" w:type="dxa"/>
            <w:gridSpan w:val="2"/>
            <w:shd w:val="clear" w:color="auto" w:fill="auto"/>
            <w:noWrap/>
          </w:tcPr>
          <w:p w14:paraId="11E9E63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553126D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2554" w:type="dxa"/>
            <w:gridSpan w:val="2"/>
            <w:shd w:val="clear" w:color="auto" w:fill="auto"/>
            <w:noWrap/>
          </w:tcPr>
          <w:p w14:paraId="59AAF62B"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N/A</w:t>
            </w:r>
          </w:p>
        </w:tc>
        <w:tc>
          <w:tcPr>
            <w:tcW w:w="1323" w:type="dxa"/>
            <w:gridSpan w:val="2"/>
            <w:shd w:val="clear" w:color="auto" w:fill="auto"/>
            <w:noWrap/>
          </w:tcPr>
          <w:p w14:paraId="0EB2AC1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67" w:type="dxa"/>
            <w:gridSpan w:val="2"/>
            <w:shd w:val="clear" w:color="auto" w:fill="auto"/>
          </w:tcPr>
          <w:p w14:paraId="7780810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17E232B3"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36445EEF" w14:textId="77777777" w:rsidTr="0076263B">
        <w:trPr>
          <w:trHeight w:val="22"/>
          <w:jc w:val="center"/>
        </w:trPr>
        <w:tc>
          <w:tcPr>
            <w:tcW w:w="2259" w:type="dxa"/>
            <w:tcBorders>
              <w:top w:val="nil"/>
              <w:bottom w:val="nil"/>
            </w:tcBorders>
            <w:shd w:val="clear" w:color="auto" w:fill="auto"/>
          </w:tcPr>
          <w:p w14:paraId="641C93F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764A4F9" w14:textId="77777777" w:rsidR="0076263B" w:rsidRPr="0076263B" w:rsidRDefault="0076263B" w:rsidP="0076263B">
            <w:pPr>
              <w:widowControl w:val="0"/>
              <w:spacing w:after="0"/>
              <w:jc w:val="center"/>
              <w:rPr>
                <w:rFonts w:ascii="Arial" w:hAnsi="Arial"/>
                <w:sz w:val="18"/>
              </w:rPr>
            </w:pPr>
            <w:r w:rsidRPr="0076263B">
              <w:rPr>
                <w:rFonts w:ascii="Arial" w:hAnsi="Arial"/>
                <w:sz w:val="18"/>
              </w:rPr>
              <w:t>38</w:t>
            </w:r>
          </w:p>
        </w:tc>
        <w:tc>
          <w:tcPr>
            <w:tcW w:w="1380" w:type="dxa"/>
            <w:gridSpan w:val="2"/>
            <w:shd w:val="clear" w:color="auto" w:fill="auto"/>
            <w:noWrap/>
          </w:tcPr>
          <w:p w14:paraId="2B19BA2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150822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2554" w:type="dxa"/>
            <w:gridSpan w:val="2"/>
            <w:shd w:val="clear" w:color="auto" w:fill="auto"/>
            <w:noWrap/>
          </w:tcPr>
          <w:p w14:paraId="741C528E"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N/A</w:t>
            </w:r>
          </w:p>
        </w:tc>
        <w:tc>
          <w:tcPr>
            <w:tcW w:w="1323" w:type="dxa"/>
            <w:gridSpan w:val="2"/>
            <w:shd w:val="clear" w:color="auto" w:fill="auto"/>
            <w:noWrap/>
          </w:tcPr>
          <w:p w14:paraId="7D9817E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67" w:type="dxa"/>
            <w:gridSpan w:val="2"/>
            <w:shd w:val="clear" w:color="auto" w:fill="auto"/>
          </w:tcPr>
          <w:p w14:paraId="4EDAF98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41A371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A95A11D" w14:textId="77777777" w:rsidTr="0076263B">
        <w:trPr>
          <w:trHeight w:val="22"/>
          <w:jc w:val="center"/>
        </w:trPr>
        <w:tc>
          <w:tcPr>
            <w:tcW w:w="2259" w:type="dxa"/>
            <w:tcBorders>
              <w:top w:val="nil"/>
              <w:bottom w:val="nil"/>
            </w:tcBorders>
            <w:shd w:val="clear" w:color="auto" w:fill="auto"/>
          </w:tcPr>
          <w:p w14:paraId="77FAD0F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C2F5A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6FBF8C0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226D1F8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2554" w:type="dxa"/>
            <w:gridSpan w:val="2"/>
            <w:shd w:val="clear" w:color="auto" w:fill="auto"/>
            <w:noWrap/>
          </w:tcPr>
          <w:p w14:paraId="4F6020B0"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N/A</w:t>
            </w:r>
          </w:p>
        </w:tc>
        <w:tc>
          <w:tcPr>
            <w:tcW w:w="1323" w:type="dxa"/>
            <w:gridSpan w:val="2"/>
            <w:shd w:val="clear" w:color="auto" w:fill="auto"/>
            <w:noWrap/>
          </w:tcPr>
          <w:p w14:paraId="35D2F02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67" w:type="dxa"/>
            <w:gridSpan w:val="2"/>
            <w:shd w:val="clear" w:color="auto" w:fill="auto"/>
          </w:tcPr>
          <w:p w14:paraId="7854F24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6DE022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6C7102D" w14:textId="77777777" w:rsidTr="0076263B">
        <w:trPr>
          <w:trHeight w:val="22"/>
          <w:jc w:val="center"/>
        </w:trPr>
        <w:tc>
          <w:tcPr>
            <w:tcW w:w="2259" w:type="dxa"/>
            <w:tcBorders>
              <w:top w:val="nil"/>
              <w:bottom w:val="nil"/>
            </w:tcBorders>
            <w:shd w:val="clear" w:color="auto" w:fill="auto"/>
          </w:tcPr>
          <w:p w14:paraId="6952B69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532BB2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20</w:t>
            </w:r>
          </w:p>
        </w:tc>
        <w:tc>
          <w:tcPr>
            <w:tcW w:w="1380" w:type="dxa"/>
            <w:gridSpan w:val="2"/>
            <w:shd w:val="clear" w:color="auto" w:fill="auto"/>
            <w:noWrap/>
          </w:tcPr>
          <w:p w14:paraId="2641D4C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468BBBF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2554" w:type="dxa"/>
            <w:gridSpan w:val="2"/>
            <w:shd w:val="clear" w:color="auto" w:fill="auto"/>
            <w:noWrap/>
          </w:tcPr>
          <w:p w14:paraId="79B5DF7E"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N/A</w:t>
            </w:r>
          </w:p>
        </w:tc>
        <w:tc>
          <w:tcPr>
            <w:tcW w:w="1323" w:type="dxa"/>
            <w:gridSpan w:val="2"/>
            <w:shd w:val="clear" w:color="auto" w:fill="auto"/>
            <w:noWrap/>
          </w:tcPr>
          <w:p w14:paraId="514BE7E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67" w:type="dxa"/>
            <w:gridSpan w:val="2"/>
            <w:shd w:val="clear" w:color="auto" w:fill="auto"/>
          </w:tcPr>
          <w:p w14:paraId="680C379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37BDC8A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2CA68A5" w14:textId="77777777" w:rsidTr="0076263B">
        <w:trPr>
          <w:trHeight w:val="22"/>
          <w:jc w:val="center"/>
        </w:trPr>
        <w:tc>
          <w:tcPr>
            <w:tcW w:w="2259" w:type="dxa"/>
            <w:tcBorders>
              <w:top w:val="nil"/>
              <w:bottom w:val="nil"/>
            </w:tcBorders>
            <w:shd w:val="clear" w:color="auto" w:fill="auto"/>
          </w:tcPr>
          <w:p w14:paraId="1DC4449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D88688B" w14:textId="77777777" w:rsidR="0076263B" w:rsidRPr="0076263B" w:rsidRDefault="0076263B" w:rsidP="0076263B">
            <w:pPr>
              <w:widowControl w:val="0"/>
              <w:spacing w:after="0"/>
              <w:jc w:val="center"/>
              <w:rPr>
                <w:rFonts w:ascii="Arial" w:hAnsi="Arial"/>
                <w:sz w:val="18"/>
              </w:rPr>
            </w:pPr>
            <w:r w:rsidRPr="0076263B">
              <w:rPr>
                <w:rFonts w:ascii="Arial" w:hAnsi="Arial"/>
                <w:sz w:val="18"/>
              </w:rPr>
              <w:t>38</w:t>
            </w:r>
          </w:p>
        </w:tc>
        <w:tc>
          <w:tcPr>
            <w:tcW w:w="1380" w:type="dxa"/>
            <w:gridSpan w:val="2"/>
            <w:shd w:val="clear" w:color="auto" w:fill="auto"/>
            <w:noWrap/>
          </w:tcPr>
          <w:p w14:paraId="451F507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5D5FF43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2554" w:type="dxa"/>
            <w:gridSpan w:val="2"/>
            <w:shd w:val="clear" w:color="auto" w:fill="auto"/>
            <w:noWrap/>
          </w:tcPr>
          <w:p w14:paraId="4529119D"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N/A</w:t>
            </w:r>
          </w:p>
        </w:tc>
        <w:tc>
          <w:tcPr>
            <w:tcW w:w="1323" w:type="dxa"/>
            <w:gridSpan w:val="2"/>
            <w:shd w:val="clear" w:color="auto" w:fill="auto"/>
            <w:noWrap/>
          </w:tcPr>
          <w:p w14:paraId="539584E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67" w:type="dxa"/>
            <w:gridSpan w:val="2"/>
            <w:shd w:val="clear" w:color="auto" w:fill="auto"/>
          </w:tcPr>
          <w:p w14:paraId="2A17AB9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691DAE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678EEC80" w14:textId="77777777" w:rsidTr="0076263B">
        <w:trPr>
          <w:trHeight w:val="22"/>
          <w:jc w:val="center"/>
        </w:trPr>
        <w:tc>
          <w:tcPr>
            <w:tcW w:w="2259" w:type="dxa"/>
            <w:tcBorders>
              <w:top w:val="nil"/>
              <w:bottom w:val="single" w:sz="4" w:space="0" w:color="auto"/>
            </w:tcBorders>
            <w:shd w:val="clear" w:color="auto" w:fill="auto"/>
          </w:tcPr>
          <w:p w14:paraId="1A1D4E4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151709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tcPr>
          <w:p w14:paraId="5C59D09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17" w:type="dxa"/>
            <w:gridSpan w:val="2"/>
            <w:shd w:val="clear" w:color="auto" w:fill="auto"/>
            <w:noWrap/>
          </w:tcPr>
          <w:p w14:paraId="7CA3E21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2554" w:type="dxa"/>
            <w:gridSpan w:val="2"/>
            <w:shd w:val="clear" w:color="auto" w:fill="auto"/>
            <w:noWrap/>
          </w:tcPr>
          <w:p w14:paraId="3625266E" w14:textId="77777777" w:rsidR="0076263B" w:rsidRPr="0076263B" w:rsidRDefault="0076263B" w:rsidP="0076263B">
            <w:pPr>
              <w:widowControl w:val="0"/>
              <w:spacing w:after="0"/>
              <w:jc w:val="center"/>
              <w:rPr>
                <w:rFonts w:ascii="Arial" w:eastAsia="PMingLiU" w:hAnsi="Arial"/>
                <w:sz w:val="18"/>
                <w:lang w:eastAsia="zh-TW"/>
              </w:rPr>
            </w:pPr>
            <w:r w:rsidRPr="0076263B">
              <w:rPr>
                <w:rFonts w:ascii="Arial" w:hAnsi="Arial" w:cs="Arial"/>
                <w:sz w:val="18"/>
              </w:rPr>
              <w:t>N/A</w:t>
            </w:r>
          </w:p>
        </w:tc>
        <w:tc>
          <w:tcPr>
            <w:tcW w:w="1323" w:type="dxa"/>
            <w:gridSpan w:val="2"/>
            <w:shd w:val="clear" w:color="auto" w:fill="auto"/>
            <w:noWrap/>
          </w:tcPr>
          <w:p w14:paraId="4A402BE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867" w:type="dxa"/>
            <w:gridSpan w:val="2"/>
            <w:shd w:val="clear" w:color="auto" w:fill="auto"/>
          </w:tcPr>
          <w:p w14:paraId="1AE0B3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N/A</w:t>
            </w:r>
          </w:p>
        </w:tc>
        <w:tc>
          <w:tcPr>
            <w:tcW w:w="1248" w:type="dxa"/>
            <w:gridSpan w:val="3"/>
            <w:shd w:val="clear" w:color="auto" w:fill="auto"/>
          </w:tcPr>
          <w:p w14:paraId="3946AE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D572BCA" w14:textId="77777777" w:rsidTr="0076263B">
        <w:trPr>
          <w:trHeight w:val="22"/>
          <w:jc w:val="center"/>
        </w:trPr>
        <w:tc>
          <w:tcPr>
            <w:tcW w:w="2259" w:type="dxa"/>
            <w:tcBorders>
              <w:top w:val="single" w:sz="4" w:space="0" w:color="auto"/>
              <w:left w:val="single" w:sz="4" w:space="0" w:color="auto"/>
              <w:bottom w:val="nil"/>
              <w:right w:val="single" w:sz="4" w:space="0" w:color="auto"/>
            </w:tcBorders>
          </w:tcPr>
          <w:p w14:paraId="7113DFE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zh-CN" w:eastAsia="zh-TW"/>
              </w:rPr>
              <w:t>DC_</w:t>
            </w:r>
            <w:r w:rsidRPr="0076263B">
              <w:rPr>
                <w:rFonts w:ascii="Arial" w:hAnsi="Arial"/>
                <w:sz w:val="18"/>
                <w:lang w:val="en-US" w:eastAsia="zh-CN"/>
              </w:rPr>
              <w:t>20A</w:t>
            </w:r>
            <w:r w:rsidRPr="0076263B">
              <w:rPr>
                <w:rFonts w:ascii="Arial" w:hAnsi="Arial"/>
                <w:sz w:val="18"/>
                <w:lang w:val="zh-CN" w:eastAsia="zh-TW"/>
              </w:rPr>
              <w:t>_n</w:t>
            </w:r>
            <w:r w:rsidRPr="0076263B">
              <w:rPr>
                <w:rFonts w:ascii="Arial" w:hAnsi="Arial"/>
                <w:sz w:val="18"/>
                <w:lang w:val="en-US" w:eastAsia="zh-CN"/>
              </w:rPr>
              <w:t>38A</w:t>
            </w:r>
            <w:r w:rsidRPr="0076263B">
              <w:rPr>
                <w:rFonts w:ascii="Arial" w:hAnsi="Arial"/>
                <w:sz w:val="18"/>
                <w:lang w:val="zh-CN" w:eastAsia="zh-TW"/>
              </w:rPr>
              <w:t>-n</w:t>
            </w:r>
            <w:r w:rsidRPr="0076263B">
              <w:rPr>
                <w:rFonts w:ascii="Arial" w:hAnsi="Arial"/>
                <w:sz w:val="18"/>
                <w:lang w:val="en-US" w:eastAsia="zh-CN"/>
              </w:rPr>
              <w:t>78A</w:t>
            </w:r>
          </w:p>
        </w:tc>
        <w:tc>
          <w:tcPr>
            <w:tcW w:w="868" w:type="dxa"/>
            <w:tcBorders>
              <w:top w:val="single" w:sz="4" w:space="0" w:color="auto"/>
              <w:left w:val="single" w:sz="4" w:space="0" w:color="auto"/>
              <w:bottom w:val="single" w:sz="4" w:space="0" w:color="auto"/>
              <w:right w:val="single" w:sz="4" w:space="0" w:color="auto"/>
            </w:tcBorders>
            <w:vAlign w:val="center"/>
          </w:tcPr>
          <w:p w14:paraId="2281DFB0"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en-US" w:eastAsia="zh-CN"/>
              </w:rPr>
              <w:t>20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B6F281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lang w:val="en-US" w:eastAsia="zh-CN"/>
              </w:rPr>
              <w:t>850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26213A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27990673"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4992B4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lang w:val="en-US" w:eastAsia="zh-CN"/>
              </w:rPr>
              <w:t>809</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31DA019"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293DB7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24"/>
                <w:lang w:eastAsia="ko-KR"/>
              </w:rPr>
              <w:t>N/A</w:t>
            </w:r>
          </w:p>
        </w:tc>
      </w:tr>
      <w:tr w:rsidR="0076263B" w:rsidRPr="0076263B" w14:paraId="0B596F78" w14:textId="77777777" w:rsidTr="0076263B">
        <w:trPr>
          <w:trHeight w:val="22"/>
          <w:jc w:val="center"/>
        </w:trPr>
        <w:tc>
          <w:tcPr>
            <w:tcW w:w="2259" w:type="dxa"/>
            <w:tcBorders>
              <w:top w:val="nil"/>
              <w:left w:val="single" w:sz="4" w:space="0" w:color="auto"/>
              <w:bottom w:val="nil"/>
              <w:right w:val="single" w:sz="4" w:space="0" w:color="auto"/>
            </w:tcBorders>
          </w:tcPr>
          <w:p w14:paraId="6437A9C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678A5AF"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zh-CN" w:eastAsia="zh-TW"/>
              </w:rPr>
              <w:t>n</w:t>
            </w:r>
            <w:r w:rsidRPr="0076263B">
              <w:rPr>
                <w:rFonts w:ascii="Arial" w:hAnsi="Arial"/>
                <w:sz w:val="18"/>
                <w:lang w:val="en-US" w:eastAsia="zh-CN"/>
              </w:rPr>
              <w:t>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D79107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lang w:val="en-US" w:eastAsia="zh-CN"/>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4879F35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979DE8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lang w:eastAsia="zh-CN"/>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359925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lang w:val="en-US" w:eastAsia="zh-CN"/>
              </w:rPr>
              <w:t>2600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E4F01A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val="en-US" w:eastAsia="zh-CN"/>
              </w:rPr>
              <w:t>30.9</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7FEF712"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24"/>
                <w:lang w:eastAsia="ja-JP"/>
              </w:rPr>
              <w:t>IMD</w:t>
            </w:r>
            <w:r w:rsidRPr="0076263B">
              <w:rPr>
                <w:rFonts w:ascii="Arial" w:hAnsi="Arial"/>
                <w:sz w:val="18"/>
                <w:szCs w:val="24"/>
                <w:lang w:val="en-US" w:eastAsia="zh-CN"/>
              </w:rPr>
              <w:t>2</w:t>
            </w:r>
          </w:p>
        </w:tc>
      </w:tr>
      <w:tr w:rsidR="0076263B" w:rsidRPr="0076263B" w14:paraId="5AD3B908" w14:textId="77777777" w:rsidTr="0076263B">
        <w:trPr>
          <w:trHeight w:val="22"/>
          <w:jc w:val="center"/>
        </w:trPr>
        <w:tc>
          <w:tcPr>
            <w:tcW w:w="2259" w:type="dxa"/>
            <w:tcBorders>
              <w:top w:val="nil"/>
              <w:left w:val="single" w:sz="4" w:space="0" w:color="auto"/>
              <w:bottom w:val="single" w:sz="4" w:space="0" w:color="auto"/>
              <w:right w:val="single" w:sz="4" w:space="0" w:color="auto"/>
            </w:tcBorders>
          </w:tcPr>
          <w:p w14:paraId="011600E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42C4048"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zh-CN" w:eastAsia="zh-TW"/>
              </w:rPr>
              <w:t>n</w:t>
            </w:r>
            <w:r w:rsidRPr="0076263B">
              <w:rPr>
                <w:rFonts w:ascii="Arial" w:hAnsi="Arial"/>
                <w:sz w:val="18"/>
                <w:lang w:val="en-US" w:eastAsia="zh-CN"/>
              </w:rPr>
              <w:t>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0AAD8C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lang w:eastAsia="zh-CN"/>
              </w:rPr>
              <w:t>3</w:t>
            </w:r>
            <w:r w:rsidRPr="0076263B">
              <w:rPr>
                <w:rFonts w:ascii="Arial" w:hAnsi="Arial"/>
                <w:sz w:val="18"/>
                <w:szCs w:val="24"/>
                <w:lang w:val="en-US" w:eastAsia="zh-CN"/>
              </w:rPr>
              <w:t>450</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54A5E2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lang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710B93C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lang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431124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24"/>
                <w:lang w:eastAsia="zh-CN"/>
              </w:rPr>
              <w:t>3</w:t>
            </w:r>
            <w:r w:rsidRPr="0076263B">
              <w:rPr>
                <w:rFonts w:ascii="Arial" w:hAnsi="Arial"/>
                <w:sz w:val="18"/>
                <w:szCs w:val="24"/>
                <w:lang w:val="en-US" w:eastAsia="zh-CN"/>
              </w:rPr>
              <w:t>450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9983272" w14:textId="77777777" w:rsidR="0076263B" w:rsidRPr="0076263B" w:rsidRDefault="0076263B" w:rsidP="0076263B">
            <w:pPr>
              <w:widowControl w:val="0"/>
              <w:spacing w:after="0"/>
              <w:jc w:val="center"/>
              <w:rPr>
                <w:rFonts w:ascii="Arial" w:hAnsi="Arial"/>
                <w:sz w:val="18"/>
                <w:lang w:eastAsia="ja-JP"/>
              </w:rPr>
            </w:pPr>
            <w:r w:rsidRPr="0076263B">
              <w:rPr>
                <w:rFonts w:ascii="Arial" w:eastAsia="Malgun Gothic" w:hAnsi="Arial"/>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ED41FC5"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24"/>
                <w:lang w:eastAsia="ko-KR"/>
              </w:rPr>
              <w:t>N/A</w:t>
            </w:r>
          </w:p>
        </w:tc>
      </w:tr>
      <w:tr w:rsidR="0076263B" w:rsidRPr="0076263B" w14:paraId="15579EF9"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076E5A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DC_20A-40A_n1A</w:t>
            </w:r>
          </w:p>
          <w:p w14:paraId="2F91A3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DC_20A-40C_n1A</w:t>
            </w:r>
          </w:p>
          <w:p w14:paraId="0135AEC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37E1F3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881746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95B617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1B6650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D4EB14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EF4EF8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8.0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595F7FD"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IMD4</w:t>
            </w:r>
          </w:p>
        </w:tc>
      </w:tr>
      <w:tr w:rsidR="0076263B" w:rsidRPr="0076263B" w14:paraId="22E792A7"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5D7A65E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BA38E7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C9DD66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2330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E381A5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95685E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75B6E5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2330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9A4083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4DD252A"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5FA5B903"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28F1D4B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079D48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CDB48C3"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1930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383352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B9A407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7A77996"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2120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EF021FF"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D54F773"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3A887E7F"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73B797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DC_20A-40A_n78A</w:t>
            </w:r>
          </w:p>
          <w:p w14:paraId="6547B3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DC_20A-40C_n78A</w:t>
            </w:r>
          </w:p>
          <w:p w14:paraId="0AB90E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DC_20A-40A_n78(2A)</w:t>
            </w:r>
          </w:p>
          <w:p w14:paraId="787FF0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DC_20A-40C_n78(2A)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F2E9F8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AAAF78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BE5D43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B0A752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B3E389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D0D81E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19.8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A3E13BF"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IMD3</w:t>
            </w:r>
          </w:p>
        </w:tc>
      </w:tr>
      <w:tr w:rsidR="0076263B" w:rsidRPr="0076263B" w14:paraId="6B7799C4"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2169AE92"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E5AE81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087688B"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2302.5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5C2656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DB8F02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AE1791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2302.5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6EFED7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D756385"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2A0F5E46"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6652D3B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291C3E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D15C21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3790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6C3131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4C1330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2CE5D51"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3790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1DECFD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BD8DFD2"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7A7883B8"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2AA06BE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DC_20A-41A_n1A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757AFB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9FDE26B"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BE3E6E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11E296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D27F797"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1523026"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4.5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90E08E9"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IMD5</w:t>
            </w:r>
          </w:p>
        </w:tc>
      </w:tr>
      <w:tr w:rsidR="0076263B" w:rsidRPr="0076263B" w14:paraId="6F2B7356"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7C6229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DC_20A-41C_n1A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CCE81D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958CB8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2510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E850ED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197912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EA80B04"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2510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FBB5260"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053F003"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49969C4F"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70F498AF"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29267E2"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5A8421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1940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2FD137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1E1DB8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0B0D06B"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2130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A38800B"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4952AC4"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0EC43F48"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31F76D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DC_20A-41A_n78A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C26EEF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CAA54D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845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D85B78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DDDFCB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83520C5"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804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936FE3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DC30C87"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32AF661F"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19BC756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DC_20A-41C_n78A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DF034B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32299C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172771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F4F29E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B079BDA"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2675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DF2A342"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29.8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06DE322"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IMD2</w:t>
            </w:r>
          </w:p>
        </w:tc>
      </w:tr>
      <w:tr w:rsidR="0076263B" w:rsidRPr="0076263B" w14:paraId="28E10A1D"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0DED73C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97F5BD4"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5F2B93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3520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BB9689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2ED9C3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08E57B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3520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FC73B9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9457687"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0B8AB868"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5C4DB1A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BA6546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20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701A8E0"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5B8539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B6BCD3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1AD103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7533E1C"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30.8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F8279E2"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IMD24</w:t>
            </w:r>
          </w:p>
        </w:tc>
      </w:tr>
      <w:tr w:rsidR="0076263B" w:rsidRPr="0076263B" w14:paraId="2A6255FF"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63D1376F"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C488C5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63DD35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2642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CE12DF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5ADE8A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BC3FD4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2642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8D9659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71C0E6E"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2DE4416E"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1989EEC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B9A2BA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489539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3440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358FBA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7BC400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3BF0B252"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3440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BF5B79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C91512F" w14:textId="77777777" w:rsidR="0076263B" w:rsidRPr="0076263B" w:rsidRDefault="0076263B" w:rsidP="0076263B">
            <w:pPr>
              <w:widowControl w:val="0"/>
              <w:spacing w:after="0"/>
              <w:jc w:val="center"/>
              <w:rPr>
                <w:rFonts w:ascii="Arial" w:hAnsi="Arial"/>
                <w:kern w:val="2"/>
                <w:sz w:val="18"/>
                <w:szCs w:val="24"/>
                <w:lang w:eastAsia="ja-JP"/>
              </w:rPr>
            </w:pPr>
            <w:r w:rsidRPr="0076263B">
              <w:rPr>
                <w:rFonts w:ascii="Arial" w:hAnsi="Arial"/>
                <w:kern w:val="2"/>
                <w:sz w:val="18"/>
                <w:szCs w:val="24"/>
                <w:lang w:eastAsia="ja-JP"/>
              </w:rPr>
              <w:t>N/A</w:t>
            </w:r>
          </w:p>
        </w:tc>
      </w:tr>
      <w:tr w:rsidR="0076263B" w:rsidRPr="0076263B" w14:paraId="64E78B58" w14:textId="77777777" w:rsidTr="0076263B">
        <w:trPr>
          <w:trHeight w:val="22"/>
          <w:jc w:val="center"/>
        </w:trPr>
        <w:tc>
          <w:tcPr>
            <w:tcW w:w="2259" w:type="dxa"/>
            <w:tcBorders>
              <w:top w:val="single" w:sz="4" w:space="0" w:color="auto"/>
              <w:bottom w:val="nil"/>
            </w:tcBorders>
            <w:shd w:val="clear" w:color="auto" w:fill="auto"/>
          </w:tcPr>
          <w:p w14:paraId="28AEEC22"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lastRenderedPageBreak/>
              <w:t>DC_20A_n41A-n78A</w:t>
            </w:r>
          </w:p>
        </w:tc>
        <w:tc>
          <w:tcPr>
            <w:tcW w:w="868" w:type="dxa"/>
            <w:shd w:val="clear" w:color="auto" w:fill="auto"/>
          </w:tcPr>
          <w:p w14:paraId="59A59FA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S Mincho" w:hAnsi="Arial"/>
                <w:sz w:val="18"/>
              </w:rPr>
              <w:t>20</w:t>
            </w:r>
          </w:p>
        </w:tc>
        <w:tc>
          <w:tcPr>
            <w:tcW w:w="1380" w:type="dxa"/>
            <w:gridSpan w:val="2"/>
            <w:shd w:val="clear" w:color="auto" w:fill="auto"/>
            <w:noWrap/>
          </w:tcPr>
          <w:p w14:paraId="41EAB890"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lang w:eastAsia="zh-CN"/>
              </w:rPr>
              <w:t>845</w:t>
            </w:r>
          </w:p>
        </w:tc>
        <w:tc>
          <w:tcPr>
            <w:tcW w:w="817" w:type="dxa"/>
            <w:gridSpan w:val="2"/>
            <w:shd w:val="clear" w:color="auto" w:fill="auto"/>
            <w:noWrap/>
          </w:tcPr>
          <w:p w14:paraId="64B73F8E"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sz w:val="18"/>
                <w:lang w:eastAsia="ko-KR"/>
              </w:rPr>
              <w:t>5</w:t>
            </w:r>
          </w:p>
        </w:tc>
        <w:tc>
          <w:tcPr>
            <w:tcW w:w="2554" w:type="dxa"/>
            <w:gridSpan w:val="2"/>
            <w:shd w:val="clear" w:color="auto" w:fill="auto"/>
            <w:noWrap/>
          </w:tcPr>
          <w:p w14:paraId="650E2338"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sz w:val="18"/>
                <w:lang w:eastAsia="ko-KR"/>
              </w:rPr>
              <w:t>25</w:t>
            </w:r>
          </w:p>
        </w:tc>
        <w:tc>
          <w:tcPr>
            <w:tcW w:w="1323" w:type="dxa"/>
            <w:gridSpan w:val="2"/>
            <w:shd w:val="clear" w:color="auto" w:fill="auto"/>
            <w:noWrap/>
          </w:tcPr>
          <w:p w14:paraId="6A6A061D"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lang w:eastAsia="zh-CN"/>
              </w:rPr>
              <w:t>804</w:t>
            </w:r>
          </w:p>
        </w:tc>
        <w:tc>
          <w:tcPr>
            <w:tcW w:w="867" w:type="dxa"/>
            <w:gridSpan w:val="2"/>
            <w:shd w:val="clear" w:color="auto" w:fill="auto"/>
          </w:tcPr>
          <w:p w14:paraId="0079808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50443D1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6EB8BD79" w14:textId="77777777" w:rsidTr="0076263B">
        <w:trPr>
          <w:trHeight w:val="22"/>
          <w:jc w:val="center"/>
        </w:trPr>
        <w:tc>
          <w:tcPr>
            <w:tcW w:w="2259" w:type="dxa"/>
            <w:tcBorders>
              <w:top w:val="nil"/>
              <w:bottom w:val="nil"/>
            </w:tcBorders>
            <w:shd w:val="clear" w:color="auto" w:fill="auto"/>
          </w:tcPr>
          <w:p w14:paraId="21D98FEE" w14:textId="77777777" w:rsidR="0076263B" w:rsidRPr="0076263B" w:rsidRDefault="0076263B" w:rsidP="0076263B">
            <w:pPr>
              <w:widowControl w:val="0"/>
              <w:spacing w:after="0"/>
              <w:jc w:val="center"/>
              <w:rPr>
                <w:rFonts w:ascii="Arial" w:eastAsia="Yu Gothic" w:hAnsi="Arial"/>
                <w:sz w:val="18"/>
                <w:szCs w:val="18"/>
              </w:rPr>
            </w:pPr>
          </w:p>
        </w:tc>
        <w:tc>
          <w:tcPr>
            <w:tcW w:w="868" w:type="dxa"/>
            <w:shd w:val="clear" w:color="auto" w:fill="auto"/>
          </w:tcPr>
          <w:p w14:paraId="32735296"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S Mincho" w:hAnsi="Arial"/>
                <w:sz w:val="18"/>
              </w:rPr>
              <w:t>n41</w:t>
            </w:r>
          </w:p>
        </w:tc>
        <w:tc>
          <w:tcPr>
            <w:tcW w:w="1380" w:type="dxa"/>
            <w:gridSpan w:val="2"/>
            <w:shd w:val="clear" w:color="auto" w:fill="auto"/>
            <w:noWrap/>
          </w:tcPr>
          <w:p w14:paraId="0D341605"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kern w:val="2"/>
                <w:sz w:val="18"/>
                <w:szCs w:val="24"/>
                <w:lang w:eastAsia="zh-CN"/>
              </w:rPr>
              <w:t>N/A</w:t>
            </w:r>
          </w:p>
        </w:tc>
        <w:tc>
          <w:tcPr>
            <w:tcW w:w="817" w:type="dxa"/>
            <w:gridSpan w:val="2"/>
            <w:shd w:val="clear" w:color="auto" w:fill="auto"/>
            <w:noWrap/>
          </w:tcPr>
          <w:p w14:paraId="223D62E8"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280834C0"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5DDC74C0"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kern w:val="2"/>
                <w:sz w:val="18"/>
                <w:szCs w:val="24"/>
                <w:lang w:eastAsia="zh-CN"/>
              </w:rPr>
              <w:t>2675</w:t>
            </w:r>
          </w:p>
        </w:tc>
        <w:tc>
          <w:tcPr>
            <w:tcW w:w="867" w:type="dxa"/>
            <w:gridSpan w:val="2"/>
            <w:shd w:val="clear" w:color="auto" w:fill="auto"/>
          </w:tcPr>
          <w:p w14:paraId="6D77E32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29.8</w:t>
            </w:r>
          </w:p>
        </w:tc>
        <w:tc>
          <w:tcPr>
            <w:tcW w:w="1248" w:type="dxa"/>
            <w:gridSpan w:val="3"/>
            <w:shd w:val="clear" w:color="auto" w:fill="auto"/>
          </w:tcPr>
          <w:p w14:paraId="2B51731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ja-JP"/>
              </w:rPr>
              <w:t>IMD</w:t>
            </w:r>
            <w:r w:rsidRPr="0076263B">
              <w:rPr>
                <w:rFonts w:ascii="Arial" w:hAnsi="Arial"/>
                <w:kern w:val="2"/>
                <w:sz w:val="18"/>
                <w:szCs w:val="24"/>
                <w:lang w:eastAsia="zh-CN"/>
              </w:rPr>
              <w:t>2</w:t>
            </w:r>
          </w:p>
        </w:tc>
      </w:tr>
      <w:tr w:rsidR="0076263B" w:rsidRPr="0076263B" w14:paraId="546DFE11" w14:textId="77777777" w:rsidTr="0076263B">
        <w:trPr>
          <w:trHeight w:val="22"/>
          <w:jc w:val="center"/>
        </w:trPr>
        <w:tc>
          <w:tcPr>
            <w:tcW w:w="2259" w:type="dxa"/>
            <w:tcBorders>
              <w:top w:val="nil"/>
              <w:bottom w:val="nil"/>
            </w:tcBorders>
            <w:shd w:val="clear" w:color="auto" w:fill="auto"/>
          </w:tcPr>
          <w:p w14:paraId="4049CAC9" w14:textId="77777777" w:rsidR="0076263B" w:rsidRPr="0076263B" w:rsidRDefault="0076263B" w:rsidP="0076263B">
            <w:pPr>
              <w:widowControl w:val="0"/>
              <w:spacing w:after="0"/>
              <w:jc w:val="center"/>
              <w:rPr>
                <w:rFonts w:ascii="Arial" w:eastAsia="Yu Gothic" w:hAnsi="Arial"/>
                <w:sz w:val="18"/>
                <w:szCs w:val="18"/>
              </w:rPr>
            </w:pPr>
          </w:p>
        </w:tc>
        <w:tc>
          <w:tcPr>
            <w:tcW w:w="868" w:type="dxa"/>
            <w:shd w:val="clear" w:color="auto" w:fill="auto"/>
          </w:tcPr>
          <w:p w14:paraId="69F5565C"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S Mincho" w:hAnsi="Arial"/>
                <w:sz w:val="18"/>
              </w:rPr>
              <w:t>n78</w:t>
            </w:r>
          </w:p>
        </w:tc>
        <w:tc>
          <w:tcPr>
            <w:tcW w:w="1380" w:type="dxa"/>
            <w:gridSpan w:val="2"/>
            <w:shd w:val="clear" w:color="auto" w:fill="auto"/>
            <w:noWrap/>
          </w:tcPr>
          <w:p w14:paraId="03FF035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3</w:t>
            </w:r>
            <w:r w:rsidRPr="0076263B">
              <w:rPr>
                <w:rFonts w:ascii="Arial" w:hAnsi="Arial"/>
                <w:kern w:val="2"/>
                <w:sz w:val="18"/>
                <w:szCs w:val="24"/>
                <w:lang w:eastAsia="zh-CN"/>
              </w:rPr>
              <w:t>520</w:t>
            </w:r>
          </w:p>
        </w:tc>
        <w:tc>
          <w:tcPr>
            <w:tcW w:w="817" w:type="dxa"/>
            <w:gridSpan w:val="2"/>
            <w:shd w:val="clear" w:color="auto" w:fill="auto"/>
            <w:noWrap/>
          </w:tcPr>
          <w:p w14:paraId="69307E2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046515BC"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34FF862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3</w:t>
            </w:r>
            <w:r w:rsidRPr="0076263B">
              <w:rPr>
                <w:rFonts w:ascii="Arial" w:hAnsi="Arial"/>
                <w:kern w:val="2"/>
                <w:sz w:val="18"/>
                <w:szCs w:val="24"/>
                <w:lang w:eastAsia="zh-CN"/>
              </w:rPr>
              <w:t>520</w:t>
            </w:r>
          </w:p>
        </w:tc>
        <w:tc>
          <w:tcPr>
            <w:tcW w:w="867" w:type="dxa"/>
            <w:gridSpan w:val="2"/>
            <w:shd w:val="clear" w:color="auto" w:fill="auto"/>
          </w:tcPr>
          <w:p w14:paraId="49CAF44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0A0A9E7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579DEC4B" w14:textId="77777777" w:rsidTr="0076263B">
        <w:trPr>
          <w:trHeight w:val="22"/>
          <w:jc w:val="center"/>
        </w:trPr>
        <w:tc>
          <w:tcPr>
            <w:tcW w:w="2259" w:type="dxa"/>
            <w:tcBorders>
              <w:top w:val="nil"/>
              <w:bottom w:val="nil"/>
            </w:tcBorders>
            <w:shd w:val="clear" w:color="auto" w:fill="auto"/>
          </w:tcPr>
          <w:p w14:paraId="1AB8ACEB" w14:textId="77777777" w:rsidR="0076263B" w:rsidRPr="0076263B" w:rsidRDefault="0076263B" w:rsidP="0076263B">
            <w:pPr>
              <w:widowControl w:val="0"/>
              <w:spacing w:after="0"/>
              <w:jc w:val="center"/>
              <w:rPr>
                <w:rFonts w:ascii="Arial" w:eastAsia="Yu Gothic" w:hAnsi="Arial"/>
                <w:sz w:val="18"/>
                <w:szCs w:val="18"/>
              </w:rPr>
            </w:pPr>
          </w:p>
        </w:tc>
        <w:tc>
          <w:tcPr>
            <w:tcW w:w="868" w:type="dxa"/>
            <w:shd w:val="clear" w:color="auto" w:fill="auto"/>
          </w:tcPr>
          <w:p w14:paraId="39CE6593"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S Mincho" w:hAnsi="Arial"/>
                <w:sz w:val="18"/>
              </w:rPr>
              <w:t>20</w:t>
            </w:r>
          </w:p>
        </w:tc>
        <w:tc>
          <w:tcPr>
            <w:tcW w:w="1380" w:type="dxa"/>
            <w:gridSpan w:val="2"/>
            <w:shd w:val="clear" w:color="auto" w:fill="auto"/>
            <w:noWrap/>
          </w:tcPr>
          <w:p w14:paraId="3E1B86B4"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lang w:eastAsia="zh-CN"/>
              </w:rPr>
              <w:t>850</w:t>
            </w:r>
          </w:p>
        </w:tc>
        <w:tc>
          <w:tcPr>
            <w:tcW w:w="817" w:type="dxa"/>
            <w:gridSpan w:val="2"/>
            <w:shd w:val="clear" w:color="auto" w:fill="auto"/>
            <w:noWrap/>
          </w:tcPr>
          <w:p w14:paraId="410B7A1D"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sz w:val="18"/>
                <w:lang w:eastAsia="ko-KR"/>
              </w:rPr>
              <w:t>5</w:t>
            </w:r>
          </w:p>
        </w:tc>
        <w:tc>
          <w:tcPr>
            <w:tcW w:w="2554" w:type="dxa"/>
            <w:gridSpan w:val="2"/>
            <w:shd w:val="clear" w:color="auto" w:fill="auto"/>
            <w:noWrap/>
          </w:tcPr>
          <w:p w14:paraId="70587264"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sz w:val="18"/>
                <w:lang w:eastAsia="ko-KR"/>
              </w:rPr>
              <w:t>25</w:t>
            </w:r>
          </w:p>
        </w:tc>
        <w:tc>
          <w:tcPr>
            <w:tcW w:w="1323" w:type="dxa"/>
            <w:gridSpan w:val="2"/>
            <w:shd w:val="clear" w:color="auto" w:fill="auto"/>
            <w:noWrap/>
          </w:tcPr>
          <w:p w14:paraId="0C29479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lang w:eastAsia="zh-CN"/>
              </w:rPr>
              <w:t>809</w:t>
            </w:r>
          </w:p>
        </w:tc>
        <w:tc>
          <w:tcPr>
            <w:tcW w:w="867" w:type="dxa"/>
            <w:gridSpan w:val="2"/>
            <w:shd w:val="clear" w:color="auto" w:fill="auto"/>
          </w:tcPr>
          <w:p w14:paraId="26AC16A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32ED608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E3A06A5" w14:textId="77777777" w:rsidTr="0076263B">
        <w:trPr>
          <w:trHeight w:val="22"/>
          <w:jc w:val="center"/>
        </w:trPr>
        <w:tc>
          <w:tcPr>
            <w:tcW w:w="2259" w:type="dxa"/>
            <w:tcBorders>
              <w:top w:val="nil"/>
              <w:bottom w:val="nil"/>
            </w:tcBorders>
            <w:shd w:val="clear" w:color="auto" w:fill="auto"/>
          </w:tcPr>
          <w:p w14:paraId="607EE8BD" w14:textId="77777777" w:rsidR="0076263B" w:rsidRPr="0076263B" w:rsidRDefault="0076263B" w:rsidP="0076263B">
            <w:pPr>
              <w:widowControl w:val="0"/>
              <w:spacing w:after="0"/>
              <w:jc w:val="center"/>
              <w:rPr>
                <w:rFonts w:ascii="Arial" w:eastAsia="Yu Gothic" w:hAnsi="Arial"/>
                <w:sz w:val="18"/>
                <w:szCs w:val="18"/>
              </w:rPr>
            </w:pPr>
          </w:p>
        </w:tc>
        <w:tc>
          <w:tcPr>
            <w:tcW w:w="868" w:type="dxa"/>
            <w:shd w:val="clear" w:color="auto" w:fill="auto"/>
          </w:tcPr>
          <w:p w14:paraId="7FB37F49"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S Mincho" w:hAnsi="Arial"/>
                <w:sz w:val="18"/>
              </w:rPr>
              <w:t>n41</w:t>
            </w:r>
          </w:p>
        </w:tc>
        <w:tc>
          <w:tcPr>
            <w:tcW w:w="1380" w:type="dxa"/>
            <w:gridSpan w:val="2"/>
            <w:shd w:val="clear" w:color="auto" w:fill="auto"/>
            <w:noWrap/>
          </w:tcPr>
          <w:p w14:paraId="2427118D"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kern w:val="2"/>
                <w:sz w:val="18"/>
                <w:szCs w:val="24"/>
                <w:lang w:eastAsia="zh-CN"/>
              </w:rPr>
              <w:t>2550</w:t>
            </w:r>
          </w:p>
        </w:tc>
        <w:tc>
          <w:tcPr>
            <w:tcW w:w="817" w:type="dxa"/>
            <w:gridSpan w:val="2"/>
            <w:shd w:val="clear" w:color="auto" w:fill="auto"/>
            <w:noWrap/>
          </w:tcPr>
          <w:p w14:paraId="09D915C8"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68255F0A"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7CBBE41C"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kern w:val="2"/>
                <w:sz w:val="18"/>
                <w:szCs w:val="24"/>
                <w:lang w:eastAsia="zh-CN"/>
              </w:rPr>
              <w:t>2550</w:t>
            </w:r>
          </w:p>
        </w:tc>
        <w:tc>
          <w:tcPr>
            <w:tcW w:w="867" w:type="dxa"/>
            <w:gridSpan w:val="2"/>
            <w:shd w:val="clear" w:color="auto" w:fill="auto"/>
          </w:tcPr>
          <w:p w14:paraId="4F2B127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248" w:type="dxa"/>
            <w:gridSpan w:val="3"/>
            <w:shd w:val="clear" w:color="auto" w:fill="auto"/>
          </w:tcPr>
          <w:p w14:paraId="426F2DB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51FF20C" w14:textId="77777777" w:rsidTr="0076263B">
        <w:trPr>
          <w:trHeight w:val="22"/>
          <w:jc w:val="center"/>
        </w:trPr>
        <w:tc>
          <w:tcPr>
            <w:tcW w:w="2259" w:type="dxa"/>
            <w:tcBorders>
              <w:top w:val="nil"/>
              <w:bottom w:val="single" w:sz="4" w:space="0" w:color="auto"/>
            </w:tcBorders>
            <w:shd w:val="clear" w:color="auto" w:fill="auto"/>
          </w:tcPr>
          <w:p w14:paraId="531DCC1F" w14:textId="77777777" w:rsidR="0076263B" w:rsidRPr="0076263B" w:rsidRDefault="0076263B" w:rsidP="0076263B">
            <w:pPr>
              <w:widowControl w:val="0"/>
              <w:spacing w:after="0"/>
              <w:jc w:val="center"/>
              <w:rPr>
                <w:rFonts w:ascii="Arial" w:eastAsia="Yu Gothic" w:hAnsi="Arial"/>
                <w:sz w:val="18"/>
                <w:szCs w:val="18"/>
              </w:rPr>
            </w:pPr>
          </w:p>
        </w:tc>
        <w:tc>
          <w:tcPr>
            <w:tcW w:w="868" w:type="dxa"/>
            <w:shd w:val="clear" w:color="auto" w:fill="auto"/>
          </w:tcPr>
          <w:p w14:paraId="392C957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sz w:val="18"/>
                <w:lang w:eastAsia="ko-KR"/>
              </w:rPr>
              <w:t>n78</w:t>
            </w:r>
          </w:p>
        </w:tc>
        <w:tc>
          <w:tcPr>
            <w:tcW w:w="1380" w:type="dxa"/>
            <w:gridSpan w:val="2"/>
            <w:shd w:val="clear" w:color="auto" w:fill="auto"/>
            <w:noWrap/>
          </w:tcPr>
          <w:p w14:paraId="7E6F6FD0"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N/A</w:t>
            </w:r>
          </w:p>
        </w:tc>
        <w:tc>
          <w:tcPr>
            <w:tcW w:w="817" w:type="dxa"/>
            <w:gridSpan w:val="2"/>
            <w:shd w:val="clear" w:color="auto" w:fill="auto"/>
            <w:noWrap/>
          </w:tcPr>
          <w:p w14:paraId="1421807E"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644B140C"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2F4D0BFE"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Malgun Gothic" w:hAnsi="Arial"/>
                <w:kern w:val="2"/>
                <w:sz w:val="18"/>
                <w:szCs w:val="24"/>
                <w:lang w:eastAsia="ko-KR"/>
              </w:rPr>
              <w:t>3</w:t>
            </w:r>
            <w:r w:rsidRPr="0076263B">
              <w:rPr>
                <w:rFonts w:ascii="Arial" w:hAnsi="Arial"/>
                <w:kern w:val="2"/>
                <w:sz w:val="18"/>
                <w:szCs w:val="24"/>
                <w:lang w:eastAsia="zh-CN"/>
              </w:rPr>
              <w:t>400</w:t>
            </w:r>
          </w:p>
        </w:tc>
        <w:tc>
          <w:tcPr>
            <w:tcW w:w="867" w:type="dxa"/>
            <w:gridSpan w:val="2"/>
            <w:shd w:val="clear" w:color="auto" w:fill="auto"/>
          </w:tcPr>
          <w:p w14:paraId="39D1DDE0"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28.8</w:t>
            </w:r>
          </w:p>
        </w:tc>
        <w:tc>
          <w:tcPr>
            <w:tcW w:w="1248" w:type="dxa"/>
            <w:gridSpan w:val="3"/>
            <w:shd w:val="clear" w:color="auto" w:fill="auto"/>
          </w:tcPr>
          <w:p w14:paraId="4339A29B" w14:textId="77777777" w:rsidR="0076263B" w:rsidRPr="0076263B" w:rsidRDefault="0076263B" w:rsidP="0076263B">
            <w:pPr>
              <w:widowControl w:val="0"/>
              <w:spacing w:after="0"/>
              <w:jc w:val="center"/>
              <w:rPr>
                <w:rFonts w:ascii="Arial" w:hAnsi="Arial"/>
                <w:sz w:val="18"/>
                <w:vertAlign w:val="superscript"/>
              </w:rPr>
            </w:pPr>
            <w:r w:rsidRPr="0076263B">
              <w:rPr>
                <w:rFonts w:ascii="Arial" w:eastAsia="MS Mincho" w:hAnsi="Arial"/>
                <w:sz w:val="18"/>
              </w:rPr>
              <w:t>IMD2</w:t>
            </w:r>
          </w:p>
        </w:tc>
      </w:tr>
      <w:tr w:rsidR="0076263B" w:rsidRPr="0076263B" w14:paraId="14D0DD87" w14:textId="77777777" w:rsidTr="0076263B">
        <w:trPr>
          <w:trHeight w:val="22"/>
          <w:jc w:val="center"/>
        </w:trPr>
        <w:tc>
          <w:tcPr>
            <w:tcW w:w="2259" w:type="dxa"/>
            <w:tcBorders>
              <w:top w:val="single" w:sz="4" w:space="0" w:color="auto"/>
              <w:bottom w:val="nil"/>
            </w:tcBorders>
            <w:shd w:val="clear" w:color="auto" w:fill="auto"/>
          </w:tcPr>
          <w:p w14:paraId="059572C1"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lang w:eastAsia="zh-CN"/>
              </w:rPr>
              <w:t>DC_20A-67A_n3A</w:t>
            </w:r>
          </w:p>
        </w:tc>
        <w:tc>
          <w:tcPr>
            <w:tcW w:w="868" w:type="dxa"/>
            <w:shd w:val="clear" w:color="auto" w:fill="auto"/>
          </w:tcPr>
          <w:p w14:paraId="5160190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Times New Roman" w:hAnsi="Arial"/>
                <w:sz w:val="18"/>
                <w:lang w:eastAsia="zh-CN"/>
              </w:rPr>
              <w:t>20</w:t>
            </w:r>
          </w:p>
        </w:tc>
        <w:tc>
          <w:tcPr>
            <w:tcW w:w="1380" w:type="dxa"/>
            <w:gridSpan w:val="2"/>
            <w:shd w:val="clear" w:color="auto" w:fill="auto"/>
            <w:noWrap/>
          </w:tcPr>
          <w:p w14:paraId="6EACDCE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8</w:t>
            </w:r>
            <w:r w:rsidRPr="0076263B">
              <w:rPr>
                <w:rFonts w:ascii="Arial" w:hAnsi="Arial" w:cs="Arial"/>
                <w:sz w:val="18"/>
                <w:lang w:val="sv-SE"/>
              </w:rPr>
              <w:t>37</w:t>
            </w:r>
          </w:p>
        </w:tc>
        <w:tc>
          <w:tcPr>
            <w:tcW w:w="817" w:type="dxa"/>
            <w:gridSpan w:val="2"/>
            <w:shd w:val="clear" w:color="auto" w:fill="auto"/>
            <w:noWrap/>
          </w:tcPr>
          <w:p w14:paraId="78A2C4E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w:t>
            </w:r>
          </w:p>
        </w:tc>
        <w:tc>
          <w:tcPr>
            <w:tcW w:w="2554" w:type="dxa"/>
            <w:gridSpan w:val="2"/>
            <w:shd w:val="clear" w:color="auto" w:fill="auto"/>
            <w:noWrap/>
          </w:tcPr>
          <w:p w14:paraId="1768ED6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25</w:t>
            </w:r>
          </w:p>
        </w:tc>
        <w:tc>
          <w:tcPr>
            <w:tcW w:w="1323" w:type="dxa"/>
            <w:gridSpan w:val="2"/>
            <w:shd w:val="clear" w:color="auto" w:fill="auto"/>
            <w:noWrap/>
          </w:tcPr>
          <w:p w14:paraId="2F6811E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olor w:val="000000"/>
                <w:sz w:val="18"/>
                <w:lang w:eastAsia="zh-CN"/>
              </w:rPr>
              <w:t>796</w:t>
            </w:r>
          </w:p>
        </w:tc>
        <w:tc>
          <w:tcPr>
            <w:tcW w:w="867" w:type="dxa"/>
            <w:gridSpan w:val="2"/>
            <w:shd w:val="clear" w:color="auto" w:fill="auto"/>
          </w:tcPr>
          <w:p w14:paraId="4684DA4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sz w:val="18"/>
              </w:rPr>
              <w:t>N/A</w:t>
            </w:r>
          </w:p>
        </w:tc>
        <w:tc>
          <w:tcPr>
            <w:tcW w:w="1248" w:type="dxa"/>
            <w:gridSpan w:val="3"/>
            <w:shd w:val="clear" w:color="auto" w:fill="auto"/>
          </w:tcPr>
          <w:p w14:paraId="71B701E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r>
      <w:tr w:rsidR="0076263B" w:rsidRPr="0076263B" w14:paraId="7E40AECE" w14:textId="77777777" w:rsidTr="0076263B">
        <w:trPr>
          <w:trHeight w:val="22"/>
          <w:jc w:val="center"/>
        </w:trPr>
        <w:tc>
          <w:tcPr>
            <w:tcW w:w="2259" w:type="dxa"/>
            <w:tcBorders>
              <w:top w:val="nil"/>
              <w:bottom w:val="nil"/>
            </w:tcBorders>
            <w:shd w:val="clear" w:color="auto" w:fill="auto"/>
          </w:tcPr>
          <w:p w14:paraId="2BCF3905" w14:textId="77777777" w:rsidR="0076263B" w:rsidRPr="0076263B" w:rsidRDefault="0076263B" w:rsidP="0076263B">
            <w:pPr>
              <w:widowControl w:val="0"/>
              <w:spacing w:after="0"/>
              <w:jc w:val="center"/>
              <w:rPr>
                <w:rFonts w:ascii="Arial" w:eastAsia="Yu Gothic" w:hAnsi="Arial"/>
                <w:sz w:val="18"/>
                <w:szCs w:val="18"/>
              </w:rPr>
            </w:pPr>
          </w:p>
        </w:tc>
        <w:tc>
          <w:tcPr>
            <w:tcW w:w="868" w:type="dxa"/>
            <w:shd w:val="clear" w:color="auto" w:fill="auto"/>
          </w:tcPr>
          <w:p w14:paraId="47CB386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Times New Roman" w:hAnsi="Arial"/>
                <w:sz w:val="18"/>
                <w:lang w:eastAsia="zh-CN"/>
              </w:rPr>
              <w:t>67</w:t>
            </w:r>
          </w:p>
        </w:tc>
        <w:tc>
          <w:tcPr>
            <w:tcW w:w="1380" w:type="dxa"/>
            <w:gridSpan w:val="2"/>
            <w:shd w:val="clear" w:color="auto" w:fill="auto"/>
            <w:noWrap/>
          </w:tcPr>
          <w:p w14:paraId="5A3F9B1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olor w:val="000000"/>
                <w:sz w:val="18"/>
                <w:lang w:eastAsia="zh-CN"/>
              </w:rPr>
              <w:t>N/A</w:t>
            </w:r>
          </w:p>
        </w:tc>
        <w:tc>
          <w:tcPr>
            <w:tcW w:w="817" w:type="dxa"/>
            <w:gridSpan w:val="2"/>
            <w:shd w:val="clear" w:color="auto" w:fill="auto"/>
            <w:noWrap/>
          </w:tcPr>
          <w:p w14:paraId="552E7D4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w:t>
            </w:r>
          </w:p>
        </w:tc>
        <w:tc>
          <w:tcPr>
            <w:tcW w:w="2554" w:type="dxa"/>
            <w:gridSpan w:val="2"/>
            <w:shd w:val="clear" w:color="auto" w:fill="auto"/>
            <w:noWrap/>
          </w:tcPr>
          <w:p w14:paraId="7387F8A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N/A</w:t>
            </w:r>
          </w:p>
        </w:tc>
        <w:tc>
          <w:tcPr>
            <w:tcW w:w="1323" w:type="dxa"/>
            <w:gridSpan w:val="2"/>
            <w:shd w:val="clear" w:color="auto" w:fill="auto"/>
            <w:noWrap/>
          </w:tcPr>
          <w:p w14:paraId="425B414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74</w:t>
            </w:r>
            <w:r w:rsidRPr="0076263B">
              <w:rPr>
                <w:rFonts w:ascii="Arial" w:hAnsi="Arial" w:cs="Arial"/>
                <w:sz w:val="18"/>
                <w:lang w:val="sv-SE"/>
              </w:rPr>
              <w:t>6</w:t>
            </w:r>
          </w:p>
        </w:tc>
        <w:tc>
          <w:tcPr>
            <w:tcW w:w="867" w:type="dxa"/>
            <w:gridSpan w:val="2"/>
            <w:shd w:val="clear" w:color="auto" w:fill="auto"/>
          </w:tcPr>
          <w:p w14:paraId="41E38779"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sz w:val="18"/>
              </w:rPr>
              <w:t>9.4</w:t>
            </w:r>
          </w:p>
        </w:tc>
        <w:tc>
          <w:tcPr>
            <w:tcW w:w="1248" w:type="dxa"/>
            <w:gridSpan w:val="3"/>
            <w:shd w:val="clear" w:color="auto" w:fill="auto"/>
          </w:tcPr>
          <w:p w14:paraId="50D10885"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IMD4</w:t>
            </w:r>
          </w:p>
        </w:tc>
      </w:tr>
      <w:tr w:rsidR="0076263B" w:rsidRPr="0076263B" w14:paraId="4E8FB7A6" w14:textId="77777777" w:rsidTr="0076263B">
        <w:trPr>
          <w:trHeight w:val="22"/>
          <w:jc w:val="center"/>
        </w:trPr>
        <w:tc>
          <w:tcPr>
            <w:tcW w:w="2259" w:type="dxa"/>
            <w:tcBorders>
              <w:top w:val="nil"/>
              <w:bottom w:val="single" w:sz="4" w:space="0" w:color="auto"/>
            </w:tcBorders>
            <w:shd w:val="clear" w:color="auto" w:fill="auto"/>
          </w:tcPr>
          <w:p w14:paraId="127F0289" w14:textId="77777777" w:rsidR="0076263B" w:rsidRPr="0076263B" w:rsidRDefault="0076263B" w:rsidP="0076263B">
            <w:pPr>
              <w:widowControl w:val="0"/>
              <w:spacing w:after="0"/>
              <w:jc w:val="center"/>
              <w:rPr>
                <w:rFonts w:ascii="Arial" w:eastAsia="Yu Gothic" w:hAnsi="Arial"/>
                <w:sz w:val="18"/>
                <w:szCs w:val="18"/>
              </w:rPr>
            </w:pPr>
          </w:p>
        </w:tc>
        <w:tc>
          <w:tcPr>
            <w:tcW w:w="868" w:type="dxa"/>
            <w:shd w:val="clear" w:color="auto" w:fill="auto"/>
          </w:tcPr>
          <w:p w14:paraId="2D90F24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Times New Roman" w:hAnsi="Arial"/>
                <w:sz w:val="18"/>
                <w:lang w:eastAsia="zh-CN"/>
              </w:rPr>
              <w:t>n3</w:t>
            </w:r>
          </w:p>
        </w:tc>
        <w:tc>
          <w:tcPr>
            <w:tcW w:w="1380" w:type="dxa"/>
            <w:gridSpan w:val="2"/>
            <w:shd w:val="clear" w:color="auto" w:fill="auto"/>
            <w:noWrap/>
          </w:tcPr>
          <w:p w14:paraId="2CAA48B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17</w:t>
            </w:r>
            <w:r w:rsidRPr="0076263B">
              <w:rPr>
                <w:rFonts w:ascii="Arial" w:hAnsi="Arial" w:cs="Arial"/>
                <w:sz w:val="18"/>
                <w:lang w:val="sv-SE"/>
              </w:rPr>
              <w:t>6</w:t>
            </w:r>
            <w:r w:rsidRPr="0076263B">
              <w:rPr>
                <w:rFonts w:ascii="Arial" w:hAnsi="Arial" w:cs="Arial"/>
                <w:sz w:val="18"/>
              </w:rPr>
              <w:t>5</w:t>
            </w:r>
          </w:p>
        </w:tc>
        <w:tc>
          <w:tcPr>
            <w:tcW w:w="817" w:type="dxa"/>
            <w:gridSpan w:val="2"/>
            <w:shd w:val="clear" w:color="auto" w:fill="auto"/>
            <w:noWrap/>
          </w:tcPr>
          <w:p w14:paraId="1BB512B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5</w:t>
            </w:r>
          </w:p>
        </w:tc>
        <w:tc>
          <w:tcPr>
            <w:tcW w:w="2554" w:type="dxa"/>
            <w:gridSpan w:val="2"/>
            <w:shd w:val="clear" w:color="auto" w:fill="auto"/>
            <w:noWrap/>
          </w:tcPr>
          <w:p w14:paraId="0C9BB5B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sz w:val="18"/>
              </w:rPr>
              <w:t>25</w:t>
            </w:r>
          </w:p>
        </w:tc>
        <w:tc>
          <w:tcPr>
            <w:tcW w:w="1323" w:type="dxa"/>
            <w:gridSpan w:val="2"/>
            <w:shd w:val="clear" w:color="auto" w:fill="auto"/>
            <w:noWrap/>
          </w:tcPr>
          <w:p w14:paraId="4C97395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olor w:val="000000"/>
                <w:sz w:val="18"/>
                <w:lang w:eastAsia="zh-CN"/>
              </w:rPr>
              <w:t>1860</w:t>
            </w:r>
          </w:p>
        </w:tc>
        <w:tc>
          <w:tcPr>
            <w:tcW w:w="867" w:type="dxa"/>
            <w:gridSpan w:val="2"/>
            <w:shd w:val="clear" w:color="auto" w:fill="auto"/>
          </w:tcPr>
          <w:p w14:paraId="6080D012"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cs="Arial"/>
                <w:sz w:val="18"/>
              </w:rPr>
              <w:t>N/A</w:t>
            </w:r>
          </w:p>
        </w:tc>
        <w:tc>
          <w:tcPr>
            <w:tcW w:w="1248" w:type="dxa"/>
            <w:gridSpan w:val="3"/>
            <w:shd w:val="clear" w:color="auto" w:fill="auto"/>
          </w:tcPr>
          <w:p w14:paraId="48BB253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N/A</w:t>
            </w:r>
          </w:p>
        </w:tc>
      </w:tr>
      <w:tr w:rsidR="0076263B" w:rsidRPr="0076263B" w14:paraId="05BE88CF"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7A854121"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kern w:val="2"/>
                <w:sz w:val="18"/>
                <w:szCs w:val="24"/>
                <w:lang w:eastAsia="ja-JP"/>
              </w:rPr>
              <w:t>DC_20A_SUL_n78A-n80A</w:t>
            </w:r>
          </w:p>
        </w:tc>
        <w:tc>
          <w:tcPr>
            <w:tcW w:w="868" w:type="dxa"/>
            <w:tcBorders>
              <w:left w:val="single" w:sz="4" w:space="0" w:color="auto"/>
            </w:tcBorders>
            <w:shd w:val="clear" w:color="auto" w:fill="auto"/>
          </w:tcPr>
          <w:p w14:paraId="6520896B" w14:textId="77777777" w:rsidR="0076263B" w:rsidRPr="0076263B" w:rsidRDefault="0076263B" w:rsidP="0076263B">
            <w:pPr>
              <w:widowControl w:val="0"/>
              <w:spacing w:after="0"/>
              <w:jc w:val="center"/>
              <w:rPr>
                <w:rFonts w:ascii="Arial" w:eastAsia="Times New Roman" w:hAnsi="Arial"/>
                <w:sz w:val="18"/>
                <w:lang w:eastAsia="zh-CN"/>
              </w:rPr>
            </w:pPr>
            <w:r w:rsidRPr="0076263B">
              <w:rPr>
                <w:rFonts w:ascii="Arial" w:hAnsi="Arial"/>
                <w:sz w:val="18"/>
                <w:lang w:eastAsia="zh-CN"/>
              </w:rPr>
              <w:t>20</w:t>
            </w:r>
          </w:p>
        </w:tc>
        <w:tc>
          <w:tcPr>
            <w:tcW w:w="1380" w:type="dxa"/>
            <w:gridSpan w:val="2"/>
            <w:shd w:val="clear" w:color="auto" w:fill="auto"/>
            <w:noWrap/>
          </w:tcPr>
          <w:p w14:paraId="2C44C695" w14:textId="77777777" w:rsidR="0076263B" w:rsidRPr="0076263B" w:rsidRDefault="0076263B" w:rsidP="0076263B">
            <w:pPr>
              <w:widowControl w:val="0"/>
              <w:spacing w:after="0"/>
              <w:jc w:val="center"/>
              <w:rPr>
                <w:rFonts w:ascii="Arial" w:hAnsi="Arial" w:cs="Arial"/>
                <w:sz w:val="18"/>
              </w:rPr>
            </w:pPr>
            <w:r w:rsidRPr="0076263B">
              <w:rPr>
                <w:rFonts w:ascii="Arial" w:hAnsi="Arial"/>
                <w:kern w:val="2"/>
                <w:sz w:val="18"/>
                <w:szCs w:val="24"/>
                <w:lang w:eastAsia="zh-CN"/>
              </w:rPr>
              <w:t>N/A</w:t>
            </w:r>
          </w:p>
        </w:tc>
        <w:tc>
          <w:tcPr>
            <w:tcW w:w="817" w:type="dxa"/>
            <w:gridSpan w:val="2"/>
            <w:shd w:val="clear" w:color="auto" w:fill="auto"/>
            <w:noWrap/>
          </w:tcPr>
          <w:p w14:paraId="65830D81"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6FAA03B9"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685DC5B1" w14:textId="77777777" w:rsidR="0076263B" w:rsidRPr="0076263B" w:rsidRDefault="0076263B" w:rsidP="0076263B">
            <w:pPr>
              <w:widowControl w:val="0"/>
              <w:spacing w:after="0"/>
              <w:jc w:val="center"/>
              <w:rPr>
                <w:rFonts w:ascii="Arial" w:hAnsi="Arial"/>
                <w:color w:val="000000"/>
                <w:sz w:val="18"/>
                <w:lang w:eastAsia="zh-CN"/>
              </w:rPr>
            </w:pPr>
            <w:r w:rsidRPr="0076263B">
              <w:rPr>
                <w:rFonts w:ascii="Arial" w:hAnsi="Arial"/>
                <w:kern w:val="2"/>
                <w:sz w:val="18"/>
                <w:szCs w:val="24"/>
                <w:lang w:eastAsia="zh-CN"/>
              </w:rPr>
              <w:t>806</w:t>
            </w:r>
          </w:p>
        </w:tc>
        <w:tc>
          <w:tcPr>
            <w:tcW w:w="867" w:type="dxa"/>
            <w:gridSpan w:val="2"/>
            <w:shd w:val="clear" w:color="auto" w:fill="auto"/>
          </w:tcPr>
          <w:p w14:paraId="7076104F" w14:textId="77777777" w:rsidR="0076263B" w:rsidRPr="0076263B" w:rsidRDefault="0076263B" w:rsidP="0076263B">
            <w:pPr>
              <w:widowControl w:val="0"/>
              <w:spacing w:after="0"/>
              <w:jc w:val="center"/>
              <w:rPr>
                <w:rFonts w:ascii="Arial" w:hAnsi="Arial" w:cs="Arial"/>
                <w:sz w:val="18"/>
              </w:rPr>
            </w:pPr>
            <w:r w:rsidRPr="0076263B">
              <w:rPr>
                <w:rFonts w:ascii="Arial" w:hAnsi="Arial"/>
                <w:kern w:val="2"/>
                <w:sz w:val="18"/>
                <w:szCs w:val="24"/>
                <w:lang w:eastAsia="zh-CN"/>
              </w:rPr>
              <w:t>9</w:t>
            </w:r>
          </w:p>
        </w:tc>
        <w:tc>
          <w:tcPr>
            <w:tcW w:w="1248" w:type="dxa"/>
            <w:gridSpan w:val="3"/>
            <w:shd w:val="clear" w:color="auto" w:fill="auto"/>
          </w:tcPr>
          <w:p w14:paraId="7C5C8DF2"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IMD4</w:t>
            </w:r>
          </w:p>
        </w:tc>
      </w:tr>
      <w:tr w:rsidR="0076263B" w:rsidRPr="0076263B" w14:paraId="63AC3C98"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79932578" w14:textId="77777777" w:rsidR="0076263B" w:rsidRPr="0076263B" w:rsidRDefault="0076263B" w:rsidP="0076263B">
            <w:pPr>
              <w:widowControl w:val="0"/>
              <w:spacing w:after="0"/>
              <w:jc w:val="center"/>
              <w:rPr>
                <w:rFonts w:ascii="Arial" w:eastAsia="Yu Gothic" w:hAnsi="Arial"/>
                <w:sz w:val="18"/>
                <w:szCs w:val="18"/>
              </w:rPr>
            </w:pPr>
          </w:p>
        </w:tc>
        <w:tc>
          <w:tcPr>
            <w:tcW w:w="868" w:type="dxa"/>
            <w:tcBorders>
              <w:left w:val="single" w:sz="4" w:space="0" w:color="auto"/>
            </w:tcBorders>
            <w:shd w:val="clear" w:color="auto" w:fill="auto"/>
          </w:tcPr>
          <w:p w14:paraId="1D11563F" w14:textId="77777777" w:rsidR="0076263B" w:rsidRPr="0076263B" w:rsidRDefault="0076263B" w:rsidP="0076263B">
            <w:pPr>
              <w:widowControl w:val="0"/>
              <w:spacing w:after="0"/>
              <w:jc w:val="center"/>
              <w:rPr>
                <w:rFonts w:ascii="Arial" w:eastAsia="Times New Roman" w:hAnsi="Arial"/>
                <w:sz w:val="18"/>
                <w:lang w:eastAsia="zh-CN"/>
              </w:rPr>
            </w:pPr>
            <w:r w:rsidRPr="0076263B">
              <w:rPr>
                <w:rFonts w:ascii="Arial" w:hAnsi="Arial"/>
                <w:sz w:val="18"/>
                <w:lang w:eastAsia="zh-CN"/>
              </w:rPr>
              <w:t>n80</w:t>
            </w:r>
          </w:p>
        </w:tc>
        <w:tc>
          <w:tcPr>
            <w:tcW w:w="1380" w:type="dxa"/>
            <w:gridSpan w:val="2"/>
            <w:shd w:val="clear" w:color="auto" w:fill="auto"/>
            <w:noWrap/>
          </w:tcPr>
          <w:p w14:paraId="3D2666DC" w14:textId="77777777" w:rsidR="0076263B" w:rsidRPr="0076263B" w:rsidRDefault="0076263B" w:rsidP="0076263B">
            <w:pPr>
              <w:widowControl w:val="0"/>
              <w:spacing w:after="0"/>
              <w:jc w:val="center"/>
              <w:rPr>
                <w:rFonts w:ascii="Arial" w:hAnsi="Arial" w:cs="Arial"/>
                <w:sz w:val="18"/>
              </w:rPr>
            </w:pPr>
            <w:r w:rsidRPr="0076263B">
              <w:rPr>
                <w:rFonts w:ascii="Arial" w:hAnsi="Arial"/>
                <w:kern w:val="2"/>
                <w:sz w:val="18"/>
                <w:szCs w:val="24"/>
                <w:lang w:eastAsia="zh-CN"/>
              </w:rPr>
              <w:t>1735</w:t>
            </w:r>
          </w:p>
        </w:tc>
        <w:tc>
          <w:tcPr>
            <w:tcW w:w="817" w:type="dxa"/>
            <w:gridSpan w:val="2"/>
            <w:shd w:val="clear" w:color="auto" w:fill="auto"/>
            <w:noWrap/>
          </w:tcPr>
          <w:p w14:paraId="0544D3B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3C7A4255"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394F9B95" w14:textId="77777777" w:rsidR="0076263B" w:rsidRPr="0076263B" w:rsidRDefault="0076263B" w:rsidP="0076263B">
            <w:pPr>
              <w:widowControl w:val="0"/>
              <w:spacing w:after="0"/>
              <w:jc w:val="center"/>
              <w:rPr>
                <w:rFonts w:ascii="Arial" w:hAnsi="Arial"/>
                <w:color w:val="000000"/>
                <w:sz w:val="18"/>
                <w:lang w:eastAsia="zh-CN"/>
              </w:rPr>
            </w:pPr>
          </w:p>
        </w:tc>
        <w:tc>
          <w:tcPr>
            <w:tcW w:w="867" w:type="dxa"/>
            <w:gridSpan w:val="2"/>
            <w:shd w:val="clear" w:color="auto" w:fill="auto"/>
          </w:tcPr>
          <w:p w14:paraId="3E1081C4" w14:textId="77777777" w:rsidR="0076263B" w:rsidRPr="0076263B" w:rsidRDefault="0076263B" w:rsidP="0076263B">
            <w:pPr>
              <w:widowControl w:val="0"/>
              <w:spacing w:after="0"/>
              <w:jc w:val="center"/>
              <w:rPr>
                <w:rFonts w:ascii="Arial" w:hAnsi="Arial" w:cs="Arial"/>
                <w:sz w:val="18"/>
              </w:rPr>
            </w:pPr>
            <w:r w:rsidRPr="0076263B">
              <w:rPr>
                <w:rFonts w:ascii="Arial" w:hAnsi="Arial"/>
                <w:kern w:val="2"/>
                <w:sz w:val="18"/>
                <w:szCs w:val="24"/>
                <w:lang w:eastAsia="zh-CN"/>
              </w:rPr>
              <w:t>N/A</w:t>
            </w:r>
          </w:p>
        </w:tc>
        <w:tc>
          <w:tcPr>
            <w:tcW w:w="1248" w:type="dxa"/>
            <w:gridSpan w:val="3"/>
            <w:shd w:val="clear" w:color="auto" w:fill="auto"/>
          </w:tcPr>
          <w:p w14:paraId="1A4EFF7E"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ja-JP"/>
              </w:rPr>
              <w:t>N/A</w:t>
            </w:r>
          </w:p>
        </w:tc>
      </w:tr>
      <w:tr w:rsidR="0076263B" w:rsidRPr="0076263B" w14:paraId="07CA493D" w14:textId="77777777" w:rsidTr="0076263B">
        <w:trPr>
          <w:trHeight w:val="22"/>
          <w:jc w:val="center"/>
        </w:trPr>
        <w:tc>
          <w:tcPr>
            <w:tcW w:w="2259" w:type="dxa"/>
            <w:tcBorders>
              <w:top w:val="single" w:sz="4" w:space="0" w:color="auto"/>
              <w:bottom w:val="nil"/>
            </w:tcBorders>
            <w:shd w:val="clear" w:color="auto" w:fill="auto"/>
          </w:tcPr>
          <w:p w14:paraId="619D796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DC_21A_n1A-n77A</w:t>
            </w:r>
          </w:p>
          <w:p w14:paraId="7147F4C8"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lang w:eastAsia="ja-JP"/>
              </w:rPr>
              <w:t>DC_21A_n1A-n78A</w:t>
            </w:r>
          </w:p>
        </w:tc>
        <w:tc>
          <w:tcPr>
            <w:tcW w:w="868" w:type="dxa"/>
            <w:shd w:val="clear" w:color="auto" w:fill="auto"/>
          </w:tcPr>
          <w:p w14:paraId="7086809C"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lang w:eastAsia="zh-TW"/>
              </w:rPr>
              <w:t>21</w:t>
            </w:r>
          </w:p>
        </w:tc>
        <w:tc>
          <w:tcPr>
            <w:tcW w:w="1380" w:type="dxa"/>
            <w:gridSpan w:val="2"/>
            <w:shd w:val="clear" w:color="auto" w:fill="auto"/>
            <w:noWrap/>
          </w:tcPr>
          <w:p w14:paraId="7300C67F"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1450.4</w:t>
            </w:r>
          </w:p>
        </w:tc>
        <w:tc>
          <w:tcPr>
            <w:tcW w:w="817" w:type="dxa"/>
            <w:gridSpan w:val="2"/>
            <w:shd w:val="clear" w:color="auto" w:fill="auto"/>
            <w:noWrap/>
          </w:tcPr>
          <w:p w14:paraId="7FCBF0A4"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5</w:t>
            </w:r>
          </w:p>
        </w:tc>
        <w:tc>
          <w:tcPr>
            <w:tcW w:w="2554" w:type="dxa"/>
            <w:gridSpan w:val="2"/>
            <w:shd w:val="clear" w:color="auto" w:fill="auto"/>
            <w:noWrap/>
          </w:tcPr>
          <w:p w14:paraId="4DDBC32E"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25</w:t>
            </w:r>
          </w:p>
        </w:tc>
        <w:tc>
          <w:tcPr>
            <w:tcW w:w="1323" w:type="dxa"/>
            <w:gridSpan w:val="2"/>
            <w:shd w:val="clear" w:color="auto" w:fill="auto"/>
            <w:noWrap/>
          </w:tcPr>
          <w:p w14:paraId="02DBA271"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1498.4</w:t>
            </w:r>
          </w:p>
        </w:tc>
        <w:tc>
          <w:tcPr>
            <w:tcW w:w="867" w:type="dxa"/>
            <w:gridSpan w:val="2"/>
            <w:shd w:val="clear" w:color="auto" w:fill="auto"/>
          </w:tcPr>
          <w:p w14:paraId="3EF37DA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E2836C8"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24"/>
              </w:rPr>
              <w:t>N/A</w:t>
            </w:r>
          </w:p>
        </w:tc>
      </w:tr>
      <w:tr w:rsidR="0076263B" w:rsidRPr="0076263B" w14:paraId="3FA5E1BA" w14:textId="77777777" w:rsidTr="0076263B">
        <w:trPr>
          <w:trHeight w:val="22"/>
          <w:jc w:val="center"/>
        </w:trPr>
        <w:tc>
          <w:tcPr>
            <w:tcW w:w="2259" w:type="dxa"/>
            <w:tcBorders>
              <w:top w:val="nil"/>
              <w:bottom w:val="nil"/>
            </w:tcBorders>
            <w:shd w:val="clear" w:color="auto" w:fill="auto"/>
          </w:tcPr>
          <w:p w14:paraId="76684D93" w14:textId="77777777" w:rsidR="0076263B" w:rsidRPr="0076263B" w:rsidRDefault="0076263B" w:rsidP="0076263B">
            <w:pPr>
              <w:widowControl w:val="0"/>
              <w:spacing w:after="0"/>
              <w:jc w:val="center"/>
              <w:rPr>
                <w:rFonts w:ascii="Arial" w:eastAsia="Yu Gothic" w:hAnsi="Arial"/>
                <w:sz w:val="18"/>
                <w:szCs w:val="18"/>
              </w:rPr>
            </w:pPr>
          </w:p>
        </w:tc>
        <w:tc>
          <w:tcPr>
            <w:tcW w:w="868" w:type="dxa"/>
            <w:shd w:val="clear" w:color="auto" w:fill="auto"/>
          </w:tcPr>
          <w:p w14:paraId="1A74E4E2"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n1</w:t>
            </w:r>
          </w:p>
        </w:tc>
        <w:tc>
          <w:tcPr>
            <w:tcW w:w="1380" w:type="dxa"/>
            <w:gridSpan w:val="2"/>
            <w:shd w:val="clear" w:color="auto" w:fill="auto"/>
            <w:noWrap/>
          </w:tcPr>
          <w:p w14:paraId="117D7BE9"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c>
          <w:tcPr>
            <w:tcW w:w="817" w:type="dxa"/>
            <w:gridSpan w:val="2"/>
            <w:shd w:val="clear" w:color="auto" w:fill="auto"/>
            <w:noWrap/>
          </w:tcPr>
          <w:p w14:paraId="160749E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5</w:t>
            </w:r>
          </w:p>
        </w:tc>
        <w:tc>
          <w:tcPr>
            <w:tcW w:w="2554" w:type="dxa"/>
            <w:gridSpan w:val="2"/>
            <w:shd w:val="clear" w:color="auto" w:fill="auto"/>
            <w:noWrap/>
          </w:tcPr>
          <w:p w14:paraId="30AAD57F"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c>
          <w:tcPr>
            <w:tcW w:w="1323" w:type="dxa"/>
            <w:gridSpan w:val="2"/>
            <w:shd w:val="clear" w:color="auto" w:fill="auto"/>
            <w:noWrap/>
          </w:tcPr>
          <w:p w14:paraId="24CD33E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2154.6</w:t>
            </w:r>
          </w:p>
        </w:tc>
        <w:tc>
          <w:tcPr>
            <w:tcW w:w="867" w:type="dxa"/>
            <w:gridSpan w:val="2"/>
            <w:shd w:val="clear" w:color="auto" w:fill="auto"/>
          </w:tcPr>
          <w:p w14:paraId="6F4D7C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30.6</w:t>
            </w:r>
          </w:p>
        </w:tc>
        <w:tc>
          <w:tcPr>
            <w:tcW w:w="1248" w:type="dxa"/>
            <w:gridSpan w:val="3"/>
            <w:shd w:val="clear" w:color="auto" w:fill="auto"/>
          </w:tcPr>
          <w:p w14:paraId="0AAD9125"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24"/>
              </w:rPr>
              <w:t>IMD2</w:t>
            </w:r>
            <w:r w:rsidRPr="0076263B">
              <w:rPr>
                <w:rFonts w:ascii="Arial" w:hAnsi="Arial"/>
                <w:sz w:val="18"/>
                <w:szCs w:val="24"/>
                <w:vertAlign w:val="superscript"/>
              </w:rPr>
              <w:t>4</w:t>
            </w:r>
          </w:p>
        </w:tc>
      </w:tr>
      <w:tr w:rsidR="0076263B" w:rsidRPr="0076263B" w14:paraId="266B4523" w14:textId="77777777" w:rsidTr="0076263B">
        <w:trPr>
          <w:trHeight w:val="22"/>
          <w:jc w:val="center"/>
        </w:trPr>
        <w:tc>
          <w:tcPr>
            <w:tcW w:w="2259" w:type="dxa"/>
            <w:tcBorders>
              <w:top w:val="nil"/>
              <w:bottom w:val="single" w:sz="4" w:space="0" w:color="auto"/>
            </w:tcBorders>
            <w:shd w:val="clear" w:color="auto" w:fill="auto"/>
          </w:tcPr>
          <w:p w14:paraId="59D179A1" w14:textId="77777777" w:rsidR="0076263B" w:rsidRPr="0076263B" w:rsidRDefault="0076263B" w:rsidP="0076263B">
            <w:pPr>
              <w:widowControl w:val="0"/>
              <w:spacing w:after="0"/>
              <w:jc w:val="center"/>
              <w:rPr>
                <w:rFonts w:ascii="Arial" w:eastAsia="Yu Gothic" w:hAnsi="Arial"/>
                <w:sz w:val="18"/>
                <w:szCs w:val="18"/>
              </w:rPr>
            </w:pPr>
          </w:p>
        </w:tc>
        <w:tc>
          <w:tcPr>
            <w:tcW w:w="868" w:type="dxa"/>
            <w:shd w:val="clear" w:color="auto" w:fill="auto"/>
          </w:tcPr>
          <w:p w14:paraId="54340641"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n77/n78</w:t>
            </w:r>
          </w:p>
        </w:tc>
        <w:tc>
          <w:tcPr>
            <w:tcW w:w="1380" w:type="dxa"/>
            <w:gridSpan w:val="2"/>
            <w:shd w:val="clear" w:color="auto" w:fill="auto"/>
            <w:noWrap/>
          </w:tcPr>
          <w:p w14:paraId="6AE0D39D"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3605</w:t>
            </w:r>
          </w:p>
        </w:tc>
        <w:tc>
          <w:tcPr>
            <w:tcW w:w="817" w:type="dxa"/>
            <w:gridSpan w:val="2"/>
            <w:shd w:val="clear" w:color="auto" w:fill="auto"/>
            <w:noWrap/>
          </w:tcPr>
          <w:p w14:paraId="4E230C5F"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10</w:t>
            </w:r>
          </w:p>
        </w:tc>
        <w:tc>
          <w:tcPr>
            <w:tcW w:w="2554" w:type="dxa"/>
            <w:gridSpan w:val="2"/>
            <w:shd w:val="clear" w:color="auto" w:fill="auto"/>
            <w:noWrap/>
          </w:tcPr>
          <w:p w14:paraId="319E665D"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50</w:t>
            </w:r>
          </w:p>
        </w:tc>
        <w:tc>
          <w:tcPr>
            <w:tcW w:w="1323" w:type="dxa"/>
            <w:gridSpan w:val="2"/>
            <w:shd w:val="clear" w:color="auto" w:fill="auto"/>
            <w:noWrap/>
          </w:tcPr>
          <w:p w14:paraId="24C9CD10"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3605</w:t>
            </w:r>
          </w:p>
        </w:tc>
        <w:tc>
          <w:tcPr>
            <w:tcW w:w="867" w:type="dxa"/>
            <w:gridSpan w:val="2"/>
            <w:shd w:val="clear" w:color="auto" w:fill="auto"/>
          </w:tcPr>
          <w:p w14:paraId="6CCC99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017A6EB"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24"/>
              </w:rPr>
              <w:t>N/A</w:t>
            </w:r>
          </w:p>
        </w:tc>
      </w:tr>
      <w:tr w:rsidR="0076263B" w:rsidRPr="0076263B" w14:paraId="52FE024B" w14:textId="77777777" w:rsidTr="0076263B">
        <w:trPr>
          <w:trHeight w:val="22"/>
          <w:jc w:val="center"/>
        </w:trPr>
        <w:tc>
          <w:tcPr>
            <w:tcW w:w="2259" w:type="dxa"/>
            <w:tcBorders>
              <w:top w:val="nil"/>
              <w:bottom w:val="single" w:sz="4" w:space="0" w:color="auto"/>
            </w:tcBorders>
            <w:shd w:val="clear" w:color="auto" w:fill="auto"/>
          </w:tcPr>
          <w:p w14:paraId="7C48194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cs="Arial"/>
                <w:sz w:val="18"/>
                <w:szCs w:val="18"/>
                <w:lang w:eastAsia="fr-FR"/>
              </w:rPr>
              <w:t>DC_21A_n1A-n79A</w:t>
            </w:r>
            <w:r w:rsidRPr="0076263B">
              <w:rPr>
                <w:rFonts w:ascii="Arial" w:hAnsi="Arial" w:cs="Arial"/>
                <w:sz w:val="18"/>
                <w:szCs w:val="18"/>
                <w:vertAlign w:val="superscript"/>
                <w:lang w:eastAsia="fr-FR"/>
              </w:rPr>
              <w:t>20</w:t>
            </w:r>
          </w:p>
        </w:tc>
        <w:tc>
          <w:tcPr>
            <w:tcW w:w="868" w:type="dxa"/>
            <w:shd w:val="clear" w:color="auto" w:fill="auto"/>
          </w:tcPr>
          <w:p w14:paraId="74FF47F5" w14:textId="77777777" w:rsidR="0076263B" w:rsidRPr="0076263B" w:rsidRDefault="0076263B" w:rsidP="0076263B">
            <w:pPr>
              <w:widowControl w:val="0"/>
              <w:spacing w:after="0"/>
              <w:jc w:val="center"/>
              <w:rPr>
                <w:rFonts w:ascii="Arial" w:hAnsi="Arial"/>
                <w:sz w:val="18"/>
              </w:rPr>
            </w:pPr>
          </w:p>
        </w:tc>
        <w:tc>
          <w:tcPr>
            <w:tcW w:w="1380" w:type="dxa"/>
            <w:gridSpan w:val="2"/>
            <w:shd w:val="clear" w:color="auto" w:fill="auto"/>
            <w:noWrap/>
          </w:tcPr>
          <w:p w14:paraId="007869A2" w14:textId="77777777" w:rsidR="0076263B" w:rsidRPr="0076263B" w:rsidRDefault="0076263B" w:rsidP="0076263B">
            <w:pPr>
              <w:widowControl w:val="0"/>
              <w:spacing w:after="0"/>
              <w:jc w:val="center"/>
              <w:rPr>
                <w:rFonts w:ascii="Arial" w:hAnsi="Arial"/>
                <w:sz w:val="18"/>
              </w:rPr>
            </w:pPr>
          </w:p>
        </w:tc>
        <w:tc>
          <w:tcPr>
            <w:tcW w:w="817" w:type="dxa"/>
            <w:gridSpan w:val="2"/>
            <w:shd w:val="clear" w:color="auto" w:fill="auto"/>
            <w:noWrap/>
          </w:tcPr>
          <w:p w14:paraId="2679276C" w14:textId="77777777" w:rsidR="0076263B" w:rsidRPr="0076263B" w:rsidRDefault="0076263B" w:rsidP="0076263B">
            <w:pPr>
              <w:widowControl w:val="0"/>
              <w:spacing w:after="0"/>
              <w:jc w:val="center"/>
              <w:rPr>
                <w:rFonts w:ascii="Arial" w:hAnsi="Arial"/>
                <w:sz w:val="18"/>
              </w:rPr>
            </w:pPr>
          </w:p>
        </w:tc>
        <w:tc>
          <w:tcPr>
            <w:tcW w:w="2554" w:type="dxa"/>
            <w:gridSpan w:val="2"/>
            <w:shd w:val="clear" w:color="auto" w:fill="auto"/>
            <w:noWrap/>
          </w:tcPr>
          <w:p w14:paraId="10EA1D3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ko-KR"/>
              </w:rPr>
              <w:t>N/A</w:t>
            </w:r>
          </w:p>
        </w:tc>
        <w:tc>
          <w:tcPr>
            <w:tcW w:w="1323" w:type="dxa"/>
            <w:gridSpan w:val="2"/>
            <w:shd w:val="clear" w:color="auto" w:fill="auto"/>
            <w:noWrap/>
          </w:tcPr>
          <w:p w14:paraId="006FE186" w14:textId="77777777" w:rsidR="0076263B" w:rsidRPr="0076263B" w:rsidRDefault="0076263B" w:rsidP="0076263B">
            <w:pPr>
              <w:widowControl w:val="0"/>
              <w:spacing w:after="0"/>
              <w:jc w:val="center"/>
              <w:rPr>
                <w:rFonts w:ascii="Arial" w:hAnsi="Arial"/>
                <w:sz w:val="18"/>
              </w:rPr>
            </w:pPr>
          </w:p>
        </w:tc>
        <w:tc>
          <w:tcPr>
            <w:tcW w:w="867" w:type="dxa"/>
            <w:gridSpan w:val="2"/>
            <w:shd w:val="clear" w:color="auto" w:fill="auto"/>
          </w:tcPr>
          <w:p w14:paraId="5F2B8A49" w14:textId="77777777" w:rsidR="0076263B" w:rsidRPr="0076263B" w:rsidRDefault="0076263B" w:rsidP="0076263B">
            <w:pPr>
              <w:widowControl w:val="0"/>
              <w:spacing w:after="0"/>
              <w:jc w:val="center"/>
              <w:rPr>
                <w:rFonts w:ascii="Arial" w:hAnsi="Arial"/>
                <w:sz w:val="18"/>
              </w:rPr>
            </w:pPr>
          </w:p>
        </w:tc>
        <w:tc>
          <w:tcPr>
            <w:tcW w:w="1248" w:type="dxa"/>
            <w:gridSpan w:val="3"/>
            <w:shd w:val="clear" w:color="auto" w:fill="auto"/>
          </w:tcPr>
          <w:p w14:paraId="24650859" w14:textId="77777777" w:rsidR="0076263B" w:rsidRPr="0076263B" w:rsidRDefault="0076263B" w:rsidP="0076263B">
            <w:pPr>
              <w:widowControl w:val="0"/>
              <w:spacing w:after="0"/>
              <w:jc w:val="center"/>
              <w:rPr>
                <w:rFonts w:ascii="Arial" w:hAnsi="Arial"/>
                <w:sz w:val="18"/>
                <w:szCs w:val="24"/>
              </w:rPr>
            </w:pPr>
          </w:p>
        </w:tc>
      </w:tr>
      <w:tr w:rsidR="0076263B" w:rsidRPr="0076263B" w14:paraId="68B189E7" w14:textId="77777777" w:rsidTr="0076263B">
        <w:trPr>
          <w:trHeight w:val="22"/>
          <w:jc w:val="center"/>
        </w:trPr>
        <w:tc>
          <w:tcPr>
            <w:tcW w:w="2259" w:type="dxa"/>
            <w:tcBorders>
              <w:top w:val="single" w:sz="4" w:space="0" w:color="auto"/>
              <w:bottom w:val="nil"/>
            </w:tcBorders>
            <w:shd w:val="clear" w:color="auto" w:fill="auto"/>
          </w:tcPr>
          <w:p w14:paraId="75AAC76B"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Yu Gothic" w:hAnsi="Arial"/>
                <w:sz w:val="18"/>
                <w:szCs w:val="18"/>
              </w:rPr>
              <w:t>DC_21A-28A_n77A</w:t>
            </w:r>
          </w:p>
          <w:p w14:paraId="33B13B59"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DC_21A-28A_n78A</w:t>
            </w:r>
          </w:p>
        </w:tc>
        <w:tc>
          <w:tcPr>
            <w:tcW w:w="868" w:type="dxa"/>
            <w:shd w:val="clear" w:color="auto" w:fill="auto"/>
          </w:tcPr>
          <w:p w14:paraId="313E9954"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21</w:t>
            </w:r>
          </w:p>
        </w:tc>
        <w:tc>
          <w:tcPr>
            <w:tcW w:w="1380" w:type="dxa"/>
            <w:gridSpan w:val="2"/>
            <w:shd w:val="clear" w:color="auto" w:fill="auto"/>
            <w:noWrap/>
          </w:tcPr>
          <w:p w14:paraId="498CF6BE"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1452</w:t>
            </w:r>
          </w:p>
        </w:tc>
        <w:tc>
          <w:tcPr>
            <w:tcW w:w="817" w:type="dxa"/>
            <w:gridSpan w:val="2"/>
            <w:shd w:val="clear" w:color="auto" w:fill="auto"/>
            <w:noWrap/>
          </w:tcPr>
          <w:p w14:paraId="3FE2BEF3"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5</w:t>
            </w:r>
          </w:p>
        </w:tc>
        <w:tc>
          <w:tcPr>
            <w:tcW w:w="2554" w:type="dxa"/>
            <w:gridSpan w:val="2"/>
            <w:shd w:val="clear" w:color="auto" w:fill="auto"/>
            <w:noWrap/>
          </w:tcPr>
          <w:p w14:paraId="78C447A4"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25</w:t>
            </w:r>
          </w:p>
        </w:tc>
        <w:tc>
          <w:tcPr>
            <w:tcW w:w="1323" w:type="dxa"/>
            <w:gridSpan w:val="2"/>
            <w:shd w:val="clear" w:color="auto" w:fill="auto"/>
            <w:noWrap/>
          </w:tcPr>
          <w:p w14:paraId="1CFD56D7"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1500</w:t>
            </w:r>
          </w:p>
        </w:tc>
        <w:tc>
          <w:tcPr>
            <w:tcW w:w="867" w:type="dxa"/>
            <w:gridSpan w:val="2"/>
            <w:shd w:val="clear" w:color="auto" w:fill="auto"/>
          </w:tcPr>
          <w:p w14:paraId="3DF93E1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1DD0A7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7CEDDFA" w14:textId="77777777" w:rsidTr="0076263B">
        <w:trPr>
          <w:trHeight w:val="22"/>
          <w:jc w:val="center"/>
        </w:trPr>
        <w:tc>
          <w:tcPr>
            <w:tcW w:w="2259" w:type="dxa"/>
            <w:tcBorders>
              <w:top w:val="nil"/>
              <w:bottom w:val="nil"/>
            </w:tcBorders>
            <w:shd w:val="clear" w:color="auto" w:fill="auto"/>
          </w:tcPr>
          <w:p w14:paraId="7E044B1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5C0B773"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28</w:t>
            </w:r>
          </w:p>
        </w:tc>
        <w:tc>
          <w:tcPr>
            <w:tcW w:w="1380" w:type="dxa"/>
            <w:gridSpan w:val="2"/>
            <w:shd w:val="clear" w:color="auto" w:fill="auto"/>
            <w:noWrap/>
          </w:tcPr>
          <w:p w14:paraId="4D4A7C63"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N/A</w:t>
            </w:r>
          </w:p>
        </w:tc>
        <w:tc>
          <w:tcPr>
            <w:tcW w:w="817" w:type="dxa"/>
            <w:gridSpan w:val="2"/>
            <w:shd w:val="clear" w:color="auto" w:fill="auto"/>
            <w:noWrap/>
          </w:tcPr>
          <w:p w14:paraId="3D92B1FD"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5</w:t>
            </w:r>
          </w:p>
        </w:tc>
        <w:tc>
          <w:tcPr>
            <w:tcW w:w="2554" w:type="dxa"/>
            <w:gridSpan w:val="2"/>
            <w:shd w:val="clear" w:color="auto" w:fill="auto"/>
            <w:noWrap/>
          </w:tcPr>
          <w:p w14:paraId="3FC31073"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N/A</w:t>
            </w:r>
          </w:p>
        </w:tc>
        <w:tc>
          <w:tcPr>
            <w:tcW w:w="1323" w:type="dxa"/>
            <w:gridSpan w:val="2"/>
            <w:shd w:val="clear" w:color="auto" w:fill="auto"/>
            <w:noWrap/>
          </w:tcPr>
          <w:p w14:paraId="395AE7F1"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785.5</w:t>
            </w:r>
          </w:p>
        </w:tc>
        <w:tc>
          <w:tcPr>
            <w:tcW w:w="867" w:type="dxa"/>
            <w:gridSpan w:val="2"/>
            <w:shd w:val="clear" w:color="auto" w:fill="auto"/>
          </w:tcPr>
          <w:p w14:paraId="6F80CC0F"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16.9</w:t>
            </w:r>
          </w:p>
        </w:tc>
        <w:tc>
          <w:tcPr>
            <w:tcW w:w="1248" w:type="dxa"/>
            <w:gridSpan w:val="3"/>
            <w:shd w:val="clear" w:color="auto" w:fill="auto"/>
          </w:tcPr>
          <w:p w14:paraId="3B214E8A"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IMD3</w:t>
            </w:r>
          </w:p>
        </w:tc>
      </w:tr>
      <w:tr w:rsidR="0076263B" w:rsidRPr="0076263B" w14:paraId="475F8F42" w14:textId="77777777" w:rsidTr="0076263B">
        <w:trPr>
          <w:trHeight w:val="22"/>
          <w:jc w:val="center"/>
        </w:trPr>
        <w:tc>
          <w:tcPr>
            <w:tcW w:w="2259" w:type="dxa"/>
            <w:tcBorders>
              <w:top w:val="nil"/>
              <w:bottom w:val="nil"/>
            </w:tcBorders>
            <w:shd w:val="clear" w:color="auto" w:fill="auto"/>
          </w:tcPr>
          <w:p w14:paraId="26266B2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AE8AA61"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n77/n78</w:t>
            </w:r>
          </w:p>
        </w:tc>
        <w:tc>
          <w:tcPr>
            <w:tcW w:w="1380" w:type="dxa"/>
            <w:gridSpan w:val="2"/>
            <w:shd w:val="clear" w:color="auto" w:fill="auto"/>
            <w:noWrap/>
          </w:tcPr>
          <w:p w14:paraId="3ADD1977"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3689.5</w:t>
            </w:r>
          </w:p>
        </w:tc>
        <w:tc>
          <w:tcPr>
            <w:tcW w:w="817" w:type="dxa"/>
            <w:gridSpan w:val="2"/>
            <w:shd w:val="clear" w:color="auto" w:fill="auto"/>
            <w:noWrap/>
          </w:tcPr>
          <w:p w14:paraId="4F26B5FB"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10</w:t>
            </w:r>
          </w:p>
        </w:tc>
        <w:tc>
          <w:tcPr>
            <w:tcW w:w="2554" w:type="dxa"/>
            <w:gridSpan w:val="2"/>
            <w:shd w:val="clear" w:color="auto" w:fill="auto"/>
            <w:noWrap/>
          </w:tcPr>
          <w:p w14:paraId="1B205087"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50</w:t>
            </w:r>
          </w:p>
        </w:tc>
        <w:tc>
          <w:tcPr>
            <w:tcW w:w="1323" w:type="dxa"/>
            <w:gridSpan w:val="2"/>
            <w:shd w:val="clear" w:color="auto" w:fill="auto"/>
            <w:noWrap/>
          </w:tcPr>
          <w:p w14:paraId="41BE0590"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3689.5</w:t>
            </w:r>
          </w:p>
        </w:tc>
        <w:tc>
          <w:tcPr>
            <w:tcW w:w="867" w:type="dxa"/>
            <w:gridSpan w:val="2"/>
            <w:shd w:val="clear" w:color="auto" w:fill="auto"/>
          </w:tcPr>
          <w:p w14:paraId="31E839D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34FF760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3C06BAB" w14:textId="77777777" w:rsidTr="0076263B">
        <w:trPr>
          <w:trHeight w:val="22"/>
          <w:jc w:val="center"/>
        </w:trPr>
        <w:tc>
          <w:tcPr>
            <w:tcW w:w="2259" w:type="dxa"/>
            <w:tcBorders>
              <w:top w:val="nil"/>
              <w:bottom w:val="nil"/>
            </w:tcBorders>
            <w:shd w:val="clear" w:color="auto" w:fill="auto"/>
          </w:tcPr>
          <w:p w14:paraId="3807B0F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A1CD357"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21</w:t>
            </w:r>
          </w:p>
        </w:tc>
        <w:tc>
          <w:tcPr>
            <w:tcW w:w="1380" w:type="dxa"/>
            <w:gridSpan w:val="2"/>
            <w:shd w:val="clear" w:color="auto" w:fill="auto"/>
            <w:noWrap/>
          </w:tcPr>
          <w:p w14:paraId="5EE481C0"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N/A</w:t>
            </w:r>
          </w:p>
        </w:tc>
        <w:tc>
          <w:tcPr>
            <w:tcW w:w="817" w:type="dxa"/>
            <w:gridSpan w:val="2"/>
            <w:shd w:val="clear" w:color="auto" w:fill="auto"/>
            <w:noWrap/>
          </w:tcPr>
          <w:p w14:paraId="7F529816"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5</w:t>
            </w:r>
          </w:p>
        </w:tc>
        <w:tc>
          <w:tcPr>
            <w:tcW w:w="2554" w:type="dxa"/>
            <w:gridSpan w:val="2"/>
            <w:shd w:val="clear" w:color="auto" w:fill="auto"/>
            <w:noWrap/>
          </w:tcPr>
          <w:p w14:paraId="1EA16F11"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N/A</w:t>
            </w:r>
          </w:p>
        </w:tc>
        <w:tc>
          <w:tcPr>
            <w:tcW w:w="1323" w:type="dxa"/>
            <w:gridSpan w:val="2"/>
            <w:shd w:val="clear" w:color="auto" w:fill="auto"/>
            <w:noWrap/>
          </w:tcPr>
          <w:p w14:paraId="322EA862"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1498.5</w:t>
            </w:r>
          </w:p>
        </w:tc>
        <w:tc>
          <w:tcPr>
            <w:tcW w:w="867" w:type="dxa"/>
            <w:gridSpan w:val="2"/>
            <w:shd w:val="clear" w:color="auto" w:fill="auto"/>
          </w:tcPr>
          <w:p w14:paraId="42FE7CD6"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9.9</w:t>
            </w:r>
          </w:p>
        </w:tc>
        <w:tc>
          <w:tcPr>
            <w:tcW w:w="1248" w:type="dxa"/>
            <w:gridSpan w:val="3"/>
            <w:shd w:val="clear" w:color="auto" w:fill="auto"/>
          </w:tcPr>
          <w:p w14:paraId="3807F14A"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IMD4</w:t>
            </w:r>
          </w:p>
        </w:tc>
      </w:tr>
      <w:tr w:rsidR="0076263B" w:rsidRPr="0076263B" w14:paraId="11D561A4" w14:textId="77777777" w:rsidTr="0076263B">
        <w:trPr>
          <w:trHeight w:val="22"/>
          <w:jc w:val="center"/>
        </w:trPr>
        <w:tc>
          <w:tcPr>
            <w:tcW w:w="2259" w:type="dxa"/>
            <w:tcBorders>
              <w:top w:val="nil"/>
              <w:bottom w:val="nil"/>
            </w:tcBorders>
            <w:shd w:val="clear" w:color="auto" w:fill="auto"/>
          </w:tcPr>
          <w:p w14:paraId="27EF330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E86287B"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28</w:t>
            </w:r>
          </w:p>
        </w:tc>
        <w:tc>
          <w:tcPr>
            <w:tcW w:w="1380" w:type="dxa"/>
            <w:gridSpan w:val="2"/>
            <w:shd w:val="clear" w:color="auto" w:fill="auto"/>
            <w:noWrap/>
          </w:tcPr>
          <w:p w14:paraId="1BCBB759"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730.5</w:t>
            </w:r>
          </w:p>
        </w:tc>
        <w:tc>
          <w:tcPr>
            <w:tcW w:w="817" w:type="dxa"/>
            <w:gridSpan w:val="2"/>
            <w:shd w:val="clear" w:color="auto" w:fill="auto"/>
            <w:noWrap/>
          </w:tcPr>
          <w:p w14:paraId="7145A1CD"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5</w:t>
            </w:r>
          </w:p>
        </w:tc>
        <w:tc>
          <w:tcPr>
            <w:tcW w:w="2554" w:type="dxa"/>
            <w:gridSpan w:val="2"/>
            <w:shd w:val="clear" w:color="auto" w:fill="auto"/>
            <w:noWrap/>
          </w:tcPr>
          <w:p w14:paraId="175D38D3"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25</w:t>
            </w:r>
          </w:p>
        </w:tc>
        <w:tc>
          <w:tcPr>
            <w:tcW w:w="1323" w:type="dxa"/>
            <w:gridSpan w:val="2"/>
            <w:shd w:val="clear" w:color="auto" w:fill="auto"/>
            <w:noWrap/>
          </w:tcPr>
          <w:p w14:paraId="6E59BA29"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785.5</w:t>
            </w:r>
          </w:p>
        </w:tc>
        <w:tc>
          <w:tcPr>
            <w:tcW w:w="867" w:type="dxa"/>
            <w:gridSpan w:val="2"/>
            <w:shd w:val="clear" w:color="auto" w:fill="auto"/>
          </w:tcPr>
          <w:p w14:paraId="0347A9F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F5102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05A64F9" w14:textId="77777777" w:rsidTr="0076263B">
        <w:trPr>
          <w:trHeight w:val="22"/>
          <w:jc w:val="center"/>
        </w:trPr>
        <w:tc>
          <w:tcPr>
            <w:tcW w:w="2259" w:type="dxa"/>
            <w:tcBorders>
              <w:top w:val="nil"/>
              <w:bottom w:val="single" w:sz="4" w:space="0" w:color="auto"/>
            </w:tcBorders>
            <w:shd w:val="clear" w:color="auto" w:fill="auto"/>
          </w:tcPr>
          <w:p w14:paraId="420F9AA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BADF7B3"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n77/n78</w:t>
            </w:r>
          </w:p>
        </w:tc>
        <w:tc>
          <w:tcPr>
            <w:tcW w:w="1380" w:type="dxa"/>
            <w:gridSpan w:val="2"/>
            <w:shd w:val="clear" w:color="auto" w:fill="auto"/>
            <w:noWrap/>
          </w:tcPr>
          <w:p w14:paraId="0C047CDA"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3690</w:t>
            </w:r>
          </w:p>
        </w:tc>
        <w:tc>
          <w:tcPr>
            <w:tcW w:w="817" w:type="dxa"/>
            <w:gridSpan w:val="2"/>
            <w:shd w:val="clear" w:color="auto" w:fill="auto"/>
            <w:noWrap/>
          </w:tcPr>
          <w:p w14:paraId="23365D30"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10</w:t>
            </w:r>
          </w:p>
        </w:tc>
        <w:tc>
          <w:tcPr>
            <w:tcW w:w="2554" w:type="dxa"/>
            <w:gridSpan w:val="2"/>
            <w:shd w:val="clear" w:color="auto" w:fill="auto"/>
            <w:noWrap/>
          </w:tcPr>
          <w:p w14:paraId="77A1B16F"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50</w:t>
            </w:r>
          </w:p>
        </w:tc>
        <w:tc>
          <w:tcPr>
            <w:tcW w:w="1323" w:type="dxa"/>
            <w:gridSpan w:val="2"/>
            <w:shd w:val="clear" w:color="auto" w:fill="auto"/>
            <w:noWrap/>
          </w:tcPr>
          <w:p w14:paraId="1120D59B" w14:textId="77777777" w:rsidR="0076263B" w:rsidRPr="0076263B" w:rsidRDefault="0076263B" w:rsidP="0076263B">
            <w:pPr>
              <w:widowControl w:val="0"/>
              <w:spacing w:after="0"/>
              <w:jc w:val="center"/>
              <w:rPr>
                <w:rFonts w:ascii="Arial" w:eastAsia="MS Mincho" w:hAnsi="Arial"/>
                <w:sz w:val="18"/>
              </w:rPr>
            </w:pPr>
            <w:r w:rsidRPr="0076263B">
              <w:rPr>
                <w:rFonts w:ascii="Arial" w:eastAsia="Yu Gothic" w:hAnsi="Arial"/>
                <w:sz w:val="18"/>
                <w:szCs w:val="18"/>
              </w:rPr>
              <w:t>3690</w:t>
            </w:r>
          </w:p>
        </w:tc>
        <w:tc>
          <w:tcPr>
            <w:tcW w:w="867" w:type="dxa"/>
            <w:gridSpan w:val="2"/>
            <w:shd w:val="clear" w:color="auto" w:fill="auto"/>
          </w:tcPr>
          <w:p w14:paraId="33AF4C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67180A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6FCEF3C6" w14:textId="77777777" w:rsidTr="0076263B">
        <w:trPr>
          <w:trHeight w:val="22"/>
          <w:jc w:val="center"/>
        </w:trPr>
        <w:tc>
          <w:tcPr>
            <w:tcW w:w="2259" w:type="dxa"/>
            <w:tcBorders>
              <w:bottom w:val="nil"/>
            </w:tcBorders>
            <w:shd w:val="clear" w:color="auto" w:fill="auto"/>
          </w:tcPr>
          <w:p w14:paraId="46E0677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DC_21A-28A_n79A</w:t>
            </w:r>
          </w:p>
        </w:tc>
        <w:tc>
          <w:tcPr>
            <w:tcW w:w="868" w:type="dxa"/>
            <w:shd w:val="clear" w:color="auto" w:fill="auto"/>
          </w:tcPr>
          <w:p w14:paraId="29ED42B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tcPr>
          <w:p w14:paraId="0E25A9E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55F3853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A4B673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39C2FAE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1498</w:t>
            </w:r>
          </w:p>
        </w:tc>
        <w:tc>
          <w:tcPr>
            <w:tcW w:w="867" w:type="dxa"/>
            <w:gridSpan w:val="2"/>
            <w:shd w:val="clear" w:color="auto" w:fill="auto"/>
          </w:tcPr>
          <w:p w14:paraId="08202EA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5.2</w:t>
            </w:r>
          </w:p>
        </w:tc>
        <w:tc>
          <w:tcPr>
            <w:tcW w:w="1248" w:type="dxa"/>
            <w:gridSpan w:val="3"/>
            <w:shd w:val="clear" w:color="auto" w:fill="auto"/>
          </w:tcPr>
          <w:p w14:paraId="55A9D7F7"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6517AFBD" w14:textId="77777777" w:rsidTr="0076263B">
        <w:trPr>
          <w:trHeight w:val="22"/>
          <w:jc w:val="center"/>
        </w:trPr>
        <w:tc>
          <w:tcPr>
            <w:tcW w:w="2259" w:type="dxa"/>
            <w:tcBorders>
              <w:top w:val="nil"/>
              <w:bottom w:val="nil"/>
            </w:tcBorders>
            <w:shd w:val="clear" w:color="auto" w:fill="auto"/>
          </w:tcPr>
          <w:p w14:paraId="716AD2F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A2D08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28</w:t>
            </w:r>
          </w:p>
        </w:tc>
        <w:tc>
          <w:tcPr>
            <w:tcW w:w="1380" w:type="dxa"/>
            <w:gridSpan w:val="2"/>
            <w:shd w:val="clear" w:color="auto" w:fill="auto"/>
            <w:noWrap/>
          </w:tcPr>
          <w:p w14:paraId="1CB1D94B" w14:textId="77777777" w:rsidR="0076263B" w:rsidRPr="0076263B" w:rsidRDefault="0076263B" w:rsidP="0076263B">
            <w:pPr>
              <w:widowControl w:val="0"/>
              <w:spacing w:after="0"/>
              <w:jc w:val="center"/>
              <w:rPr>
                <w:rFonts w:ascii="Arial" w:hAnsi="Arial"/>
                <w:sz w:val="18"/>
              </w:rPr>
            </w:pPr>
            <w:r w:rsidRPr="0076263B">
              <w:rPr>
                <w:rFonts w:ascii="Arial" w:hAnsi="Arial"/>
                <w:sz w:val="18"/>
              </w:rPr>
              <w:t>730.5</w:t>
            </w:r>
          </w:p>
        </w:tc>
        <w:tc>
          <w:tcPr>
            <w:tcW w:w="817" w:type="dxa"/>
            <w:gridSpan w:val="2"/>
            <w:shd w:val="clear" w:color="auto" w:fill="auto"/>
            <w:noWrap/>
          </w:tcPr>
          <w:p w14:paraId="6DE9D7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3F0D9C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0837E3A3" w14:textId="77777777" w:rsidR="0076263B" w:rsidRPr="0076263B" w:rsidRDefault="0076263B" w:rsidP="0076263B">
            <w:pPr>
              <w:widowControl w:val="0"/>
              <w:spacing w:after="0"/>
              <w:jc w:val="center"/>
              <w:rPr>
                <w:rFonts w:ascii="Arial" w:hAnsi="Arial"/>
                <w:sz w:val="18"/>
              </w:rPr>
            </w:pPr>
            <w:r w:rsidRPr="0076263B">
              <w:rPr>
                <w:rFonts w:ascii="Arial" w:hAnsi="Arial"/>
                <w:sz w:val="18"/>
              </w:rPr>
              <w:t>785.5</w:t>
            </w:r>
          </w:p>
        </w:tc>
        <w:tc>
          <w:tcPr>
            <w:tcW w:w="867" w:type="dxa"/>
            <w:gridSpan w:val="2"/>
            <w:shd w:val="clear" w:color="auto" w:fill="auto"/>
          </w:tcPr>
          <w:p w14:paraId="6324A15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F4F024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0F905D11" w14:textId="77777777" w:rsidTr="0076263B">
        <w:trPr>
          <w:trHeight w:val="22"/>
          <w:jc w:val="center"/>
        </w:trPr>
        <w:tc>
          <w:tcPr>
            <w:tcW w:w="2259" w:type="dxa"/>
            <w:tcBorders>
              <w:top w:val="nil"/>
              <w:bottom w:val="single" w:sz="4" w:space="0" w:color="auto"/>
            </w:tcBorders>
            <w:shd w:val="clear" w:color="auto" w:fill="auto"/>
          </w:tcPr>
          <w:p w14:paraId="58BDE43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7E8E3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n79</w:t>
            </w:r>
          </w:p>
        </w:tc>
        <w:tc>
          <w:tcPr>
            <w:tcW w:w="1380" w:type="dxa"/>
            <w:gridSpan w:val="2"/>
            <w:shd w:val="clear" w:color="auto" w:fill="auto"/>
            <w:noWrap/>
          </w:tcPr>
          <w:p w14:paraId="0C7816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4420</w:t>
            </w:r>
          </w:p>
        </w:tc>
        <w:tc>
          <w:tcPr>
            <w:tcW w:w="817" w:type="dxa"/>
            <w:gridSpan w:val="2"/>
            <w:shd w:val="clear" w:color="auto" w:fill="auto"/>
            <w:noWrap/>
          </w:tcPr>
          <w:p w14:paraId="760F7C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40</w:t>
            </w:r>
          </w:p>
        </w:tc>
        <w:tc>
          <w:tcPr>
            <w:tcW w:w="2554" w:type="dxa"/>
            <w:gridSpan w:val="2"/>
            <w:shd w:val="clear" w:color="auto" w:fill="auto"/>
            <w:noWrap/>
          </w:tcPr>
          <w:p w14:paraId="4B26610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216</w:t>
            </w:r>
          </w:p>
        </w:tc>
        <w:tc>
          <w:tcPr>
            <w:tcW w:w="1323" w:type="dxa"/>
            <w:gridSpan w:val="2"/>
            <w:shd w:val="clear" w:color="auto" w:fill="auto"/>
            <w:noWrap/>
          </w:tcPr>
          <w:p w14:paraId="1A644E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4420</w:t>
            </w:r>
          </w:p>
        </w:tc>
        <w:tc>
          <w:tcPr>
            <w:tcW w:w="867" w:type="dxa"/>
            <w:gridSpan w:val="2"/>
            <w:shd w:val="clear" w:color="auto" w:fill="auto"/>
          </w:tcPr>
          <w:p w14:paraId="152D67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09E0C9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5406A63" w14:textId="77777777" w:rsidTr="0076263B">
        <w:trPr>
          <w:trHeight w:val="216"/>
          <w:jc w:val="center"/>
        </w:trPr>
        <w:tc>
          <w:tcPr>
            <w:tcW w:w="2259" w:type="dxa"/>
            <w:tcBorders>
              <w:top w:val="single" w:sz="4" w:space="0" w:color="auto"/>
              <w:bottom w:val="nil"/>
            </w:tcBorders>
            <w:shd w:val="clear" w:color="auto" w:fill="auto"/>
          </w:tcPr>
          <w:p w14:paraId="304F0E7F"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DC_21A_n28A-n77A</w:t>
            </w:r>
          </w:p>
        </w:tc>
        <w:tc>
          <w:tcPr>
            <w:tcW w:w="868" w:type="dxa"/>
            <w:shd w:val="clear" w:color="auto" w:fill="auto"/>
            <w:vAlign w:val="center"/>
          </w:tcPr>
          <w:p w14:paraId="63EBF6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vAlign w:val="center"/>
          </w:tcPr>
          <w:p w14:paraId="6E52E677"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1452</w:t>
            </w:r>
          </w:p>
        </w:tc>
        <w:tc>
          <w:tcPr>
            <w:tcW w:w="817" w:type="dxa"/>
            <w:gridSpan w:val="2"/>
            <w:shd w:val="clear" w:color="auto" w:fill="auto"/>
            <w:noWrap/>
            <w:vAlign w:val="center"/>
          </w:tcPr>
          <w:p w14:paraId="7D604EAD"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5</w:t>
            </w:r>
          </w:p>
        </w:tc>
        <w:tc>
          <w:tcPr>
            <w:tcW w:w="2554" w:type="dxa"/>
            <w:gridSpan w:val="2"/>
            <w:shd w:val="clear" w:color="auto" w:fill="auto"/>
            <w:noWrap/>
            <w:vAlign w:val="center"/>
          </w:tcPr>
          <w:p w14:paraId="72B72EF7"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25</w:t>
            </w:r>
          </w:p>
        </w:tc>
        <w:tc>
          <w:tcPr>
            <w:tcW w:w="1323" w:type="dxa"/>
            <w:gridSpan w:val="2"/>
            <w:shd w:val="clear" w:color="auto" w:fill="auto"/>
            <w:noWrap/>
            <w:vAlign w:val="center"/>
          </w:tcPr>
          <w:p w14:paraId="7891BE20"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1500</w:t>
            </w:r>
          </w:p>
        </w:tc>
        <w:tc>
          <w:tcPr>
            <w:tcW w:w="867" w:type="dxa"/>
            <w:gridSpan w:val="2"/>
            <w:shd w:val="clear" w:color="auto" w:fill="auto"/>
            <w:vAlign w:val="center"/>
          </w:tcPr>
          <w:p w14:paraId="0A37D05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1A40065A"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2CB3E48F" w14:textId="77777777" w:rsidTr="0076263B">
        <w:trPr>
          <w:trHeight w:val="216"/>
          <w:jc w:val="center"/>
        </w:trPr>
        <w:tc>
          <w:tcPr>
            <w:tcW w:w="2259" w:type="dxa"/>
            <w:tcBorders>
              <w:top w:val="nil"/>
              <w:bottom w:val="nil"/>
            </w:tcBorders>
            <w:shd w:val="clear" w:color="auto" w:fill="auto"/>
          </w:tcPr>
          <w:p w14:paraId="333E1A94"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DC_21A_n28A-n78A</w:t>
            </w:r>
          </w:p>
        </w:tc>
        <w:tc>
          <w:tcPr>
            <w:tcW w:w="868" w:type="dxa"/>
            <w:shd w:val="clear" w:color="auto" w:fill="auto"/>
            <w:vAlign w:val="center"/>
          </w:tcPr>
          <w:p w14:paraId="708E659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vAlign w:val="center"/>
          </w:tcPr>
          <w:p w14:paraId="21DC8383"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N/A</w:t>
            </w:r>
          </w:p>
        </w:tc>
        <w:tc>
          <w:tcPr>
            <w:tcW w:w="817" w:type="dxa"/>
            <w:gridSpan w:val="2"/>
            <w:shd w:val="clear" w:color="auto" w:fill="auto"/>
            <w:noWrap/>
            <w:vAlign w:val="center"/>
          </w:tcPr>
          <w:p w14:paraId="23AE05D8"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5</w:t>
            </w:r>
          </w:p>
        </w:tc>
        <w:tc>
          <w:tcPr>
            <w:tcW w:w="2554" w:type="dxa"/>
            <w:gridSpan w:val="2"/>
            <w:shd w:val="clear" w:color="auto" w:fill="auto"/>
            <w:noWrap/>
            <w:vAlign w:val="center"/>
          </w:tcPr>
          <w:p w14:paraId="6622ED5C"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N/A</w:t>
            </w:r>
          </w:p>
        </w:tc>
        <w:tc>
          <w:tcPr>
            <w:tcW w:w="1323" w:type="dxa"/>
            <w:gridSpan w:val="2"/>
            <w:shd w:val="clear" w:color="auto" w:fill="auto"/>
            <w:noWrap/>
            <w:vAlign w:val="center"/>
          </w:tcPr>
          <w:p w14:paraId="64F8BD9C"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785.5</w:t>
            </w:r>
          </w:p>
        </w:tc>
        <w:tc>
          <w:tcPr>
            <w:tcW w:w="867" w:type="dxa"/>
            <w:gridSpan w:val="2"/>
            <w:shd w:val="clear" w:color="auto" w:fill="auto"/>
            <w:vAlign w:val="center"/>
          </w:tcPr>
          <w:p w14:paraId="358EE5AF"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16.9</w:t>
            </w:r>
          </w:p>
        </w:tc>
        <w:tc>
          <w:tcPr>
            <w:tcW w:w="1248" w:type="dxa"/>
            <w:gridSpan w:val="3"/>
            <w:shd w:val="clear" w:color="auto" w:fill="auto"/>
            <w:vAlign w:val="center"/>
          </w:tcPr>
          <w:p w14:paraId="460E4683"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Yu Gothic" w:hAnsi="Arial"/>
                <w:sz w:val="18"/>
                <w:szCs w:val="18"/>
              </w:rPr>
              <w:t>IMD3</w:t>
            </w:r>
            <w:r w:rsidRPr="0076263B">
              <w:rPr>
                <w:rFonts w:ascii="Arial" w:eastAsia="Yu Gothic" w:hAnsi="Arial"/>
                <w:sz w:val="18"/>
                <w:szCs w:val="18"/>
                <w:vertAlign w:val="superscript"/>
              </w:rPr>
              <w:t>9</w:t>
            </w:r>
          </w:p>
        </w:tc>
      </w:tr>
      <w:tr w:rsidR="0076263B" w:rsidRPr="0076263B" w14:paraId="5F3D6339" w14:textId="77777777" w:rsidTr="0076263B">
        <w:trPr>
          <w:trHeight w:val="216"/>
          <w:jc w:val="center"/>
        </w:trPr>
        <w:tc>
          <w:tcPr>
            <w:tcW w:w="2259" w:type="dxa"/>
            <w:tcBorders>
              <w:top w:val="nil"/>
              <w:bottom w:val="nil"/>
            </w:tcBorders>
            <w:shd w:val="clear" w:color="auto" w:fill="auto"/>
          </w:tcPr>
          <w:p w14:paraId="0C541B0B"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119E275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n77/n78</w:t>
            </w:r>
          </w:p>
        </w:tc>
        <w:tc>
          <w:tcPr>
            <w:tcW w:w="1380" w:type="dxa"/>
            <w:gridSpan w:val="2"/>
            <w:shd w:val="clear" w:color="auto" w:fill="auto"/>
            <w:noWrap/>
            <w:vAlign w:val="center"/>
          </w:tcPr>
          <w:p w14:paraId="7B585D91"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3689.5</w:t>
            </w:r>
          </w:p>
        </w:tc>
        <w:tc>
          <w:tcPr>
            <w:tcW w:w="817" w:type="dxa"/>
            <w:gridSpan w:val="2"/>
            <w:shd w:val="clear" w:color="auto" w:fill="auto"/>
            <w:noWrap/>
            <w:vAlign w:val="center"/>
          </w:tcPr>
          <w:p w14:paraId="080A7486"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10</w:t>
            </w:r>
          </w:p>
        </w:tc>
        <w:tc>
          <w:tcPr>
            <w:tcW w:w="2554" w:type="dxa"/>
            <w:gridSpan w:val="2"/>
            <w:shd w:val="clear" w:color="auto" w:fill="auto"/>
            <w:noWrap/>
            <w:vAlign w:val="center"/>
          </w:tcPr>
          <w:p w14:paraId="1424DB13"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50</w:t>
            </w:r>
          </w:p>
        </w:tc>
        <w:tc>
          <w:tcPr>
            <w:tcW w:w="1323" w:type="dxa"/>
            <w:gridSpan w:val="2"/>
            <w:shd w:val="clear" w:color="auto" w:fill="auto"/>
            <w:noWrap/>
            <w:vAlign w:val="center"/>
          </w:tcPr>
          <w:p w14:paraId="64F529B0"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3689.5</w:t>
            </w:r>
          </w:p>
        </w:tc>
        <w:tc>
          <w:tcPr>
            <w:tcW w:w="867" w:type="dxa"/>
            <w:gridSpan w:val="2"/>
            <w:shd w:val="clear" w:color="auto" w:fill="auto"/>
            <w:vAlign w:val="center"/>
          </w:tcPr>
          <w:p w14:paraId="2C4D313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2865AA27"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41DCDF91" w14:textId="77777777" w:rsidTr="0076263B">
        <w:trPr>
          <w:trHeight w:val="216"/>
          <w:jc w:val="center"/>
        </w:trPr>
        <w:tc>
          <w:tcPr>
            <w:tcW w:w="2259" w:type="dxa"/>
            <w:tcBorders>
              <w:top w:val="nil"/>
              <w:bottom w:val="nil"/>
            </w:tcBorders>
            <w:shd w:val="clear" w:color="auto" w:fill="auto"/>
          </w:tcPr>
          <w:p w14:paraId="51145F5E"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159B74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vAlign w:val="center"/>
          </w:tcPr>
          <w:p w14:paraId="07E1E239"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1452</w:t>
            </w:r>
          </w:p>
        </w:tc>
        <w:tc>
          <w:tcPr>
            <w:tcW w:w="817" w:type="dxa"/>
            <w:gridSpan w:val="2"/>
            <w:shd w:val="clear" w:color="auto" w:fill="auto"/>
            <w:noWrap/>
            <w:vAlign w:val="center"/>
          </w:tcPr>
          <w:p w14:paraId="7FB05FAC"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5</w:t>
            </w:r>
          </w:p>
        </w:tc>
        <w:tc>
          <w:tcPr>
            <w:tcW w:w="2554" w:type="dxa"/>
            <w:gridSpan w:val="2"/>
            <w:shd w:val="clear" w:color="auto" w:fill="auto"/>
            <w:noWrap/>
            <w:vAlign w:val="center"/>
          </w:tcPr>
          <w:p w14:paraId="2C5347D1"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25</w:t>
            </w:r>
          </w:p>
        </w:tc>
        <w:tc>
          <w:tcPr>
            <w:tcW w:w="1323" w:type="dxa"/>
            <w:gridSpan w:val="2"/>
            <w:shd w:val="clear" w:color="auto" w:fill="auto"/>
            <w:noWrap/>
            <w:vAlign w:val="center"/>
          </w:tcPr>
          <w:p w14:paraId="11F6D9FF"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1500</w:t>
            </w:r>
          </w:p>
        </w:tc>
        <w:tc>
          <w:tcPr>
            <w:tcW w:w="867" w:type="dxa"/>
            <w:gridSpan w:val="2"/>
            <w:shd w:val="clear" w:color="auto" w:fill="auto"/>
            <w:vAlign w:val="center"/>
          </w:tcPr>
          <w:p w14:paraId="4615C08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4B882AC0"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36789292" w14:textId="77777777" w:rsidTr="0076263B">
        <w:trPr>
          <w:trHeight w:val="216"/>
          <w:jc w:val="center"/>
        </w:trPr>
        <w:tc>
          <w:tcPr>
            <w:tcW w:w="2259" w:type="dxa"/>
            <w:tcBorders>
              <w:top w:val="nil"/>
              <w:bottom w:val="nil"/>
            </w:tcBorders>
            <w:shd w:val="clear" w:color="auto" w:fill="auto"/>
          </w:tcPr>
          <w:p w14:paraId="51799305"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4009FC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n28</w:t>
            </w:r>
          </w:p>
        </w:tc>
        <w:tc>
          <w:tcPr>
            <w:tcW w:w="1380" w:type="dxa"/>
            <w:gridSpan w:val="2"/>
            <w:shd w:val="clear" w:color="auto" w:fill="auto"/>
            <w:noWrap/>
            <w:vAlign w:val="center"/>
          </w:tcPr>
          <w:p w14:paraId="5A242613"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730.5</w:t>
            </w:r>
          </w:p>
        </w:tc>
        <w:tc>
          <w:tcPr>
            <w:tcW w:w="817" w:type="dxa"/>
            <w:gridSpan w:val="2"/>
            <w:shd w:val="clear" w:color="auto" w:fill="auto"/>
            <w:noWrap/>
            <w:vAlign w:val="center"/>
          </w:tcPr>
          <w:p w14:paraId="37D58503"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5</w:t>
            </w:r>
          </w:p>
        </w:tc>
        <w:tc>
          <w:tcPr>
            <w:tcW w:w="2554" w:type="dxa"/>
            <w:gridSpan w:val="2"/>
            <w:shd w:val="clear" w:color="auto" w:fill="auto"/>
            <w:noWrap/>
            <w:vAlign w:val="center"/>
          </w:tcPr>
          <w:p w14:paraId="155CA354"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25</w:t>
            </w:r>
          </w:p>
        </w:tc>
        <w:tc>
          <w:tcPr>
            <w:tcW w:w="1323" w:type="dxa"/>
            <w:gridSpan w:val="2"/>
            <w:shd w:val="clear" w:color="auto" w:fill="auto"/>
            <w:noWrap/>
            <w:vAlign w:val="center"/>
          </w:tcPr>
          <w:p w14:paraId="1DF27BD3"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785.5</w:t>
            </w:r>
          </w:p>
        </w:tc>
        <w:tc>
          <w:tcPr>
            <w:tcW w:w="867" w:type="dxa"/>
            <w:gridSpan w:val="2"/>
            <w:shd w:val="clear" w:color="auto" w:fill="auto"/>
            <w:vAlign w:val="center"/>
          </w:tcPr>
          <w:p w14:paraId="7A850A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5CFECFD9"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hAnsi="Arial"/>
                <w:sz w:val="18"/>
              </w:rPr>
              <w:t>N/A</w:t>
            </w:r>
          </w:p>
        </w:tc>
      </w:tr>
      <w:tr w:rsidR="0076263B" w:rsidRPr="0076263B" w14:paraId="5B2D2B70" w14:textId="77777777" w:rsidTr="0076263B">
        <w:trPr>
          <w:trHeight w:val="216"/>
          <w:jc w:val="center"/>
        </w:trPr>
        <w:tc>
          <w:tcPr>
            <w:tcW w:w="2259" w:type="dxa"/>
            <w:tcBorders>
              <w:top w:val="nil"/>
              <w:bottom w:val="single" w:sz="4" w:space="0" w:color="auto"/>
            </w:tcBorders>
            <w:shd w:val="clear" w:color="auto" w:fill="auto"/>
          </w:tcPr>
          <w:p w14:paraId="4A9BC39B"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4ABDF9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n77/n78</w:t>
            </w:r>
          </w:p>
        </w:tc>
        <w:tc>
          <w:tcPr>
            <w:tcW w:w="1380" w:type="dxa"/>
            <w:gridSpan w:val="2"/>
            <w:shd w:val="clear" w:color="auto" w:fill="auto"/>
            <w:noWrap/>
            <w:vAlign w:val="center"/>
          </w:tcPr>
          <w:p w14:paraId="60AE3664"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N/A</w:t>
            </w:r>
          </w:p>
        </w:tc>
        <w:tc>
          <w:tcPr>
            <w:tcW w:w="817" w:type="dxa"/>
            <w:gridSpan w:val="2"/>
            <w:shd w:val="clear" w:color="auto" w:fill="auto"/>
            <w:noWrap/>
            <w:vAlign w:val="center"/>
          </w:tcPr>
          <w:p w14:paraId="1669888D"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10</w:t>
            </w:r>
          </w:p>
        </w:tc>
        <w:tc>
          <w:tcPr>
            <w:tcW w:w="2554" w:type="dxa"/>
            <w:gridSpan w:val="2"/>
            <w:shd w:val="clear" w:color="auto" w:fill="auto"/>
            <w:noWrap/>
            <w:vAlign w:val="center"/>
          </w:tcPr>
          <w:p w14:paraId="69A8441D" w14:textId="77777777" w:rsidR="0076263B" w:rsidRPr="0076263B" w:rsidRDefault="0076263B" w:rsidP="0076263B">
            <w:pPr>
              <w:widowControl w:val="0"/>
              <w:spacing w:after="0"/>
              <w:jc w:val="center"/>
              <w:rPr>
                <w:rFonts w:ascii="Arial" w:hAnsi="Arial"/>
                <w:sz w:val="18"/>
              </w:rPr>
            </w:pPr>
            <w:r w:rsidRPr="0076263B">
              <w:rPr>
                <w:rFonts w:ascii="Arial" w:eastAsia="Yu Gothic" w:hAnsi="Arial"/>
                <w:sz w:val="18"/>
                <w:szCs w:val="18"/>
              </w:rPr>
              <w:t>N/A</w:t>
            </w:r>
          </w:p>
        </w:tc>
        <w:tc>
          <w:tcPr>
            <w:tcW w:w="1323" w:type="dxa"/>
            <w:gridSpan w:val="2"/>
            <w:shd w:val="clear" w:color="auto" w:fill="auto"/>
            <w:noWrap/>
            <w:vAlign w:val="center"/>
          </w:tcPr>
          <w:p w14:paraId="774A03E5" w14:textId="77777777" w:rsidR="0076263B" w:rsidRPr="0076263B" w:rsidRDefault="0076263B" w:rsidP="0076263B">
            <w:pPr>
              <w:widowControl w:val="0"/>
              <w:spacing w:after="0"/>
              <w:jc w:val="center"/>
              <w:rPr>
                <w:rFonts w:ascii="Arial" w:eastAsia="Yu Mincho" w:hAnsi="Arial"/>
                <w:sz w:val="18"/>
                <w:lang w:eastAsia="ja-JP"/>
              </w:rPr>
            </w:pPr>
            <w:r w:rsidRPr="0076263B">
              <w:rPr>
                <w:rFonts w:ascii="Arial" w:eastAsia="Yu Gothic" w:hAnsi="Arial"/>
                <w:sz w:val="18"/>
                <w:szCs w:val="18"/>
              </w:rPr>
              <w:t>3634.5</w:t>
            </w:r>
          </w:p>
        </w:tc>
        <w:tc>
          <w:tcPr>
            <w:tcW w:w="867" w:type="dxa"/>
            <w:gridSpan w:val="2"/>
            <w:shd w:val="clear" w:color="auto" w:fill="auto"/>
            <w:vAlign w:val="center"/>
          </w:tcPr>
          <w:p w14:paraId="6D844F97"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17.3</w:t>
            </w:r>
          </w:p>
        </w:tc>
        <w:tc>
          <w:tcPr>
            <w:tcW w:w="1248" w:type="dxa"/>
            <w:gridSpan w:val="3"/>
            <w:shd w:val="clear" w:color="auto" w:fill="auto"/>
            <w:vAlign w:val="center"/>
          </w:tcPr>
          <w:p w14:paraId="07EE472D" w14:textId="77777777" w:rsidR="0076263B" w:rsidRPr="0076263B" w:rsidRDefault="0076263B" w:rsidP="0076263B">
            <w:pPr>
              <w:widowControl w:val="0"/>
              <w:spacing w:after="0"/>
              <w:jc w:val="center"/>
              <w:rPr>
                <w:rFonts w:ascii="Arial" w:eastAsia="Yu Gothic" w:hAnsi="Arial"/>
                <w:sz w:val="18"/>
                <w:szCs w:val="18"/>
              </w:rPr>
            </w:pPr>
            <w:r w:rsidRPr="0076263B">
              <w:rPr>
                <w:rFonts w:ascii="Arial" w:eastAsia="Yu Gothic" w:hAnsi="Arial"/>
                <w:sz w:val="18"/>
                <w:szCs w:val="18"/>
              </w:rPr>
              <w:t>IMD3</w:t>
            </w:r>
            <w:r w:rsidRPr="0076263B">
              <w:rPr>
                <w:rFonts w:ascii="Arial" w:eastAsia="Yu Gothic" w:hAnsi="Arial"/>
                <w:sz w:val="18"/>
                <w:szCs w:val="18"/>
                <w:vertAlign w:val="superscript"/>
              </w:rPr>
              <w:t>9</w:t>
            </w:r>
          </w:p>
        </w:tc>
      </w:tr>
      <w:tr w:rsidR="0076263B" w:rsidRPr="0076263B" w14:paraId="4186C190" w14:textId="77777777" w:rsidTr="0076263B">
        <w:trPr>
          <w:trHeight w:val="216"/>
          <w:jc w:val="center"/>
        </w:trPr>
        <w:tc>
          <w:tcPr>
            <w:tcW w:w="2259" w:type="dxa"/>
            <w:tcBorders>
              <w:top w:val="single" w:sz="4" w:space="0" w:color="auto"/>
              <w:bottom w:val="nil"/>
            </w:tcBorders>
            <w:shd w:val="clear" w:color="auto" w:fill="auto"/>
          </w:tcPr>
          <w:p w14:paraId="6EE85A53"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DC_21A_n28A-n79A</w:t>
            </w:r>
            <w:r w:rsidRPr="0076263B">
              <w:rPr>
                <w:rFonts w:ascii="Arial" w:eastAsia="MS Mincho" w:hAnsi="Arial"/>
                <w:sz w:val="18"/>
                <w:vertAlign w:val="superscript"/>
              </w:rPr>
              <w:t xml:space="preserve"> 17</w:t>
            </w:r>
          </w:p>
        </w:tc>
        <w:tc>
          <w:tcPr>
            <w:tcW w:w="868" w:type="dxa"/>
            <w:shd w:val="clear" w:color="auto" w:fill="auto"/>
            <w:vAlign w:val="center"/>
          </w:tcPr>
          <w:p w14:paraId="62DE1EE8"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21</w:t>
            </w:r>
          </w:p>
        </w:tc>
        <w:tc>
          <w:tcPr>
            <w:tcW w:w="1380" w:type="dxa"/>
            <w:gridSpan w:val="2"/>
            <w:shd w:val="clear" w:color="auto" w:fill="auto"/>
            <w:noWrap/>
            <w:vAlign w:val="center"/>
          </w:tcPr>
          <w:p w14:paraId="7E5494C0"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hint="eastAsia"/>
                <w:sz w:val="18"/>
                <w:lang w:eastAsia="ja-JP"/>
              </w:rPr>
              <w:t>1450.4</w:t>
            </w:r>
          </w:p>
        </w:tc>
        <w:tc>
          <w:tcPr>
            <w:tcW w:w="817" w:type="dxa"/>
            <w:gridSpan w:val="2"/>
            <w:shd w:val="clear" w:color="auto" w:fill="auto"/>
            <w:noWrap/>
            <w:vAlign w:val="center"/>
          </w:tcPr>
          <w:p w14:paraId="0DDB8E3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5</w:t>
            </w:r>
          </w:p>
        </w:tc>
        <w:tc>
          <w:tcPr>
            <w:tcW w:w="2554" w:type="dxa"/>
            <w:gridSpan w:val="2"/>
            <w:shd w:val="clear" w:color="auto" w:fill="auto"/>
            <w:noWrap/>
            <w:vAlign w:val="center"/>
          </w:tcPr>
          <w:p w14:paraId="3AEBFFF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0AC69539"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hint="eastAsia"/>
                <w:sz w:val="18"/>
                <w:lang w:eastAsia="ja-JP"/>
              </w:rPr>
              <w:t>1498.4</w:t>
            </w:r>
          </w:p>
        </w:tc>
        <w:tc>
          <w:tcPr>
            <w:tcW w:w="867" w:type="dxa"/>
            <w:gridSpan w:val="2"/>
            <w:shd w:val="clear" w:color="auto" w:fill="auto"/>
            <w:vAlign w:val="center"/>
          </w:tcPr>
          <w:p w14:paraId="7F5768E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N/A</w:t>
            </w:r>
          </w:p>
        </w:tc>
        <w:tc>
          <w:tcPr>
            <w:tcW w:w="1248" w:type="dxa"/>
            <w:gridSpan w:val="3"/>
            <w:shd w:val="clear" w:color="auto" w:fill="auto"/>
            <w:vAlign w:val="center"/>
          </w:tcPr>
          <w:p w14:paraId="57610EEF"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N/A</w:t>
            </w:r>
          </w:p>
        </w:tc>
      </w:tr>
      <w:tr w:rsidR="0076263B" w:rsidRPr="0076263B" w14:paraId="4AE75802" w14:textId="77777777" w:rsidTr="0076263B">
        <w:trPr>
          <w:trHeight w:val="216"/>
          <w:jc w:val="center"/>
        </w:trPr>
        <w:tc>
          <w:tcPr>
            <w:tcW w:w="2259" w:type="dxa"/>
            <w:tcBorders>
              <w:top w:val="nil"/>
              <w:bottom w:val="nil"/>
            </w:tcBorders>
            <w:shd w:val="clear" w:color="auto" w:fill="auto"/>
          </w:tcPr>
          <w:p w14:paraId="69BC89E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1024B0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n28</w:t>
            </w:r>
          </w:p>
        </w:tc>
        <w:tc>
          <w:tcPr>
            <w:tcW w:w="1380" w:type="dxa"/>
            <w:gridSpan w:val="2"/>
            <w:shd w:val="clear" w:color="auto" w:fill="auto"/>
            <w:noWrap/>
            <w:vAlign w:val="center"/>
          </w:tcPr>
          <w:p w14:paraId="5005915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sz w:val="18"/>
                <w:lang w:eastAsia="ja-JP"/>
              </w:rPr>
              <w:t>N/A</w:t>
            </w:r>
          </w:p>
        </w:tc>
        <w:tc>
          <w:tcPr>
            <w:tcW w:w="817" w:type="dxa"/>
            <w:gridSpan w:val="2"/>
            <w:shd w:val="clear" w:color="auto" w:fill="auto"/>
            <w:noWrap/>
            <w:vAlign w:val="center"/>
          </w:tcPr>
          <w:p w14:paraId="00A617EC"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5</w:t>
            </w:r>
          </w:p>
        </w:tc>
        <w:tc>
          <w:tcPr>
            <w:tcW w:w="2554" w:type="dxa"/>
            <w:gridSpan w:val="2"/>
            <w:shd w:val="clear" w:color="auto" w:fill="auto"/>
            <w:noWrap/>
            <w:vAlign w:val="center"/>
          </w:tcPr>
          <w:p w14:paraId="7EF058B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N/A</w:t>
            </w:r>
          </w:p>
        </w:tc>
        <w:tc>
          <w:tcPr>
            <w:tcW w:w="1323" w:type="dxa"/>
            <w:gridSpan w:val="2"/>
            <w:shd w:val="clear" w:color="auto" w:fill="auto"/>
            <w:noWrap/>
            <w:vAlign w:val="center"/>
          </w:tcPr>
          <w:p w14:paraId="6588C6E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sz w:val="18"/>
                <w:lang w:eastAsia="ja-JP"/>
              </w:rPr>
              <w:t>790.5</w:t>
            </w:r>
          </w:p>
        </w:tc>
        <w:tc>
          <w:tcPr>
            <w:tcW w:w="867" w:type="dxa"/>
            <w:gridSpan w:val="2"/>
            <w:shd w:val="clear" w:color="auto" w:fill="auto"/>
            <w:vAlign w:val="center"/>
          </w:tcPr>
          <w:p w14:paraId="4B43E13D"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Yu Mincho" w:hAnsi="Arial" w:hint="eastAsia"/>
                <w:sz w:val="18"/>
                <w:lang w:eastAsia="ja-JP"/>
              </w:rPr>
              <w:t>2.8</w:t>
            </w:r>
          </w:p>
        </w:tc>
        <w:tc>
          <w:tcPr>
            <w:tcW w:w="1248" w:type="dxa"/>
            <w:gridSpan w:val="3"/>
            <w:shd w:val="clear" w:color="auto" w:fill="auto"/>
            <w:vAlign w:val="center"/>
          </w:tcPr>
          <w:p w14:paraId="0624C00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IMD5</w:t>
            </w:r>
          </w:p>
        </w:tc>
      </w:tr>
      <w:tr w:rsidR="0076263B" w:rsidRPr="0076263B" w14:paraId="77EBB323" w14:textId="77777777" w:rsidTr="0076263B">
        <w:trPr>
          <w:trHeight w:val="216"/>
          <w:jc w:val="center"/>
        </w:trPr>
        <w:tc>
          <w:tcPr>
            <w:tcW w:w="2259" w:type="dxa"/>
            <w:tcBorders>
              <w:top w:val="nil"/>
              <w:bottom w:val="nil"/>
            </w:tcBorders>
            <w:shd w:val="clear" w:color="auto" w:fill="auto"/>
          </w:tcPr>
          <w:p w14:paraId="2828168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4F5E03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n79</w:t>
            </w:r>
          </w:p>
        </w:tc>
        <w:tc>
          <w:tcPr>
            <w:tcW w:w="1380" w:type="dxa"/>
            <w:gridSpan w:val="2"/>
            <w:shd w:val="clear" w:color="auto" w:fill="auto"/>
            <w:noWrap/>
            <w:vAlign w:val="center"/>
          </w:tcPr>
          <w:p w14:paraId="07A6576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hint="eastAsia"/>
                <w:sz w:val="18"/>
                <w:lang w:eastAsia="ja-JP"/>
              </w:rPr>
              <w:t>4980</w:t>
            </w:r>
          </w:p>
        </w:tc>
        <w:tc>
          <w:tcPr>
            <w:tcW w:w="817" w:type="dxa"/>
            <w:gridSpan w:val="2"/>
            <w:shd w:val="clear" w:color="auto" w:fill="auto"/>
            <w:noWrap/>
            <w:vAlign w:val="center"/>
          </w:tcPr>
          <w:p w14:paraId="137496B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40</w:t>
            </w:r>
          </w:p>
        </w:tc>
        <w:tc>
          <w:tcPr>
            <w:tcW w:w="2554" w:type="dxa"/>
            <w:gridSpan w:val="2"/>
            <w:shd w:val="clear" w:color="auto" w:fill="auto"/>
            <w:noWrap/>
            <w:vAlign w:val="center"/>
          </w:tcPr>
          <w:p w14:paraId="7AC79597"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216</w:t>
            </w:r>
          </w:p>
        </w:tc>
        <w:tc>
          <w:tcPr>
            <w:tcW w:w="1323" w:type="dxa"/>
            <w:gridSpan w:val="2"/>
            <w:shd w:val="clear" w:color="auto" w:fill="auto"/>
            <w:noWrap/>
            <w:vAlign w:val="center"/>
          </w:tcPr>
          <w:p w14:paraId="55C2C64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hint="eastAsia"/>
                <w:sz w:val="18"/>
                <w:lang w:eastAsia="ja-JP"/>
              </w:rPr>
              <w:t>4980</w:t>
            </w:r>
          </w:p>
        </w:tc>
        <w:tc>
          <w:tcPr>
            <w:tcW w:w="867" w:type="dxa"/>
            <w:gridSpan w:val="2"/>
            <w:shd w:val="clear" w:color="auto" w:fill="auto"/>
            <w:vAlign w:val="center"/>
          </w:tcPr>
          <w:p w14:paraId="2C3C83F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N/A</w:t>
            </w:r>
          </w:p>
        </w:tc>
        <w:tc>
          <w:tcPr>
            <w:tcW w:w="1248" w:type="dxa"/>
            <w:gridSpan w:val="3"/>
            <w:shd w:val="clear" w:color="auto" w:fill="auto"/>
            <w:vAlign w:val="center"/>
          </w:tcPr>
          <w:p w14:paraId="289F0767"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N/A</w:t>
            </w:r>
          </w:p>
        </w:tc>
      </w:tr>
      <w:tr w:rsidR="0076263B" w:rsidRPr="0076263B" w14:paraId="5B231EC5" w14:textId="77777777" w:rsidTr="0076263B">
        <w:trPr>
          <w:trHeight w:val="216"/>
          <w:jc w:val="center"/>
        </w:trPr>
        <w:tc>
          <w:tcPr>
            <w:tcW w:w="2259" w:type="dxa"/>
            <w:tcBorders>
              <w:top w:val="nil"/>
              <w:bottom w:val="nil"/>
            </w:tcBorders>
            <w:shd w:val="clear" w:color="auto" w:fill="auto"/>
          </w:tcPr>
          <w:p w14:paraId="284432D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B5E1B0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21</w:t>
            </w:r>
          </w:p>
        </w:tc>
        <w:tc>
          <w:tcPr>
            <w:tcW w:w="1380" w:type="dxa"/>
            <w:gridSpan w:val="2"/>
            <w:shd w:val="clear" w:color="auto" w:fill="auto"/>
            <w:noWrap/>
            <w:vAlign w:val="center"/>
          </w:tcPr>
          <w:p w14:paraId="443F7744"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hint="eastAsia"/>
                <w:sz w:val="18"/>
                <w:lang w:eastAsia="ja-JP"/>
              </w:rPr>
              <w:t xml:space="preserve"> </w:t>
            </w:r>
            <w:r w:rsidRPr="0076263B">
              <w:rPr>
                <w:rFonts w:ascii="Arial" w:eastAsia="Yu Mincho" w:hAnsi="Arial"/>
                <w:sz w:val="18"/>
                <w:lang w:eastAsia="ja-JP"/>
              </w:rPr>
              <w:t>1460.4</w:t>
            </w:r>
          </w:p>
        </w:tc>
        <w:tc>
          <w:tcPr>
            <w:tcW w:w="817" w:type="dxa"/>
            <w:gridSpan w:val="2"/>
            <w:shd w:val="clear" w:color="auto" w:fill="auto"/>
            <w:noWrap/>
            <w:vAlign w:val="center"/>
          </w:tcPr>
          <w:p w14:paraId="51CF4D7C"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5</w:t>
            </w:r>
          </w:p>
        </w:tc>
        <w:tc>
          <w:tcPr>
            <w:tcW w:w="2554" w:type="dxa"/>
            <w:gridSpan w:val="2"/>
            <w:shd w:val="clear" w:color="auto" w:fill="auto"/>
            <w:noWrap/>
            <w:vAlign w:val="center"/>
          </w:tcPr>
          <w:p w14:paraId="18DC6976"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5AC69E6B"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hint="eastAsia"/>
                <w:sz w:val="18"/>
                <w:lang w:eastAsia="ja-JP"/>
              </w:rPr>
              <w:t xml:space="preserve"> </w:t>
            </w:r>
            <w:r w:rsidRPr="0076263B">
              <w:rPr>
                <w:rFonts w:ascii="Arial" w:eastAsia="Yu Mincho" w:hAnsi="Arial"/>
                <w:sz w:val="18"/>
                <w:lang w:eastAsia="ja-JP"/>
              </w:rPr>
              <w:t>1508.4</w:t>
            </w:r>
          </w:p>
        </w:tc>
        <w:tc>
          <w:tcPr>
            <w:tcW w:w="867" w:type="dxa"/>
            <w:gridSpan w:val="2"/>
            <w:shd w:val="clear" w:color="auto" w:fill="auto"/>
            <w:vAlign w:val="center"/>
          </w:tcPr>
          <w:p w14:paraId="10B864D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N/A</w:t>
            </w:r>
          </w:p>
        </w:tc>
        <w:tc>
          <w:tcPr>
            <w:tcW w:w="1248" w:type="dxa"/>
            <w:gridSpan w:val="3"/>
            <w:shd w:val="clear" w:color="auto" w:fill="auto"/>
            <w:vAlign w:val="center"/>
          </w:tcPr>
          <w:p w14:paraId="0D002F4C"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N/A</w:t>
            </w:r>
          </w:p>
        </w:tc>
      </w:tr>
      <w:tr w:rsidR="0076263B" w:rsidRPr="0076263B" w14:paraId="243FB5D0" w14:textId="77777777" w:rsidTr="0076263B">
        <w:trPr>
          <w:trHeight w:val="216"/>
          <w:jc w:val="center"/>
        </w:trPr>
        <w:tc>
          <w:tcPr>
            <w:tcW w:w="2259" w:type="dxa"/>
            <w:tcBorders>
              <w:top w:val="nil"/>
              <w:bottom w:val="nil"/>
            </w:tcBorders>
            <w:shd w:val="clear" w:color="auto" w:fill="auto"/>
          </w:tcPr>
          <w:p w14:paraId="6D60533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36460A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n28</w:t>
            </w:r>
          </w:p>
        </w:tc>
        <w:tc>
          <w:tcPr>
            <w:tcW w:w="1380" w:type="dxa"/>
            <w:gridSpan w:val="2"/>
            <w:shd w:val="clear" w:color="auto" w:fill="auto"/>
            <w:noWrap/>
            <w:vAlign w:val="center"/>
          </w:tcPr>
          <w:p w14:paraId="5CDCEF8F"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sz w:val="18"/>
                <w:lang w:eastAsia="ja-JP"/>
              </w:rPr>
              <w:t>735.5</w:t>
            </w:r>
          </w:p>
        </w:tc>
        <w:tc>
          <w:tcPr>
            <w:tcW w:w="817" w:type="dxa"/>
            <w:gridSpan w:val="2"/>
            <w:shd w:val="clear" w:color="auto" w:fill="auto"/>
            <w:noWrap/>
            <w:vAlign w:val="center"/>
          </w:tcPr>
          <w:p w14:paraId="22DF3BAF"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5</w:t>
            </w:r>
          </w:p>
        </w:tc>
        <w:tc>
          <w:tcPr>
            <w:tcW w:w="2554" w:type="dxa"/>
            <w:gridSpan w:val="2"/>
            <w:shd w:val="clear" w:color="auto" w:fill="auto"/>
            <w:noWrap/>
            <w:vAlign w:val="center"/>
          </w:tcPr>
          <w:p w14:paraId="69017047"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25</w:t>
            </w:r>
          </w:p>
        </w:tc>
        <w:tc>
          <w:tcPr>
            <w:tcW w:w="1323" w:type="dxa"/>
            <w:gridSpan w:val="2"/>
            <w:shd w:val="clear" w:color="auto" w:fill="auto"/>
            <w:noWrap/>
            <w:vAlign w:val="center"/>
          </w:tcPr>
          <w:p w14:paraId="773D4D79"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hint="eastAsia"/>
                <w:sz w:val="18"/>
                <w:lang w:eastAsia="ja-JP"/>
              </w:rPr>
              <w:t xml:space="preserve"> </w:t>
            </w:r>
            <w:r w:rsidRPr="0076263B">
              <w:rPr>
                <w:rFonts w:ascii="Arial" w:eastAsia="Yu Mincho" w:hAnsi="Arial"/>
                <w:sz w:val="18"/>
                <w:lang w:eastAsia="ja-JP"/>
              </w:rPr>
              <w:t>790.5</w:t>
            </w:r>
          </w:p>
        </w:tc>
        <w:tc>
          <w:tcPr>
            <w:tcW w:w="867" w:type="dxa"/>
            <w:gridSpan w:val="2"/>
            <w:shd w:val="clear" w:color="auto" w:fill="auto"/>
            <w:vAlign w:val="center"/>
          </w:tcPr>
          <w:p w14:paraId="05D21A9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N/A</w:t>
            </w:r>
          </w:p>
        </w:tc>
        <w:tc>
          <w:tcPr>
            <w:tcW w:w="1248" w:type="dxa"/>
            <w:gridSpan w:val="3"/>
            <w:shd w:val="clear" w:color="auto" w:fill="auto"/>
            <w:vAlign w:val="center"/>
          </w:tcPr>
          <w:p w14:paraId="6851C6AC"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N/A</w:t>
            </w:r>
          </w:p>
        </w:tc>
      </w:tr>
      <w:tr w:rsidR="0076263B" w:rsidRPr="0076263B" w14:paraId="45F309BF" w14:textId="77777777" w:rsidTr="0076263B">
        <w:trPr>
          <w:trHeight w:val="216"/>
          <w:jc w:val="center"/>
        </w:trPr>
        <w:tc>
          <w:tcPr>
            <w:tcW w:w="2259" w:type="dxa"/>
            <w:tcBorders>
              <w:top w:val="nil"/>
              <w:bottom w:val="single" w:sz="4" w:space="0" w:color="auto"/>
            </w:tcBorders>
            <w:shd w:val="clear" w:color="auto" w:fill="auto"/>
          </w:tcPr>
          <w:p w14:paraId="3B2EB3A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9AF8F6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rPr>
              <w:t>n79</w:t>
            </w:r>
          </w:p>
        </w:tc>
        <w:tc>
          <w:tcPr>
            <w:tcW w:w="1380" w:type="dxa"/>
            <w:gridSpan w:val="2"/>
            <w:shd w:val="clear" w:color="auto" w:fill="auto"/>
            <w:noWrap/>
            <w:vAlign w:val="center"/>
          </w:tcPr>
          <w:p w14:paraId="2F1DF615"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sz w:val="18"/>
                <w:lang w:eastAsia="ja-JP"/>
              </w:rPr>
              <w:t>N/A</w:t>
            </w:r>
          </w:p>
        </w:tc>
        <w:tc>
          <w:tcPr>
            <w:tcW w:w="817" w:type="dxa"/>
            <w:gridSpan w:val="2"/>
            <w:shd w:val="clear" w:color="auto" w:fill="auto"/>
            <w:noWrap/>
            <w:vAlign w:val="center"/>
          </w:tcPr>
          <w:p w14:paraId="2B7640EC"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40</w:t>
            </w:r>
          </w:p>
        </w:tc>
        <w:tc>
          <w:tcPr>
            <w:tcW w:w="2554" w:type="dxa"/>
            <w:gridSpan w:val="2"/>
            <w:shd w:val="clear" w:color="auto" w:fill="auto"/>
            <w:noWrap/>
            <w:vAlign w:val="center"/>
          </w:tcPr>
          <w:p w14:paraId="72A56789"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N/A</w:t>
            </w:r>
          </w:p>
        </w:tc>
        <w:tc>
          <w:tcPr>
            <w:tcW w:w="1323" w:type="dxa"/>
            <w:gridSpan w:val="2"/>
            <w:shd w:val="clear" w:color="auto" w:fill="auto"/>
            <w:noWrap/>
            <w:vAlign w:val="center"/>
          </w:tcPr>
          <w:p w14:paraId="4E81EFC0"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Yu Mincho" w:hAnsi="Arial" w:hint="eastAsia"/>
                <w:sz w:val="18"/>
                <w:lang w:eastAsia="ja-JP"/>
              </w:rPr>
              <w:t>4420</w:t>
            </w:r>
          </w:p>
        </w:tc>
        <w:tc>
          <w:tcPr>
            <w:tcW w:w="867" w:type="dxa"/>
            <w:gridSpan w:val="2"/>
            <w:shd w:val="clear" w:color="auto" w:fill="auto"/>
            <w:vAlign w:val="center"/>
          </w:tcPr>
          <w:p w14:paraId="69D771B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[6.3]</w:t>
            </w:r>
          </w:p>
        </w:tc>
        <w:tc>
          <w:tcPr>
            <w:tcW w:w="1248" w:type="dxa"/>
            <w:gridSpan w:val="3"/>
            <w:shd w:val="clear" w:color="auto" w:fill="auto"/>
            <w:vAlign w:val="center"/>
          </w:tcPr>
          <w:p w14:paraId="09315E15"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Yu Gothic" w:hAnsi="Arial"/>
                <w:sz w:val="18"/>
                <w:szCs w:val="18"/>
              </w:rPr>
              <w:t>IMD4</w:t>
            </w:r>
            <w:r w:rsidRPr="0076263B">
              <w:rPr>
                <w:rFonts w:ascii="Arial" w:eastAsia="Yu Gothic" w:hAnsi="Arial"/>
                <w:sz w:val="18"/>
                <w:szCs w:val="18"/>
                <w:vertAlign w:val="superscript"/>
              </w:rPr>
              <w:t>4</w:t>
            </w:r>
          </w:p>
        </w:tc>
      </w:tr>
      <w:tr w:rsidR="0076263B" w:rsidRPr="0076263B" w14:paraId="3CD7C242" w14:textId="77777777" w:rsidTr="0076263B">
        <w:trPr>
          <w:trHeight w:val="22"/>
          <w:jc w:val="center"/>
        </w:trPr>
        <w:tc>
          <w:tcPr>
            <w:tcW w:w="2259" w:type="dxa"/>
            <w:tcBorders>
              <w:top w:val="nil"/>
              <w:bottom w:val="nil"/>
            </w:tcBorders>
            <w:shd w:val="clear" w:color="auto" w:fill="auto"/>
          </w:tcPr>
          <w:p w14:paraId="17C9AE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DC_21A-</w:t>
            </w:r>
            <w:r w:rsidRPr="0076263B">
              <w:rPr>
                <w:rFonts w:ascii="Arial" w:eastAsia="Malgun Gothic" w:hAnsi="Arial"/>
                <w:sz w:val="18"/>
                <w:lang w:eastAsia="ko-KR"/>
              </w:rPr>
              <w:t>42A_</w:t>
            </w:r>
            <w:r w:rsidRPr="0076263B">
              <w:rPr>
                <w:rFonts w:ascii="Arial" w:hAnsi="Arial"/>
                <w:sz w:val="18"/>
              </w:rPr>
              <w:t>n</w:t>
            </w:r>
            <w:r w:rsidRPr="0076263B">
              <w:rPr>
                <w:rFonts w:ascii="Arial" w:eastAsia="Malgun Gothic" w:hAnsi="Arial"/>
                <w:sz w:val="18"/>
                <w:lang w:eastAsia="ko-KR"/>
              </w:rPr>
              <w:t>1</w:t>
            </w:r>
            <w:r w:rsidRPr="0076263B">
              <w:rPr>
                <w:rFonts w:ascii="Arial" w:hAnsi="Arial"/>
                <w:sz w:val="18"/>
              </w:rPr>
              <w:t>A</w:t>
            </w:r>
          </w:p>
        </w:tc>
        <w:tc>
          <w:tcPr>
            <w:tcW w:w="868" w:type="dxa"/>
            <w:shd w:val="clear" w:color="auto" w:fill="auto"/>
          </w:tcPr>
          <w:p w14:paraId="2F29848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w:t>
            </w:r>
          </w:p>
        </w:tc>
        <w:tc>
          <w:tcPr>
            <w:tcW w:w="1380" w:type="dxa"/>
            <w:gridSpan w:val="2"/>
            <w:shd w:val="clear" w:color="auto" w:fill="auto"/>
            <w:noWrap/>
          </w:tcPr>
          <w:p w14:paraId="66CECBE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2671E7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7ABD11B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tcPr>
          <w:p w14:paraId="425D77D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1500</w:t>
            </w:r>
          </w:p>
        </w:tc>
        <w:tc>
          <w:tcPr>
            <w:tcW w:w="867" w:type="dxa"/>
            <w:gridSpan w:val="2"/>
            <w:shd w:val="clear" w:color="auto" w:fill="auto"/>
          </w:tcPr>
          <w:p w14:paraId="16CA5A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31.4</w:t>
            </w:r>
          </w:p>
        </w:tc>
        <w:tc>
          <w:tcPr>
            <w:tcW w:w="1248" w:type="dxa"/>
            <w:gridSpan w:val="3"/>
            <w:shd w:val="clear" w:color="auto" w:fill="auto"/>
          </w:tcPr>
          <w:p w14:paraId="6C0953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028B0927" w14:textId="77777777" w:rsidTr="0076263B">
        <w:trPr>
          <w:trHeight w:val="22"/>
          <w:jc w:val="center"/>
        </w:trPr>
        <w:tc>
          <w:tcPr>
            <w:tcW w:w="2259" w:type="dxa"/>
            <w:tcBorders>
              <w:top w:val="nil"/>
              <w:bottom w:val="nil"/>
            </w:tcBorders>
            <w:shd w:val="clear" w:color="auto" w:fill="auto"/>
          </w:tcPr>
          <w:p w14:paraId="3C443D1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0E7558C" w14:textId="77777777" w:rsidR="0076263B" w:rsidRPr="0076263B" w:rsidRDefault="0076263B" w:rsidP="0076263B">
            <w:pPr>
              <w:widowControl w:val="0"/>
              <w:spacing w:after="0"/>
              <w:jc w:val="center"/>
              <w:rPr>
                <w:rFonts w:ascii="Arial" w:hAnsi="Arial"/>
                <w:sz w:val="18"/>
              </w:rPr>
            </w:pPr>
            <w:r w:rsidRPr="0076263B">
              <w:rPr>
                <w:rFonts w:ascii="Arial" w:hAnsi="Arial"/>
                <w:sz w:val="18"/>
              </w:rPr>
              <w:t>42</w:t>
            </w:r>
          </w:p>
        </w:tc>
        <w:tc>
          <w:tcPr>
            <w:tcW w:w="1380" w:type="dxa"/>
            <w:gridSpan w:val="2"/>
            <w:shd w:val="clear" w:color="auto" w:fill="auto"/>
            <w:noWrap/>
          </w:tcPr>
          <w:p w14:paraId="65C9A151"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3450</w:t>
            </w:r>
          </w:p>
        </w:tc>
        <w:tc>
          <w:tcPr>
            <w:tcW w:w="817" w:type="dxa"/>
            <w:gridSpan w:val="2"/>
            <w:shd w:val="clear" w:color="auto" w:fill="auto"/>
            <w:noWrap/>
          </w:tcPr>
          <w:p w14:paraId="033E88E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1115DB29"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tcPr>
          <w:p w14:paraId="0E8568F3"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3450</w:t>
            </w:r>
          </w:p>
        </w:tc>
        <w:tc>
          <w:tcPr>
            <w:tcW w:w="867" w:type="dxa"/>
            <w:gridSpan w:val="2"/>
            <w:shd w:val="clear" w:color="auto" w:fill="auto"/>
          </w:tcPr>
          <w:p w14:paraId="2F17ED7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43FE017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2DA3258" w14:textId="77777777" w:rsidTr="0076263B">
        <w:trPr>
          <w:trHeight w:val="22"/>
          <w:jc w:val="center"/>
        </w:trPr>
        <w:tc>
          <w:tcPr>
            <w:tcW w:w="2259" w:type="dxa"/>
            <w:tcBorders>
              <w:top w:val="nil"/>
              <w:bottom w:val="single" w:sz="4" w:space="0" w:color="auto"/>
            </w:tcBorders>
            <w:shd w:val="clear" w:color="auto" w:fill="auto"/>
          </w:tcPr>
          <w:p w14:paraId="2AEAC54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B9E2F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n1</w:t>
            </w:r>
          </w:p>
        </w:tc>
        <w:tc>
          <w:tcPr>
            <w:tcW w:w="1380" w:type="dxa"/>
            <w:gridSpan w:val="2"/>
            <w:shd w:val="clear" w:color="auto" w:fill="auto"/>
            <w:noWrap/>
          </w:tcPr>
          <w:p w14:paraId="4E88670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1950</w:t>
            </w:r>
          </w:p>
        </w:tc>
        <w:tc>
          <w:tcPr>
            <w:tcW w:w="817" w:type="dxa"/>
            <w:gridSpan w:val="2"/>
            <w:shd w:val="clear" w:color="auto" w:fill="auto"/>
            <w:noWrap/>
          </w:tcPr>
          <w:p w14:paraId="61E6104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520C24C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36EABE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2140</w:t>
            </w:r>
          </w:p>
        </w:tc>
        <w:tc>
          <w:tcPr>
            <w:tcW w:w="867" w:type="dxa"/>
            <w:gridSpan w:val="2"/>
            <w:shd w:val="clear" w:color="auto" w:fill="auto"/>
          </w:tcPr>
          <w:p w14:paraId="6690A72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669C5E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59221767" w14:textId="77777777" w:rsidTr="0076263B">
        <w:trPr>
          <w:trHeight w:val="22"/>
          <w:jc w:val="center"/>
        </w:trPr>
        <w:tc>
          <w:tcPr>
            <w:tcW w:w="2259" w:type="dxa"/>
            <w:tcBorders>
              <w:top w:val="single" w:sz="4" w:space="0" w:color="auto"/>
              <w:left w:val="single" w:sz="4" w:space="0" w:color="auto"/>
              <w:bottom w:val="nil"/>
              <w:right w:val="single" w:sz="4" w:space="0" w:color="auto"/>
            </w:tcBorders>
            <w:shd w:val="clear" w:color="auto" w:fill="auto"/>
          </w:tcPr>
          <w:p w14:paraId="77CA245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DC_21A_n78A-n79A</w:t>
            </w:r>
          </w:p>
        </w:tc>
        <w:tc>
          <w:tcPr>
            <w:tcW w:w="868" w:type="dxa"/>
            <w:tcBorders>
              <w:left w:val="single" w:sz="4" w:space="0" w:color="auto"/>
            </w:tcBorders>
            <w:shd w:val="clear" w:color="auto" w:fill="auto"/>
          </w:tcPr>
          <w:p w14:paraId="20E2388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21</w:t>
            </w:r>
          </w:p>
        </w:tc>
        <w:tc>
          <w:tcPr>
            <w:tcW w:w="1380" w:type="dxa"/>
            <w:gridSpan w:val="2"/>
            <w:shd w:val="clear" w:color="auto" w:fill="auto"/>
            <w:noWrap/>
          </w:tcPr>
          <w:p w14:paraId="219ED7E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1453</w:t>
            </w:r>
          </w:p>
        </w:tc>
        <w:tc>
          <w:tcPr>
            <w:tcW w:w="817" w:type="dxa"/>
            <w:gridSpan w:val="2"/>
            <w:shd w:val="clear" w:color="auto" w:fill="auto"/>
            <w:noWrap/>
          </w:tcPr>
          <w:p w14:paraId="65CE6CD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3B3395A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450218E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1501</w:t>
            </w:r>
          </w:p>
        </w:tc>
        <w:tc>
          <w:tcPr>
            <w:tcW w:w="867" w:type="dxa"/>
            <w:gridSpan w:val="2"/>
            <w:shd w:val="clear" w:color="auto" w:fill="auto"/>
          </w:tcPr>
          <w:p w14:paraId="7C82A7A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shd w:val="clear" w:color="auto" w:fill="auto"/>
          </w:tcPr>
          <w:p w14:paraId="3B66283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3CE3AC57"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0BE8BE8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7AE33C4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n78</w:t>
            </w:r>
          </w:p>
        </w:tc>
        <w:tc>
          <w:tcPr>
            <w:tcW w:w="1380" w:type="dxa"/>
            <w:gridSpan w:val="2"/>
            <w:shd w:val="clear" w:color="auto" w:fill="auto"/>
            <w:noWrap/>
          </w:tcPr>
          <w:p w14:paraId="7A8B6E5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3420</w:t>
            </w:r>
          </w:p>
        </w:tc>
        <w:tc>
          <w:tcPr>
            <w:tcW w:w="817" w:type="dxa"/>
            <w:gridSpan w:val="2"/>
            <w:shd w:val="clear" w:color="auto" w:fill="auto"/>
            <w:noWrap/>
          </w:tcPr>
          <w:p w14:paraId="5213F80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10</w:t>
            </w:r>
          </w:p>
        </w:tc>
        <w:tc>
          <w:tcPr>
            <w:tcW w:w="2554" w:type="dxa"/>
            <w:gridSpan w:val="2"/>
            <w:shd w:val="clear" w:color="auto" w:fill="auto"/>
            <w:noWrap/>
          </w:tcPr>
          <w:p w14:paraId="6320412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50</w:t>
            </w:r>
          </w:p>
        </w:tc>
        <w:tc>
          <w:tcPr>
            <w:tcW w:w="1323" w:type="dxa"/>
            <w:gridSpan w:val="2"/>
            <w:shd w:val="clear" w:color="auto" w:fill="auto"/>
            <w:noWrap/>
          </w:tcPr>
          <w:p w14:paraId="67711A2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3420</w:t>
            </w:r>
          </w:p>
        </w:tc>
        <w:tc>
          <w:tcPr>
            <w:tcW w:w="867" w:type="dxa"/>
            <w:gridSpan w:val="2"/>
            <w:shd w:val="clear" w:color="auto" w:fill="auto"/>
          </w:tcPr>
          <w:p w14:paraId="790492C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shd w:val="clear" w:color="auto" w:fill="auto"/>
          </w:tcPr>
          <w:p w14:paraId="3F806D0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4F953B0E"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055756A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02A5193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n79</w:t>
            </w:r>
          </w:p>
        </w:tc>
        <w:tc>
          <w:tcPr>
            <w:tcW w:w="1380" w:type="dxa"/>
            <w:gridSpan w:val="2"/>
            <w:shd w:val="clear" w:color="auto" w:fill="auto"/>
            <w:noWrap/>
          </w:tcPr>
          <w:p w14:paraId="12C5422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3488811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40</w:t>
            </w:r>
          </w:p>
        </w:tc>
        <w:tc>
          <w:tcPr>
            <w:tcW w:w="2554" w:type="dxa"/>
            <w:gridSpan w:val="2"/>
            <w:shd w:val="clear" w:color="auto" w:fill="auto"/>
            <w:noWrap/>
          </w:tcPr>
          <w:p w14:paraId="73CDC19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323" w:type="dxa"/>
            <w:gridSpan w:val="2"/>
            <w:shd w:val="clear" w:color="auto" w:fill="auto"/>
            <w:noWrap/>
          </w:tcPr>
          <w:p w14:paraId="3788EDC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4873</w:t>
            </w:r>
          </w:p>
        </w:tc>
        <w:tc>
          <w:tcPr>
            <w:tcW w:w="867" w:type="dxa"/>
            <w:gridSpan w:val="2"/>
            <w:shd w:val="clear" w:color="auto" w:fill="auto"/>
          </w:tcPr>
          <w:p w14:paraId="1B1724B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30.1</w:t>
            </w:r>
          </w:p>
        </w:tc>
        <w:tc>
          <w:tcPr>
            <w:tcW w:w="1248" w:type="dxa"/>
            <w:gridSpan w:val="3"/>
            <w:shd w:val="clear" w:color="auto" w:fill="auto"/>
          </w:tcPr>
          <w:p w14:paraId="61E9560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IMD2</w:t>
            </w:r>
          </w:p>
        </w:tc>
      </w:tr>
      <w:tr w:rsidR="0076263B" w:rsidRPr="0076263B" w14:paraId="2C19081A"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2B0767FF"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562D684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21</w:t>
            </w:r>
          </w:p>
        </w:tc>
        <w:tc>
          <w:tcPr>
            <w:tcW w:w="1380" w:type="dxa"/>
            <w:gridSpan w:val="2"/>
            <w:shd w:val="clear" w:color="auto" w:fill="auto"/>
            <w:noWrap/>
          </w:tcPr>
          <w:p w14:paraId="2706EA1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1453</w:t>
            </w:r>
          </w:p>
        </w:tc>
        <w:tc>
          <w:tcPr>
            <w:tcW w:w="817" w:type="dxa"/>
            <w:gridSpan w:val="2"/>
            <w:shd w:val="clear" w:color="auto" w:fill="auto"/>
            <w:noWrap/>
          </w:tcPr>
          <w:p w14:paraId="4F4FADA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tcPr>
          <w:p w14:paraId="3EC5C11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tcPr>
          <w:p w14:paraId="438CD4D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1501</w:t>
            </w:r>
          </w:p>
        </w:tc>
        <w:tc>
          <w:tcPr>
            <w:tcW w:w="867" w:type="dxa"/>
            <w:gridSpan w:val="2"/>
            <w:shd w:val="clear" w:color="auto" w:fill="auto"/>
          </w:tcPr>
          <w:p w14:paraId="0CCDF4E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shd w:val="clear" w:color="auto" w:fill="auto"/>
          </w:tcPr>
          <w:p w14:paraId="54390F9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2EC72D36" w14:textId="77777777" w:rsidTr="0076263B">
        <w:trPr>
          <w:trHeight w:val="22"/>
          <w:jc w:val="center"/>
        </w:trPr>
        <w:tc>
          <w:tcPr>
            <w:tcW w:w="2259" w:type="dxa"/>
            <w:tcBorders>
              <w:top w:val="nil"/>
              <w:left w:val="single" w:sz="4" w:space="0" w:color="auto"/>
              <w:bottom w:val="nil"/>
              <w:right w:val="single" w:sz="4" w:space="0" w:color="auto"/>
            </w:tcBorders>
            <w:shd w:val="clear" w:color="auto" w:fill="auto"/>
          </w:tcPr>
          <w:p w14:paraId="57588FE8"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7B95958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n79</w:t>
            </w:r>
          </w:p>
        </w:tc>
        <w:tc>
          <w:tcPr>
            <w:tcW w:w="1380" w:type="dxa"/>
            <w:gridSpan w:val="2"/>
            <w:shd w:val="clear" w:color="auto" w:fill="auto"/>
            <w:noWrap/>
          </w:tcPr>
          <w:p w14:paraId="3496BC4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4940</w:t>
            </w:r>
          </w:p>
        </w:tc>
        <w:tc>
          <w:tcPr>
            <w:tcW w:w="817" w:type="dxa"/>
            <w:gridSpan w:val="2"/>
            <w:shd w:val="clear" w:color="auto" w:fill="auto"/>
            <w:noWrap/>
          </w:tcPr>
          <w:p w14:paraId="15C2C8D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40</w:t>
            </w:r>
          </w:p>
        </w:tc>
        <w:tc>
          <w:tcPr>
            <w:tcW w:w="2554" w:type="dxa"/>
            <w:gridSpan w:val="2"/>
            <w:shd w:val="clear" w:color="auto" w:fill="auto"/>
            <w:noWrap/>
          </w:tcPr>
          <w:p w14:paraId="6C9FA50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216</w:t>
            </w:r>
          </w:p>
        </w:tc>
        <w:tc>
          <w:tcPr>
            <w:tcW w:w="1323" w:type="dxa"/>
            <w:gridSpan w:val="2"/>
            <w:shd w:val="clear" w:color="auto" w:fill="auto"/>
            <w:noWrap/>
          </w:tcPr>
          <w:p w14:paraId="438B4EA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4940</w:t>
            </w:r>
          </w:p>
        </w:tc>
        <w:tc>
          <w:tcPr>
            <w:tcW w:w="867" w:type="dxa"/>
            <w:gridSpan w:val="2"/>
            <w:shd w:val="clear" w:color="auto" w:fill="auto"/>
          </w:tcPr>
          <w:p w14:paraId="5255CE7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c>
          <w:tcPr>
            <w:tcW w:w="1248" w:type="dxa"/>
            <w:gridSpan w:val="3"/>
            <w:shd w:val="clear" w:color="auto" w:fill="auto"/>
          </w:tcPr>
          <w:p w14:paraId="40DE64A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430E698F" w14:textId="77777777" w:rsidTr="0076263B">
        <w:trPr>
          <w:trHeight w:val="22"/>
          <w:jc w:val="center"/>
        </w:trPr>
        <w:tc>
          <w:tcPr>
            <w:tcW w:w="2259" w:type="dxa"/>
            <w:tcBorders>
              <w:top w:val="nil"/>
              <w:left w:val="single" w:sz="4" w:space="0" w:color="auto"/>
              <w:bottom w:val="single" w:sz="4" w:space="0" w:color="auto"/>
              <w:right w:val="single" w:sz="4" w:space="0" w:color="auto"/>
            </w:tcBorders>
            <w:shd w:val="clear" w:color="auto" w:fill="auto"/>
          </w:tcPr>
          <w:p w14:paraId="2A1E375A"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643E3D2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n78</w:t>
            </w:r>
          </w:p>
        </w:tc>
        <w:tc>
          <w:tcPr>
            <w:tcW w:w="1380" w:type="dxa"/>
            <w:gridSpan w:val="2"/>
            <w:shd w:val="clear" w:color="auto" w:fill="auto"/>
            <w:noWrap/>
          </w:tcPr>
          <w:p w14:paraId="42BCE99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tcPr>
          <w:p w14:paraId="645B34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10</w:t>
            </w:r>
          </w:p>
        </w:tc>
        <w:tc>
          <w:tcPr>
            <w:tcW w:w="2554" w:type="dxa"/>
            <w:gridSpan w:val="2"/>
            <w:shd w:val="clear" w:color="auto" w:fill="auto"/>
            <w:noWrap/>
          </w:tcPr>
          <w:p w14:paraId="19EDA42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323" w:type="dxa"/>
            <w:gridSpan w:val="2"/>
            <w:shd w:val="clear" w:color="auto" w:fill="auto"/>
            <w:noWrap/>
          </w:tcPr>
          <w:p w14:paraId="4CBE2A2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3487</w:t>
            </w:r>
          </w:p>
        </w:tc>
        <w:tc>
          <w:tcPr>
            <w:tcW w:w="867" w:type="dxa"/>
            <w:gridSpan w:val="2"/>
            <w:shd w:val="clear" w:color="auto" w:fill="auto"/>
          </w:tcPr>
          <w:p w14:paraId="3664F64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29.8</w:t>
            </w:r>
          </w:p>
        </w:tc>
        <w:tc>
          <w:tcPr>
            <w:tcW w:w="1248" w:type="dxa"/>
            <w:gridSpan w:val="3"/>
            <w:shd w:val="clear" w:color="auto" w:fill="auto"/>
          </w:tcPr>
          <w:p w14:paraId="5A49249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IMD2</w:t>
            </w:r>
          </w:p>
        </w:tc>
      </w:tr>
      <w:tr w:rsidR="0076263B" w:rsidRPr="0076263B" w14:paraId="18FFA0D2" w14:textId="77777777" w:rsidTr="0076263B">
        <w:trPr>
          <w:trHeight w:val="216"/>
          <w:jc w:val="center"/>
        </w:trPr>
        <w:tc>
          <w:tcPr>
            <w:tcW w:w="2259" w:type="dxa"/>
            <w:tcBorders>
              <w:top w:val="nil"/>
              <w:bottom w:val="nil"/>
            </w:tcBorders>
            <w:shd w:val="clear" w:color="auto" w:fill="auto"/>
            <w:vAlign w:val="center"/>
          </w:tcPr>
          <w:p w14:paraId="1AF47A94" w14:textId="77777777" w:rsidR="0076263B" w:rsidRPr="0076263B" w:rsidRDefault="0076263B" w:rsidP="0076263B">
            <w:pPr>
              <w:widowControl w:val="0"/>
              <w:spacing w:after="0"/>
              <w:jc w:val="center"/>
              <w:rPr>
                <w:rFonts w:ascii="Arial" w:hAnsi="Arial" w:cs="Arial"/>
                <w:sz w:val="18"/>
                <w:szCs w:val="18"/>
                <w:lang w:eastAsia="fr-FR"/>
              </w:rPr>
            </w:pPr>
            <w:r w:rsidRPr="0076263B">
              <w:rPr>
                <w:rFonts w:ascii="Arial" w:hAnsi="Arial" w:cs="Arial"/>
                <w:sz w:val="18"/>
                <w:szCs w:val="18"/>
                <w:lang w:eastAsia="fr-FR"/>
              </w:rPr>
              <w:t>DC_25A-41A_n41A</w:t>
            </w:r>
          </w:p>
          <w:p w14:paraId="300F3B43" w14:textId="77777777" w:rsidR="0076263B" w:rsidRPr="0076263B" w:rsidRDefault="0076263B" w:rsidP="0076263B">
            <w:pPr>
              <w:widowControl w:val="0"/>
              <w:spacing w:after="0"/>
              <w:jc w:val="center"/>
              <w:rPr>
                <w:rFonts w:ascii="Arial" w:hAnsi="Arial" w:cs="Arial"/>
                <w:color w:val="000000"/>
                <w:sz w:val="18"/>
                <w:szCs w:val="18"/>
                <w:lang w:val="en-US"/>
              </w:rPr>
            </w:pPr>
            <w:r w:rsidRPr="0076263B">
              <w:rPr>
                <w:rFonts w:ascii="Arial" w:hAnsi="Arial" w:cs="Arial"/>
                <w:color w:val="000000"/>
                <w:sz w:val="18"/>
                <w:szCs w:val="18"/>
              </w:rPr>
              <w:t>DC_25A-41C_n41A</w:t>
            </w:r>
          </w:p>
          <w:p w14:paraId="5361355B"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DC_25A-41D_n41A</w:t>
            </w:r>
          </w:p>
        </w:tc>
        <w:tc>
          <w:tcPr>
            <w:tcW w:w="868" w:type="dxa"/>
            <w:shd w:val="clear" w:color="auto" w:fill="auto"/>
            <w:vAlign w:val="center"/>
          </w:tcPr>
          <w:p w14:paraId="5348D0D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25</w:t>
            </w:r>
          </w:p>
        </w:tc>
        <w:tc>
          <w:tcPr>
            <w:tcW w:w="1380" w:type="dxa"/>
            <w:gridSpan w:val="2"/>
            <w:shd w:val="clear" w:color="auto" w:fill="auto"/>
            <w:noWrap/>
            <w:vAlign w:val="center"/>
          </w:tcPr>
          <w:p w14:paraId="2B81318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817" w:type="dxa"/>
            <w:gridSpan w:val="2"/>
            <w:shd w:val="clear" w:color="auto" w:fill="auto"/>
            <w:noWrap/>
            <w:vAlign w:val="center"/>
          </w:tcPr>
          <w:p w14:paraId="16551ACD"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5</w:t>
            </w:r>
          </w:p>
        </w:tc>
        <w:tc>
          <w:tcPr>
            <w:tcW w:w="2554" w:type="dxa"/>
            <w:gridSpan w:val="2"/>
            <w:shd w:val="clear" w:color="auto" w:fill="auto"/>
            <w:noWrap/>
            <w:vAlign w:val="center"/>
          </w:tcPr>
          <w:p w14:paraId="59F1E46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1323" w:type="dxa"/>
            <w:gridSpan w:val="2"/>
            <w:shd w:val="clear" w:color="auto" w:fill="auto"/>
            <w:noWrap/>
            <w:vAlign w:val="center"/>
          </w:tcPr>
          <w:p w14:paraId="2FD3B9D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1992.5</w:t>
            </w:r>
          </w:p>
        </w:tc>
        <w:tc>
          <w:tcPr>
            <w:tcW w:w="867" w:type="dxa"/>
            <w:gridSpan w:val="2"/>
            <w:shd w:val="clear" w:color="auto" w:fill="auto"/>
            <w:vAlign w:val="center"/>
          </w:tcPr>
          <w:p w14:paraId="688CCA4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8.5</w:t>
            </w:r>
          </w:p>
        </w:tc>
        <w:tc>
          <w:tcPr>
            <w:tcW w:w="1248" w:type="dxa"/>
            <w:gridSpan w:val="3"/>
            <w:shd w:val="clear" w:color="auto" w:fill="auto"/>
            <w:vAlign w:val="center"/>
          </w:tcPr>
          <w:p w14:paraId="7C385AC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IMD7</w:t>
            </w:r>
          </w:p>
        </w:tc>
      </w:tr>
      <w:tr w:rsidR="0076263B" w:rsidRPr="0076263B" w14:paraId="1BA34196" w14:textId="77777777" w:rsidTr="0076263B">
        <w:trPr>
          <w:trHeight w:val="216"/>
          <w:jc w:val="center"/>
        </w:trPr>
        <w:tc>
          <w:tcPr>
            <w:tcW w:w="2259" w:type="dxa"/>
            <w:tcBorders>
              <w:top w:val="nil"/>
              <w:bottom w:val="nil"/>
            </w:tcBorders>
            <w:shd w:val="clear" w:color="auto" w:fill="auto"/>
            <w:vAlign w:val="center"/>
          </w:tcPr>
          <w:p w14:paraId="21C95D00" w14:textId="77777777" w:rsidR="0076263B" w:rsidRPr="0076263B" w:rsidRDefault="0076263B" w:rsidP="0076263B">
            <w:pPr>
              <w:widowControl w:val="0"/>
              <w:spacing w:after="0"/>
              <w:jc w:val="center"/>
              <w:rPr>
                <w:rFonts w:ascii="Arial" w:hAnsi="Arial" w:cs="Arial"/>
                <w:color w:val="000000"/>
                <w:sz w:val="18"/>
                <w:szCs w:val="18"/>
                <w:lang w:val="en-US"/>
              </w:rPr>
            </w:pPr>
            <w:r w:rsidRPr="0076263B">
              <w:rPr>
                <w:rFonts w:ascii="Arial" w:hAnsi="Arial" w:cs="Arial"/>
                <w:color w:val="000000"/>
                <w:sz w:val="18"/>
                <w:szCs w:val="18"/>
              </w:rPr>
              <w:t>DC_25A-25A-41A_n41A</w:t>
            </w:r>
          </w:p>
          <w:p w14:paraId="45019221" w14:textId="77777777" w:rsidR="0076263B" w:rsidRPr="0076263B" w:rsidRDefault="0076263B" w:rsidP="0076263B">
            <w:pPr>
              <w:widowControl w:val="0"/>
              <w:spacing w:after="0"/>
              <w:jc w:val="center"/>
              <w:rPr>
                <w:rFonts w:ascii="Arial" w:hAnsi="Arial" w:cs="Arial"/>
                <w:color w:val="000000"/>
                <w:sz w:val="18"/>
                <w:szCs w:val="18"/>
                <w:lang w:val="en-US"/>
              </w:rPr>
            </w:pPr>
            <w:r w:rsidRPr="0076263B">
              <w:rPr>
                <w:rFonts w:ascii="Arial" w:hAnsi="Arial" w:cs="Arial"/>
                <w:color w:val="000000"/>
                <w:sz w:val="18"/>
                <w:szCs w:val="18"/>
              </w:rPr>
              <w:t>DC_25A-25A-41C_n41A</w:t>
            </w:r>
          </w:p>
          <w:p w14:paraId="684FE09D"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lang w:val="fr-FR"/>
              </w:rPr>
              <w:t>DC_25A-25A-41D_n41A</w:t>
            </w:r>
          </w:p>
        </w:tc>
        <w:tc>
          <w:tcPr>
            <w:tcW w:w="868" w:type="dxa"/>
            <w:shd w:val="clear" w:color="auto" w:fill="auto"/>
            <w:vAlign w:val="center"/>
          </w:tcPr>
          <w:p w14:paraId="5B68E51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41</w:t>
            </w:r>
          </w:p>
        </w:tc>
        <w:tc>
          <w:tcPr>
            <w:tcW w:w="1380" w:type="dxa"/>
            <w:gridSpan w:val="2"/>
            <w:shd w:val="clear" w:color="auto" w:fill="auto"/>
            <w:noWrap/>
            <w:vAlign w:val="center"/>
          </w:tcPr>
          <w:p w14:paraId="6228849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2502.5</w:t>
            </w:r>
          </w:p>
        </w:tc>
        <w:tc>
          <w:tcPr>
            <w:tcW w:w="817" w:type="dxa"/>
            <w:gridSpan w:val="2"/>
            <w:shd w:val="clear" w:color="auto" w:fill="auto"/>
            <w:noWrap/>
            <w:vAlign w:val="center"/>
          </w:tcPr>
          <w:p w14:paraId="477325F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5</w:t>
            </w:r>
          </w:p>
        </w:tc>
        <w:tc>
          <w:tcPr>
            <w:tcW w:w="2554" w:type="dxa"/>
            <w:gridSpan w:val="2"/>
            <w:shd w:val="clear" w:color="auto" w:fill="auto"/>
            <w:noWrap/>
            <w:vAlign w:val="center"/>
          </w:tcPr>
          <w:p w14:paraId="278351E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ja-JP"/>
              </w:rPr>
              <w:t>1 (RBstart=0)</w:t>
            </w:r>
          </w:p>
        </w:tc>
        <w:tc>
          <w:tcPr>
            <w:tcW w:w="1323" w:type="dxa"/>
            <w:gridSpan w:val="2"/>
            <w:shd w:val="clear" w:color="auto" w:fill="auto"/>
            <w:noWrap/>
            <w:vAlign w:val="center"/>
          </w:tcPr>
          <w:p w14:paraId="73EA3CC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2502.5</w:t>
            </w:r>
          </w:p>
        </w:tc>
        <w:tc>
          <w:tcPr>
            <w:tcW w:w="867" w:type="dxa"/>
            <w:gridSpan w:val="2"/>
            <w:shd w:val="clear" w:color="auto" w:fill="auto"/>
          </w:tcPr>
          <w:p w14:paraId="7C2B403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tcPr>
          <w:p w14:paraId="224A68C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r>
      <w:tr w:rsidR="0076263B" w:rsidRPr="0076263B" w14:paraId="54EC0B54" w14:textId="77777777" w:rsidTr="0076263B">
        <w:trPr>
          <w:trHeight w:val="216"/>
          <w:jc w:val="center"/>
        </w:trPr>
        <w:tc>
          <w:tcPr>
            <w:tcW w:w="2259" w:type="dxa"/>
            <w:tcBorders>
              <w:top w:val="nil"/>
              <w:bottom w:val="single" w:sz="4" w:space="0" w:color="auto"/>
            </w:tcBorders>
            <w:shd w:val="clear" w:color="auto" w:fill="auto"/>
            <w:vAlign w:val="center"/>
          </w:tcPr>
          <w:p w14:paraId="6117EB69" w14:textId="77777777" w:rsidR="0076263B" w:rsidRPr="0076263B" w:rsidRDefault="0076263B" w:rsidP="0076263B">
            <w:pPr>
              <w:widowControl w:val="0"/>
              <w:spacing w:after="0"/>
              <w:jc w:val="center"/>
              <w:rPr>
                <w:rFonts w:ascii="Arial" w:hAnsi="Arial" w:cs="Arial"/>
                <w:color w:val="000000"/>
                <w:sz w:val="18"/>
                <w:szCs w:val="18"/>
                <w:lang w:val="en-US"/>
              </w:rPr>
            </w:pPr>
            <w:r w:rsidRPr="0076263B">
              <w:rPr>
                <w:rFonts w:ascii="Arial" w:hAnsi="Arial" w:cs="Arial"/>
                <w:color w:val="000000"/>
                <w:sz w:val="18"/>
                <w:szCs w:val="18"/>
              </w:rPr>
              <w:t>DC_25A-(n)41CA</w:t>
            </w:r>
          </w:p>
          <w:p w14:paraId="6DAF05C4" w14:textId="77777777" w:rsidR="0076263B" w:rsidRPr="0076263B" w:rsidRDefault="0076263B" w:rsidP="0076263B">
            <w:pPr>
              <w:widowControl w:val="0"/>
              <w:spacing w:after="0"/>
              <w:jc w:val="center"/>
              <w:rPr>
                <w:rFonts w:ascii="Arial" w:hAnsi="Arial" w:cs="Arial"/>
                <w:color w:val="000000"/>
                <w:sz w:val="18"/>
                <w:szCs w:val="18"/>
                <w:lang w:val="en-US"/>
              </w:rPr>
            </w:pPr>
            <w:r w:rsidRPr="0076263B">
              <w:rPr>
                <w:rFonts w:ascii="Arial" w:hAnsi="Arial" w:cs="Arial"/>
                <w:color w:val="000000"/>
                <w:sz w:val="18"/>
                <w:szCs w:val="18"/>
              </w:rPr>
              <w:t>DC_25A-(n)41DA</w:t>
            </w:r>
          </w:p>
          <w:p w14:paraId="6E7D1C3F" w14:textId="77777777" w:rsidR="0076263B" w:rsidRPr="0076263B" w:rsidRDefault="0076263B" w:rsidP="0076263B">
            <w:pPr>
              <w:widowControl w:val="0"/>
              <w:spacing w:after="0"/>
              <w:jc w:val="center"/>
              <w:rPr>
                <w:rFonts w:ascii="Arial" w:hAnsi="Arial" w:cs="Arial"/>
                <w:color w:val="000000"/>
                <w:sz w:val="18"/>
                <w:szCs w:val="18"/>
                <w:lang w:val="en-US"/>
              </w:rPr>
            </w:pPr>
            <w:r w:rsidRPr="0076263B">
              <w:rPr>
                <w:rFonts w:ascii="Arial" w:hAnsi="Arial" w:cs="Arial"/>
                <w:color w:val="000000"/>
                <w:sz w:val="18"/>
                <w:szCs w:val="18"/>
              </w:rPr>
              <w:t>DC_25A-25A-(n)41CA</w:t>
            </w:r>
          </w:p>
          <w:p w14:paraId="50B19A64" w14:textId="77777777" w:rsidR="0076263B" w:rsidRPr="0076263B" w:rsidRDefault="0076263B" w:rsidP="0076263B">
            <w:pPr>
              <w:widowControl w:val="0"/>
              <w:spacing w:after="0"/>
              <w:jc w:val="center"/>
              <w:rPr>
                <w:rFonts w:ascii="Arial" w:hAnsi="Arial"/>
                <w:sz w:val="18"/>
              </w:rPr>
            </w:pPr>
            <w:r w:rsidRPr="0076263B">
              <w:rPr>
                <w:rFonts w:ascii="Arial" w:hAnsi="Arial" w:cs="Arial"/>
                <w:color w:val="000000"/>
                <w:sz w:val="18"/>
                <w:szCs w:val="18"/>
              </w:rPr>
              <w:t>DC_25A-25A-(n)41DA</w:t>
            </w:r>
          </w:p>
        </w:tc>
        <w:tc>
          <w:tcPr>
            <w:tcW w:w="868" w:type="dxa"/>
            <w:shd w:val="clear" w:color="auto" w:fill="auto"/>
            <w:vAlign w:val="center"/>
          </w:tcPr>
          <w:p w14:paraId="487CD1C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n41</w:t>
            </w:r>
          </w:p>
        </w:tc>
        <w:tc>
          <w:tcPr>
            <w:tcW w:w="1380" w:type="dxa"/>
            <w:gridSpan w:val="2"/>
            <w:shd w:val="clear" w:color="auto" w:fill="auto"/>
            <w:noWrap/>
            <w:vAlign w:val="center"/>
          </w:tcPr>
          <w:p w14:paraId="7787DAB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2670</w:t>
            </w:r>
          </w:p>
        </w:tc>
        <w:tc>
          <w:tcPr>
            <w:tcW w:w="817" w:type="dxa"/>
            <w:gridSpan w:val="2"/>
            <w:shd w:val="clear" w:color="auto" w:fill="auto"/>
            <w:noWrap/>
            <w:vAlign w:val="center"/>
          </w:tcPr>
          <w:p w14:paraId="31DF67A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5</w:t>
            </w:r>
          </w:p>
        </w:tc>
        <w:tc>
          <w:tcPr>
            <w:tcW w:w="2554" w:type="dxa"/>
            <w:gridSpan w:val="2"/>
            <w:shd w:val="clear" w:color="auto" w:fill="auto"/>
            <w:noWrap/>
            <w:vAlign w:val="center"/>
          </w:tcPr>
          <w:p w14:paraId="6297D67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ja-JP"/>
              </w:rPr>
              <w:t>1 (RBstart=9)</w:t>
            </w:r>
          </w:p>
        </w:tc>
        <w:tc>
          <w:tcPr>
            <w:tcW w:w="1323" w:type="dxa"/>
            <w:gridSpan w:val="2"/>
            <w:shd w:val="clear" w:color="auto" w:fill="auto"/>
            <w:noWrap/>
            <w:vAlign w:val="center"/>
          </w:tcPr>
          <w:p w14:paraId="760B95E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2670</w:t>
            </w:r>
          </w:p>
        </w:tc>
        <w:tc>
          <w:tcPr>
            <w:tcW w:w="867" w:type="dxa"/>
            <w:gridSpan w:val="2"/>
            <w:shd w:val="clear" w:color="auto" w:fill="auto"/>
          </w:tcPr>
          <w:p w14:paraId="3582B6B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tcPr>
          <w:p w14:paraId="72A8E87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r>
      <w:tr w:rsidR="0076263B" w:rsidRPr="0076263B" w14:paraId="3C968FA9" w14:textId="77777777" w:rsidTr="0076263B">
        <w:trPr>
          <w:trHeight w:val="216"/>
          <w:jc w:val="center"/>
        </w:trPr>
        <w:tc>
          <w:tcPr>
            <w:tcW w:w="2259" w:type="dxa"/>
            <w:tcBorders>
              <w:top w:val="nil"/>
              <w:bottom w:val="nil"/>
            </w:tcBorders>
            <w:shd w:val="clear" w:color="auto" w:fill="auto"/>
            <w:vAlign w:val="center"/>
          </w:tcPr>
          <w:p w14:paraId="7E7B8288" w14:textId="77777777" w:rsidR="0076263B" w:rsidRPr="0076263B" w:rsidRDefault="0076263B" w:rsidP="0076263B">
            <w:pPr>
              <w:widowControl w:val="0"/>
              <w:spacing w:after="0"/>
              <w:jc w:val="center"/>
              <w:rPr>
                <w:rFonts w:ascii="Arial" w:hAnsi="Arial" w:cs="Arial"/>
                <w:sz w:val="18"/>
                <w:szCs w:val="18"/>
                <w:lang w:eastAsia="fr-FR"/>
              </w:rPr>
            </w:pPr>
            <w:r w:rsidRPr="0076263B">
              <w:rPr>
                <w:rFonts w:ascii="Arial" w:hAnsi="Arial" w:cs="Arial"/>
                <w:sz w:val="18"/>
                <w:szCs w:val="18"/>
                <w:lang w:eastAsia="fr-FR"/>
              </w:rPr>
              <w:t>DC_25A-66A_n77A</w:t>
            </w:r>
          </w:p>
          <w:p w14:paraId="634BA69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fr-FR"/>
              </w:rPr>
              <w:t>DC_25A-25A-66A_n77A</w:t>
            </w:r>
          </w:p>
        </w:tc>
        <w:tc>
          <w:tcPr>
            <w:tcW w:w="868" w:type="dxa"/>
            <w:shd w:val="clear" w:color="auto" w:fill="auto"/>
            <w:vAlign w:val="center"/>
          </w:tcPr>
          <w:p w14:paraId="68440E7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25</w:t>
            </w:r>
          </w:p>
        </w:tc>
        <w:tc>
          <w:tcPr>
            <w:tcW w:w="1380" w:type="dxa"/>
            <w:gridSpan w:val="2"/>
            <w:shd w:val="clear" w:color="auto" w:fill="auto"/>
            <w:noWrap/>
            <w:vAlign w:val="center"/>
          </w:tcPr>
          <w:p w14:paraId="15EC740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1855</w:t>
            </w:r>
          </w:p>
        </w:tc>
        <w:tc>
          <w:tcPr>
            <w:tcW w:w="817" w:type="dxa"/>
            <w:gridSpan w:val="2"/>
            <w:shd w:val="clear" w:color="auto" w:fill="auto"/>
            <w:noWrap/>
            <w:vAlign w:val="center"/>
          </w:tcPr>
          <w:p w14:paraId="2B2C073D"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5</w:t>
            </w:r>
          </w:p>
        </w:tc>
        <w:tc>
          <w:tcPr>
            <w:tcW w:w="2554" w:type="dxa"/>
            <w:gridSpan w:val="2"/>
            <w:shd w:val="clear" w:color="auto" w:fill="auto"/>
            <w:noWrap/>
            <w:vAlign w:val="center"/>
          </w:tcPr>
          <w:p w14:paraId="531E68B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50A3AE6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1935</w:t>
            </w:r>
          </w:p>
        </w:tc>
        <w:tc>
          <w:tcPr>
            <w:tcW w:w="867" w:type="dxa"/>
            <w:gridSpan w:val="2"/>
            <w:shd w:val="clear" w:color="auto" w:fill="auto"/>
            <w:vAlign w:val="center"/>
          </w:tcPr>
          <w:p w14:paraId="3266D70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N/A</w:t>
            </w:r>
          </w:p>
        </w:tc>
        <w:tc>
          <w:tcPr>
            <w:tcW w:w="1248" w:type="dxa"/>
            <w:gridSpan w:val="3"/>
            <w:shd w:val="clear" w:color="auto" w:fill="auto"/>
            <w:vAlign w:val="center"/>
          </w:tcPr>
          <w:p w14:paraId="2E52E13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r>
      <w:tr w:rsidR="0076263B" w:rsidRPr="0076263B" w14:paraId="035634B9" w14:textId="77777777" w:rsidTr="0076263B">
        <w:trPr>
          <w:trHeight w:val="216"/>
          <w:jc w:val="center"/>
        </w:trPr>
        <w:tc>
          <w:tcPr>
            <w:tcW w:w="2259" w:type="dxa"/>
            <w:tcBorders>
              <w:top w:val="nil"/>
              <w:bottom w:val="nil"/>
            </w:tcBorders>
            <w:shd w:val="clear" w:color="auto" w:fill="auto"/>
            <w:vAlign w:val="center"/>
          </w:tcPr>
          <w:p w14:paraId="77122553"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0E2EE6A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66</w:t>
            </w:r>
          </w:p>
        </w:tc>
        <w:tc>
          <w:tcPr>
            <w:tcW w:w="1380" w:type="dxa"/>
            <w:gridSpan w:val="2"/>
            <w:shd w:val="clear" w:color="auto" w:fill="auto"/>
            <w:noWrap/>
            <w:vAlign w:val="center"/>
          </w:tcPr>
          <w:p w14:paraId="385448B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817" w:type="dxa"/>
            <w:gridSpan w:val="2"/>
            <w:shd w:val="clear" w:color="auto" w:fill="auto"/>
            <w:noWrap/>
            <w:vAlign w:val="center"/>
          </w:tcPr>
          <w:p w14:paraId="1475CA4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05DECC8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1323" w:type="dxa"/>
            <w:gridSpan w:val="2"/>
            <w:shd w:val="clear" w:color="auto" w:fill="auto"/>
            <w:noWrap/>
            <w:vAlign w:val="center"/>
          </w:tcPr>
          <w:p w14:paraId="4F5A429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2115</w:t>
            </w:r>
          </w:p>
        </w:tc>
        <w:tc>
          <w:tcPr>
            <w:tcW w:w="867" w:type="dxa"/>
            <w:gridSpan w:val="2"/>
            <w:shd w:val="clear" w:color="auto" w:fill="auto"/>
            <w:vAlign w:val="center"/>
          </w:tcPr>
          <w:p w14:paraId="54B9A75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29.2</w:t>
            </w:r>
          </w:p>
        </w:tc>
        <w:tc>
          <w:tcPr>
            <w:tcW w:w="1248" w:type="dxa"/>
            <w:gridSpan w:val="3"/>
            <w:shd w:val="clear" w:color="auto" w:fill="auto"/>
            <w:vAlign w:val="center"/>
          </w:tcPr>
          <w:p w14:paraId="7155CAE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val="fi-FI" w:eastAsia="ko-KR"/>
              </w:rPr>
              <w:t>IMD2</w:t>
            </w:r>
          </w:p>
        </w:tc>
      </w:tr>
      <w:tr w:rsidR="0076263B" w:rsidRPr="0076263B" w14:paraId="4BDE4738" w14:textId="77777777" w:rsidTr="0076263B">
        <w:trPr>
          <w:trHeight w:val="216"/>
          <w:jc w:val="center"/>
        </w:trPr>
        <w:tc>
          <w:tcPr>
            <w:tcW w:w="2259" w:type="dxa"/>
            <w:tcBorders>
              <w:top w:val="nil"/>
              <w:bottom w:val="nil"/>
            </w:tcBorders>
            <w:shd w:val="clear" w:color="auto" w:fill="auto"/>
            <w:vAlign w:val="center"/>
          </w:tcPr>
          <w:p w14:paraId="1D315C39"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09ABC75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n77</w:t>
            </w:r>
          </w:p>
        </w:tc>
        <w:tc>
          <w:tcPr>
            <w:tcW w:w="1380" w:type="dxa"/>
            <w:gridSpan w:val="2"/>
            <w:shd w:val="clear" w:color="auto" w:fill="auto"/>
            <w:noWrap/>
            <w:vAlign w:val="center"/>
          </w:tcPr>
          <w:p w14:paraId="1E0ACC7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3970</w:t>
            </w:r>
          </w:p>
        </w:tc>
        <w:tc>
          <w:tcPr>
            <w:tcW w:w="817" w:type="dxa"/>
            <w:gridSpan w:val="2"/>
            <w:shd w:val="clear" w:color="auto" w:fill="auto"/>
            <w:noWrap/>
            <w:vAlign w:val="center"/>
          </w:tcPr>
          <w:p w14:paraId="1F51C63F"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val="fi-FI" w:eastAsia="ko-KR"/>
              </w:rPr>
              <w:t>10</w:t>
            </w:r>
          </w:p>
        </w:tc>
        <w:tc>
          <w:tcPr>
            <w:tcW w:w="2554" w:type="dxa"/>
            <w:gridSpan w:val="2"/>
            <w:shd w:val="clear" w:color="auto" w:fill="auto"/>
            <w:noWrap/>
            <w:vAlign w:val="center"/>
          </w:tcPr>
          <w:p w14:paraId="1F2F256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val="fi-FI" w:eastAsia="ko-KR"/>
              </w:rPr>
              <w:t>25</w:t>
            </w:r>
          </w:p>
        </w:tc>
        <w:tc>
          <w:tcPr>
            <w:tcW w:w="1323" w:type="dxa"/>
            <w:gridSpan w:val="2"/>
            <w:shd w:val="clear" w:color="auto" w:fill="auto"/>
            <w:noWrap/>
            <w:vAlign w:val="center"/>
          </w:tcPr>
          <w:p w14:paraId="6EBA6A9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3970</w:t>
            </w:r>
          </w:p>
        </w:tc>
        <w:tc>
          <w:tcPr>
            <w:tcW w:w="867" w:type="dxa"/>
            <w:gridSpan w:val="2"/>
            <w:shd w:val="clear" w:color="auto" w:fill="auto"/>
            <w:vAlign w:val="center"/>
          </w:tcPr>
          <w:p w14:paraId="0098B12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7CCFD2F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val="fi-FI" w:eastAsia="ko-KR"/>
              </w:rPr>
              <w:t>N/A</w:t>
            </w:r>
          </w:p>
        </w:tc>
      </w:tr>
      <w:tr w:rsidR="0076263B" w:rsidRPr="0076263B" w14:paraId="5063C8CD" w14:textId="77777777" w:rsidTr="0076263B">
        <w:trPr>
          <w:trHeight w:val="216"/>
          <w:jc w:val="center"/>
        </w:trPr>
        <w:tc>
          <w:tcPr>
            <w:tcW w:w="2259" w:type="dxa"/>
            <w:tcBorders>
              <w:top w:val="nil"/>
              <w:bottom w:val="nil"/>
            </w:tcBorders>
            <w:shd w:val="clear" w:color="auto" w:fill="auto"/>
            <w:vAlign w:val="center"/>
          </w:tcPr>
          <w:p w14:paraId="295F18C5"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404606D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25</w:t>
            </w:r>
          </w:p>
        </w:tc>
        <w:tc>
          <w:tcPr>
            <w:tcW w:w="1380" w:type="dxa"/>
            <w:gridSpan w:val="2"/>
            <w:shd w:val="clear" w:color="auto" w:fill="auto"/>
            <w:noWrap/>
            <w:vAlign w:val="center"/>
          </w:tcPr>
          <w:p w14:paraId="59817F0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1880</w:t>
            </w:r>
          </w:p>
        </w:tc>
        <w:tc>
          <w:tcPr>
            <w:tcW w:w="817" w:type="dxa"/>
            <w:gridSpan w:val="2"/>
            <w:shd w:val="clear" w:color="auto" w:fill="auto"/>
            <w:noWrap/>
            <w:vAlign w:val="center"/>
          </w:tcPr>
          <w:p w14:paraId="57F34BB1"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5</w:t>
            </w:r>
          </w:p>
        </w:tc>
        <w:tc>
          <w:tcPr>
            <w:tcW w:w="2554" w:type="dxa"/>
            <w:gridSpan w:val="2"/>
            <w:shd w:val="clear" w:color="auto" w:fill="auto"/>
            <w:noWrap/>
            <w:vAlign w:val="center"/>
          </w:tcPr>
          <w:p w14:paraId="2BABB3D2"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751E560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1960</w:t>
            </w:r>
          </w:p>
        </w:tc>
        <w:tc>
          <w:tcPr>
            <w:tcW w:w="867" w:type="dxa"/>
            <w:gridSpan w:val="2"/>
            <w:shd w:val="clear" w:color="auto" w:fill="auto"/>
            <w:vAlign w:val="center"/>
          </w:tcPr>
          <w:p w14:paraId="27D83DF7"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2DCDEF5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val="fi-FI" w:eastAsia="ko-KR"/>
              </w:rPr>
              <w:t>N/A</w:t>
            </w:r>
          </w:p>
        </w:tc>
      </w:tr>
      <w:tr w:rsidR="0076263B" w:rsidRPr="0076263B" w14:paraId="4B490DB9" w14:textId="77777777" w:rsidTr="0076263B">
        <w:trPr>
          <w:trHeight w:val="216"/>
          <w:jc w:val="center"/>
        </w:trPr>
        <w:tc>
          <w:tcPr>
            <w:tcW w:w="2259" w:type="dxa"/>
            <w:tcBorders>
              <w:top w:val="nil"/>
              <w:bottom w:val="nil"/>
            </w:tcBorders>
            <w:shd w:val="clear" w:color="auto" w:fill="auto"/>
            <w:vAlign w:val="center"/>
          </w:tcPr>
          <w:p w14:paraId="1F1B456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4424D9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66</w:t>
            </w:r>
          </w:p>
        </w:tc>
        <w:tc>
          <w:tcPr>
            <w:tcW w:w="1380" w:type="dxa"/>
            <w:gridSpan w:val="2"/>
            <w:shd w:val="clear" w:color="auto" w:fill="auto"/>
            <w:noWrap/>
            <w:vAlign w:val="center"/>
          </w:tcPr>
          <w:p w14:paraId="2EA79D8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817" w:type="dxa"/>
            <w:gridSpan w:val="2"/>
            <w:shd w:val="clear" w:color="auto" w:fill="auto"/>
            <w:noWrap/>
            <w:vAlign w:val="center"/>
          </w:tcPr>
          <w:p w14:paraId="6F523D3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41047C7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1323" w:type="dxa"/>
            <w:gridSpan w:val="2"/>
            <w:shd w:val="clear" w:color="auto" w:fill="auto"/>
            <w:noWrap/>
            <w:vAlign w:val="center"/>
          </w:tcPr>
          <w:p w14:paraId="6428C91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2140</w:t>
            </w:r>
          </w:p>
        </w:tc>
        <w:tc>
          <w:tcPr>
            <w:tcW w:w="867" w:type="dxa"/>
            <w:gridSpan w:val="2"/>
            <w:shd w:val="clear" w:color="auto" w:fill="auto"/>
            <w:vAlign w:val="center"/>
          </w:tcPr>
          <w:p w14:paraId="0BB8212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10.4</w:t>
            </w:r>
          </w:p>
        </w:tc>
        <w:tc>
          <w:tcPr>
            <w:tcW w:w="1248" w:type="dxa"/>
            <w:gridSpan w:val="3"/>
            <w:shd w:val="clear" w:color="auto" w:fill="auto"/>
            <w:vAlign w:val="center"/>
          </w:tcPr>
          <w:p w14:paraId="31DB75F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val="fi-FI" w:eastAsia="ko-KR"/>
              </w:rPr>
              <w:t>IMD4</w:t>
            </w:r>
          </w:p>
        </w:tc>
      </w:tr>
      <w:tr w:rsidR="0076263B" w:rsidRPr="0076263B" w14:paraId="60BFAD46" w14:textId="77777777" w:rsidTr="0076263B">
        <w:trPr>
          <w:trHeight w:val="216"/>
          <w:jc w:val="center"/>
        </w:trPr>
        <w:tc>
          <w:tcPr>
            <w:tcW w:w="2259" w:type="dxa"/>
            <w:tcBorders>
              <w:top w:val="nil"/>
              <w:bottom w:val="nil"/>
            </w:tcBorders>
            <w:shd w:val="clear" w:color="auto" w:fill="auto"/>
            <w:vAlign w:val="center"/>
          </w:tcPr>
          <w:p w14:paraId="4CA04441"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B67477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n77</w:t>
            </w:r>
          </w:p>
        </w:tc>
        <w:tc>
          <w:tcPr>
            <w:tcW w:w="1380" w:type="dxa"/>
            <w:gridSpan w:val="2"/>
            <w:shd w:val="clear" w:color="auto" w:fill="auto"/>
            <w:noWrap/>
            <w:vAlign w:val="center"/>
          </w:tcPr>
          <w:p w14:paraId="042E19A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3500</w:t>
            </w:r>
          </w:p>
        </w:tc>
        <w:tc>
          <w:tcPr>
            <w:tcW w:w="817" w:type="dxa"/>
            <w:gridSpan w:val="2"/>
            <w:shd w:val="clear" w:color="auto" w:fill="auto"/>
            <w:noWrap/>
            <w:vAlign w:val="center"/>
          </w:tcPr>
          <w:p w14:paraId="779B82B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val="fi-FI" w:eastAsia="ko-KR"/>
              </w:rPr>
              <w:t>10</w:t>
            </w:r>
          </w:p>
        </w:tc>
        <w:tc>
          <w:tcPr>
            <w:tcW w:w="2554" w:type="dxa"/>
            <w:gridSpan w:val="2"/>
            <w:shd w:val="clear" w:color="auto" w:fill="auto"/>
            <w:noWrap/>
            <w:vAlign w:val="center"/>
          </w:tcPr>
          <w:p w14:paraId="23F3BA1F"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val="fi-FI" w:eastAsia="ko-KR"/>
              </w:rPr>
              <w:t>25</w:t>
            </w:r>
          </w:p>
        </w:tc>
        <w:tc>
          <w:tcPr>
            <w:tcW w:w="1323" w:type="dxa"/>
            <w:gridSpan w:val="2"/>
            <w:shd w:val="clear" w:color="auto" w:fill="auto"/>
            <w:noWrap/>
            <w:vAlign w:val="center"/>
          </w:tcPr>
          <w:p w14:paraId="5837FDE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3500</w:t>
            </w:r>
          </w:p>
        </w:tc>
        <w:tc>
          <w:tcPr>
            <w:tcW w:w="867" w:type="dxa"/>
            <w:gridSpan w:val="2"/>
            <w:shd w:val="clear" w:color="auto" w:fill="auto"/>
            <w:vAlign w:val="center"/>
          </w:tcPr>
          <w:p w14:paraId="7715053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7C76484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val="fi-FI" w:eastAsia="ko-KR"/>
              </w:rPr>
              <w:t>N/A</w:t>
            </w:r>
          </w:p>
        </w:tc>
      </w:tr>
      <w:tr w:rsidR="0076263B" w:rsidRPr="0076263B" w14:paraId="49D705F9" w14:textId="77777777" w:rsidTr="0076263B">
        <w:trPr>
          <w:trHeight w:val="216"/>
          <w:jc w:val="center"/>
        </w:trPr>
        <w:tc>
          <w:tcPr>
            <w:tcW w:w="2259" w:type="dxa"/>
            <w:tcBorders>
              <w:top w:val="nil"/>
              <w:bottom w:val="nil"/>
            </w:tcBorders>
            <w:shd w:val="clear" w:color="auto" w:fill="auto"/>
            <w:vAlign w:val="center"/>
          </w:tcPr>
          <w:p w14:paraId="34673C68"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78543C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25</w:t>
            </w:r>
          </w:p>
        </w:tc>
        <w:tc>
          <w:tcPr>
            <w:tcW w:w="1380" w:type="dxa"/>
            <w:gridSpan w:val="2"/>
            <w:shd w:val="clear" w:color="auto" w:fill="auto"/>
            <w:noWrap/>
            <w:vAlign w:val="center"/>
          </w:tcPr>
          <w:p w14:paraId="4E86665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1885</w:t>
            </w:r>
          </w:p>
        </w:tc>
        <w:tc>
          <w:tcPr>
            <w:tcW w:w="817" w:type="dxa"/>
            <w:gridSpan w:val="2"/>
            <w:shd w:val="clear" w:color="auto" w:fill="auto"/>
            <w:noWrap/>
            <w:vAlign w:val="center"/>
          </w:tcPr>
          <w:p w14:paraId="1510D5E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5</w:t>
            </w:r>
          </w:p>
        </w:tc>
        <w:tc>
          <w:tcPr>
            <w:tcW w:w="2554" w:type="dxa"/>
            <w:gridSpan w:val="2"/>
            <w:shd w:val="clear" w:color="auto" w:fill="auto"/>
            <w:noWrap/>
            <w:vAlign w:val="center"/>
          </w:tcPr>
          <w:p w14:paraId="41E9A3A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3B39119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1965</w:t>
            </w:r>
          </w:p>
        </w:tc>
        <w:tc>
          <w:tcPr>
            <w:tcW w:w="867" w:type="dxa"/>
            <w:gridSpan w:val="2"/>
            <w:shd w:val="clear" w:color="auto" w:fill="auto"/>
            <w:vAlign w:val="center"/>
          </w:tcPr>
          <w:p w14:paraId="1765B83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3458B2FB"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val="fi-FI" w:eastAsia="ko-KR"/>
              </w:rPr>
              <w:t>N/A</w:t>
            </w:r>
          </w:p>
        </w:tc>
      </w:tr>
      <w:tr w:rsidR="0076263B" w:rsidRPr="0076263B" w14:paraId="6C93AD21" w14:textId="77777777" w:rsidTr="0076263B">
        <w:trPr>
          <w:trHeight w:val="216"/>
          <w:jc w:val="center"/>
        </w:trPr>
        <w:tc>
          <w:tcPr>
            <w:tcW w:w="2259" w:type="dxa"/>
            <w:tcBorders>
              <w:top w:val="nil"/>
              <w:bottom w:val="nil"/>
            </w:tcBorders>
            <w:shd w:val="clear" w:color="auto" w:fill="auto"/>
            <w:vAlign w:val="center"/>
          </w:tcPr>
          <w:p w14:paraId="590D0389"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34D960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66</w:t>
            </w:r>
          </w:p>
        </w:tc>
        <w:tc>
          <w:tcPr>
            <w:tcW w:w="1380" w:type="dxa"/>
            <w:gridSpan w:val="2"/>
            <w:shd w:val="clear" w:color="auto" w:fill="auto"/>
            <w:noWrap/>
            <w:vAlign w:val="center"/>
          </w:tcPr>
          <w:p w14:paraId="3282778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817" w:type="dxa"/>
            <w:gridSpan w:val="2"/>
            <w:shd w:val="clear" w:color="auto" w:fill="auto"/>
            <w:noWrap/>
            <w:vAlign w:val="center"/>
          </w:tcPr>
          <w:p w14:paraId="522FFA6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15A5965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1323" w:type="dxa"/>
            <w:gridSpan w:val="2"/>
            <w:shd w:val="clear" w:color="auto" w:fill="auto"/>
            <w:noWrap/>
            <w:vAlign w:val="center"/>
          </w:tcPr>
          <w:p w14:paraId="0C852A1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2175</w:t>
            </w:r>
          </w:p>
        </w:tc>
        <w:tc>
          <w:tcPr>
            <w:tcW w:w="867" w:type="dxa"/>
            <w:gridSpan w:val="2"/>
            <w:shd w:val="clear" w:color="auto" w:fill="auto"/>
            <w:vAlign w:val="center"/>
          </w:tcPr>
          <w:p w14:paraId="6BABE3A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4.0</w:t>
            </w:r>
          </w:p>
        </w:tc>
        <w:tc>
          <w:tcPr>
            <w:tcW w:w="1248" w:type="dxa"/>
            <w:gridSpan w:val="3"/>
            <w:shd w:val="clear" w:color="auto" w:fill="auto"/>
            <w:vAlign w:val="center"/>
          </w:tcPr>
          <w:p w14:paraId="3C498C2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val="fi-FI" w:eastAsia="ko-KR"/>
              </w:rPr>
              <w:t>IMD5</w:t>
            </w:r>
          </w:p>
        </w:tc>
      </w:tr>
      <w:tr w:rsidR="0076263B" w:rsidRPr="0076263B" w14:paraId="65ECCDB3" w14:textId="77777777" w:rsidTr="0076263B">
        <w:trPr>
          <w:trHeight w:val="216"/>
          <w:jc w:val="center"/>
        </w:trPr>
        <w:tc>
          <w:tcPr>
            <w:tcW w:w="2259" w:type="dxa"/>
            <w:tcBorders>
              <w:top w:val="nil"/>
              <w:bottom w:val="nil"/>
            </w:tcBorders>
            <w:shd w:val="clear" w:color="auto" w:fill="auto"/>
            <w:vAlign w:val="center"/>
          </w:tcPr>
          <w:p w14:paraId="7865C4D2"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33C939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n77</w:t>
            </w:r>
          </w:p>
        </w:tc>
        <w:tc>
          <w:tcPr>
            <w:tcW w:w="1380" w:type="dxa"/>
            <w:gridSpan w:val="2"/>
            <w:shd w:val="clear" w:color="auto" w:fill="auto"/>
            <w:noWrap/>
            <w:vAlign w:val="center"/>
          </w:tcPr>
          <w:p w14:paraId="75F7DA7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3915</w:t>
            </w:r>
          </w:p>
        </w:tc>
        <w:tc>
          <w:tcPr>
            <w:tcW w:w="817" w:type="dxa"/>
            <w:gridSpan w:val="2"/>
            <w:shd w:val="clear" w:color="auto" w:fill="auto"/>
            <w:noWrap/>
            <w:vAlign w:val="center"/>
          </w:tcPr>
          <w:p w14:paraId="40848E0D"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val="fi-FI" w:eastAsia="ko-KR"/>
              </w:rPr>
              <w:t>10</w:t>
            </w:r>
          </w:p>
        </w:tc>
        <w:tc>
          <w:tcPr>
            <w:tcW w:w="2554" w:type="dxa"/>
            <w:gridSpan w:val="2"/>
            <w:shd w:val="clear" w:color="auto" w:fill="auto"/>
            <w:noWrap/>
            <w:vAlign w:val="center"/>
          </w:tcPr>
          <w:p w14:paraId="384A509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val="fi-FI" w:eastAsia="ko-KR"/>
              </w:rPr>
              <w:t>25</w:t>
            </w:r>
          </w:p>
        </w:tc>
        <w:tc>
          <w:tcPr>
            <w:tcW w:w="1323" w:type="dxa"/>
            <w:gridSpan w:val="2"/>
            <w:shd w:val="clear" w:color="auto" w:fill="auto"/>
            <w:noWrap/>
            <w:vAlign w:val="center"/>
          </w:tcPr>
          <w:p w14:paraId="16021F0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3915</w:t>
            </w:r>
          </w:p>
        </w:tc>
        <w:tc>
          <w:tcPr>
            <w:tcW w:w="867" w:type="dxa"/>
            <w:gridSpan w:val="2"/>
            <w:shd w:val="clear" w:color="auto" w:fill="auto"/>
            <w:vAlign w:val="center"/>
          </w:tcPr>
          <w:p w14:paraId="6A6CFA2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71C677B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sz w:val="18"/>
                <w:szCs w:val="18"/>
                <w:lang w:val="fi-FI" w:eastAsia="ko-KR"/>
              </w:rPr>
              <w:t>N/A</w:t>
            </w:r>
          </w:p>
        </w:tc>
      </w:tr>
      <w:tr w:rsidR="0076263B" w:rsidRPr="0076263B" w14:paraId="7B8DF686" w14:textId="77777777" w:rsidTr="0076263B">
        <w:trPr>
          <w:trHeight w:val="216"/>
          <w:jc w:val="center"/>
        </w:trPr>
        <w:tc>
          <w:tcPr>
            <w:tcW w:w="2259" w:type="dxa"/>
            <w:tcBorders>
              <w:top w:val="nil"/>
              <w:bottom w:val="nil"/>
            </w:tcBorders>
            <w:shd w:val="clear" w:color="auto" w:fill="auto"/>
            <w:vAlign w:val="center"/>
          </w:tcPr>
          <w:p w14:paraId="489C3AD9"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C8A631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25</w:t>
            </w:r>
          </w:p>
        </w:tc>
        <w:tc>
          <w:tcPr>
            <w:tcW w:w="1380" w:type="dxa"/>
            <w:gridSpan w:val="2"/>
            <w:shd w:val="clear" w:color="auto" w:fill="auto"/>
            <w:noWrap/>
            <w:vAlign w:val="center"/>
          </w:tcPr>
          <w:p w14:paraId="5408FF9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817" w:type="dxa"/>
            <w:gridSpan w:val="2"/>
            <w:shd w:val="clear" w:color="auto" w:fill="auto"/>
            <w:noWrap/>
            <w:vAlign w:val="center"/>
          </w:tcPr>
          <w:p w14:paraId="784121B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75B71A41"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N/A</w:t>
            </w:r>
          </w:p>
        </w:tc>
        <w:tc>
          <w:tcPr>
            <w:tcW w:w="1323" w:type="dxa"/>
            <w:gridSpan w:val="2"/>
            <w:shd w:val="clear" w:color="auto" w:fill="auto"/>
            <w:noWrap/>
            <w:vAlign w:val="center"/>
          </w:tcPr>
          <w:p w14:paraId="0C773969"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1960</w:t>
            </w:r>
          </w:p>
        </w:tc>
        <w:tc>
          <w:tcPr>
            <w:tcW w:w="867" w:type="dxa"/>
            <w:gridSpan w:val="2"/>
            <w:shd w:val="clear" w:color="auto" w:fill="auto"/>
            <w:vAlign w:val="center"/>
          </w:tcPr>
          <w:p w14:paraId="54E2261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32.1</w:t>
            </w:r>
          </w:p>
        </w:tc>
        <w:tc>
          <w:tcPr>
            <w:tcW w:w="1248" w:type="dxa"/>
            <w:gridSpan w:val="3"/>
            <w:shd w:val="clear" w:color="auto" w:fill="auto"/>
            <w:vAlign w:val="center"/>
          </w:tcPr>
          <w:p w14:paraId="02DD36D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IMD2</w:t>
            </w:r>
          </w:p>
        </w:tc>
      </w:tr>
      <w:tr w:rsidR="0076263B" w:rsidRPr="0076263B" w14:paraId="51F5193B" w14:textId="77777777" w:rsidTr="0076263B">
        <w:trPr>
          <w:trHeight w:val="216"/>
          <w:jc w:val="center"/>
        </w:trPr>
        <w:tc>
          <w:tcPr>
            <w:tcW w:w="2259" w:type="dxa"/>
            <w:tcBorders>
              <w:top w:val="nil"/>
              <w:bottom w:val="nil"/>
            </w:tcBorders>
            <w:shd w:val="clear" w:color="auto" w:fill="auto"/>
            <w:vAlign w:val="center"/>
          </w:tcPr>
          <w:p w14:paraId="10376EC4"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9A117F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66</w:t>
            </w:r>
          </w:p>
        </w:tc>
        <w:tc>
          <w:tcPr>
            <w:tcW w:w="1380" w:type="dxa"/>
            <w:gridSpan w:val="2"/>
            <w:shd w:val="clear" w:color="auto" w:fill="auto"/>
            <w:noWrap/>
            <w:vAlign w:val="center"/>
          </w:tcPr>
          <w:p w14:paraId="7421327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1760</w:t>
            </w:r>
          </w:p>
        </w:tc>
        <w:tc>
          <w:tcPr>
            <w:tcW w:w="817" w:type="dxa"/>
            <w:gridSpan w:val="2"/>
            <w:shd w:val="clear" w:color="auto" w:fill="auto"/>
            <w:noWrap/>
            <w:vAlign w:val="center"/>
          </w:tcPr>
          <w:p w14:paraId="389B353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35544070"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7C38E5E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2160</w:t>
            </w:r>
          </w:p>
        </w:tc>
        <w:tc>
          <w:tcPr>
            <w:tcW w:w="867" w:type="dxa"/>
            <w:gridSpan w:val="2"/>
            <w:shd w:val="clear" w:color="auto" w:fill="auto"/>
            <w:vAlign w:val="center"/>
          </w:tcPr>
          <w:p w14:paraId="2DD880E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65D5B10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N/A</w:t>
            </w:r>
          </w:p>
        </w:tc>
      </w:tr>
      <w:tr w:rsidR="0076263B" w:rsidRPr="0076263B" w14:paraId="07F8D88E" w14:textId="77777777" w:rsidTr="0076263B">
        <w:trPr>
          <w:trHeight w:val="216"/>
          <w:jc w:val="center"/>
        </w:trPr>
        <w:tc>
          <w:tcPr>
            <w:tcW w:w="2259" w:type="dxa"/>
            <w:tcBorders>
              <w:top w:val="nil"/>
              <w:bottom w:val="nil"/>
            </w:tcBorders>
            <w:shd w:val="clear" w:color="auto" w:fill="auto"/>
            <w:vAlign w:val="center"/>
          </w:tcPr>
          <w:p w14:paraId="42D5D569"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068E2F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n77</w:t>
            </w:r>
          </w:p>
        </w:tc>
        <w:tc>
          <w:tcPr>
            <w:tcW w:w="1380" w:type="dxa"/>
            <w:gridSpan w:val="2"/>
            <w:shd w:val="clear" w:color="auto" w:fill="auto"/>
            <w:noWrap/>
            <w:vAlign w:val="center"/>
          </w:tcPr>
          <w:p w14:paraId="72D875B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3720</w:t>
            </w:r>
          </w:p>
        </w:tc>
        <w:tc>
          <w:tcPr>
            <w:tcW w:w="817" w:type="dxa"/>
            <w:gridSpan w:val="2"/>
            <w:shd w:val="clear" w:color="auto" w:fill="auto"/>
            <w:noWrap/>
            <w:vAlign w:val="center"/>
          </w:tcPr>
          <w:p w14:paraId="752A13EC"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val="fi-FI" w:eastAsia="ko-KR"/>
              </w:rPr>
              <w:t>10</w:t>
            </w:r>
          </w:p>
        </w:tc>
        <w:tc>
          <w:tcPr>
            <w:tcW w:w="2554" w:type="dxa"/>
            <w:gridSpan w:val="2"/>
            <w:shd w:val="clear" w:color="auto" w:fill="auto"/>
            <w:noWrap/>
            <w:vAlign w:val="center"/>
          </w:tcPr>
          <w:p w14:paraId="6A4B4888"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652A76B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3720</w:t>
            </w:r>
          </w:p>
        </w:tc>
        <w:tc>
          <w:tcPr>
            <w:tcW w:w="867" w:type="dxa"/>
            <w:gridSpan w:val="2"/>
            <w:shd w:val="clear" w:color="auto" w:fill="auto"/>
            <w:vAlign w:val="center"/>
          </w:tcPr>
          <w:p w14:paraId="291997F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55E687E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N/A</w:t>
            </w:r>
          </w:p>
        </w:tc>
      </w:tr>
      <w:tr w:rsidR="0076263B" w:rsidRPr="0076263B" w14:paraId="5A2E6A34" w14:textId="77777777" w:rsidTr="0076263B">
        <w:trPr>
          <w:trHeight w:val="216"/>
          <w:jc w:val="center"/>
        </w:trPr>
        <w:tc>
          <w:tcPr>
            <w:tcW w:w="2259" w:type="dxa"/>
            <w:tcBorders>
              <w:top w:val="nil"/>
              <w:bottom w:val="nil"/>
            </w:tcBorders>
            <w:shd w:val="clear" w:color="auto" w:fill="auto"/>
            <w:vAlign w:val="center"/>
          </w:tcPr>
          <w:p w14:paraId="70986A11"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22A0E0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25</w:t>
            </w:r>
          </w:p>
        </w:tc>
        <w:tc>
          <w:tcPr>
            <w:tcW w:w="1380" w:type="dxa"/>
            <w:gridSpan w:val="2"/>
            <w:shd w:val="clear" w:color="auto" w:fill="auto"/>
            <w:noWrap/>
            <w:vAlign w:val="center"/>
          </w:tcPr>
          <w:p w14:paraId="426811B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817" w:type="dxa"/>
            <w:gridSpan w:val="2"/>
            <w:shd w:val="clear" w:color="auto" w:fill="auto"/>
            <w:noWrap/>
            <w:vAlign w:val="center"/>
          </w:tcPr>
          <w:p w14:paraId="2D7C225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0E3D8E44"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N/A</w:t>
            </w:r>
          </w:p>
        </w:tc>
        <w:tc>
          <w:tcPr>
            <w:tcW w:w="1323" w:type="dxa"/>
            <w:gridSpan w:val="2"/>
            <w:shd w:val="clear" w:color="auto" w:fill="auto"/>
            <w:noWrap/>
            <w:vAlign w:val="center"/>
          </w:tcPr>
          <w:p w14:paraId="6A877E73"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1940</w:t>
            </w:r>
          </w:p>
        </w:tc>
        <w:tc>
          <w:tcPr>
            <w:tcW w:w="867" w:type="dxa"/>
            <w:gridSpan w:val="2"/>
            <w:shd w:val="clear" w:color="auto" w:fill="auto"/>
            <w:vAlign w:val="center"/>
          </w:tcPr>
          <w:p w14:paraId="6B0AE10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9.1</w:t>
            </w:r>
          </w:p>
        </w:tc>
        <w:tc>
          <w:tcPr>
            <w:tcW w:w="1248" w:type="dxa"/>
            <w:gridSpan w:val="3"/>
            <w:shd w:val="clear" w:color="auto" w:fill="auto"/>
            <w:vAlign w:val="center"/>
          </w:tcPr>
          <w:p w14:paraId="1B6704C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IMD4</w:t>
            </w:r>
            <w:r w:rsidRPr="0076263B">
              <w:rPr>
                <w:rFonts w:ascii="Arial" w:eastAsia="Malgun Gothic" w:hAnsi="Arial" w:cs="Arial"/>
                <w:kern w:val="2"/>
                <w:sz w:val="18"/>
                <w:szCs w:val="18"/>
                <w:vertAlign w:val="superscript"/>
                <w:lang w:val="fi-FI" w:eastAsia="ko-KR"/>
              </w:rPr>
              <w:t>11</w:t>
            </w:r>
          </w:p>
        </w:tc>
      </w:tr>
      <w:tr w:rsidR="0076263B" w:rsidRPr="0076263B" w14:paraId="2683E2FC" w14:textId="77777777" w:rsidTr="0076263B">
        <w:trPr>
          <w:trHeight w:val="216"/>
          <w:jc w:val="center"/>
        </w:trPr>
        <w:tc>
          <w:tcPr>
            <w:tcW w:w="2259" w:type="dxa"/>
            <w:tcBorders>
              <w:top w:val="nil"/>
              <w:bottom w:val="nil"/>
            </w:tcBorders>
            <w:shd w:val="clear" w:color="auto" w:fill="auto"/>
            <w:vAlign w:val="center"/>
          </w:tcPr>
          <w:p w14:paraId="41AD440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F17930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66</w:t>
            </w:r>
          </w:p>
        </w:tc>
        <w:tc>
          <w:tcPr>
            <w:tcW w:w="1380" w:type="dxa"/>
            <w:gridSpan w:val="2"/>
            <w:shd w:val="clear" w:color="auto" w:fill="auto"/>
            <w:noWrap/>
            <w:vAlign w:val="center"/>
          </w:tcPr>
          <w:p w14:paraId="3670BFF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1775</w:t>
            </w:r>
          </w:p>
        </w:tc>
        <w:tc>
          <w:tcPr>
            <w:tcW w:w="817" w:type="dxa"/>
            <w:gridSpan w:val="2"/>
            <w:shd w:val="clear" w:color="auto" w:fill="auto"/>
            <w:noWrap/>
            <w:vAlign w:val="center"/>
          </w:tcPr>
          <w:p w14:paraId="1E80948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45CF1BA5"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3564548C"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2175</w:t>
            </w:r>
          </w:p>
        </w:tc>
        <w:tc>
          <w:tcPr>
            <w:tcW w:w="867" w:type="dxa"/>
            <w:gridSpan w:val="2"/>
            <w:shd w:val="clear" w:color="auto" w:fill="auto"/>
            <w:vAlign w:val="center"/>
          </w:tcPr>
          <w:p w14:paraId="650C3CE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21892CA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N/A</w:t>
            </w:r>
          </w:p>
        </w:tc>
      </w:tr>
      <w:tr w:rsidR="0076263B" w:rsidRPr="0076263B" w14:paraId="2BF675B8" w14:textId="77777777" w:rsidTr="0076263B">
        <w:trPr>
          <w:trHeight w:val="216"/>
          <w:jc w:val="center"/>
        </w:trPr>
        <w:tc>
          <w:tcPr>
            <w:tcW w:w="2259" w:type="dxa"/>
            <w:tcBorders>
              <w:top w:val="nil"/>
              <w:bottom w:val="nil"/>
            </w:tcBorders>
            <w:shd w:val="clear" w:color="auto" w:fill="auto"/>
            <w:vAlign w:val="center"/>
          </w:tcPr>
          <w:p w14:paraId="2CA793DF"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3E09FF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n77</w:t>
            </w:r>
          </w:p>
        </w:tc>
        <w:tc>
          <w:tcPr>
            <w:tcW w:w="1380" w:type="dxa"/>
            <w:gridSpan w:val="2"/>
            <w:shd w:val="clear" w:color="auto" w:fill="auto"/>
            <w:noWrap/>
            <w:vAlign w:val="center"/>
          </w:tcPr>
          <w:p w14:paraId="4B64906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3385</w:t>
            </w:r>
          </w:p>
        </w:tc>
        <w:tc>
          <w:tcPr>
            <w:tcW w:w="817" w:type="dxa"/>
            <w:gridSpan w:val="2"/>
            <w:shd w:val="clear" w:color="auto" w:fill="auto"/>
            <w:noWrap/>
            <w:vAlign w:val="center"/>
          </w:tcPr>
          <w:p w14:paraId="6C05A86C"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val="fi-FI" w:eastAsia="ko-KR"/>
              </w:rPr>
              <w:t>10</w:t>
            </w:r>
          </w:p>
        </w:tc>
        <w:tc>
          <w:tcPr>
            <w:tcW w:w="2554" w:type="dxa"/>
            <w:gridSpan w:val="2"/>
            <w:shd w:val="clear" w:color="auto" w:fill="auto"/>
            <w:noWrap/>
            <w:vAlign w:val="center"/>
          </w:tcPr>
          <w:p w14:paraId="301B169F"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1A3F8E1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3385</w:t>
            </w:r>
          </w:p>
        </w:tc>
        <w:tc>
          <w:tcPr>
            <w:tcW w:w="867" w:type="dxa"/>
            <w:gridSpan w:val="2"/>
            <w:shd w:val="clear" w:color="auto" w:fill="auto"/>
            <w:vAlign w:val="center"/>
          </w:tcPr>
          <w:p w14:paraId="133A779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450A01D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N/A</w:t>
            </w:r>
          </w:p>
        </w:tc>
      </w:tr>
      <w:tr w:rsidR="0076263B" w:rsidRPr="0076263B" w14:paraId="76D037F9" w14:textId="77777777" w:rsidTr="0076263B">
        <w:trPr>
          <w:trHeight w:val="216"/>
          <w:jc w:val="center"/>
        </w:trPr>
        <w:tc>
          <w:tcPr>
            <w:tcW w:w="2259" w:type="dxa"/>
            <w:tcBorders>
              <w:top w:val="nil"/>
              <w:bottom w:val="nil"/>
            </w:tcBorders>
            <w:shd w:val="clear" w:color="auto" w:fill="auto"/>
            <w:vAlign w:val="center"/>
          </w:tcPr>
          <w:p w14:paraId="290EE60B"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B9BF17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25</w:t>
            </w:r>
          </w:p>
        </w:tc>
        <w:tc>
          <w:tcPr>
            <w:tcW w:w="1380" w:type="dxa"/>
            <w:gridSpan w:val="2"/>
            <w:shd w:val="clear" w:color="auto" w:fill="auto"/>
            <w:noWrap/>
            <w:vAlign w:val="center"/>
          </w:tcPr>
          <w:p w14:paraId="688A2D6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N/A</w:t>
            </w:r>
          </w:p>
        </w:tc>
        <w:tc>
          <w:tcPr>
            <w:tcW w:w="817" w:type="dxa"/>
            <w:gridSpan w:val="2"/>
            <w:shd w:val="clear" w:color="auto" w:fill="auto"/>
            <w:noWrap/>
            <w:vAlign w:val="center"/>
          </w:tcPr>
          <w:p w14:paraId="17FDA35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786FF3E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N/A</w:t>
            </w:r>
          </w:p>
        </w:tc>
        <w:tc>
          <w:tcPr>
            <w:tcW w:w="1323" w:type="dxa"/>
            <w:gridSpan w:val="2"/>
            <w:shd w:val="clear" w:color="auto" w:fill="auto"/>
            <w:noWrap/>
            <w:vAlign w:val="center"/>
          </w:tcPr>
          <w:p w14:paraId="79EDDB8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1935</w:t>
            </w:r>
          </w:p>
        </w:tc>
        <w:tc>
          <w:tcPr>
            <w:tcW w:w="867" w:type="dxa"/>
            <w:gridSpan w:val="2"/>
            <w:shd w:val="clear" w:color="auto" w:fill="auto"/>
            <w:vAlign w:val="center"/>
          </w:tcPr>
          <w:p w14:paraId="350CDE9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4.2</w:t>
            </w:r>
          </w:p>
        </w:tc>
        <w:tc>
          <w:tcPr>
            <w:tcW w:w="1248" w:type="dxa"/>
            <w:gridSpan w:val="3"/>
            <w:shd w:val="clear" w:color="auto" w:fill="auto"/>
            <w:vAlign w:val="center"/>
          </w:tcPr>
          <w:p w14:paraId="49C3C7A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IMD5</w:t>
            </w:r>
          </w:p>
        </w:tc>
      </w:tr>
      <w:tr w:rsidR="0076263B" w:rsidRPr="0076263B" w14:paraId="51944B8C" w14:textId="77777777" w:rsidTr="0076263B">
        <w:trPr>
          <w:trHeight w:val="216"/>
          <w:jc w:val="center"/>
        </w:trPr>
        <w:tc>
          <w:tcPr>
            <w:tcW w:w="2259" w:type="dxa"/>
            <w:tcBorders>
              <w:top w:val="nil"/>
              <w:bottom w:val="nil"/>
            </w:tcBorders>
            <w:shd w:val="clear" w:color="auto" w:fill="auto"/>
            <w:vAlign w:val="center"/>
          </w:tcPr>
          <w:p w14:paraId="2D003C86"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D1EBE4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66</w:t>
            </w:r>
          </w:p>
        </w:tc>
        <w:tc>
          <w:tcPr>
            <w:tcW w:w="1380" w:type="dxa"/>
            <w:gridSpan w:val="2"/>
            <w:shd w:val="clear" w:color="auto" w:fill="auto"/>
            <w:noWrap/>
            <w:vAlign w:val="center"/>
          </w:tcPr>
          <w:p w14:paraId="1F760B8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1715</w:t>
            </w:r>
          </w:p>
        </w:tc>
        <w:tc>
          <w:tcPr>
            <w:tcW w:w="817" w:type="dxa"/>
            <w:gridSpan w:val="2"/>
            <w:shd w:val="clear" w:color="auto" w:fill="auto"/>
            <w:noWrap/>
            <w:vAlign w:val="center"/>
          </w:tcPr>
          <w:p w14:paraId="0EA4DED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66057256"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7A0028BA"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2115</w:t>
            </w:r>
          </w:p>
        </w:tc>
        <w:tc>
          <w:tcPr>
            <w:tcW w:w="867" w:type="dxa"/>
            <w:gridSpan w:val="2"/>
            <w:shd w:val="clear" w:color="auto" w:fill="auto"/>
            <w:vAlign w:val="center"/>
          </w:tcPr>
          <w:p w14:paraId="73275F7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4885D6F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N/A</w:t>
            </w:r>
          </w:p>
        </w:tc>
      </w:tr>
      <w:tr w:rsidR="0076263B" w:rsidRPr="0076263B" w14:paraId="05D9EF4E" w14:textId="77777777" w:rsidTr="0076263B">
        <w:trPr>
          <w:trHeight w:val="216"/>
          <w:jc w:val="center"/>
        </w:trPr>
        <w:tc>
          <w:tcPr>
            <w:tcW w:w="2259" w:type="dxa"/>
            <w:tcBorders>
              <w:top w:val="nil"/>
              <w:bottom w:val="single" w:sz="4" w:space="0" w:color="auto"/>
            </w:tcBorders>
            <w:shd w:val="clear" w:color="auto" w:fill="auto"/>
            <w:vAlign w:val="center"/>
          </w:tcPr>
          <w:p w14:paraId="41230BD5"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7889B94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n77</w:t>
            </w:r>
          </w:p>
        </w:tc>
        <w:tc>
          <w:tcPr>
            <w:tcW w:w="1380" w:type="dxa"/>
            <w:gridSpan w:val="2"/>
            <w:shd w:val="clear" w:color="auto" w:fill="auto"/>
            <w:noWrap/>
            <w:vAlign w:val="center"/>
          </w:tcPr>
          <w:p w14:paraId="5695BCE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3540</w:t>
            </w:r>
          </w:p>
        </w:tc>
        <w:tc>
          <w:tcPr>
            <w:tcW w:w="817" w:type="dxa"/>
            <w:gridSpan w:val="2"/>
            <w:shd w:val="clear" w:color="auto" w:fill="auto"/>
            <w:noWrap/>
            <w:vAlign w:val="center"/>
          </w:tcPr>
          <w:p w14:paraId="497C90CE"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sz w:val="18"/>
                <w:szCs w:val="18"/>
                <w:lang w:val="fi-FI" w:eastAsia="ko-KR"/>
              </w:rPr>
              <w:t>10</w:t>
            </w:r>
          </w:p>
        </w:tc>
        <w:tc>
          <w:tcPr>
            <w:tcW w:w="2554" w:type="dxa"/>
            <w:gridSpan w:val="2"/>
            <w:shd w:val="clear" w:color="auto" w:fill="auto"/>
            <w:noWrap/>
            <w:vAlign w:val="center"/>
          </w:tcPr>
          <w:p w14:paraId="4ACC1317" w14:textId="77777777" w:rsidR="0076263B" w:rsidRPr="0076263B" w:rsidRDefault="0076263B" w:rsidP="0076263B">
            <w:pPr>
              <w:widowControl w:val="0"/>
              <w:spacing w:after="0"/>
              <w:jc w:val="center"/>
              <w:rPr>
                <w:rFonts w:ascii="Arial" w:hAnsi="Arial"/>
                <w:sz w:val="18"/>
                <w:lang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1205348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sz w:val="18"/>
                <w:szCs w:val="18"/>
                <w:lang w:val="fi-FI" w:eastAsia="fi-FI"/>
              </w:rPr>
              <w:t>3540</w:t>
            </w:r>
          </w:p>
        </w:tc>
        <w:tc>
          <w:tcPr>
            <w:tcW w:w="867" w:type="dxa"/>
            <w:gridSpan w:val="2"/>
            <w:shd w:val="clear" w:color="auto" w:fill="auto"/>
            <w:vAlign w:val="center"/>
          </w:tcPr>
          <w:p w14:paraId="6CBD948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cs="Arial"/>
                <w:sz w:val="18"/>
                <w:szCs w:val="18"/>
                <w:lang w:val="fi-FI" w:eastAsia="fi-FI"/>
              </w:rPr>
              <w:t>N/A</w:t>
            </w:r>
          </w:p>
        </w:tc>
        <w:tc>
          <w:tcPr>
            <w:tcW w:w="1248" w:type="dxa"/>
            <w:gridSpan w:val="3"/>
            <w:shd w:val="clear" w:color="auto" w:fill="auto"/>
            <w:vAlign w:val="center"/>
          </w:tcPr>
          <w:p w14:paraId="3FF71B2A"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Malgun Gothic" w:hAnsi="Arial" w:cs="Arial"/>
                <w:kern w:val="2"/>
                <w:sz w:val="18"/>
                <w:szCs w:val="18"/>
                <w:lang w:val="fi-FI" w:eastAsia="ko-KR"/>
              </w:rPr>
              <w:t>N/A</w:t>
            </w:r>
          </w:p>
        </w:tc>
      </w:tr>
      <w:tr w:rsidR="0076263B" w:rsidRPr="0076263B" w14:paraId="2A0A33E7" w14:textId="77777777" w:rsidTr="0076263B">
        <w:trPr>
          <w:trHeight w:val="216"/>
          <w:jc w:val="center"/>
        </w:trPr>
        <w:tc>
          <w:tcPr>
            <w:tcW w:w="2259" w:type="dxa"/>
            <w:tcBorders>
              <w:bottom w:val="nil"/>
            </w:tcBorders>
            <w:shd w:val="clear" w:color="auto" w:fill="auto"/>
            <w:vAlign w:val="center"/>
          </w:tcPr>
          <w:p w14:paraId="14BE3D09" w14:textId="77777777" w:rsidR="0076263B" w:rsidRPr="0076263B" w:rsidRDefault="0076263B" w:rsidP="0076263B">
            <w:pPr>
              <w:widowControl w:val="0"/>
              <w:spacing w:after="0"/>
              <w:jc w:val="center"/>
              <w:rPr>
                <w:rFonts w:ascii="Arial" w:hAnsi="Arial" w:cs="Arial"/>
                <w:sz w:val="18"/>
                <w:szCs w:val="18"/>
                <w:lang w:eastAsia="fr-FR"/>
              </w:rPr>
            </w:pPr>
            <w:r w:rsidRPr="0076263B">
              <w:rPr>
                <w:rFonts w:ascii="Arial" w:hAnsi="Arial" w:cs="Arial"/>
                <w:sz w:val="18"/>
                <w:szCs w:val="18"/>
                <w:lang w:eastAsia="fr-FR"/>
              </w:rPr>
              <w:t>DC_25A-66A_n78A</w:t>
            </w:r>
          </w:p>
          <w:p w14:paraId="6138308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fr-FR"/>
              </w:rPr>
              <w:t>DC_25A-25A-66A_n78A</w:t>
            </w:r>
          </w:p>
        </w:tc>
        <w:tc>
          <w:tcPr>
            <w:tcW w:w="868" w:type="dxa"/>
            <w:shd w:val="clear" w:color="auto" w:fill="auto"/>
            <w:vAlign w:val="center"/>
          </w:tcPr>
          <w:p w14:paraId="43A97B1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w:t>
            </w:r>
          </w:p>
        </w:tc>
        <w:tc>
          <w:tcPr>
            <w:tcW w:w="1380" w:type="dxa"/>
            <w:gridSpan w:val="2"/>
            <w:shd w:val="clear" w:color="auto" w:fill="auto"/>
            <w:noWrap/>
          </w:tcPr>
          <w:p w14:paraId="57E4CE7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1880</w:t>
            </w:r>
          </w:p>
        </w:tc>
        <w:tc>
          <w:tcPr>
            <w:tcW w:w="817" w:type="dxa"/>
            <w:gridSpan w:val="2"/>
            <w:shd w:val="clear" w:color="auto" w:fill="auto"/>
            <w:noWrap/>
          </w:tcPr>
          <w:p w14:paraId="7FD29222"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4C3D24C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eastAsia="ko-KR"/>
              </w:rPr>
              <w:t>25</w:t>
            </w:r>
          </w:p>
        </w:tc>
        <w:tc>
          <w:tcPr>
            <w:tcW w:w="1323" w:type="dxa"/>
            <w:gridSpan w:val="2"/>
            <w:shd w:val="clear" w:color="auto" w:fill="auto"/>
            <w:noWrap/>
          </w:tcPr>
          <w:p w14:paraId="60B9AF7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kern w:val="2"/>
                <w:sz w:val="18"/>
                <w:szCs w:val="18"/>
              </w:rPr>
              <w:t>1960</w:t>
            </w:r>
          </w:p>
        </w:tc>
        <w:tc>
          <w:tcPr>
            <w:tcW w:w="867" w:type="dxa"/>
            <w:gridSpan w:val="2"/>
            <w:shd w:val="clear" w:color="auto" w:fill="auto"/>
            <w:vAlign w:val="center"/>
          </w:tcPr>
          <w:p w14:paraId="4E8CCCF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1248" w:type="dxa"/>
            <w:gridSpan w:val="3"/>
            <w:shd w:val="clear" w:color="auto" w:fill="auto"/>
            <w:vAlign w:val="center"/>
          </w:tcPr>
          <w:p w14:paraId="0A9FA85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sz w:val="18"/>
                <w:szCs w:val="18"/>
                <w:lang w:val="fi-FI" w:eastAsia="ko-KR"/>
              </w:rPr>
              <w:t>N/A</w:t>
            </w:r>
          </w:p>
        </w:tc>
      </w:tr>
      <w:tr w:rsidR="0076263B" w:rsidRPr="0076263B" w14:paraId="216C3AEF" w14:textId="77777777" w:rsidTr="0076263B">
        <w:trPr>
          <w:trHeight w:val="216"/>
          <w:jc w:val="center"/>
        </w:trPr>
        <w:tc>
          <w:tcPr>
            <w:tcW w:w="2259" w:type="dxa"/>
            <w:tcBorders>
              <w:top w:val="nil"/>
              <w:bottom w:val="nil"/>
            </w:tcBorders>
            <w:shd w:val="clear" w:color="auto" w:fill="auto"/>
            <w:vAlign w:val="center"/>
          </w:tcPr>
          <w:p w14:paraId="6475E90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1A798FA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66</w:t>
            </w:r>
          </w:p>
        </w:tc>
        <w:tc>
          <w:tcPr>
            <w:tcW w:w="1380" w:type="dxa"/>
            <w:gridSpan w:val="2"/>
            <w:shd w:val="clear" w:color="auto" w:fill="auto"/>
            <w:noWrap/>
          </w:tcPr>
          <w:p w14:paraId="4488D8E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N/A</w:t>
            </w:r>
          </w:p>
        </w:tc>
        <w:tc>
          <w:tcPr>
            <w:tcW w:w="817" w:type="dxa"/>
            <w:gridSpan w:val="2"/>
            <w:shd w:val="clear" w:color="auto" w:fill="auto"/>
            <w:noWrap/>
          </w:tcPr>
          <w:p w14:paraId="50F5EA96"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0535601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eastAsia="ko-KR"/>
              </w:rPr>
              <w:t>N/A</w:t>
            </w:r>
          </w:p>
        </w:tc>
        <w:tc>
          <w:tcPr>
            <w:tcW w:w="1323" w:type="dxa"/>
            <w:gridSpan w:val="2"/>
            <w:shd w:val="clear" w:color="auto" w:fill="auto"/>
            <w:noWrap/>
          </w:tcPr>
          <w:p w14:paraId="6BB37BB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2160</w:t>
            </w:r>
          </w:p>
        </w:tc>
        <w:tc>
          <w:tcPr>
            <w:tcW w:w="867" w:type="dxa"/>
            <w:gridSpan w:val="2"/>
            <w:shd w:val="clear" w:color="auto" w:fill="auto"/>
            <w:vAlign w:val="center"/>
          </w:tcPr>
          <w:p w14:paraId="5F9EDC6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kern w:val="2"/>
                <w:sz w:val="18"/>
                <w:szCs w:val="18"/>
              </w:rPr>
              <w:t>10.4</w:t>
            </w:r>
          </w:p>
        </w:tc>
        <w:tc>
          <w:tcPr>
            <w:tcW w:w="1248" w:type="dxa"/>
            <w:gridSpan w:val="3"/>
            <w:shd w:val="clear" w:color="auto" w:fill="auto"/>
            <w:vAlign w:val="center"/>
          </w:tcPr>
          <w:p w14:paraId="6C7A0DB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sz w:val="18"/>
                <w:szCs w:val="18"/>
                <w:lang w:val="fi-FI" w:eastAsia="ko-KR"/>
              </w:rPr>
              <w:t>IMD4</w:t>
            </w:r>
          </w:p>
        </w:tc>
      </w:tr>
      <w:tr w:rsidR="0076263B" w:rsidRPr="0076263B" w14:paraId="7F530142" w14:textId="77777777" w:rsidTr="0076263B">
        <w:trPr>
          <w:trHeight w:val="216"/>
          <w:jc w:val="center"/>
        </w:trPr>
        <w:tc>
          <w:tcPr>
            <w:tcW w:w="2259" w:type="dxa"/>
            <w:tcBorders>
              <w:top w:val="nil"/>
              <w:bottom w:val="nil"/>
            </w:tcBorders>
            <w:shd w:val="clear" w:color="auto" w:fill="auto"/>
            <w:vAlign w:val="center"/>
          </w:tcPr>
          <w:p w14:paraId="501DB193"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1E322A9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shd w:val="clear" w:color="auto" w:fill="auto"/>
            <w:noWrap/>
          </w:tcPr>
          <w:p w14:paraId="0597F88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3480</w:t>
            </w:r>
          </w:p>
        </w:tc>
        <w:tc>
          <w:tcPr>
            <w:tcW w:w="817" w:type="dxa"/>
            <w:gridSpan w:val="2"/>
            <w:shd w:val="clear" w:color="auto" w:fill="auto"/>
            <w:noWrap/>
          </w:tcPr>
          <w:p w14:paraId="32265CEA"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kern w:val="2"/>
                <w:sz w:val="18"/>
                <w:szCs w:val="18"/>
                <w:lang w:eastAsia="ko-KR"/>
              </w:rPr>
              <w:t>10</w:t>
            </w:r>
          </w:p>
        </w:tc>
        <w:tc>
          <w:tcPr>
            <w:tcW w:w="2554" w:type="dxa"/>
            <w:gridSpan w:val="2"/>
            <w:shd w:val="clear" w:color="auto" w:fill="auto"/>
            <w:noWrap/>
          </w:tcPr>
          <w:p w14:paraId="04C738E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eastAsia="ko-KR"/>
              </w:rPr>
              <w:t>50</w:t>
            </w:r>
          </w:p>
        </w:tc>
        <w:tc>
          <w:tcPr>
            <w:tcW w:w="1323" w:type="dxa"/>
            <w:gridSpan w:val="2"/>
            <w:shd w:val="clear" w:color="auto" w:fill="auto"/>
            <w:noWrap/>
          </w:tcPr>
          <w:p w14:paraId="69DDC83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kern w:val="2"/>
                <w:sz w:val="18"/>
                <w:szCs w:val="18"/>
              </w:rPr>
              <w:t>3480</w:t>
            </w:r>
          </w:p>
        </w:tc>
        <w:tc>
          <w:tcPr>
            <w:tcW w:w="867" w:type="dxa"/>
            <w:gridSpan w:val="2"/>
            <w:shd w:val="clear" w:color="auto" w:fill="auto"/>
            <w:vAlign w:val="center"/>
          </w:tcPr>
          <w:p w14:paraId="7C577DF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1248" w:type="dxa"/>
            <w:gridSpan w:val="3"/>
            <w:shd w:val="clear" w:color="auto" w:fill="auto"/>
            <w:vAlign w:val="center"/>
          </w:tcPr>
          <w:p w14:paraId="438924B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sz w:val="18"/>
                <w:szCs w:val="18"/>
                <w:lang w:val="fi-FI" w:eastAsia="ko-KR"/>
              </w:rPr>
              <w:t>N/A</w:t>
            </w:r>
          </w:p>
        </w:tc>
      </w:tr>
      <w:tr w:rsidR="0076263B" w:rsidRPr="0076263B" w14:paraId="4B0A0BC6" w14:textId="77777777" w:rsidTr="0076263B">
        <w:trPr>
          <w:trHeight w:val="216"/>
          <w:jc w:val="center"/>
        </w:trPr>
        <w:tc>
          <w:tcPr>
            <w:tcW w:w="2259" w:type="dxa"/>
            <w:tcBorders>
              <w:top w:val="nil"/>
              <w:bottom w:val="nil"/>
            </w:tcBorders>
            <w:shd w:val="clear" w:color="auto" w:fill="auto"/>
            <w:vAlign w:val="center"/>
          </w:tcPr>
          <w:p w14:paraId="2E642D53"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42B95C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w:t>
            </w:r>
          </w:p>
        </w:tc>
        <w:tc>
          <w:tcPr>
            <w:tcW w:w="1380" w:type="dxa"/>
            <w:gridSpan w:val="2"/>
            <w:shd w:val="clear" w:color="auto" w:fill="auto"/>
            <w:noWrap/>
          </w:tcPr>
          <w:p w14:paraId="271ED2B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N/A</w:t>
            </w:r>
          </w:p>
        </w:tc>
        <w:tc>
          <w:tcPr>
            <w:tcW w:w="817" w:type="dxa"/>
            <w:gridSpan w:val="2"/>
            <w:shd w:val="clear" w:color="auto" w:fill="auto"/>
            <w:noWrap/>
          </w:tcPr>
          <w:p w14:paraId="64863F8B"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0D40B6E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eastAsia="ko-KR"/>
              </w:rPr>
              <w:t>N/A</w:t>
            </w:r>
          </w:p>
        </w:tc>
        <w:tc>
          <w:tcPr>
            <w:tcW w:w="1323" w:type="dxa"/>
            <w:gridSpan w:val="2"/>
            <w:shd w:val="clear" w:color="auto" w:fill="auto"/>
            <w:noWrap/>
          </w:tcPr>
          <w:p w14:paraId="06B4812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kern w:val="2"/>
                <w:sz w:val="18"/>
                <w:szCs w:val="18"/>
              </w:rPr>
              <w:t>1960</w:t>
            </w:r>
          </w:p>
        </w:tc>
        <w:tc>
          <w:tcPr>
            <w:tcW w:w="867" w:type="dxa"/>
            <w:gridSpan w:val="2"/>
            <w:shd w:val="clear" w:color="auto" w:fill="auto"/>
          </w:tcPr>
          <w:p w14:paraId="55CA629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kern w:val="2"/>
                <w:sz w:val="18"/>
                <w:szCs w:val="18"/>
              </w:rPr>
              <w:t>32.1</w:t>
            </w:r>
          </w:p>
        </w:tc>
        <w:tc>
          <w:tcPr>
            <w:tcW w:w="1248" w:type="dxa"/>
            <w:gridSpan w:val="3"/>
            <w:shd w:val="clear" w:color="auto" w:fill="auto"/>
            <w:vAlign w:val="center"/>
          </w:tcPr>
          <w:p w14:paraId="503637D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w:t>
            </w:r>
          </w:p>
        </w:tc>
      </w:tr>
      <w:tr w:rsidR="0076263B" w:rsidRPr="0076263B" w14:paraId="3A2ED3B6" w14:textId="77777777" w:rsidTr="0076263B">
        <w:trPr>
          <w:trHeight w:val="216"/>
          <w:jc w:val="center"/>
        </w:trPr>
        <w:tc>
          <w:tcPr>
            <w:tcW w:w="2259" w:type="dxa"/>
            <w:tcBorders>
              <w:top w:val="nil"/>
              <w:bottom w:val="nil"/>
            </w:tcBorders>
            <w:shd w:val="clear" w:color="auto" w:fill="auto"/>
            <w:vAlign w:val="center"/>
          </w:tcPr>
          <w:p w14:paraId="5B7299BF"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681270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66</w:t>
            </w:r>
          </w:p>
        </w:tc>
        <w:tc>
          <w:tcPr>
            <w:tcW w:w="1380" w:type="dxa"/>
            <w:gridSpan w:val="2"/>
            <w:shd w:val="clear" w:color="auto" w:fill="auto"/>
            <w:noWrap/>
          </w:tcPr>
          <w:p w14:paraId="33C30DF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1740</w:t>
            </w:r>
          </w:p>
        </w:tc>
        <w:tc>
          <w:tcPr>
            <w:tcW w:w="817" w:type="dxa"/>
            <w:gridSpan w:val="2"/>
            <w:shd w:val="clear" w:color="auto" w:fill="auto"/>
            <w:noWrap/>
          </w:tcPr>
          <w:p w14:paraId="5CFA743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0F4985D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eastAsia="ko-KR"/>
              </w:rPr>
              <w:t>25</w:t>
            </w:r>
          </w:p>
        </w:tc>
        <w:tc>
          <w:tcPr>
            <w:tcW w:w="1323" w:type="dxa"/>
            <w:gridSpan w:val="2"/>
            <w:shd w:val="clear" w:color="auto" w:fill="auto"/>
            <w:noWrap/>
          </w:tcPr>
          <w:p w14:paraId="12A0B93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2140</w:t>
            </w:r>
          </w:p>
        </w:tc>
        <w:tc>
          <w:tcPr>
            <w:tcW w:w="867" w:type="dxa"/>
            <w:gridSpan w:val="2"/>
            <w:shd w:val="clear" w:color="auto" w:fill="auto"/>
          </w:tcPr>
          <w:p w14:paraId="3AED3AB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N/A</w:t>
            </w:r>
          </w:p>
        </w:tc>
        <w:tc>
          <w:tcPr>
            <w:tcW w:w="1248" w:type="dxa"/>
            <w:gridSpan w:val="3"/>
            <w:shd w:val="clear" w:color="auto" w:fill="auto"/>
            <w:vAlign w:val="center"/>
          </w:tcPr>
          <w:p w14:paraId="39F2FF0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7578C880" w14:textId="77777777" w:rsidTr="0076263B">
        <w:trPr>
          <w:trHeight w:val="216"/>
          <w:jc w:val="center"/>
        </w:trPr>
        <w:tc>
          <w:tcPr>
            <w:tcW w:w="2259" w:type="dxa"/>
            <w:tcBorders>
              <w:top w:val="nil"/>
              <w:bottom w:val="nil"/>
            </w:tcBorders>
            <w:shd w:val="clear" w:color="auto" w:fill="auto"/>
            <w:vAlign w:val="center"/>
          </w:tcPr>
          <w:p w14:paraId="317CC5FC"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1AC4185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shd w:val="clear" w:color="auto" w:fill="auto"/>
            <w:noWrap/>
          </w:tcPr>
          <w:p w14:paraId="6FE743A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3700</w:t>
            </w:r>
          </w:p>
        </w:tc>
        <w:tc>
          <w:tcPr>
            <w:tcW w:w="817" w:type="dxa"/>
            <w:gridSpan w:val="2"/>
            <w:shd w:val="clear" w:color="auto" w:fill="auto"/>
            <w:noWrap/>
          </w:tcPr>
          <w:p w14:paraId="161B73C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kern w:val="2"/>
                <w:sz w:val="18"/>
                <w:szCs w:val="18"/>
                <w:lang w:eastAsia="ko-KR"/>
              </w:rPr>
              <w:t>10</w:t>
            </w:r>
          </w:p>
        </w:tc>
        <w:tc>
          <w:tcPr>
            <w:tcW w:w="2554" w:type="dxa"/>
            <w:gridSpan w:val="2"/>
            <w:shd w:val="clear" w:color="auto" w:fill="auto"/>
            <w:noWrap/>
          </w:tcPr>
          <w:p w14:paraId="36345FF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eastAsia="ko-KR"/>
              </w:rPr>
              <w:t>50</w:t>
            </w:r>
          </w:p>
        </w:tc>
        <w:tc>
          <w:tcPr>
            <w:tcW w:w="1323" w:type="dxa"/>
            <w:gridSpan w:val="2"/>
            <w:shd w:val="clear" w:color="auto" w:fill="auto"/>
            <w:noWrap/>
          </w:tcPr>
          <w:p w14:paraId="12538BE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kern w:val="2"/>
                <w:sz w:val="18"/>
                <w:szCs w:val="18"/>
              </w:rPr>
              <w:t>3700</w:t>
            </w:r>
          </w:p>
        </w:tc>
        <w:tc>
          <w:tcPr>
            <w:tcW w:w="867" w:type="dxa"/>
            <w:gridSpan w:val="2"/>
            <w:shd w:val="clear" w:color="auto" w:fill="auto"/>
          </w:tcPr>
          <w:p w14:paraId="2A2B2E0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N/A</w:t>
            </w:r>
          </w:p>
        </w:tc>
        <w:tc>
          <w:tcPr>
            <w:tcW w:w="1248" w:type="dxa"/>
            <w:gridSpan w:val="3"/>
            <w:shd w:val="clear" w:color="auto" w:fill="auto"/>
            <w:vAlign w:val="center"/>
          </w:tcPr>
          <w:p w14:paraId="5592A2B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329B7346" w14:textId="77777777" w:rsidTr="0076263B">
        <w:trPr>
          <w:trHeight w:val="216"/>
          <w:jc w:val="center"/>
        </w:trPr>
        <w:tc>
          <w:tcPr>
            <w:tcW w:w="2259" w:type="dxa"/>
            <w:tcBorders>
              <w:top w:val="nil"/>
              <w:bottom w:val="nil"/>
            </w:tcBorders>
            <w:shd w:val="clear" w:color="auto" w:fill="auto"/>
            <w:vAlign w:val="center"/>
          </w:tcPr>
          <w:p w14:paraId="35B0D30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B9CAF8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kern w:val="2"/>
                <w:sz w:val="18"/>
                <w:szCs w:val="18"/>
              </w:rPr>
              <w:t>25</w:t>
            </w:r>
          </w:p>
        </w:tc>
        <w:tc>
          <w:tcPr>
            <w:tcW w:w="1380" w:type="dxa"/>
            <w:gridSpan w:val="2"/>
            <w:shd w:val="clear" w:color="auto" w:fill="auto"/>
            <w:noWrap/>
          </w:tcPr>
          <w:p w14:paraId="25077F4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N/A</w:t>
            </w:r>
          </w:p>
        </w:tc>
        <w:tc>
          <w:tcPr>
            <w:tcW w:w="817" w:type="dxa"/>
            <w:gridSpan w:val="2"/>
            <w:shd w:val="clear" w:color="auto" w:fill="auto"/>
            <w:noWrap/>
          </w:tcPr>
          <w:p w14:paraId="2BAB86F7"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6E656AF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eastAsia="ko-KR"/>
              </w:rPr>
              <w:t>N/A</w:t>
            </w:r>
          </w:p>
        </w:tc>
        <w:tc>
          <w:tcPr>
            <w:tcW w:w="1323" w:type="dxa"/>
            <w:gridSpan w:val="2"/>
            <w:shd w:val="clear" w:color="auto" w:fill="auto"/>
            <w:noWrap/>
          </w:tcPr>
          <w:p w14:paraId="43C5C9F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kern w:val="2"/>
                <w:sz w:val="18"/>
                <w:szCs w:val="18"/>
              </w:rPr>
              <w:t>1960</w:t>
            </w:r>
          </w:p>
        </w:tc>
        <w:tc>
          <w:tcPr>
            <w:tcW w:w="867" w:type="dxa"/>
            <w:gridSpan w:val="2"/>
            <w:shd w:val="clear" w:color="auto" w:fill="auto"/>
          </w:tcPr>
          <w:p w14:paraId="15E1FE2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kern w:val="2"/>
                <w:sz w:val="18"/>
                <w:szCs w:val="18"/>
              </w:rPr>
              <w:t>9.1</w:t>
            </w:r>
          </w:p>
        </w:tc>
        <w:tc>
          <w:tcPr>
            <w:tcW w:w="1248" w:type="dxa"/>
            <w:gridSpan w:val="3"/>
            <w:shd w:val="clear" w:color="auto" w:fill="auto"/>
            <w:vAlign w:val="center"/>
          </w:tcPr>
          <w:p w14:paraId="19DF9D1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IMD4</w:t>
            </w:r>
          </w:p>
        </w:tc>
      </w:tr>
      <w:tr w:rsidR="0076263B" w:rsidRPr="0076263B" w14:paraId="71139718" w14:textId="77777777" w:rsidTr="0076263B">
        <w:trPr>
          <w:trHeight w:val="216"/>
          <w:jc w:val="center"/>
        </w:trPr>
        <w:tc>
          <w:tcPr>
            <w:tcW w:w="2259" w:type="dxa"/>
            <w:tcBorders>
              <w:top w:val="nil"/>
              <w:bottom w:val="nil"/>
            </w:tcBorders>
            <w:shd w:val="clear" w:color="auto" w:fill="auto"/>
            <w:vAlign w:val="center"/>
          </w:tcPr>
          <w:p w14:paraId="10A2031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25C9DA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66</w:t>
            </w:r>
          </w:p>
        </w:tc>
        <w:tc>
          <w:tcPr>
            <w:tcW w:w="1380" w:type="dxa"/>
            <w:gridSpan w:val="2"/>
            <w:shd w:val="clear" w:color="auto" w:fill="auto"/>
            <w:noWrap/>
          </w:tcPr>
          <w:p w14:paraId="261A1BB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1770</w:t>
            </w:r>
          </w:p>
        </w:tc>
        <w:tc>
          <w:tcPr>
            <w:tcW w:w="817" w:type="dxa"/>
            <w:gridSpan w:val="2"/>
            <w:shd w:val="clear" w:color="auto" w:fill="auto"/>
            <w:noWrap/>
          </w:tcPr>
          <w:p w14:paraId="52A70158"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kern w:val="2"/>
                <w:sz w:val="18"/>
                <w:szCs w:val="18"/>
                <w:lang w:eastAsia="ko-KR"/>
              </w:rPr>
              <w:t>5</w:t>
            </w:r>
          </w:p>
        </w:tc>
        <w:tc>
          <w:tcPr>
            <w:tcW w:w="2554" w:type="dxa"/>
            <w:gridSpan w:val="2"/>
            <w:shd w:val="clear" w:color="auto" w:fill="auto"/>
            <w:noWrap/>
          </w:tcPr>
          <w:p w14:paraId="6BEB6515"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eastAsia="ko-KR"/>
              </w:rPr>
              <w:t>25</w:t>
            </w:r>
          </w:p>
        </w:tc>
        <w:tc>
          <w:tcPr>
            <w:tcW w:w="1323" w:type="dxa"/>
            <w:gridSpan w:val="2"/>
            <w:shd w:val="clear" w:color="auto" w:fill="auto"/>
            <w:noWrap/>
          </w:tcPr>
          <w:p w14:paraId="4091C7D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2170</w:t>
            </w:r>
          </w:p>
        </w:tc>
        <w:tc>
          <w:tcPr>
            <w:tcW w:w="867" w:type="dxa"/>
            <w:gridSpan w:val="2"/>
            <w:shd w:val="clear" w:color="auto" w:fill="auto"/>
          </w:tcPr>
          <w:p w14:paraId="33AC94F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N/A</w:t>
            </w:r>
          </w:p>
        </w:tc>
        <w:tc>
          <w:tcPr>
            <w:tcW w:w="1248" w:type="dxa"/>
            <w:gridSpan w:val="3"/>
            <w:shd w:val="clear" w:color="auto" w:fill="auto"/>
            <w:vAlign w:val="center"/>
          </w:tcPr>
          <w:p w14:paraId="7EDCA0D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4A2EA483" w14:textId="77777777" w:rsidTr="0076263B">
        <w:trPr>
          <w:trHeight w:val="216"/>
          <w:jc w:val="center"/>
        </w:trPr>
        <w:tc>
          <w:tcPr>
            <w:tcW w:w="2259" w:type="dxa"/>
            <w:tcBorders>
              <w:top w:val="nil"/>
              <w:bottom w:val="nil"/>
            </w:tcBorders>
            <w:shd w:val="clear" w:color="auto" w:fill="auto"/>
            <w:vAlign w:val="center"/>
          </w:tcPr>
          <w:p w14:paraId="1798741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EA9B63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n78</w:t>
            </w:r>
          </w:p>
        </w:tc>
        <w:tc>
          <w:tcPr>
            <w:tcW w:w="1380" w:type="dxa"/>
            <w:gridSpan w:val="2"/>
            <w:shd w:val="clear" w:color="auto" w:fill="auto"/>
            <w:noWrap/>
          </w:tcPr>
          <w:p w14:paraId="5FC080D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3350</w:t>
            </w:r>
          </w:p>
        </w:tc>
        <w:tc>
          <w:tcPr>
            <w:tcW w:w="817" w:type="dxa"/>
            <w:gridSpan w:val="2"/>
            <w:shd w:val="clear" w:color="auto" w:fill="auto"/>
            <w:noWrap/>
          </w:tcPr>
          <w:p w14:paraId="771AE98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kern w:val="2"/>
                <w:sz w:val="18"/>
                <w:szCs w:val="18"/>
                <w:lang w:eastAsia="ko-KR"/>
              </w:rPr>
              <w:t>10</w:t>
            </w:r>
          </w:p>
        </w:tc>
        <w:tc>
          <w:tcPr>
            <w:tcW w:w="2554" w:type="dxa"/>
            <w:gridSpan w:val="2"/>
            <w:shd w:val="clear" w:color="auto" w:fill="auto"/>
            <w:noWrap/>
          </w:tcPr>
          <w:p w14:paraId="5E7CE54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eastAsia="ko-KR"/>
              </w:rPr>
              <w:t>50</w:t>
            </w:r>
          </w:p>
        </w:tc>
        <w:tc>
          <w:tcPr>
            <w:tcW w:w="1323" w:type="dxa"/>
            <w:gridSpan w:val="2"/>
            <w:shd w:val="clear" w:color="auto" w:fill="auto"/>
            <w:noWrap/>
          </w:tcPr>
          <w:p w14:paraId="7875F3D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kern w:val="2"/>
                <w:sz w:val="18"/>
                <w:szCs w:val="18"/>
              </w:rPr>
              <w:t>3350</w:t>
            </w:r>
          </w:p>
        </w:tc>
        <w:tc>
          <w:tcPr>
            <w:tcW w:w="867" w:type="dxa"/>
            <w:gridSpan w:val="2"/>
            <w:shd w:val="clear" w:color="auto" w:fill="auto"/>
          </w:tcPr>
          <w:p w14:paraId="60179D3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N/A</w:t>
            </w:r>
          </w:p>
        </w:tc>
        <w:tc>
          <w:tcPr>
            <w:tcW w:w="1248" w:type="dxa"/>
            <w:gridSpan w:val="3"/>
            <w:shd w:val="clear" w:color="auto" w:fill="auto"/>
            <w:vAlign w:val="center"/>
          </w:tcPr>
          <w:p w14:paraId="04F871B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0AA24296" w14:textId="77777777" w:rsidTr="0076263B">
        <w:trPr>
          <w:trHeight w:val="216"/>
          <w:jc w:val="center"/>
        </w:trPr>
        <w:tc>
          <w:tcPr>
            <w:tcW w:w="2259" w:type="dxa"/>
            <w:tcBorders>
              <w:top w:val="nil"/>
              <w:bottom w:val="nil"/>
            </w:tcBorders>
            <w:shd w:val="clear" w:color="auto" w:fill="auto"/>
            <w:vAlign w:val="center"/>
          </w:tcPr>
          <w:p w14:paraId="7A6A102D"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1FB7F5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w:t>
            </w:r>
          </w:p>
        </w:tc>
        <w:tc>
          <w:tcPr>
            <w:tcW w:w="1380" w:type="dxa"/>
            <w:gridSpan w:val="2"/>
            <w:shd w:val="clear" w:color="auto" w:fill="auto"/>
            <w:noWrap/>
            <w:vAlign w:val="center"/>
          </w:tcPr>
          <w:p w14:paraId="3851032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shd w:val="clear" w:color="auto" w:fill="auto"/>
            <w:noWrap/>
            <w:vAlign w:val="center"/>
          </w:tcPr>
          <w:p w14:paraId="16F29AC7"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7428933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shd w:val="clear" w:color="auto" w:fill="auto"/>
            <w:noWrap/>
            <w:vAlign w:val="center"/>
          </w:tcPr>
          <w:p w14:paraId="53A3A2E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val="fi-FI" w:eastAsia="ko-KR"/>
              </w:rPr>
              <w:t>1980</w:t>
            </w:r>
          </w:p>
        </w:tc>
        <w:tc>
          <w:tcPr>
            <w:tcW w:w="867" w:type="dxa"/>
            <w:gridSpan w:val="2"/>
            <w:shd w:val="clear" w:color="auto" w:fill="auto"/>
          </w:tcPr>
          <w:p w14:paraId="47AD6B8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4.2</w:t>
            </w:r>
          </w:p>
        </w:tc>
        <w:tc>
          <w:tcPr>
            <w:tcW w:w="1248" w:type="dxa"/>
            <w:gridSpan w:val="3"/>
            <w:shd w:val="clear" w:color="auto" w:fill="auto"/>
            <w:vAlign w:val="center"/>
          </w:tcPr>
          <w:p w14:paraId="630324A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IMD5</w:t>
            </w:r>
          </w:p>
        </w:tc>
      </w:tr>
      <w:tr w:rsidR="0076263B" w:rsidRPr="0076263B" w14:paraId="521C2F87" w14:textId="77777777" w:rsidTr="0076263B">
        <w:trPr>
          <w:trHeight w:val="216"/>
          <w:jc w:val="center"/>
        </w:trPr>
        <w:tc>
          <w:tcPr>
            <w:tcW w:w="2259" w:type="dxa"/>
            <w:tcBorders>
              <w:top w:val="nil"/>
              <w:bottom w:val="nil"/>
            </w:tcBorders>
            <w:shd w:val="clear" w:color="auto" w:fill="auto"/>
            <w:vAlign w:val="center"/>
          </w:tcPr>
          <w:p w14:paraId="0DE12A25"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121A830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66</w:t>
            </w:r>
          </w:p>
        </w:tc>
        <w:tc>
          <w:tcPr>
            <w:tcW w:w="1380" w:type="dxa"/>
            <w:gridSpan w:val="2"/>
            <w:shd w:val="clear" w:color="auto" w:fill="auto"/>
            <w:noWrap/>
            <w:vAlign w:val="center"/>
          </w:tcPr>
          <w:p w14:paraId="1E21056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1770</w:t>
            </w:r>
          </w:p>
        </w:tc>
        <w:tc>
          <w:tcPr>
            <w:tcW w:w="817" w:type="dxa"/>
            <w:gridSpan w:val="2"/>
            <w:shd w:val="clear" w:color="auto" w:fill="auto"/>
            <w:noWrap/>
            <w:vAlign w:val="center"/>
          </w:tcPr>
          <w:p w14:paraId="73D9D952"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cs="Arial"/>
                <w:sz w:val="18"/>
                <w:szCs w:val="18"/>
                <w:lang w:val="fi-FI" w:eastAsia="fi-FI"/>
              </w:rPr>
              <w:t>5</w:t>
            </w:r>
          </w:p>
        </w:tc>
        <w:tc>
          <w:tcPr>
            <w:tcW w:w="2554" w:type="dxa"/>
            <w:gridSpan w:val="2"/>
            <w:shd w:val="clear" w:color="auto" w:fill="auto"/>
            <w:noWrap/>
            <w:vAlign w:val="center"/>
          </w:tcPr>
          <w:p w14:paraId="07731DD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664DA9E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val="fi-FI" w:eastAsia="ko-KR"/>
              </w:rPr>
              <w:t>2170</w:t>
            </w:r>
          </w:p>
        </w:tc>
        <w:tc>
          <w:tcPr>
            <w:tcW w:w="867" w:type="dxa"/>
            <w:gridSpan w:val="2"/>
            <w:shd w:val="clear" w:color="auto" w:fill="auto"/>
          </w:tcPr>
          <w:p w14:paraId="4C7B33F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N/A</w:t>
            </w:r>
          </w:p>
        </w:tc>
        <w:tc>
          <w:tcPr>
            <w:tcW w:w="1248" w:type="dxa"/>
            <w:gridSpan w:val="3"/>
            <w:shd w:val="clear" w:color="auto" w:fill="auto"/>
            <w:vAlign w:val="center"/>
          </w:tcPr>
          <w:p w14:paraId="2D849385"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01E41997" w14:textId="77777777" w:rsidTr="0076263B">
        <w:trPr>
          <w:trHeight w:val="216"/>
          <w:jc w:val="center"/>
        </w:trPr>
        <w:tc>
          <w:tcPr>
            <w:tcW w:w="2259" w:type="dxa"/>
            <w:tcBorders>
              <w:top w:val="nil"/>
              <w:bottom w:val="single" w:sz="4" w:space="0" w:color="auto"/>
            </w:tcBorders>
            <w:shd w:val="clear" w:color="auto" w:fill="auto"/>
            <w:vAlign w:val="center"/>
          </w:tcPr>
          <w:p w14:paraId="1E58428F"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AFE2CB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shd w:val="clear" w:color="auto" w:fill="auto"/>
            <w:noWrap/>
            <w:vAlign w:val="center"/>
          </w:tcPr>
          <w:p w14:paraId="4406F86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3645</w:t>
            </w:r>
          </w:p>
        </w:tc>
        <w:tc>
          <w:tcPr>
            <w:tcW w:w="817" w:type="dxa"/>
            <w:gridSpan w:val="2"/>
            <w:shd w:val="clear" w:color="auto" w:fill="auto"/>
            <w:noWrap/>
            <w:vAlign w:val="center"/>
          </w:tcPr>
          <w:p w14:paraId="5A741B33"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shd w:val="clear" w:color="auto" w:fill="auto"/>
            <w:noWrap/>
            <w:vAlign w:val="center"/>
          </w:tcPr>
          <w:p w14:paraId="33444B92"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shd w:val="clear" w:color="auto" w:fill="auto"/>
            <w:noWrap/>
            <w:vAlign w:val="center"/>
          </w:tcPr>
          <w:p w14:paraId="5E13E3E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3645</w:t>
            </w:r>
          </w:p>
        </w:tc>
        <w:tc>
          <w:tcPr>
            <w:tcW w:w="867" w:type="dxa"/>
            <w:gridSpan w:val="2"/>
            <w:shd w:val="clear" w:color="auto" w:fill="auto"/>
          </w:tcPr>
          <w:p w14:paraId="3C1BC44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eastAsia="Malgun Gothic" w:hAnsi="Arial" w:cs="Arial"/>
                <w:kern w:val="2"/>
                <w:sz w:val="18"/>
                <w:szCs w:val="18"/>
                <w:lang w:eastAsia="ko-KR"/>
              </w:rPr>
              <w:t>N/A</w:t>
            </w:r>
          </w:p>
        </w:tc>
        <w:tc>
          <w:tcPr>
            <w:tcW w:w="1248" w:type="dxa"/>
            <w:gridSpan w:val="3"/>
            <w:shd w:val="clear" w:color="auto" w:fill="auto"/>
            <w:vAlign w:val="center"/>
          </w:tcPr>
          <w:p w14:paraId="1046A99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439DD506"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6B65746"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DC_28A_n1A-n40A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C3EF2B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F268F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743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B1A9B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C7BC98"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9B167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2BAC29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87E3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1FCB5393"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9021C0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0F8F72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2E741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1930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29CB1E"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61F485"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EE7C1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2120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D1C50A8"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F1AF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7B3978B6"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651E4F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EC9211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7F90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EA454F"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71BC8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A057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2374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D90AD8C"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10.1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ED5B6"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IMD4</w:t>
            </w:r>
          </w:p>
        </w:tc>
      </w:tr>
      <w:tr w:rsidR="0076263B" w:rsidRPr="0076263B" w14:paraId="52DF51E6"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6D8D6E6"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DC_28A_n1A-n78A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7B92E4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30B21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733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2C9F2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E1841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961F2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788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B370F0A"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48B89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16E57560"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C55CFED"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3169C1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6F659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1950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992B05"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143EA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B44C5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2140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EE2280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6A71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524888D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BD4B10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9991D0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FAB51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02D5C7"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D00EA2"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CE206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3416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7BF3C62"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15.7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7C515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IMD3</w:t>
            </w:r>
          </w:p>
        </w:tc>
      </w:tr>
      <w:tr w:rsidR="0076263B" w:rsidRPr="0076263B" w14:paraId="68CC79D8"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3B64F9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418F3A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4841A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0BAAC3"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A2E7C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A2E7E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9A7799D"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136B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45B28128"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76B473D"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99894A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8A911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EC3C4D"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D22AD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C358C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2150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2315A6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15.7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5FD48"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IMD3</w:t>
            </w:r>
          </w:p>
        </w:tc>
      </w:tr>
      <w:tr w:rsidR="0076263B" w:rsidRPr="0076263B" w14:paraId="710C6522"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C11B8BD"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EE9295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E4B49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3630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F1F786"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B1BF9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111ED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3630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7D8DD0C"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4DF0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7F5B6359"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0390AA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DC_28A_n3A-n77A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FEB13D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66448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5ED15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91031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2F799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4579A13"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EA20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3EAAEB38"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FFF482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F7F5BD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F2AA4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7A8270"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EAE21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EFAF2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1850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01EF9C8"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17.0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1313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IMD3</w:t>
            </w:r>
          </w:p>
        </w:tc>
      </w:tr>
      <w:tr w:rsidR="0076263B" w:rsidRPr="0076263B" w14:paraId="643CE81A"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E0E991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112CCD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49E9C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9ACA5F"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5245C6"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4B9DA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6EC495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C66C7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22AD1DEE"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FA10E7B"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0B540C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82DFB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733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CC7B7E"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AA63B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C0669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788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52D1D3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6260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57B3BDFA"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661E8F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532F35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AF3A5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1720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5EB3C3"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231F9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800FA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1815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CE5D9DA"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E36C0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5F51D8D8"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258C0892"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31A05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E0A7C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927C4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B58B2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A914B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4173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D8C826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15.9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28B2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IMD3</w:t>
            </w:r>
          </w:p>
        </w:tc>
      </w:tr>
      <w:tr w:rsidR="0076263B" w:rsidRPr="0076263B" w14:paraId="09A282E3"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61F8C9B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r-FR"/>
              </w:rPr>
              <w:t>DC_28A_n3A-n78A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05F0C8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zh-CN"/>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97086D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zh-CN"/>
              </w:rPr>
              <w:t>735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CF199E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sz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BA93A5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sz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630AB5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zh-CN"/>
              </w:rPr>
              <w:t>790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42B2E15"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793BC1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sz w:val="18"/>
                <w:lang w:eastAsia="ko-KR"/>
              </w:rPr>
              <w:t>N/A</w:t>
            </w:r>
          </w:p>
        </w:tc>
      </w:tr>
      <w:tr w:rsidR="0076263B" w:rsidRPr="0076263B" w14:paraId="3D6A33BF"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3A84067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5F918C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n</w:t>
            </w:r>
            <w:r w:rsidRPr="0076263B">
              <w:rPr>
                <w:rFonts w:ascii="Arial" w:hAnsi="Arial"/>
                <w:sz w:val="18"/>
                <w:lang w:eastAsia="zh-CN"/>
              </w:rPr>
              <w:t>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038C62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zh-CN"/>
              </w:rPr>
              <w:t>1755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D1614F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sz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32E2E8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sz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DBAD33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zh-CN"/>
              </w:rPr>
              <w:t>1850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346DD33"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sz w:val="18"/>
                <w:lang w:eastAsia="ko-KR"/>
              </w:rPr>
              <w:t>17.0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0A0A1C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sz w:val="18"/>
                <w:lang w:eastAsia="ko-KR"/>
              </w:rPr>
              <w:t>IMD3</w:t>
            </w:r>
          </w:p>
        </w:tc>
      </w:tr>
      <w:tr w:rsidR="0076263B" w:rsidRPr="0076263B" w14:paraId="7CF8B563"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2E4FED92"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B59C2F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n7</w:t>
            </w:r>
            <w:r w:rsidRPr="0076263B">
              <w:rPr>
                <w:rFonts w:ascii="Arial" w:hAnsi="Arial"/>
                <w:sz w:val="18"/>
                <w:lang w:eastAsia="zh-CN"/>
              </w:rPr>
              <w:t>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D988DA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zh-CN"/>
              </w:rPr>
              <w:t>3320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07E8A3E"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sz w:val="18"/>
                <w:lang w:eastAsia="fr-F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18A592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sz w:val="18"/>
                <w:lang w:eastAsia="fr-F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38BAF2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zh-CN"/>
              </w:rPr>
              <w:t>3320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0CB073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sz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7DFBA3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sz w:val="18"/>
                <w:lang w:eastAsia="ko-KR"/>
              </w:rPr>
              <w:t>N/A</w:t>
            </w:r>
          </w:p>
        </w:tc>
      </w:tr>
      <w:tr w:rsidR="0076263B" w:rsidRPr="0076263B" w14:paraId="55392E33"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6C53812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A8E046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n3</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54B40B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1750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2FEF598"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sz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A20696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sz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878CCE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1845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D593F4D"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sz w:val="18"/>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3DE60E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sz w:val="18"/>
                <w:lang w:eastAsia="ko-KR"/>
              </w:rPr>
              <w:t>N/A</w:t>
            </w:r>
          </w:p>
        </w:tc>
      </w:tr>
      <w:tr w:rsidR="0076263B" w:rsidRPr="0076263B" w14:paraId="3A17D94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0DAE4D0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2CD814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0E526B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743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020AC44D"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sz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219699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sz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3F4480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D7C2FA6"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sz w:val="18"/>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03CDDD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sz w:val="18"/>
                <w:lang w:eastAsia="ko-KR"/>
              </w:rPr>
              <w:t>N/A</w:t>
            </w:r>
          </w:p>
        </w:tc>
      </w:tr>
      <w:tr w:rsidR="0076263B" w:rsidRPr="0076263B" w14:paraId="5EC7875C"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3FF72D8B"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89B10E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3FE52F5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3764</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656BF67"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sz w:val="18"/>
                <w:lang w:eastAsia="fr-F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8F9AA3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sz w:val="18"/>
                <w:lang w:eastAsia="fr-F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D04952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sz w:val="18"/>
                <w:lang w:eastAsia="fr-FR"/>
              </w:rPr>
              <w:t>3764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3DA5BA6"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sz w:val="18"/>
                <w:lang w:eastAsia="fr-FR"/>
              </w:rPr>
              <w:t>4.5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AFAB39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sz w:val="18"/>
                <w:lang w:eastAsia="ko-KR"/>
              </w:rPr>
              <w:t>IMD5</w:t>
            </w:r>
          </w:p>
        </w:tc>
      </w:tr>
      <w:tr w:rsidR="0076263B" w:rsidRPr="0076263B" w14:paraId="04EE1873"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7A0AB6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DC_28A_n5A-n40A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9DCD6E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2E1EA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712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5A1334"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9F906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728EA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767</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FD7D6CA"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57E4B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53D63408"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D2CB0B2"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68369F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85FA2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826.5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D9C17E"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E0E22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4FE07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871.5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561D113"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E9C1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7D50207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B96FA6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A11706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10F1B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16917E"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D83A3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3ED0C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2365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DDB8ED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18.8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30128"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IMD3</w:t>
            </w:r>
          </w:p>
        </w:tc>
      </w:tr>
      <w:tr w:rsidR="0076263B" w:rsidRPr="0076263B" w14:paraId="3E9E2629"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5FA534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F59300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94F5C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A4CC5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40470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F0AE9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9664CF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37A7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73E7B563"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42AC15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7482DA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0B391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9A7C75"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A5381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65D54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3B3AF2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17.0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2508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IMD3</w:t>
            </w:r>
          </w:p>
        </w:tc>
      </w:tr>
      <w:tr w:rsidR="0076263B" w:rsidRPr="0076263B" w14:paraId="561F68ED"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1B268436"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FAADF2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40160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2320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9A57EC"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2BCDD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850B3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2320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80C5A2E"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C73B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43F51AAA"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0E09303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r-FR"/>
              </w:rPr>
              <w:t>DC_28A_n5A-n78A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18B082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C4315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723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A56512"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cs="Arial"/>
                <w:color w:val="000000"/>
                <w:sz w:val="18"/>
                <w:szCs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23193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cs="Arial"/>
                <w:color w:val="000000"/>
                <w:sz w:val="18"/>
                <w:szCs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8A226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778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591D8"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color w:val="000000"/>
                <w:sz w:val="18"/>
                <w:szCs w:val="18"/>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8E48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cs="Arial"/>
                <w:color w:val="000000"/>
                <w:sz w:val="18"/>
                <w:szCs w:val="18"/>
                <w:lang w:eastAsia="fr-FR"/>
              </w:rPr>
              <w:t>N/A</w:t>
            </w:r>
          </w:p>
        </w:tc>
      </w:tr>
      <w:tr w:rsidR="0076263B" w:rsidRPr="0076263B" w14:paraId="4E99DB2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2D0CC7FF"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E614C1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n5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B1E38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829</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71A614"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cs="Arial"/>
                <w:color w:val="000000"/>
                <w:sz w:val="18"/>
                <w:szCs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FD1B6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cs="Arial"/>
                <w:color w:val="000000"/>
                <w:sz w:val="18"/>
                <w:szCs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119CA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874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3A92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color w:val="000000"/>
                <w:sz w:val="18"/>
                <w:szCs w:val="18"/>
                <w:lang w:eastAsia="fr-FR"/>
              </w:rPr>
              <w:t>3.8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6C377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Yu Mincho" w:hAnsi="Arial" w:cs="Arial"/>
                <w:color w:val="000000"/>
                <w:sz w:val="18"/>
                <w:szCs w:val="18"/>
                <w:lang w:val="en-US" w:eastAsia="fr-FR"/>
              </w:rPr>
              <w:t>IMD5</w:t>
            </w:r>
          </w:p>
        </w:tc>
      </w:tr>
      <w:tr w:rsidR="0076263B" w:rsidRPr="0076263B" w14:paraId="49B8134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7F7A379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EB3B1C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B857B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3766</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08FBD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cs="Arial"/>
                <w:color w:val="000000"/>
                <w:sz w:val="18"/>
                <w:szCs w:val="18"/>
                <w:lang w:eastAsia="fr-F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B14495"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cs="Arial"/>
                <w:color w:val="000000"/>
                <w:sz w:val="18"/>
                <w:szCs w:val="18"/>
                <w:lang w:eastAsia="fr-F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A1092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3766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154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color w:val="000000"/>
                <w:sz w:val="18"/>
                <w:szCs w:val="18"/>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2252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cs="Arial"/>
                <w:color w:val="000000"/>
                <w:sz w:val="18"/>
                <w:szCs w:val="18"/>
                <w:lang w:eastAsia="fr-FR"/>
              </w:rPr>
              <w:t>N/A</w:t>
            </w:r>
          </w:p>
        </w:tc>
      </w:tr>
      <w:tr w:rsidR="0076263B" w:rsidRPr="0076263B" w14:paraId="4C18E0E4"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35C8308F"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BFBA66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2BB00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723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0E05D8"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cs="Arial"/>
                <w:color w:val="000000"/>
                <w:sz w:val="18"/>
                <w:szCs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02F38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cs="Arial"/>
                <w:color w:val="000000"/>
                <w:sz w:val="18"/>
                <w:szCs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44730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778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CD0B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color w:val="000000"/>
                <w:sz w:val="18"/>
                <w:szCs w:val="18"/>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FF72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cs="Arial"/>
                <w:color w:val="000000"/>
                <w:sz w:val="18"/>
                <w:szCs w:val="18"/>
                <w:lang w:eastAsia="fr-FR"/>
              </w:rPr>
              <w:t>N/A</w:t>
            </w:r>
          </w:p>
        </w:tc>
      </w:tr>
      <w:tr w:rsidR="0076263B" w:rsidRPr="0076263B" w14:paraId="5D5FBDBC"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7178693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36A1DE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n5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0A118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829</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4FC72D"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cs="Arial"/>
                <w:color w:val="000000"/>
                <w:sz w:val="18"/>
                <w:szCs w:val="18"/>
                <w:lang w:eastAsia="fr-F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9906B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cs="Arial"/>
                <w:color w:val="000000"/>
                <w:sz w:val="18"/>
                <w:szCs w:val="18"/>
                <w:lang w:eastAsia="fr-F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A2FCC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874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96DB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color w:val="000000"/>
                <w:sz w:val="18"/>
                <w:szCs w:val="18"/>
                <w:lang w:eastAsia="fr-F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83ABB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cs="Arial"/>
                <w:color w:val="000000"/>
                <w:sz w:val="18"/>
                <w:szCs w:val="18"/>
                <w:lang w:eastAsia="fr-FR"/>
              </w:rPr>
              <w:t>N/A</w:t>
            </w:r>
          </w:p>
        </w:tc>
      </w:tr>
      <w:tr w:rsidR="0076263B" w:rsidRPr="0076263B" w14:paraId="4D03FEB3"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3CFEB3DB"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246BB3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89F57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3721</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9ABC0F"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hAnsi="Arial" w:cs="Arial"/>
                <w:color w:val="000000"/>
                <w:sz w:val="18"/>
                <w:szCs w:val="18"/>
                <w:lang w:eastAsia="fr-F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2D5F85"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hAnsi="Arial" w:cs="Arial"/>
                <w:color w:val="000000"/>
                <w:sz w:val="18"/>
                <w:szCs w:val="18"/>
                <w:lang w:eastAsia="fr-F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6438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color w:val="000000"/>
                <w:sz w:val="18"/>
                <w:szCs w:val="18"/>
                <w:lang w:eastAsia="fr-FR"/>
              </w:rPr>
              <w:t>3721</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8DC65"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hAnsi="Arial" w:cs="Arial"/>
                <w:color w:val="000000"/>
                <w:sz w:val="18"/>
                <w:szCs w:val="18"/>
                <w:lang w:eastAsia="fr-FR"/>
              </w:rPr>
              <w:t>4.7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BE66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Yu Mincho" w:hAnsi="Arial" w:cs="Arial"/>
                <w:color w:val="000000"/>
                <w:sz w:val="18"/>
                <w:szCs w:val="18"/>
                <w:lang w:val="en-US" w:eastAsia="fr-FR"/>
              </w:rPr>
              <w:t>IMD5</w:t>
            </w:r>
          </w:p>
        </w:tc>
      </w:tr>
      <w:tr w:rsidR="0076263B" w:rsidRPr="0076263B" w14:paraId="741E49B1"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D4EF2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DC_28A_n7A-n78A</w:t>
            </w:r>
          </w:p>
          <w:p w14:paraId="48C2409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DC_28A_n7B-n78A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F344F6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D6C98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745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E3933"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E54EC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0C7F8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800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3868B88"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A3C08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697E148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8FE0A2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4D867F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18400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2565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5C035C"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F9C59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1D7AA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CF677B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5B595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0944634B"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4E636F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ED6825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53CFD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599C2A"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C8B31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8CB17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681BA63"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29.7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D847B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w:t>
            </w:r>
          </w:p>
        </w:tc>
      </w:tr>
      <w:tr w:rsidR="0076263B" w:rsidRPr="0076263B" w14:paraId="483BB3B4"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FA1FAFB"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42634A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BE600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76CE52"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D6219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D2823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DDAE115"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F9BFB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55D77352"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569E86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B0522A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0FA18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B4CD14"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2C369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37B6F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772253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30.5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9F3B6"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w:t>
            </w:r>
          </w:p>
        </w:tc>
      </w:tr>
      <w:tr w:rsidR="0076263B" w:rsidRPr="0076263B" w14:paraId="13C51FBB"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456FE156"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024843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F057D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3390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66BFAC"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D4314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72698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947FF0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F308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34941D39"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0C5F125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DC_28A_n8A-n78A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65053E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B0724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728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1CFD1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251E8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1151C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783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B7BEBC2"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0337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20AC55E4"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131F33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44D5BB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C3DB7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910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C80EBF"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EA820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8B8C8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955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E9A06C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3F3C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3604F6DF"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E67C69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E39B87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66768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DD4BCB"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B17A2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A8B22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3458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DC6E5D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9.1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6C765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IMD4</w:t>
            </w:r>
          </w:p>
        </w:tc>
      </w:tr>
      <w:tr w:rsidR="0076263B" w:rsidRPr="0076263B" w14:paraId="466EBB8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77F87E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28C856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E7738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713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48B0AE"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AECF7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5AC4C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768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A3CD6D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0C002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5F6B3B0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11CD82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A9C124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76E32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F5E89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E918B6"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65EF7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935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1A13B1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4.3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63DEE8"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IMD5</w:t>
            </w:r>
          </w:p>
        </w:tc>
      </w:tr>
      <w:tr w:rsidR="0076263B" w:rsidRPr="0076263B" w14:paraId="6EA25A49"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2FC55A9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130DF7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F8DFA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3787</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A9995D"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6D2A06"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F20C9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3787</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3D9994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D92662"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698978FD"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656E96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DC_28A-38A_n1A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E9C597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20208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1975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8C20F8"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D9D31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82E82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2165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C10E3C0"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E36C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39DBB6B3"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9F3814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DB3C5A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191D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34FC16"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B7B20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36A9A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017ABC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4.5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60D5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IMD5</w:t>
            </w:r>
          </w:p>
        </w:tc>
      </w:tr>
      <w:tr w:rsidR="0076263B" w:rsidRPr="0076263B" w14:paraId="52743B36"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3CFCCBE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927B68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9185A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C104C6"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E1071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DA753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DCFBA17"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22C88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03EF4E5F"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01061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DC_28A-38A_n78A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F84F7D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251BC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738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A72988"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F145D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11E1A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C0A0673"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A65A9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230894E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E9E465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8FE2BE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E85AF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F6D28E"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F8722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40BAA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2582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044989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29.5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FAEF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w:t>
            </w:r>
          </w:p>
        </w:tc>
      </w:tr>
      <w:tr w:rsidR="0076263B" w:rsidRPr="0076263B" w14:paraId="250D88B5"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B4508E2"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2728AF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49D66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B43CB7"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89EA8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F74A2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5E3D55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B4B88"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0E58D81A"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3425B9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3C0E03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674DF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26D36D"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89B625"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1D701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D6253E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30.8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AE466"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IMD24</w:t>
            </w:r>
          </w:p>
        </w:tc>
      </w:tr>
      <w:tr w:rsidR="0076263B" w:rsidRPr="0076263B" w14:paraId="79FA8FC8"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167160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AC4769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0732B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2582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324976"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3914A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DAFE6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2582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15E68D2"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E80AF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277CE7C5"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1C6ADFDF"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B1B3D5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0DD9F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70005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CA168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CFC5E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4E77046"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B335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7D1A677A"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DD44A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DC_28A-40A_n78A</w:t>
            </w:r>
            <w:r w:rsidRPr="0076263B">
              <w:rPr>
                <w:rFonts w:ascii="Arial" w:hAnsi="Arial"/>
                <w:sz w:val="18"/>
              </w:rPr>
              <w:br/>
              <w:t>DC_28A-40C_n78A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442C8E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23683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62F02F"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A516D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6AE35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800.5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39F7BC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11</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B997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IMD3</w:t>
            </w:r>
          </w:p>
        </w:tc>
      </w:tr>
      <w:tr w:rsidR="0076263B" w:rsidRPr="0076263B" w14:paraId="22A3E3DC"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900B4F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B2A8B0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50AD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2302.5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1D14B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B0CF6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11863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2302.5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5571072"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EDA28"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5F6440B3"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46932A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2C938A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8F9F3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3795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DC9397"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16FD0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F66C2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3795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19F25BA"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70E16"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4ED145A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4130F1C"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A37773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E5753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715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CE789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F57992"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45B6C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1819083"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1CF7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67142E31"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D69D256"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FB70FB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E2136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102EDC"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E2AE3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41B32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2320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1834DE3"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15.7</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FF26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IMD3</w:t>
            </w:r>
          </w:p>
        </w:tc>
      </w:tr>
      <w:tr w:rsidR="0076263B" w:rsidRPr="0076263B" w14:paraId="5DF9D041"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0C3CEB8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824C98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5402F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3750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022C58"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6C26C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186F0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3750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268CF2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053C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0CC94E04"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3B72F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DC_28A-41A_n77A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5B3505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1D7EB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738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92B793"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9969B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79F0F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11F13BE"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5473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3ABC7D20"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1C2A4C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33932E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62870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E22F5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3E1D3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F41C0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EE3155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6E002"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1EF61DA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C190AA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7BA238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F0AAF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DB6174"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3680E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FCB92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F57B15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29.5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BE61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w:t>
            </w:r>
          </w:p>
        </w:tc>
      </w:tr>
      <w:tr w:rsidR="0076263B" w:rsidRPr="0076263B" w14:paraId="19A4F309"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2DD473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E02133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A8506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2642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21E321"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131CB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40728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675FEFA"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C3B28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38535B3A"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80C5BC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D292A3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45932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3440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2A9C06"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B08B3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D897B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3440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F402050"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4942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33C7799C"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0DFA47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EB59F1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A4BC7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DF519C"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4ABDD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61B7B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1D20D25"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30.8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F3596"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w:t>
            </w:r>
          </w:p>
        </w:tc>
      </w:tr>
      <w:tr w:rsidR="0076263B" w:rsidRPr="0076263B" w14:paraId="7EC28EAB"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6911F6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6E991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F31B8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2567.5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742200"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491B9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B33AA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2567.5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DDEF71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AB51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526B3E52"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8E8297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D8A762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E335B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3460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90AA3C"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DFAA3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91174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3460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A37EEB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CCD098"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109D1176"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7742A73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3165B4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95CE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2F0D00"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127A1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E37E7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782.5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27712C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3.0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7AEE2"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IMD5</w:t>
            </w:r>
          </w:p>
        </w:tc>
      </w:tr>
      <w:tr w:rsidR="0076263B" w:rsidRPr="0076263B" w14:paraId="3E08D496"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74B38AF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DC_28A-41A_n78A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6E83C2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58134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738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E99C8E"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27F22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8120F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BDADED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333D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378B3D6C"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3D066A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CFE8DD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94A9C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4313DD"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5DB87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7A630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3380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E35ED6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1EE9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73BD2EFF"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3C029E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E1482AC"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E5CEC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3AC7BF"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0D8BE2"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BC180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8F179A3"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29.5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D4408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w:t>
            </w:r>
          </w:p>
        </w:tc>
      </w:tr>
      <w:tr w:rsidR="0076263B" w:rsidRPr="0076263B" w14:paraId="36B26047"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BC0DB4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0AA241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38522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2642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B3EE3D"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C79F16"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2ECB7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94037B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777F8"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2F8A75E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4244EF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FF57AD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7798A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3440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27F7C3"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58DD91"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38C27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3440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A89314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59B0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24EC5872"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6DDAD91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FC738F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E083D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2EA68B"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B821B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F2A08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105519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30.8</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7823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w:t>
            </w:r>
          </w:p>
        </w:tc>
      </w:tr>
      <w:tr w:rsidR="0076263B" w:rsidRPr="0076263B" w14:paraId="057D6667"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A09D1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DC_28A-41A_n79A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5BD9F8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9DFB6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743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C24D7A"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22F77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7D831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C1C411C"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FAAAF6"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7A6C5401"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6CE386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05605E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2E5EB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4739</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F56C5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4A7D8D"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BF87A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4739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4C3EE35"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6273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7A876547"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8DFAC8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7EA0B1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B726C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56679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D115D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40FC2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6174754"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8.6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83A7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IMD4</w:t>
            </w:r>
          </w:p>
        </w:tc>
      </w:tr>
      <w:tr w:rsidR="0076263B" w:rsidRPr="0076263B" w14:paraId="733B5C60"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7455FA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B72BA0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57286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2650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B70343"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05128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A5BD0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2650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F51C7E1"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DD2C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0B3C4AA3"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753D166"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595201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FC79E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4502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DE7136"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9DEB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D0D70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4502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DD5561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54C5F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083CE240"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23080CE2"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6E3006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9297F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DD2CA3"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06226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61FA2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EC6308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15.9</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0E278"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IMD3</w:t>
            </w:r>
          </w:p>
        </w:tc>
      </w:tr>
      <w:tr w:rsidR="0076263B" w:rsidRPr="0076263B" w14:paraId="0BDA9983"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2C05DC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DC_28A-42A_n79A</w:t>
            </w:r>
          </w:p>
          <w:p w14:paraId="48D9B14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DC_28A-42A_n79C</w:t>
            </w:r>
          </w:p>
          <w:p w14:paraId="62727D1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DC_28A-42C_n79A</w:t>
            </w:r>
          </w:p>
          <w:p w14:paraId="5D356060"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DC_28A-42C_n79C</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3BF233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B77EE7"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730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8C300C"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1C04D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F19234"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482AB6F"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934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5EFC22C9"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C3FF45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C8D2E2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2F8C3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2401B7"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627F35"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B6D0C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3420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F74F2F6"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15.3</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997A7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IMD3</w:t>
            </w:r>
          </w:p>
        </w:tc>
      </w:tr>
      <w:tr w:rsidR="0076263B" w:rsidRPr="0076263B" w14:paraId="1283E81B"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9CF670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4AFD0C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EA4C3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4880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7A0098"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75864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AE5C4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4880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C1769C2"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1206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122C2A4C"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96C167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2A7D2E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5421F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A90130"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9F683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6D5D98"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800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BAC6DB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16.2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FA6CC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w:t>
            </w:r>
          </w:p>
        </w:tc>
      </w:tr>
      <w:tr w:rsidR="0076263B" w:rsidRPr="0076263B" w14:paraId="737B2510"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35F5FD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CEC270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A1F74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3597.5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995B47"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4F9ADF"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F51BF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3597.5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E3E294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3114A"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27BEB657"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649C73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76C016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n79</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7F0C16"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4420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FF73E4"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40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0DF21C"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216</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0DCE72"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4420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AB5E70D"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6D861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53B99871"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5A65FD3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DC_28A-66A_n7A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5B14B55"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A3AF8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90C77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413E1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860C9"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790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CA5C3BB"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27.6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2A61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IMD2</w:t>
            </w:r>
          </w:p>
        </w:tc>
      </w:tr>
      <w:tr w:rsidR="0076263B" w:rsidRPr="0076263B" w14:paraId="69E3ABA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219FEB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A4DA04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09950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1715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A84A2D"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325F2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78A3C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2115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6309A08"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92055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2A62ACDE"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5E3DFA3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AB4FF2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AE2A1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2505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920F99"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6D267E"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6A754E"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2625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B2320C0"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C69C7"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28F20C41"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268E959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DC_28A-66A_n66A</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70EA77D"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3C3F21"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710.5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4E8ADC"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320AC4"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D3C9D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765.5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BF1E469"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484A9"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6E4089DB"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8CCF0AE"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93A1F9A"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DB08FF"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F5055E"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DB9BC0"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F2DBDB"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2129</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EE948DD"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11.0</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CF3C5"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IMD4</w:t>
            </w:r>
          </w:p>
        </w:tc>
      </w:tr>
      <w:tr w:rsidR="0076263B" w:rsidRPr="0076263B" w14:paraId="767E51A7"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3CF586B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23E644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n66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993E40"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1775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F5E3E7" w14:textId="77777777" w:rsidR="0076263B" w:rsidRPr="0076263B" w:rsidRDefault="0076263B" w:rsidP="0076263B">
            <w:pPr>
              <w:widowControl w:val="0"/>
              <w:spacing w:after="0"/>
              <w:jc w:val="center"/>
              <w:rPr>
                <w:rFonts w:ascii="Arial" w:eastAsia="Malgun Gothic" w:hAnsi="Arial" w:cs="Arial"/>
                <w:sz w:val="18"/>
                <w:szCs w:val="18"/>
                <w:lang w:val="fi-FI" w:eastAsia="ko-KR"/>
              </w:rPr>
            </w:pPr>
            <w:r w:rsidRPr="0076263B">
              <w:rPr>
                <w:rFonts w:ascii="Arial" w:eastAsia="Malgun Gothic" w:hAnsi="Arial" w:cs="Arial"/>
                <w:sz w:val="18"/>
                <w:szCs w:val="18"/>
                <w:lang w:val="fi-FI"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352023"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1EA513" w14:textId="77777777" w:rsidR="0076263B" w:rsidRPr="0076263B" w:rsidRDefault="0076263B" w:rsidP="0076263B">
            <w:pPr>
              <w:widowControl w:val="0"/>
              <w:spacing w:after="0"/>
              <w:jc w:val="center"/>
              <w:rPr>
                <w:rFonts w:ascii="Arial" w:hAnsi="Arial" w:cs="Arial"/>
                <w:sz w:val="18"/>
                <w:szCs w:val="18"/>
                <w:lang w:val="fi-FI" w:eastAsia="fi-FI"/>
              </w:rPr>
            </w:pPr>
            <w:r w:rsidRPr="0076263B">
              <w:rPr>
                <w:rFonts w:ascii="Arial" w:hAnsi="Arial" w:cs="Arial"/>
                <w:sz w:val="18"/>
                <w:szCs w:val="18"/>
                <w:lang w:val="fi-FI" w:eastAsia="fi-FI"/>
              </w:rPr>
              <w:t>2175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6AF92E2" w14:textId="77777777" w:rsidR="0076263B" w:rsidRPr="0076263B" w:rsidRDefault="0076263B" w:rsidP="0076263B">
            <w:pPr>
              <w:widowControl w:val="0"/>
              <w:spacing w:after="0"/>
              <w:jc w:val="center"/>
              <w:rPr>
                <w:rFonts w:ascii="Arial" w:eastAsia="Malgun Gothic" w:hAnsi="Arial" w:cs="Arial"/>
                <w:kern w:val="2"/>
                <w:sz w:val="18"/>
                <w:szCs w:val="18"/>
                <w:lang w:eastAsia="ko-KR"/>
              </w:rPr>
            </w:pPr>
            <w:r w:rsidRPr="0076263B">
              <w:rPr>
                <w:rFonts w:ascii="Arial" w:eastAsia="Malgun Gothic" w:hAnsi="Arial" w:cs="Arial"/>
                <w:kern w:val="2"/>
                <w:sz w:val="18"/>
                <w:szCs w:val="18"/>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2BECB" w14:textId="77777777" w:rsidR="0076263B" w:rsidRPr="0076263B" w:rsidRDefault="0076263B" w:rsidP="0076263B">
            <w:pPr>
              <w:widowControl w:val="0"/>
              <w:spacing w:after="0"/>
              <w:jc w:val="center"/>
              <w:rPr>
                <w:rFonts w:ascii="Arial" w:eastAsia="Malgun Gothic" w:hAnsi="Arial" w:cs="Arial"/>
                <w:kern w:val="2"/>
                <w:sz w:val="18"/>
                <w:szCs w:val="18"/>
                <w:lang w:val="fi-FI" w:eastAsia="ko-KR"/>
              </w:rPr>
            </w:pPr>
            <w:r w:rsidRPr="0076263B">
              <w:rPr>
                <w:rFonts w:ascii="Arial" w:eastAsia="Malgun Gothic" w:hAnsi="Arial" w:cs="Arial"/>
                <w:kern w:val="2"/>
                <w:sz w:val="18"/>
                <w:szCs w:val="18"/>
                <w:lang w:val="fi-FI" w:eastAsia="ko-KR"/>
              </w:rPr>
              <w:t>N/A</w:t>
            </w:r>
          </w:p>
        </w:tc>
      </w:tr>
      <w:tr w:rsidR="0076263B" w:rsidRPr="0076263B" w14:paraId="3EA8A8C9" w14:textId="77777777" w:rsidTr="0076263B">
        <w:trPr>
          <w:trHeight w:val="216"/>
          <w:jc w:val="center"/>
        </w:trPr>
        <w:tc>
          <w:tcPr>
            <w:tcW w:w="2259" w:type="dxa"/>
            <w:tcBorders>
              <w:bottom w:val="nil"/>
            </w:tcBorders>
            <w:shd w:val="clear" w:color="auto" w:fill="auto"/>
          </w:tcPr>
          <w:p w14:paraId="670F60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DC_29A-30A_n66A</w:t>
            </w:r>
          </w:p>
        </w:tc>
        <w:tc>
          <w:tcPr>
            <w:tcW w:w="868" w:type="dxa"/>
            <w:shd w:val="clear" w:color="auto" w:fill="auto"/>
            <w:vAlign w:val="center"/>
          </w:tcPr>
          <w:p w14:paraId="53FD24D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29</w:t>
            </w:r>
          </w:p>
        </w:tc>
        <w:tc>
          <w:tcPr>
            <w:tcW w:w="1380" w:type="dxa"/>
            <w:gridSpan w:val="2"/>
            <w:shd w:val="clear" w:color="auto" w:fill="auto"/>
            <w:noWrap/>
            <w:vAlign w:val="center"/>
          </w:tcPr>
          <w:p w14:paraId="317C25D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N/A</w:t>
            </w:r>
          </w:p>
        </w:tc>
        <w:tc>
          <w:tcPr>
            <w:tcW w:w="817" w:type="dxa"/>
            <w:gridSpan w:val="2"/>
            <w:shd w:val="clear" w:color="auto" w:fill="auto"/>
            <w:noWrap/>
            <w:vAlign w:val="center"/>
          </w:tcPr>
          <w:p w14:paraId="02C3ECF1"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5</w:t>
            </w:r>
          </w:p>
        </w:tc>
        <w:tc>
          <w:tcPr>
            <w:tcW w:w="2554" w:type="dxa"/>
            <w:gridSpan w:val="2"/>
            <w:shd w:val="clear" w:color="auto" w:fill="auto"/>
            <w:noWrap/>
            <w:vAlign w:val="center"/>
          </w:tcPr>
          <w:p w14:paraId="3165927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25</w:t>
            </w:r>
          </w:p>
        </w:tc>
        <w:tc>
          <w:tcPr>
            <w:tcW w:w="1323" w:type="dxa"/>
            <w:gridSpan w:val="2"/>
            <w:shd w:val="clear" w:color="auto" w:fill="auto"/>
            <w:noWrap/>
            <w:vAlign w:val="center"/>
          </w:tcPr>
          <w:p w14:paraId="20B1EDC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719.5</w:t>
            </w:r>
          </w:p>
        </w:tc>
        <w:tc>
          <w:tcPr>
            <w:tcW w:w="867" w:type="dxa"/>
            <w:gridSpan w:val="2"/>
            <w:shd w:val="clear" w:color="auto" w:fill="auto"/>
            <w:vAlign w:val="center"/>
          </w:tcPr>
          <w:p w14:paraId="64FBBB6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4.5</w:t>
            </w:r>
          </w:p>
        </w:tc>
        <w:tc>
          <w:tcPr>
            <w:tcW w:w="1248" w:type="dxa"/>
            <w:gridSpan w:val="3"/>
            <w:shd w:val="clear" w:color="auto" w:fill="auto"/>
            <w:vAlign w:val="center"/>
          </w:tcPr>
          <w:p w14:paraId="2850CBD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fr-FR" w:eastAsia="ko-KR"/>
              </w:rPr>
              <w:t>IMD5</w:t>
            </w:r>
          </w:p>
        </w:tc>
      </w:tr>
      <w:tr w:rsidR="0076263B" w:rsidRPr="0076263B" w14:paraId="004DEC06" w14:textId="77777777" w:rsidTr="0076263B">
        <w:trPr>
          <w:trHeight w:val="216"/>
          <w:jc w:val="center"/>
        </w:trPr>
        <w:tc>
          <w:tcPr>
            <w:tcW w:w="2259" w:type="dxa"/>
            <w:tcBorders>
              <w:top w:val="nil"/>
              <w:bottom w:val="nil"/>
            </w:tcBorders>
            <w:shd w:val="clear" w:color="auto" w:fill="auto"/>
          </w:tcPr>
          <w:p w14:paraId="675FEAE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5C38F7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30</w:t>
            </w:r>
          </w:p>
        </w:tc>
        <w:tc>
          <w:tcPr>
            <w:tcW w:w="1380" w:type="dxa"/>
            <w:gridSpan w:val="2"/>
            <w:shd w:val="clear" w:color="auto" w:fill="auto"/>
            <w:noWrap/>
            <w:vAlign w:val="center"/>
          </w:tcPr>
          <w:p w14:paraId="1A6473A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2307.5</w:t>
            </w:r>
          </w:p>
        </w:tc>
        <w:tc>
          <w:tcPr>
            <w:tcW w:w="817" w:type="dxa"/>
            <w:gridSpan w:val="2"/>
            <w:shd w:val="clear" w:color="auto" w:fill="auto"/>
            <w:noWrap/>
            <w:vAlign w:val="center"/>
          </w:tcPr>
          <w:p w14:paraId="1AB5547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5</w:t>
            </w:r>
          </w:p>
        </w:tc>
        <w:tc>
          <w:tcPr>
            <w:tcW w:w="2554" w:type="dxa"/>
            <w:gridSpan w:val="2"/>
            <w:shd w:val="clear" w:color="auto" w:fill="auto"/>
            <w:noWrap/>
            <w:vAlign w:val="center"/>
          </w:tcPr>
          <w:p w14:paraId="39770731"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25</w:t>
            </w:r>
          </w:p>
        </w:tc>
        <w:tc>
          <w:tcPr>
            <w:tcW w:w="1323" w:type="dxa"/>
            <w:gridSpan w:val="2"/>
            <w:shd w:val="clear" w:color="auto" w:fill="auto"/>
            <w:noWrap/>
            <w:vAlign w:val="center"/>
          </w:tcPr>
          <w:p w14:paraId="265BBD1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2352.5</w:t>
            </w:r>
          </w:p>
        </w:tc>
        <w:tc>
          <w:tcPr>
            <w:tcW w:w="867" w:type="dxa"/>
            <w:gridSpan w:val="2"/>
            <w:shd w:val="clear" w:color="auto" w:fill="auto"/>
            <w:vAlign w:val="center"/>
          </w:tcPr>
          <w:p w14:paraId="2871F07A"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val="fr-FR" w:eastAsia="ko-KR"/>
              </w:rPr>
              <w:t>N/A</w:t>
            </w:r>
          </w:p>
        </w:tc>
        <w:tc>
          <w:tcPr>
            <w:tcW w:w="1248" w:type="dxa"/>
            <w:gridSpan w:val="3"/>
            <w:shd w:val="clear" w:color="auto" w:fill="auto"/>
            <w:vAlign w:val="center"/>
          </w:tcPr>
          <w:p w14:paraId="362338F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fr-FR" w:eastAsia="ko-KR"/>
              </w:rPr>
              <w:t>N/A</w:t>
            </w:r>
          </w:p>
        </w:tc>
      </w:tr>
      <w:tr w:rsidR="0076263B" w:rsidRPr="0076263B" w14:paraId="0BA03440" w14:textId="77777777" w:rsidTr="0076263B">
        <w:trPr>
          <w:trHeight w:val="216"/>
          <w:jc w:val="center"/>
        </w:trPr>
        <w:tc>
          <w:tcPr>
            <w:tcW w:w="2259" w:type="dxa"/>
            <w:tcBorders>
              <w:top w:val="nil"/>
              <w:bottom w:val="single" w:sz="4" w:space="0" w:color="auto"/>
            </w:tcBorders>
            <w:shd w:val="clear" w:color="auto" w:fill="auto"/>
          </w:tcPr>
          <w:p w14:paraId="486458CD"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4CAF9A4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n66</w:t>
            </w:r>
          </w:p>
        </w:tc>
        <w:tc>
          <w:tcPr>
            <w:tcW w:w="1380" w:type="dxa"/>
            <w:gridSpan w:val="2"/>
            <w:shd w:val="clear" w:color="auto" w:fill="auto"/>
            <w:noWrap/>
            <w:vAlign w:val="center"/>
          </w:tcPr>
          <w:p w14:paraId="07BE439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1777.5</w:t>
            </w:r>
          </w:p>
        </w:tc>
        <w:tc>
          <w:tcPr>
            <w:tcW w:w="817" w:type="dxa"/>
            <w:gridSpan w:val="2"/>
            <w:shd w:val="clear" w:color="auto" w:fill="auto"/>
            <w:noWrap/>
            <w:vAlign w:val="center"/>
          </w:tcPr>
          <w:p w14:paraId="2933379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5</w:t>
            </w:r>
          </w:p>
        </w:tc>
        <w:tc>
          <w:tcPr>
            <w:tcW w:w="2554" w:type="dxa"/>
            <w:gridSpan w:val="2"/>
            <w:shd w:val="clear" w:color="auto" w:fill="auto"/>
            <w:noWrap/>
            <w:vAlign w:val="center"/>
          </w:tcPr>
          <w:p w14:paraId="2CE7955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25</w:t>
            </w:r>
          </w:p>
        </w:tc>
        <w:tc>
          <w:tcPr>
            <w:tcW w:w="1323" w:type="dxa"/>
            <w:gridSpan w:val="2"/>
            <w:shd w:val="clear" w:color="auto" w:fill="auto"/>
            <w:noWrap/>
            <w:vAlign w:val="center"/>
          </w:tcPr>
          <w:p w14:paraId="4B59C28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val="fr-FR"/>
              </w:rPr>
              <w:t>2177.5</w:t>
            </w:r>
          </w:p>
        </w:tc>
        <w:tc>
          <w:tcPr>
            <w:tcW w:w="867" w:type="dxa"/>
            <w:gridSpan w:val="2"/>
            <w:shd w:val="clear" w:color="auto" w:fill="auto"/>
            <w:vAlign w:val="center"/>
          </w:tcPr>
          <w:p w14:paraId="4D88F2FC"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val="fr-FR" w:eastAsia="ko-KR"/>
              </w:rPr>
              <w:t>N/A</w:t>
            </w:r>
          </w:p>
        </w:tc>
        <w:tc>
          <w:tcPr>
            <w:tcW w:w="1248" w:type="dxa"/>
            <w:gridSpan w:val="3"/>
            <w:shd w:val="clear" w:color="auto" w:fill="auto"/>
            <w:vAlign w:val="center"/>
          </w:tcPr>
          <w:p w14:paraId="19DE98F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szCs w:val="18"/>
                <w:lang w:val="fr-FR" w:eastAsia="ko-KR"/>
              </w:rPr>
              <w:t>N/A</w:t>
            </w:r>
          </w:p>
        </w:tc>
      </w:tr>
      <w:tr w:rsidR="0076263B" w:rsidRPr="0076263B" w14:paraId="682305B2" w14:textId="77777777" w:rsidTr="0076263B">
        <w:trPr>
          <w:trHeight w:val="216"/>
          <w:jc w:val="center"/>
        </w:trPr>
        <w:tc>
          <w:tcPr>
            <w:tcW w:w="2259" w:type="dxa"/>
            <w:tcBorders>
              <w:top w:val="single" w:sz="4" w:space="0" w:color="auto"/>
              <w:left w:val="single" w:sz="4" w:space="0" w:color="auto"/>
              <w:bottom w:val="nil"/>
              <w:right w:val="single" w:sz="4" w:space="0" w:color="auto"/>
            </w:tcBorders>
            <w:vAlign w:val="center"/>
          </w:tcPr>
          <w:p w14:paraId="1C0124E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w:t>
            </w:r>
            <w:r w:rsidRPr="0076263B">
              <w:rPr>
                <w:rFonts w:ascii="Arial" w:hAnsi="Arial"/>
                <w:sz w:val="18"/>
              </w:rPr>
              <w:t>29</w:t>
            </w:r>
            <w:r w:rsidRPr="0076263B">
              <w:rPr>
                <w:rFonts w:ascii="Arial" w:hAnsi="Arial"/>
                <w:sz w:val="18"/>
                <w:lang w:eastAsia="ko-KR"/>
              </w:rPr>
              <w:t>A-</w:t>
            </w:r>
            <w:r w:rsidRPr="0076263B">
              <w:rPr>
                <w:rFonts w:ascii="Arial" w:hAnsi="Arial"/>
                <w:sz w:val="18"/>
              </w:rPr>
              <w:t>30</w:t>
            </w:r>
            <w:r w:rsidRPr="0076263B">
              <w:rPr>
                <w:rFonts w:ascii="Arial" w:hAnsi="Arial"/>
                <w:sz w:val="18"/>
                <w:lang w:eastAsia="ko-KR"/>
              </w:rPr>
              <w:t>A_n</w:t>
            </w:r>
            <w:r w:rsidRPr="0076263B">
              <w:rPr>
                <w:rFonts w:ascii="Arial" w:hAnsi="Arial"/>
                <w:sz w:val="18"/>
              </w:rPr>
              <w:t>77</w:t>
            </w:r>
            <w:r w:rsidRPr="0076263B">
              <w:rPr>
                <w:rFonts w:ascii="Arial" w:hAnsi="Arial"/>
                <w:sz w:val="18"/>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72F1D82E"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lang w:eastAsia="ko-KR"/>
              </w:rPr>
              <w:t>29</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2FF5F3C"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9F56AD2"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70FD4F4"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569663C"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722</w:t>
            </w:r>
          </w:p>
        </w:tc>
        <w:tc>
          <w:tcPr>
            <w:tcW w:w="867" w:type="dxa"/>
            <w:gridSpan w:val="2"/>
            <w:tcBorders>
              <w:top w:val="single" w:sz="4" w:space="0" w:color="auto"/>
              <w:left w:val="single" w:sz="4" w:space="0" w:color="auto"/>
              <w:bottom w:val="single" w:sz="4" w:space="0" w:color="auto"/>
              <w:right w:val="single" w:sz="4" w:space="0" w:color="auto"/>
            </w:tcBorders>
          </w:tcPr>
          <w:p w14:paraId="67840494" w14:textId="77777777" w:rsidR="0076263B" w:rsidRPr="0076263B" w:rsidRDefault="0076263B" w:rsidP="0076263B">
            <w:pPr>
              <w:widowControl w:val="0"/>
              <w:spacing w:after="0"/>
              <w:jc w:val="center"/>
              <w:rPr>
                <w:rFonts w:ascii="Arial" w:eastAsia="Malgun Gothic" w:hAnsi="Arial"/>
                <w:sz w:val="18"/>
                <w:szCs w:val="18"/>
                <w:lang w:val="fr-FR" w:eastAsia="ko-KR"/>
              </w:rPr>
            </w:pPr>
            <w:r w:rsidRPr="0076263B">
              <w:rPr>
                <w:rFonts w:ascii="Arial" w:hAnsi="Arial"/>
                <w:sz w:val="18"/>
              </w:rPr>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EB09A79" w14:textId="77777777" w:rsidR="0076263B" w:rsidRPr="0076263B" w:rsidRDefault="0076263B" w:rsidP="0076263B">
            <w:pPr>
              <w:widowControl w:val="0"/>
              <w:spacing w:after="0"/>
              <w:jc w:val="center"/>
              <w:rPr>
                <w:rFonts w:ascii="Arial" w:eastAsia="Malgun Gothic" w:hAnsi="Arial"/>
                <w:sz w:val="18"/>
                <w:szCs w:val="18"/>
                <w:lang w:val="fr-FR" w:eastAsia="ko-KR"/>
              </w:rPr>
            </w:pPr>
            <w:r w:rsidRPr="0076263B">
              <w:rPr>
                <w:rFonts w:ascii="Arial" w:hAnsi="Arial"/>
                <w:sz w:val="18"/>
                <w:lang w:eastAsia="fi-FI"/>
              </w:rPr>
              <w:t>IMD3</w:t>
            </w:r>
            <w:r w:rsidRPr="0076263B">
              <w:rPr>
                <w:rFonts w:ascii="Arial" w:hAnsi="Arial"/>
                <w:sz w:val="18"/>
                <w:vertAlign w:val="superscript"/>
                <w:lang w:eastAsia="fi-FI"/>
              </w:rPr>
              <w:t>4</w:t>
            </w:r>
          </w:p>
        </w:tc>
      </w:tr>
      <w:tr w:rsidR="0076263B" w:rsidRPr="0076263B" w14:paraId="70055CF0"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229E738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3C2D12B"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3DF3144"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2310</w:t>
            </w:r>
          </w:p>
        </w:tc>
        <w:tc>
          <w:tcPr>
            <w:tcW w:w="817" w:type="dxa"/>
            <w:gridSpan w:val="2"/>
            <w:tcBorders>
              <w:top w:val="single" w:sz="4" w:space="0" w:color="auto"/>
              <w:left w:val="single" w:sz="4" w:space="0" w:color="auto"/>
              <w:bottom w:val="single" w:sz="4" w:space="0" w:color="auto"/>
              <w:right w:val="single" w:sz="4" w:space="0" w:color="auto"/>
            </w:tcBorders>
            <w:noWrap/>
          </w:tcPr>
          <w:p w14:paraId="3471E4F5"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0694A06"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2497271"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46B81D9C" w14:textId="77777777" w:rsidR="0076263B" w:rsidRPr="0076263B" w:rsidRDefault="0076263B" w:rsidP="0076263B">
            <w:pPr>
              <w:widowControl w:val="0"/>
              <w:spacing w:after="0"/>
              <w:jc w:val="center"/>
              <w:rPr>
                <w:rFonts w:ascii="Arial" w:eastAsia="Malgun Gothic" w:hAnsi="Arial"/>
                <w:sz w:val="18"/>
                <w:szCs w:val="18"/>
                <w:lang w:val="fr-FR"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054CB3B" w14:textId="77777777" w:rsidR="0076263B" w:rsidRPr="0076263B" w:rsidRDefault="0076263B" w:rsidP="0076263B">
            <w:pPr>
              <w:widowControl w:val="0"/>
              <w:spacing w:after="0"/>
              <w:jc w:val="center"/>
              <w:rPr>
                <w:rFonts w:ascii="Arial" w:eastAsia="Malgun Gothic" w:hAnsi="Arial"/>
                <w:sz w:val="18"/>
                <w:szCs w:val="18"/>
                <w:lang w:val="fr-FR" w:eastAsia="ko-KR"/>
              </w:rPr>
            </w:pPr>
            <w:r w:rsidRPr="0076263B">
              <w:rPr>
                <w:rFonts w:ascii="Arial" w:hAnsi="Arial"/>
                <w:sz w:val="18"/>
                <w:lang w:eastAsia="fi-FI"/>
              </w:rPr>
              <w:t>N/A</w:t>
            </w:r>
          </w:p>
        </w:tc>
      </w:tr>
      <w:tr w:rsidR="0076263B" w:rsidRPr="0076263B" w14:paraId="156DA447" w14:textId="77777777" w:rsidTr="0076263B">
        <w:trPr>
          <w:trHeight w:val="216"/>
          <w:jc w:val="center"/>
        </w:trPr>
        <w:tc>
          <w:tcPr>
            <w:tcW w:w="2259" w:type="dxa"/>
            <w:tcBorders>
              <w:top w:val="nil"/>
              <w:left w:val="single" w:sz="4" w:space="0" w:color="auto"/>
              <w:bottom w:val="single" w:sz="4" w:space="0" w:color="auto"/>
              <w:right w:val="single" w:sz="4" w:space="0" w:color="auto"/>
            </w:tcBorders>
            <w:vAlign w:val="center"/>
          </w:tcPr>
          <w:p w14:paraId="18CB6078"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D40AA0B"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4C848A7"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3898</w:t>
            </w:r>
          </w:p>
        </w:tc>
        <w:tc>
          <w:tcPr>
            <w:tcW w:w="817" w:type="dxa"/>
            <w:gridSpan w:val="2"/>
            <w:tcBorders>
              <w:top w:val="single" w:sz="4" w:space="0" w:color="auto"/>
              <w:left w:val="single" w:sz="4" w:space="0" w:color="auto"/>
              <w:bottom w:val="single" w:sz="4" w:space="0" w:color="auto"/>
              <w:right w:val="single" w:sz="4" w:space="0" w:color="auto"/>
            </w:tcBorders>
            <w:noWrap/>
          </w:tcPr>
          <w:p w14:paraId="529814A5"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2F5CDFF3"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908373C" w14:textId="77777777" w:rsidR="0076263B" w:rsidRPr="0076263B" w:rsidRDefault="0076263B" w:rsidP="0076263B">
            <w:pPr>
              <w:widowControl w:val="0"/>
              <w:spacing w:after="0"/>
              <w:jc w:val="center"/>
              <w:rPr>
                <w:rFonts w:ascii="Arial" w:hAnsi="Arial"/>
                <w:sz w:val="18"/>
                <w:lang w:val="fr-FR"/>
              </w:rPr>
            </w:pPr>
            <w:r w:rsidRPr="0076263B">
              <w:rPr>
                <w:rFonts w:ascii="Arial" w:hAnsi="Arial"/>
                <w:sz w:val="18"/>
              </w:rPr>
              <w:t>3898</w:t>
            </w:r>
          </w:p>
        </w:tc>
        <w:tc>
          <w:tcPr>
            <w:tcW w:w="867" w:type="dxa"/>
            <w:gridSpan w:val="2"/>
            <w:tcBorders>
              <w:top w:val="single" w:sz="4" w:space="0" w:color="auto"/>
              <w:left w:val="single" w:sz="4" w:space="0" w:color="auto"/>
              <w:bottom w:val="single" w:sz="4" w:space="0" w:color="auto"/>
              <w:right w:val="single" w:sz="4" w:space="0" w:color="auto"/>
            </w:tcBorders>
          </w:tcPr>
          <w:p w14:paraId="6B3BB6FC" w14:textId="77777777" w:rsidR="0076263B" w:rsidRPr="0076263B" w:rsidRDefault="0076263B" w:rsidP="0076263B">
            <w:pPr>
              <w:widowControl w:val="0"/>
              <w:spacing w:after="0"/>
              <w:jc w:val="center"/>
              <w:rPr>
                <w:rFonts w:ascii="Arial" w:eastAsia="Malgun Gothic" w:hAnsi="Arial"/>
                <w:sz w:val="18"/>
                <w:szCs w:val="18"/>
                <w:lang w:val="fr-FR"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CE7D89B" w14:textId="77777777" w:rsidR="0076263B" w:rsidRPr="0076263B" w:rsidRDefault="0076263B" w:rsidP="0076263B">
            <w:pPr>
              <w:widowControl w:val="0"/>
              <w:spacing w:after="0"/>
              <w:jc w:val="center"/>
              <w:rPr>
                <w:rFonts w:ascii="Arial" w:eastAsia="Malgun Gothic" w:hAnsi="Arial"/>
                <w:sz w:val="18"/>
                <w:szCs w:val="18"/>
                <w:lang w:val="fr-FR" w:eastAsia="ko-KR"/>
              </w:rPr>
            </w:pPr>
            <w:r w:rsidRPr="0076263B">
              <w:rPr>
                <w:rFonts w:ascii="Arial" w:hAnsi="Arial"/>
                <w:sz w:val="18"/>
                <w:lang w:eastAsia="fi-FI"/>
              </w:rPr>
              <w:t>N/A</w:t>
            </w:r>
          </w:p>
        </w:tc>
      </w:tr>
      <w:tr w:rsidR="0076263B" w:rsidRPr="0076263B" w14:paraId="7ACB4A0E" w14:textId="77777777" w:rsidTr="0076263B">
        <w:trPr>
          <w:trHeight w:val="216"/>
          <w:jc w:val="center"/>
        </w:trPr>
        <w:tc>
          <w:tcPr>
            <w:tcW w:w="2259" w:type="dxa"/>
            <w:tcBorders>
              <w:top w:val="single" w:sz="4" w:space="0" w:color="auto"/>
              <w:left w:val="single" w:sz="4" w:space="0" w:color="auto"/>
              <w:bottom w:val="nil"/>
              <w:right w:val="single" w:sz="4" w:space="0" w:color="auto"/>
            </w:tcBorders>
            <w:vAlign w:val="center"/>
          </w:tcPr>
          <w:p w14:paraId="2A43F5E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w:t>
            </w:r>
            <w:r w:rsidRPr="0076263B">
              <w:rPr>
                <w:rFonts w:ascii="Arial" w:hAnsi="Arial"/>
                <w:sz w:val="18"/>
              </w:rPr>
              <w:t>29</w:t>
            </w:r>
            <w:r w:rsidRPr="0076263B">
              <w:rPr>
                <w:rFonts w:ascii="Arial" w:hAnsi="Arial"/>
                <w:sz w:val="18"/>
                <w:lang w:eastAsia="ko-KR"/>
              </w:rPr>
              <w:t>A-</w:t>
            </w:r>
            <w:r w:rsidRPr="0076263B">
              <w:rPr>
                <w:rFonts w:ascii="Arial" w:hAnsi="Arial"/>
                <w:sz w:val="18"/>
              </w:rPr>
              <w:t>66</w:t>
            </w:r>
            <w:r w:rsidRPr="0076263B">
              <w:rPr>
                <w:rFonts w:ascii="Arial" w:hAnsi="Arial"/>
                <w:sz w:val="18"/>
                <w:lang w:eastAsia="ko-KR"/>
              </w:rPr>
              <w:t>A_n</w:t>
            </w:r>
            <w:r w:rsidRPr="0076263B">
              <w:rPr>
                <w:rFonts w:ascii="Arial" w:hAnsi="Arial"/>
                <w:sz w:val="18"/>
              </w:rPr>
              <w:t>77</w:t>
            </w:r>
            <w:r w:rsidRPr="0076263B">
              <w:rPr>
                <w:rFonts w:ascii="Arial" w:hAnsi="Arial"/>
                <w:sz w:val="18"/>
                <w:lang w:eastAsia="ko-KR"/>
              </w:rPr>
              <w:t>A</w:t>
            </w:r>
          </w:p>
        </w:tc>
        <w:tc>
          <w:tcPr>
            <w:tcW w:w="868" w:type="dxa"/>
            <w:tcBorders>
              <w:top w:val="single" w:sz="4" w:space="0" w:color="auto"/>
              <w:left w:val="single" w:sz="4" w:space="0" w:color="auto"/>
              <w:bottom w:val="single" w:sz="4" w:space="0" w:color="auto"/>
              <w:right w:val="single" w:sz="4" w:space="0" w:color="auto"/>
            </w:tcBorders>
            <w:vAlign w:val="center"/>
          </w:tcPr>
          <w:p w14:paraId="0C3DB56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29</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3663F3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38238B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5C79B6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5A28C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722</w:t>
            </w:r>
          </w:p>
        </w:tc>
        <w:tc>
          <w:tcPr>
            <w:tcW w:w="867" w:type="dxa"/>
            <w:gridSpan w:val="2"/>
            <w:tcBorders>
              <w:top w:val="single" w:sz="4" w:space="0" w:color="auto"/>
              <w:left w:val="single" w:sz="4" w:space="0" w:color="auto"/>
              <w:bottom w:val="single" w:sz="4" w:space="0" w:color="auto"/>
              <w:right w:val="single" w:sz="4" w:space="0" w:color="auto"/>
            </w:tcBorders>
          </w:tcPr>
          <w:p w14:paraId="77F8A7EA" w14:textId="77777777" w:rsidR="0076263B" w:rsidRPr="0076263B" w:rsidRDefault="0076263B" w:rsidP="0076263B">
            <w:pPr>
              <w:widowControl w:val="0"/>
              <w:spacing w:after="0"/>
              <w:jc w:val="center"/>
              <w:rPr>
                <w:rFonts w:ascii="Arial" w:hAnsi="Arial"/>
                <w:sz w:val="18"/>
              </w:rPr>
            </w:pPr>
            <w:r w:rsidRPr="0076263B">
              <w:rPr>
                <w:rFonts w:ascii="Arial" w:hAnsi="Arial"/>
                <w:sz w:val="18"/>
              </w:rPr>
              <w:t>15.2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94EB039"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lang w:eastAsia="fi-FI"/>
              </w:rPr>
              <w:t>IMD3</w:t>
            </w:r>
            <w:r w:rsidRPr="0076263B">
              <w:rPr>
                <w:rFonts w:ascii="Arial" w:hAnsi="Arial"/>
                <w:sz w:val="18"/>
                <w:vertAlign w:val="superscript"/>
                <w:lang w:eastAsia="fi-FI"/>
              </w:rPr>
              <w:t>11</w:t>
            </w:r>
          </w:p>
        </w:tc>
      </w:tr>
      <w:tr w:rsidR="0076263B" w:rsidRPr="0076263B" w14:paraId="0E894454"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63E4E2A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DC_29A-66A-66A_n77A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5ED7624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7E125B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1734</w:t>
            </w:r>
          </w:p>
        </w:tc>
        <w:tc>
          <w:tcPr>
            <w:tcW w:w="817" w:type="dxa"/>
            <w:gridSpan w:val="2"/>
            <w:tcBorders>
              <w:top w:val="single" w:sz="4" w:space="0" w:color="auto"/>
              <w:left w:val="single" w:sz="4" w:space="0" w:color="auto"/>
              <w:bottom w:val="single" w:sz="4" w:space="0" w:color="auto"/>
              <w:right w:val="single" w:sz="4" w:space="0" w:color="auto"/>
            </w:tcBorders>
            <w:noWrap/>
          </w:tcPr>
          <w:p w14:paraId="636FB51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F84141E"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904A30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2134</w:t>
            </w:r>
          </w:p>
        </w:tc>
        <w:tc>
          <w:tcPr>
            <w:tcW w:w="867" w:type="dxa"/>
            <w:gridSpan w:val="2"/>
            <w:tcBorders>
              <w:top w:val="single" w:sz="4" w:space="0" w:color="auto"/>
              <w:left w:val="single" w:sz="4" w:space="0" w:color="auto"/>
              <w:bottom w:val="single" w:sz="4" w:space="0" w:color="auto"/>
              <w:right w:val="single" w:sz="4" w:space="0" w:color="auto"/>
            </w:tcBorders>
          </w:tcPr>
          <w:p w14:paraId="61EF457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348E516"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lang w:eastAsia="fi-FI"/>
              </w:rPr>
              <w:t>N/A</w:t>
            </w:r>
          </w:p>
        </w:tc>
      </w:tr>
      <w:tr w:rsidR="0076263B" w:rsidRPr="0076263B" w14:paraId="5E1DBD08" w14:textId="77777777" w:rsidTr="0076263B">
        <w:trPr>
          <w:trHeight w:val="216"/>
          <w:jc w:val="center"/>
        </w:trPr>
        <w:tc>
          <w:tcPr>
            <w:tcW w:w="2259" w:type="dxa"/>
            <w:tcBorders>
              <w:top w:val="nil"/>
              <w:left w:val="single" w:sz="4" w:space="0" w:color="auto"/>
              <w:bottom w:val="single" w:sz="4" w:space="0" w:color="auto"/>
              <w:right w:val="single" w:sz="4" w:space="0" w:color="auto"/>
            </w:tcBorders>
            <w:vAlign w:val="center"/>
          </w:tcPr>
          <w:p w14:paraId="430EFAFF"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0BFD01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99FF3AD" w14:textId="77777777" w:rsidR="0076263B" w:rsidRPr="0076263B" w:rsidRDefault="0076263B" w:rsidP="0076263B">
            <w:pPr>
              <w:widowControl w:val="0"/>
              <w:spacing w:after="0"/>
              <w:jc w:val="center"/>
              <w:rPr>
                <w:rFonts w:ascii="Arial" w:hAnsi="Arial"/>
                <w:sz w:val="18"/>
              </w:rPr>
            </w:pPr>
            <w:r w:rsidRPr="0076263B">
              <w:rPr>
                <w:rFonts w:ascii="Arial" w:hAnsi="Arial"/>
                <w:sz w:val="18"/>
              </w:rPr>
              <w:t>4190</w:t>
            </w:r>
          </w:p>
        </w:tc>
        <w:tc>
          <w:tcPr>
            <w:tcW w:w="817" w:type="dxa"/>
            <w:gridSpan w:val="2"/>
            <w:tcBorders>
              <w:top w:val="single" w:sz="4" w:space="0" w:color="auto"/>
              <w:left w:val="single" w:sz="4" w:space="0" w:color="auto"/>
              <w:bottom w:val="single" w:sz="4" w:space="0" w:color="auto"/>
              <w:right w:val="single" w:sz="4" w:space="0" w:color="auto"/>
            </w:tcBorders>
            <w:noWrap/>
          </w:tcPr>
          <w:p w14:paraId="18541974"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6D61364D"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56D2C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4190</w:t>
            </w:r>
          </w:p>
        </w:tc>
        <w:tc>
          <w:tcPr>
            <w:tcW w:w="867" w:type="dxa"/>
            <w:gridSpan w:val="2"/>
            <w:tcBorders>
              <w:top w:val="single" w:sz="4" w:space="0" w:color="auto"/>
              <w:left w:val="single" w:sz="4" w:space="0" w:color="auto"/>
              <w:bottom w:val="single" w:sz="4" w:space="0" w:color="auto"/>
              <w:right w:val="single" w:sz="4" w:space="0" w:color="auto"/>
            </w:tcBorders>
          </w:tcPr>
          <w:p w14:paraId="0860300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D1F200E"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lang w:eastAsia="fi-FI"/>
              </w:rPr>
              <w:t>N/A</w:t>
            </w:r>
          </w:p>
        </w:tc>
      </w:tr>
      <w:tr w:rsidR="0076263B" w:rsidRPr="0076263B" w14:paraId="574676D2" w14:textId="77777777" w:rsidTr="0076263B">
        <w:trPr>
          <w:trHeight w:val="216"/>
          <w:jc w:val="center"/>
        </w:trPr>
        <w:tc>
          <w:tcPr>
            <w:tcW w:w="2259" w:type="dxa"/>
            <w:tcBorders>
              <w:top w:val="single" w:sz="4" w:space="0" w:color="auto"/>
              <w:bottom w:val="nil"/>
            </w:tcBorders>
            <w:shd w:val="clear" w:color="auto" w:fill="auto"/>
          </w:tcPr>
          <w:p w14:paraId="35E9D72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DC_30A-66A_n5A,</w:t>
            </w:r>
          </w:p>
          <w:p w14:paraId="66F03861"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lang w:eastAsia="fi-FI"/>
              </w:rPr>
              <w:t>DC_30A-66A-66A_n5A,</w:t>
            </w:r>
          </w:p>
          <w:p w14:paraId="28AFBE1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DC_30A-66A-66A-66A_n5A</w:t>
            </w:r>
          </w:p>
        </w:tc>
        <w:tc>
          <w:tcPr>
            <w:tcW w:w="868" w:type="dxa"/>
            <w:shd w:val="clear" w:color="auto" w:fill="auto"/>
          </w:tcPr>
          <w:p w14:paraId="791BBAC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30</w:t>
            </w:r>
          </w:p>
        </w:tc>
        <w:tc>
          <w:tcPr>
            <w:tcW w:w="1380" w:type="dxa"/>
            <w:gridSpan w:val="2"/>
            <w:shd w:val="clear" w:color="auto" w:fill="auto"/>
            <w:noWrap/>
          </w:tcPr>
          <w:p w14:paraId="37D8BF3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2310</w:t>
            </w:r>
          </w:p>
        </w:tc>
        <w:tc>
          <w:tcPr>
            <w:tcW w:w="817" w:type="dxa"/>
            <w:gridSpan w:val="2"/>
            <w:shd w:val="clear" w:color="auto" w:fill="auto"/>
            <w:noWrap/>
          </w:tcPr>
          <w:p w14:paraId="112C0B2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5</w:t>
            </w:r>
          </w:p>
        </w:tc>
        <w:tc>
          <w:tcPr>
            <w:tcW w:w="2554" w:type="dxa"/>
            <w:gridSpan w:val="2"/>
            <w:shd w:val="clear" w:color="auto" w:fill="auto"/>
            <w:noWrap/>
          </w:tcPr>
          <w:p w14:paraId="61B59CA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25</w:t>
            </w:r>
          </w:p>
        </w:tc>
        <w:tc>
          <w:tcPr>
            <w:tcW w:w="1323" w:type="dxa"/>
            <w:gridSpan w:val="2"/>
            <w:shd w:val="clear" w:color="auto" w:fill="auto"/>
            <w:noWrap/>
          </w:tcPr>
          <w:p w14:paraId="0F47B4A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2355</w:t>
            </w:r>
          </w:p>
        </w:tc>
        <w:tc>
          <w:tcPr>
            <w:tcW w:w="867" w:type="dxa"/>
            <w:gridSpan w:val="2"/>
            <w:shd w:val="clear" w:color="auto" w:fill="auto"/>
          </w:tcPr>
          <w:p w14:paraId="4CEAE39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rPr>
              <w:t>N/A</w:t>
            </w:r>
          </w:p>
        </w:tc>
        <w:tc>
          <w:tcPr>
            <w:tcW w:w="1248" w:type="dxa"/>
            <w:gridSpan w:val="3"/>
            <w:shd w:val="clear" w:color="auto" w:fill="auto"/>
          </w:tcPr>
          <w:p w14:paraId="6A298E5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72BB2533" w14:textId="77777777" w:rsidTr="0076263B">
        <w:trPr>
          <w:trHeight w:val="216"/>
          <w:jc w:val="center"/>
        </w:trPr>
        <w:tc>
          <w:tcPr>
            <w:tcW w:w="2259" w:type="dxa"/>
            <w:tcBorders>
              <w:top w:val="nil"/>
              <w:bottom w:val="nil"/>
            </w:tcBorders>
            <w:shd w:val="clear" w:color="auto" w:fill="auto"/>
          </w:tcPr>
          <w:p w14:paraId="4549409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640973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66</w:t>
            </w:r>
          </w:p>
        </w:tc>
        <w:tc>
          <w:tcPr>
            <w:tcW w:w="1380" w:type="dxa"/>
            <w:gridSpan w:val="2"/>
            <w:shd w:val="clear" w:color="auto" w:fill="auto"/>
            <w:noWrap/>
          </w:tcPr>
          <w:p w14:paraId="16F5B3B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N/A</w:t>
            </w:r>
          </w:p>
        </w:tc>
        <w:tc>
          <w:tcPr>
            <w:tcW w:w="817" w:type="dxa"/>
            <w:gridSpan w:val="2"/>
            <w:shd w:val="clear" w:color="auto" w:fill="auto"/>
            <w:noWrap/>
          </w:tcPr>
          <w:p w14:paraId="6AFCE0D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5</w:t>
            </w:r>
          </w:p>
        </w:tc>
        <w:tc>
          <w:tcPr>
            <w:tcW w:w="2554" w:type="dxa"/>
            <w:gridSpan w:val="2"/>
            <w:shd w:val="clear" w:color="auto" w:fill="auto"/>
            <w:noWrap/>
          </w:tcPr>
          <w:p w14:paraId="024AF5D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N/A</w:t>
            </w:r>
          </w:p>
        </w:tc>
        <w:tc>
          <w:tcPr>
            <w:tcW w:w="1323" w:type="dxa"/>
            <w:gridSpan w:val="2"/>
            <w:shd w:val="clear" w:color="auto" w:fill="auto"/>
            <w:noWrap/>
          </w:tcPr>
          <w:p w14:paraId="10C53F0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2130</w:t>
            </w:r>
          </w:p>
        </w:tc>
        <w:tc>
          <w:tcPr>
            <w:tcW w:w="867" w:type="dxa"/>
            <w:gridSpan w:val="2"/>
            <w:shd w:val="clear" w:color="auto" w:fill="auto"/>
          </w:tcPr>
          <w:p w14:paraId="7A108D5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2.5</w:t>
            </w:r>
          </w:p>
        </w:tc>
        <w:tc>
          <w:tcPr>
            <w:tcW w:w="1248" w:type="dxa"/>
            <w:gridSpan w:val="3"/>
            <w:shd w:val="clear" w:color="auto" w:fill="auto"/>
          </w:tcPr>
          <w:p w14:paraId="680A6B1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IMD5</w:t>
            </w:r>
          </w:p>
        </w:tc>
      </w:tr>
      <w:tr w:rsidR="0076263B" w:rsidRPr="0076263B" w14:paraId="0783F9CC" w14:textId="77777777" w:rsidTr="0076263B">
        <w:trPr>
          <w:trHeight w:val="216"/>
          <w:jc w:val="center"/>
        </w:trPr>
        <w:tc>
          <w:tcPr>
            <w:tcW w:w="2259" w:type="dxa"/>
            <w:tcBorders>
              <w:top w:val="nil"/>
              <w:bottom w:val="single" w:sz="4" w:space="0" w:color="auto"/>
            </w:tcBorders>
            <w:shd w:val="clear" w:color="auto" w:fill="auto"/>
          </w:tcPr>
          <w:p w14:paraId="108EF92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7FA4A0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n5</w:t>
            </w:r>
          </w:p>
        </w:tc>
        <w:tc>
          <w:tcPr>
            <w:tcW w:w="1380" w:type="dxa"/>
            <w:gridSpan w:val="2"/>
            <w:shd w:val="clear" w:color="auto" w:fill="auto"/>
            <w:noWrap/>
          </w:tcPr>
          <w:p w14:paraId="37F6D31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830</w:t>
            </w:r>
          </w:p>
        </w:tc>
        <w:tc>
          <w:tcPr>
            <w:tcW w:w="817" w:type="dxa"/>
            <w:gridSpan w:val="2"/>
            <w:shd w:val="clear" w:color="auto" w:fill="auto"/>
            <w:noWrap/>
          </w:tcPr>
          <w:p w14:paraId="130D36C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5</w:t>
            </w:r>
          </w:p>
        </w:tc>
        <w:tc>
          <w:tcPr>
            <w:tcW w:w="2554" w:type="dxa"/>
            <w:gridSpan w:val="2"/>
            <w:shd w:val="clear" w:color="auto" w:fill="auto"/>
            <w:noWrap/>
          </w:tcPr>
          <w:p w14:paraId="7CFB622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25</w:t>
            </w:r>
          </w:p>
        </w:tc>
        <w:tc>
          <w:tcPr>
            <w:tcW w:w="1323" w:type="dxa"/>
            <w:gridSpan w:val="2"/>
            <w:shd w:val="clear" w:color="auto" w:fill="auto"/>
            <w:noWrap/>
          </w:tcPr>
          <w:p w14:paraId="52F2828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szCs w:val="18"/>
              </w:rPr>
              <w:t>875</w:t>
            </w:r>
          </w:p>
        </w:tc>
        <w:tc>
          <w:tcPr>
            <w:tcW w:w="867" w:type="dxa"/>
            <w:gridSpan w:val="2"/>
            <w:shd w:val="clear" w:color="auto" w:fill="auto"/>
          </w:tcPr>
          <w:p w14:paraId="3C85A28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szCs w:val="18"/>
              </w:rPr>
              <w:t>N/A</w:t>
            </w:r>
          </w:p>
        </w:tc>
        <w:tc>
          <w:tcPr>
            <w:tcW w:w="1248" w:type="dxa"/>
            <w:gridSpan w:val="3"/>
            <w:shd w:val="clear" w:color="auto" w:fill="auto"/>
          </w:tcPr>
          <w:p w14:paraId="6DB9AF3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r>
      <w:tr w:rsidR="0076263B" w:rsidRPr="0076263B" w14:paraId="19E45D3F"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6D12C3B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DC_</w:t>
            </w:r>
            <w:r w:rsidRPr="0076263B">
              <w:rPr>
                <w:rFonts w:ascii="Arial" w:hAnsi="Arial"/>
                <w:sz w:val="18"/>
              </w:rPr>
              <w:t>30</w:t>
            </w:r>
            <w:r w:rsidRPr="0076263B">
              <w:rPr>
                <w:rFonts w:ascii="Arial" w:hAnsi="Arial"/>
                <w:sz w:val="18"/>
                <w:lang w:eastAsia="ko-KR"/>
              </w:rPr>
              <w:t>A-</w:t>
            </w:r>
            <w:r w:rsidRPr="0076263B">
              <w:rPr>
                <w:rFonts w:ascii="Arial" w:hAnsi="Arial"/>
                <w:sz w:val="18"/>
              </w:rPr>
              <w:t>66</w:t>
            </w:r>
            <w:r w:rsidRPr="0076263B">
              <w:rPr>
                <w:rFonts w:ascii="Arial" w:hAnsi="Arial"/>
                <w:sz w:val="18"/>
                <w:lang w:eastAsia="ko-KR"/>
              </w:rPr>
              <w:t>A_n</w:t>
            </w:r>
            <w:r w:rsidRPr="0076263B">
              <w:rPr>
                <w:rFonts w:ascii="Arial" w:hAnsi="Arial"/>
                <w:sz w:val="18"/>
              </w:rPr>
              <w:t>77</w:t>
            </w:r>
            <w:r w:rsidRPr="0076263B">
              <w:rPr>
                <w:rFonts w:ascii="Arial" w:hAnsi="Arial"/>
                <w:sz w:val="18"/>
                <w:lang w:eastAsia="ko-KR"/>
              </w:rPr>
              <w:t>A</w:t>
            </w:r>
          </w:p>
          <w:p w14:paraId="03EB8E6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w:t>
            </w:r>
            <w:r w:rsidRPr="0076263B">
              <w:rPr>
                <w:rFonts w:ascii="Arial" w:hAnsi="Arial"/>
                <w:sz w:val="18"/>
              </w:rPr>
              <w:t>30</w:t>
            </w:r>
            <w:r w:rsidRPr="0076263B">
              <w:rPr>
                <w:rFonts w:ascii="Arial" w:hAnsi="Arial"/>
                <w:sz w:val="18"/>
                <w:lang w:eastAsia="ko-KR"/>
              </w:rPr>
              <w:t>A-</w:t>
            </w:r>
            <w:r w:rsidRPr="0076263B">
              <w:rPr>
                <w:rFonts w:ascii="Arial" w:hAnsi="Arial"/>
                <w:sz w:val="18"/>
              </w:rPr>
              <w:t>66</w:t>
            </w:r>
            <w:r w:rsidRPr="0076263B">
              <w:rPr>
                <w:rFonts w:ascii="Arial" w:hAnsi="Arial"/>
                <w:sz w:val="18"/>
                <w:lang w:eastAsia="ko-KR"/>
              </w:rPr>
              <w:t>A_n</w:t>
            </w:r>
            <w:r w:rsidRPr="0076263B">
              <w:rPr>
                <w:rFonts w:ascii="Arial" w:hAnsi="Arial"/>
                <w:sz w:val="18"/>
              </w:rPr>
              <w:t>77</w:t>
            </w:r>
            <w:r w:rsidRPr="0076263B">
              <w:rPr>
                <w:rFonts w:ascii="Arial" w:hAnsi="Arial"/>
                <w:sz w:val="18"/>
                <w:lang w:eastAsia="ko-KR"/>
              </w:rPr>
              <w:t>(2A)</w:t>
            </w:r>
          </w:p>
        </w:tc>
        <w:tc>
          <w:tcPr>
            <w:tcW w:w="868" w:type="dxa"/>
            <w:tcBorders>
              <w:top w:val="single" w:sz="4" w:space="0" w:color="auto"/>
              <w:left w:val="single" w:sz="4" w:space="0" w:color="auto"/>
              <w:bottom w:val="single" w:sz="4" w:space="0" w:color="auto"/>
              <w:right w:val="single" w:sz="4" w:space="0" w:color="auto"/>
            </w:tcBorders>
            <w:vAlign w:val="center"/>
          </w:tcPr>
          <w:p w14:paraId="7EC2414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D50494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C17A05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16E7C4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6A2676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1F6538A1"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29.2</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93A3A8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IMD2</w:t>
            </w:r>
            <w:r w:rsidRPr="0076263B">
              <w:rPr>
                <w:rFonts w:ascii="Arial" w:hAnsi="Arial"/>
                <w:sz w:val="18"/>
                <w:vertAlign w:val="superscript"/>
                <w:lang w:eastAsia="fi-FI"/>
              </w:rPr>
              <w:t>11</w:t>
            </w:r>
          </w:p>
        </w:tc>
      </w:tr>
      <w:tr w:rsidR="0076263B" w:rsidRPr="0076263B" w14:paraId="0DC3DC05"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68D9EFF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DC_30A-66A-66A_n77A</w:t>
            </w:r>
          </w:p>
        </w:tc>
        <w:tc>
          <w:tcPr>
            <w:tcW w:w="868" w:type="dxa"/>
            <w:tcBorders>
              <w:top w:val="single" w:sz="4" w:space="0" w:color="auto"/>
              <w:left w:val="single" w:sz="4" w:space="0" w:color="auto"/>
              <w:bottom w:val="single" w:sz="4" w:space="0" w:color="auto"/>
              <w:right w:val="single" w:sz="4" w:space="0" w:color="auto"/>
            </w:tcBorders>
            <w:vAlign w:val="center"/>
          </w:tcPr>
          <w:p w14:paraId="0BD7060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30DD92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1745</w:t>
            </w:r>
          </w:p>
        </w:tc>
        <w:tc>
          <w:tcPr>
            <w:tcW w:w="817" w:type="dxa"/>
            <w:gridSpan w:val="2"/>
            <w:tcBorders>
              <w:top w:val="single" w:sz="4" w:space="0" w:color="auto"/>
              <w:left w:val="single" w:sz="4" w:space="0" w:color="auto"/>
              <w:bottom w:val="single" w:sz="4" w:space="0" w:color="auto"/>
              <w:right w:val="single" w:sz="4" w:space="0" w:color="auto"/>
            </w:tcBorders>
            <w:noWrap/>
          </w:tcPr>
          <w:p w14:paraId="5550C55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6AFBDC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F112C7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2145</w:t>
            </w:r>
          </w:p>
        </w:tc>
        <w:tc>
          <w:tcPr>
            <w:tcW w:w="867" w:type="dxa"/>
            <w:gridSpan w:val="2"/>
            <w:tcBorders>
              <w:top w:val="single" w:sz="4" w:space="0" w:color="auto"/>
              <w:left w:val="single" w:sz="4" w:space="0" w:color="auto"/>
              <w:bottom w:val="single" w:sz="4" w:space="0" w:color="auto"/>
              <w:right w:val="single" w:sz="4" w:space="0" w:color="auto"/>
            </w:tcBorders>
          </w:tcPr>
          <w:p w14:paraId="00E4175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960485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2812598D"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2DDC636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DC_30A-66A-66A_n77(2A)</w:t>
            </w:r>
          </w:p>
        </w:tc>
        <w:tc>
          <w:tcPr>
            <w:tcW w:w="868" w:type="dxa"/>
            <w:tcBorders>
              <w:top w:val="single" w:sz="4" w:space="0" w:color="auto"/>
              <w:left w:val="single" w:sz="4" w:space="0" w:color="auto"/>
              <w:bottom w:val="single" w:sz="4" w:space="0" w:color="auto"/>
              <w:right w:val="single" w:sz="4" w:space="0" w:color="auto"/>
            </w:tcBorders>
            <w:vAlign w:val="center"/>
          </w:tcPr>
          <w:p w14:paraId="7ADEAAC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B4B7DB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4100</w:t>
            </w:r>
          </w:p>
        </w:tc>
        <w:tc>
          <w:tcPr>
            <w:tcW w:w="817" w:type="dxa"/>
            <w:gridSpan w:val="2"/>
            <w:tcBorders>
              <w:top w:val="single" w:sz="4" w:space="0" w:color="auto"/>
              <w:left w:val="single" w:sz="4" w:space="0" w:color="auto"/>
              <w:bottom w:val="single" w:sz="4" w:space="0" w:color="auto"/>
              <w:right w:val="single" w:sz="4" w:space="0" w:color="auto"/>
            </w:tcBorders>
            <w:noWrap/>
          </w:tcPr>
          <w:p w14:paraId="2A23EB3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F038D3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64DA14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4100</w:t>
            </w:r>
          </w:p>
        </w:tc>
        <w:tc>
          <w:tcPr>
            <w:tcW w:w="867" w:type="dxa"/>
            <w:gridSpan w:val="2"/>
            <w:tcBorders>
              <w:top w:val="single" w:sz="4" w:space="0" w:color="auto"/>
              <w:left w:val="single" w:sz="4" w:space="0" w:color="auto"/>
              <w:bottom w:val="single" w:sz="4" w:space="0" w:color="auto"/>
              <w:right w:val="single" w:sz="4" w:space="0" w:color="auto"/>
            </w:tcBorders>
          </w:tcPr>
          <w:p w14:paraId="6B318F1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74A4A5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238C40C0"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6302325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6511AD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07F02D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339CEB6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6001E4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D9611F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313BDC7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3.4</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086843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IMD5</w:t>
            </w:r>
          </w:p>
        </w:tc>
      </w:tr>
      <w:tr w:rsidR="0076263B" w:rsidRPr="0076263B" w14:paraId="3E83F655"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569CD3C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97449F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D463AB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1735</w:t>
            </w:r>
          </w:p>
        </w:tc>
        <w:tc>
          <w:tcPr>
            <w:tcW w:w="817" w:type="dxa"/>
            <w:gridSpan w:val="2"/>
            <w:tcBorders>
              <w:top w:val="single" w:sz="4" w:space="0" w:color="auto"/>
              <w:left w:val="single" w:sz="4" w:space="0" w:color="auto"/>
              <w:bottom w:val="single" w:sz="4" w:space="0" w:color="auto"/>
              <w:right w:val="single" w:sz="4" w:space="0" w:color="auto"/>
            </w:tcBorders>
            <w:noWrap/>
          </w:tcPr>
          <w:p w14:paraId="6A47118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377ADA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14E8C9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2135</w:t>
            </w:r>
          </w:p>
        </w:tc>
        <w:tc>
          <w:tcPr>
            <w:tcW w:w="867" w:type="dxa"/>
            <w:gridSpan w:val="2"/>
            <w:tcBorders>
              <w:top w:val="single" w:sz="4" w:space="0" w:color="auto"/>
              <w:left w:val="single" w:sz="4" w:space="0" w:color="auto"/>
              <w:bottom w:val="single" w:sz="4" w:space="0" w:color="auto"/>
              <w:right w:val="single" w:sz="4" w:space="0" w:color="auto"/>
            </w:tcBorders>
          </w:tcPr>
          <w:p w14:paraId="1D73F59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04A163F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306985B7"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678DF64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4C2E65C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B04390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3780</w:t>
            </w:r>
          </w:p>
        </w:tc>
        <w:tc>
          <w:tcPr>
            <w:tcW w:w="817" w:type="dxa"/>
            <w:gridSpan w:val="2"/>
            <w:tcBorders>
              <w:top w:val="single" w:sz="4" w:space="0" w:color="auto"/>
              <w:left w:val="single" w:sz="4" w:space="0" w:color="auto"/>
              <w:bottom w:val="single" w:sz="4" w:space="0" w:color="auto"/>
              <w:right w:val="single" w:sz="4" w:space="0" w:color="auto"/>
            </w:tcBorders>
            <w:noWrap/>
          </w:tcPr>
          <w:p w14:paraId="5C0D577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6E0CBA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78F22061"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3780</w:t>
            </w:r>
          </w:p>
        </w:tc>
        <w:tc>
          <w:tcPr>
            <w:tcW w:w="867" w:type="dxa"/>
            <w:gridSpan w:val="2"/>
            <w:tcBorders>
              <w:top w:val="single" w:sz="4" w:space="0" w:color="auto"/>
              <w:left w:val="single" w:sz="4" w:space="0" w:color="auto"/>
              <w:bottom w:val="single" w:sz="4" w:space="0" w:color="auto"/>
              <w:right w:val="single" w:sz="4" w:space="0" w:color="auto"/>
            </w:tcBorders>
          </w:tcPr>
          <w:p w14:paraId="7BD1317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363380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5FE8C902"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5B3B8C27"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67CA9B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30</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788448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2310</w:t>
            </w:r>
          </w:p>
        </w:tc>
        <w:tc>
          <w:tcPr>
            <w:tcW w:w="817" w:type="dxa"/>
            <w:gridSpan w:val="2"/>
            <w:tcBorders>
              <w:top w:val="single" w:sz="4" w:space="0" w:color="auto"/>
              <w:left w:val="single" w:sz="4" w:space="0" w:color="auto"/>
              <w:bottom w:val="single" w:sz="4" w:space="0" w:color="auto"/>
              <w:right w:val="single" w:sz="4" w:space="0" w:color="auto"/>
            </w:tcBorders>
            <w:noWrap/>
          </w:tcPr>
          <w:p w14:paraId="51BA91F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D7F7CA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EDE52D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2355</w:t>
            </w:r>
          </w:p>
        </w:tc>
        <w:tc>
          <w:tcPr>
            <w:tcW w:w="867" w:type="dxa"/>
            <w:gridSpan w:val="2"/>
            <w:tcBorders>
              <w:top w:val="single" w:sz="4" w:space="0" w:color="auto"/>
              <w:left w:val="single" w:sz="4" w:space="0" w:color="auto"/>
              <w:bottom w:val="single" w:sz="4" w:space="0" w:color="auto"/>
              <w:right w:val="single" w:sz="4" w:space="0" w:color="auto"/>
            </w:tcBorders>
          </w:tcPr>
          <w:p w14:paraId="521D985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4691F7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7FE3790A"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00743516"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5253AE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005256D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1DA32A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AD71D1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9841D6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2160</w:t>
            </w:r>
          </w:p>
        </w:tc>
        <w:tc>
          <w:tcPr>
            <w:tcW w:w="867" w:type="dxa"/>
            <w:gridSpan w:val="2"/>
            <w:tcBorders>
              <w:top w:val="single" w:sz="4" w:space="0" w:color="auto"/>
              <w:left w:val="single" w:sz="4" w:space="0" w:color="auto"/>
              <w:bottom w:val="single" w:sz="4" w:space="0" w:color="auto"/>
              <w:right w:val="single" w:sz="4" w:space="0" w:color="auto"/>
            </w:tcBorders>
          </w:tcPr>
          <w:p w14:paraId="2C69B42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8.7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E3199B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IMD4</w:t>
            </w:r>
            <w:r w:rsidRPr="0076263B">
              <w:rPr>
                <w:rFonts w:ascii="Arial" w:hAnsi="Arial"/>
                <w:sz w:val="18"/>
                <w:vertAlign w:val="superscript"/>
                <w:lang w:eastAsia="fi-FI"/>
              </w:rPr>
              <w:t>11</w:t>
            </w:r>
          </w:p>
        </w:tc>
      </w:tr>
      <w:tr w:rsidR="0076263B" w:rsidRPr="0076263B" w14:paraId="42BD2BA9" w14:textId="77777777" w:rsidTr="0076263B">
        <w:trPr>
          <w:trHeight w:val="216"/>
          <w:jc w:val="center"/>
        </w:trPr>
        <w:tc>
          <w:tcPr>
            <w:tcW w:w="2259" w:type="dxa"/>
            <w:tcBorders>
              <w:top w:val="nil"/>
              <w:left w:val="single" w:sz="4" w:space="0" w:color="auto"/>
              <w:bottom w:val="single" w:sz="4" w:space="0" w:color="auto"/>
              <w:right w:val="single" w:sz="4" w:space="0" w:color="auto"/>
            </w:tcBorders>
            <w:vAlign w:val="center"/>
          </w:tcPr>
          <w:p w14:paraId="54A77A3B"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808FE2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w:t>
            </w:r>
            <w:r w:rsidRPr="0076263B">
              <w:rPr>
                <w:rFonts w:ascii="Arial" w:hAnsi="Arial"/>
                <w:sz w:val="18"/>
              </w:rPr>
              <w:t>77</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C0BEEE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3390</w:t>
            </w:r>
          </w:p>
        </w:tc>
        <w:tc>
          <w:tcPr>
            <w:tcW w:w="817" w:type="dxa"/>
            <w:gridSpan w:val="2"/>
            <w:tcBorders>
              <w:top w:val="single" w:sz="4" w:space="0" w:color="auto"/>
              <w:left w:val="single" w:sz="4" w:space="0" w:color="auto"/>
              <w:bottom w:val="single" w:sz="4" w:space="0" w:color="auto"/>
              <w:right w:val="single" w:sz="4" w:space="0" w:color="auto"/>
            </w:tcBorders>
            <w:noWrap/>
          </w:tcPr>
          <w:p w14:paraId="00D8AC4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355AE2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907EFC1"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3390</w:t>
            </w:r>
          </w:p>
        </w:tc>
        <w:tc>
          <w:tcPr>
            <w:tcW w:w="867" w:type="dxa"/>
            <w:gridSpan w:val="2"/>
            <w:tcBorders>
              <w:top w:val="single" w:sz="4" w:space="0" w:color="auto"/>
              <w:left w:val="single" w:sz="4" w:space="0" w:color="auto"/>
              <w:bottom w:val="single" w:sz="4" w:space="0" w:color="auto"/>
              <w:right w:val="single" w:sz="4" w:space="0" w:color="auto"/>
            </w:tcBorders>
          </w:tcPr>
          <w:p w14:paraId="2085AAA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2F16BB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fi-FI"/>
              </w:rPr>
              <w:t>N/A</w:t>
            </w:r>
          </w:p>
        </w:tc>
      </w:tr>
      <w:tr w:rsidR="0076263B" w:rsidRPr="0076263B" w14:paraId="476B7DAC" w14:textId="77777777" w:rsidTr="0076263B">
        <w:trPr>
          <w:trHeight w:val="216"/>
          <w:jc w:val="center"/>
        </w:trPr>
        <w:tc>
          <w:tcPr>
            <w:tcW w:w="2259" w:type="dxa"/>
            <w:tcBorders>
              <w:top w:val="single" w:sz="4" w:space="0" w:color="auto"/>
              <w:left w:val="single" w:sz="4" w:space="0" w:color="auto"/>
              <w:bottom w:val="nil"/>
              <w:right w:val="single" w:sz="4" w:space="0" w:color="auto"/>
            </w:tcBorders>
          </w:tcPr>
          <w:p w14:paraId="6E40BB5F"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sz w:val="18"/>
              </w:rPr>
              <w:t>DC_38A_n28A-n78A</w:t>
            </w:r>
          </w:p>
        </w:tc>
        <w:tc>
          <w:tcPr>
            <w:tcW w:w="868" w:type="dxa"/>
            <w:tcBorders>
              <w:top w:val="single" w:sz="4" w:space="0" w:color="auto"/>
              <w:left w:val="single" w:sz="4" w:space="0" w:color="auto"/>
              <w:bottom w:val="single" w:sz="4" w:space="0" w:color="auto"/>
              <w:right w:val="single" w:sz="4" w:space="0" w:color="auto"/>
            </w:tcBorders>
          </w:tcPr>
          <w:p w14:paraId="4461289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38</w:t>
            </w:r>
          </w:p>
        </w:tc>
        <w:tc>
          <w:tcPr>
            <w:tcW w:w="1380" w:type="dxa"/>
            <w:gridSpan w:val="2"/>
            <w:tcBorders>
              <w:top w:val="single" w:sz="4" w:space="0" w:color="auto"/>
              <w:left w:val="single" w:sz="4" w:space="0" w:color="auto"/>
              <w:bottom w:val="single" w:sz="4" w:space="0" w:color="auto"/>
              <w:right w:val="single" w:sz="4" w:space="0" w:color="auto"/>
            </w:tcBorders>
            <w:noWrap/>
          </w:tcPr>
          <w:p w14:paraId="5E5E22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2615</w:t>
            </w:r>
          </w:p>
        </w:tc>
        <w:tc>
          <w:tcPr>
            <w:tcW w:w="817" w:type="dxa"/>
            <w:gridSpan w:val="2"/>
            <w:tcBorders>
              <w:top w:val="single" w:sz="4" w:space="0" w:color="auto"/>
              <w:left w:val="single" w:sz="4" w:space="0" w:color="auto"/>
              <w:bottom w:val="single" w:sz="4" w:space="0" w:color="auto"/>
              <w:right w:val="single" w:sz="4" w:space="0" w:color="auto"/>
            </w:tcBorders>
            <w:noWrap/>
          </w:tcPr>
          <w:p w14:paraId="5C647B0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5D04F8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3889A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2615</w:t>
            </w:r>
          </w:p>
        </w:tc>
        <w:tc>
          <w:tcPr>
            <w:tcW w:w="867" w:type="dxa"/>
            <w:gridSpan w:val="2"/>
            <w:tcBorders>
              <w:top w:val="single" w:sz="4" w:space="0" w:color="auto"/>
              <w:left w:val="single" w:sz="4" w:space="0" w:color="auto"/>
              <w:bottom w:val="single" w:sz="4" w:space="0" w:color="auto"/>
              <w:right w:val="single" w:sz="4" w:space="0" w:color="auto"/>
            </w:tcBorders>
          </w:tcPr>
          <w:p w14:paraId="5AA7AE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6DE6B99C"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r>
      <w:tr w:rsidR="0076263B" w:rsidRPr="0076263B" w14:paraId="3B92C1D9" w14:textId="77777777" w:rsidTr="0076263B">
        <w:trPr>
          <w:trHeight w:val="216"/>
          <w:jc w:val="center"/>
        </w:trPr>
        <w:tc>
          <w:tcPr>
            <w:tcW w:w="2259" w:type="dxa"/>
            <w:tcBorders>
              <w:top w:val="nil"/>
              <w:left w:val="single" w:sz="4" w:space="0" w:color="auto"/>
              <w:bottom w:val="nil"/>
              <w:right w:val="single" w:sz="4" w:space="0" w:color="auto"/>
            </w:tcBorders>
          </w:tcPr>
          <w:p w14:paraId="01C10DD3"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663BFF1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n28</w:t>
            </w:r>
          </w:p>
        </w:tc>
        <w:tc>
          <w:tcPr>
            <w:tcW w:w="1380" w:type="dxa"/>
            <w:gridSpan w:val="2"/>
            <w:tcBorders>
              <w:top w:val="single" w:sz="4" w:space="0" w:color="auto"/>
              <w:left w:val="single" w:sz="4" w:space="0" w:color="auto"/>
              <w:bottom w:val="single" w:sz="4" w:space="0" w:color="auto"/>
              <w:right w:val="single" w:sz="4" w:space="0" w:color="auto"/>
            </w:tcBorders>
            <w:noWrap/>
          </w:tcPr>
          <w:p w14:paraId="26B4F7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745</w:t>
            </w:r>
          </w:p>
        </w:tc>
        <w:tc>
          <w:tcPr>
            <w:tcW w:w="817" w:type="dxa"/>
            <w:gridSpan w:val="2"/>
            <w:tcBorders>
              <w:top w:val="single" w:sz="4" w:space="0" w:color="auto"/>
              <w:left w:val="single" w:sz="4" w:space="0" w:color="auto"/>
              <w:bottom w:val="single" w:sz="4" w:space="0" w:color="auto"/>
              <w:right w:val="single" w:sz="4" w:space="0" w:color="auto"/>
            </w:tcBorders>
            <w:noWrap/>
          </w:tcPr>
          <w:p w14:paraId="0787256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66B242E5"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FBD35AA" w14:textId="77777777" w:rsidR="0076263B" w:rsidRPr="0076263B" w:rsidRDefault="0076263B" w:rsidP="0076263B">
            <w:pPr>
              <w:widowControl w:val="0"/>
              <w:spacing w:after="0"/>
              <w:jc w:val="center"/>
              <w:rPr>
                <w:rFonts w:ascii="Arial" w:hAnsi="Arial"/>
                <w:sz w:val="18"/>
              </w:rPr>
            </w:pPr>
            <w:r w:rsidRPr="0076263B">
              <w:rPr>
                <w:rFonts w:ascii="Arial" w:hAnsi="Arial"/>
                <w:sz w:val="18"/>
              </w:rPr>
              <w:t>798</w:t>
            </w:r>
          </w:p>
        </w:tc>
        <w:tc>
          <w:tcPr>
            <w:tcW w:w="867" w:type="dxa"/>
            <w:gridSpan w:val="2"/>
            <w:tcBorders>
              <w:top w:val="single" w:sz="4" w:space="0" w:color="auto"/>
              <w:left w:val="single" w:sz="4" w:space="0" w:color="auto"/>
              <w:bottom w:val="single" w:sz="4" w:space="0" w:color="auto"/>
              <w:right w:val="single" w:sz="4" w:space="0" w:color="auto"/>
            </w:tcBorders>
          </w:tcPr>
          <w:p w14:paraId="78C098D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0FB55BE3"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r>
      <w:tr w:rsidR="0076263B" w:rsidRPr="0076263B" w14:paraId="43832A31" w14:textId="77777777" w:rsidTr="0076263B">
        <w:trPr>
          <w:trHeight w:val="216"/>
          <w:jc w:val="center"/>
        </w:trPr>
        <w:tc>
          <w:tcPr>
            <w:tcW w:w="2259" w:type="dxa"/>
            <w:tcBorders>
              <w:top w:val="nil"/>
              <w:left w:val="single" w:sz="4" w:space="0" w:color="auto"/>
              <w:bottom w:val="nil"/>
              <w:right w:val="single" w:sz="4" w:space="0" w:color="auto"/>
            </w:tcBorders>
          </w:tcPr>
          <w:p w14:paraId="0823660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510D8C88"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0FD5188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7D1A7B5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7BFB58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747E3B6D"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3360</w:t>
            </w:r>
          </w:p>
        </w:tc>
        <w:tc>
          <w:tcPr>
            <w:tcW w:w="867" w:type="dxa"/>
            <w:gridSpan w:val="2"/>
            <w:tcBorders>
              <w:top w:val="single" w:sz="4" w:space="0" w:color="auto"/>
              <w:left w:val="single" w:sz="4" w:space="0" w:color="auto"/>
              <w:bottom w:val="single" w:sz="4" w:space="0" w:color="auto"/>
              <w:right w:val="single" w:sz="4" w:space="0" w:color="auto"/>
            </w:tcBorders>
          </w:tcPr>
          <w:p w14:paraId="29BAAF3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28.2</w:t>
            </w:r>
          </w:p>
        </w:tc>
        <w:tc>
          <w:tcPr>
            <w:tcW w:w="1248" w:type="dxa"/>
            <w:gridSpan w:val="3"/>
            <w:tcBorders>
              <w:top w:val="single" w:sz="4" w:space="0" w:color="auto"/>
              <w:left w:val="single" w:sz="4" w:space="0" w:color="auto"/>
              <w:bottom w:val="single" w:sz="4" w:space="0" w:color="auto"/>
              <w:right w:val="single" w:sz="4" w:space="0" w:color="auto"/>
            </w:tcBorders>
          </w:tcPr>
          <w:p w14:paraId="79E0E376"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IMD2</w:t>
            </w:r>
            <w:r w:rsidRPr="0076263B">
              <w:rPr>
                <w:rFonts w:ascii="Arial" w:hAnsi="Arial"/>
                <w:sz w:val="18"/>
                <w:vertAlign w:val="superscript"/>
              </w:rPr>
              <w:t>9</w:t>
            </w:r>
          </w:p>
        </w:tc>
      </w:tr>
      <w:tr w:rsidR="0076263B" w:rsidRPr="0076263B" w14:paraId="1E4D6528" w14:textId="77777777" w:rsidTr="0076263B">
        <w:trPr>
          <w:trHeight w:val="216"/>
          <w:jc w:val="center"/>
        </w:trPr>
        <w:tc>
          <w:tcPr>
            <w:tcW w:w="2259" w:type="dxa"/>
            <w:tcBorders>
              <w:top w:val="nil"/>
              <w:left w:val="single" w:sz="4" w:space="0" w:color="auto"/>
              <w:bottom w:val="nil"/>
              <w:right w:val="single" w:sz="4" w:space="0" w:color="auto"/>
            </w:tcBorders>
          </w:tcPr>
          <w:p w14:paraId="19F66B40"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1D7D3AB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38</w:t>
            </w:r>
          </w:p>
        </w:tc>
        <w:tc>
          <w:tcPr>
            <w:tcW w:w="1380" w:type="dxa"/>
            <w:gridSpan w:val="2"/>
            <w:tcBorders>
              <w:top w:val="single" w:sz="4" w:space="0" w:color="auto"/>
              <w:left w:val="single" w:sz="4" w:space="0" w:color="auto"/>
              <w:bottom w:val="single" w:sz="4" w:space="0" w:color="auto"/>
              <w:right w:val="single" w:sz="4" w:space="0" w:color="auto"/>
            </w:tcBorders>
            <w:noWrap/>
          </w:tcPr>
          <w:p w14:paraId="684318E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2615</w:t>
            </w:r>
          </w:p>
        </w:tc>
        <w:tc>
          <w:tcPr>
            <w:tcW w:w="817" w:type="dxa"/>
            <w:gridSpan w:val="2"/>
            <w:tcBorders>
              <w:top w:val="single" w:sz="4" w:space="0" w:color="auto"/>
              <w:left w:val="single" w:sz="4" w:space="0" w:color="auto"/>
              <w:bottom w:val="single" w:sz="4" w:space="0" w:color="auto"/>
              <w:right w:val="single" w:sz="4" w:space="0" w:color="auto"/>
            </w:tcBorders>
            <w:noWrap/>
          </w:tcPr>
          <w:p w14:paraId="711E871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B317A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742C2E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2615</w:t>
            </w:r>
          </w:p>
        </w:tc>
        <w:tc>
          <w:tcPr>
            <w:tcW w:w="867" w:type="dxa"/>
            <w:gridSpan w:val="2"/>
            <w:tcBorders>
              <w:top w:val="single" w:sz="4" w:space="0" w:color="auto"/>
              <w:left w:val="single" w:sz="4" w:space="0" w:color="auto"/>
              <w:bottom w:val="single" w:sz="4" w:space="0" w:color="auto"/>
              <w:right w:val="single" w:sz="4" w:space="0" w:color="auto"/>
            </w:tcBorders>
          </w:tcPr>
          <w:p w14:paraId="5DFC61D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36420883"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r>
      <w:tr w:rsidR="0076263B" w:rsidRPr="0076263B" w14:paraId="748C172B" w14:textId="77777777" w:rsidTr="0076263B">
        <w:trPr>
          <w:trHeight w:val="216"/>
          <w:jc w:val="center"/>
        </w:trPr>
        <w:tc>
          <w:tcPr>
            <w:tcW w:w="2259" w:type="dxa"/>
            <w:tcBorders>
              <w:top w:val="nil"/>
              <w:left w:val="single" w:sz="4" w:space="0" w:color="auto"/>
              <w:bottom w:val="nil"/>
              <w:right w:val="single" w:sz="4" w:space="0" w:color="auto"/>
            </w:tcBorders>
          </w:tcPr>
          <w:p w14:paraId="1A2E61A9"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006557B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n28</w:t>
            </w:r>
          </w:p>
        </w:tc>
        <w:tc>
          <w:tcPr>
            <w:tcW w:w="1380" w:type="dxa"/>
            <w:gridSpan w:val="2"/>
            <w:tcBorders>
              <w:top w:val="single" w:sz="4" w:space="0" w:color="auto"/>
              <w:left w:val="single" w:sz="4" w:space="0" w:color="auto"/>
              <w:bottom w:val="single" w:sz="4" w:space="0" w:color="auto"/>
              <w:right w:val="single" w:sz="4" w:space="0" w:color="auto"/>
            </w:tcBorders>
            <w:noWrap/>
          </w:tcPr>
          <w:p w14:paraId="4AE3516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DB716F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3F9DB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635648B5" w14:textId="77777777" w:rsidR="0076263B" w:rsidRPr="0076263B" w:rsidRDefault="0076263B" w:rsidP="0076263B">
            <w:pPr>
              <w:widowControl w:val="0"/>
              <w:spacing w:after="0"/>
              <w:jc w:val="center"/>
              <w:rPr>
                <w:rFonts w:ascii="Arial" w:hAnsi="Arial"/>
                <w:sz w:val="18"/>
              </w:rPr>
            </w:pPr>
            <w:r w:rsidRPr="0076263B">
              <w:rPr>
                <w:rFonts w:ascii="Arial" w:hAnsi="Arial"/>
                <w:sz w:val="18"/>
              </w:rPr>
              <w:t>785</w:t>
            </w:r>
          </w:p>
        </w:tc>
        <w:tc>
          <w:tcPr>
            <w:tcW w:w="867" w:type="dxa"/>
            <w:gridSpan w:val="2"/>
            <w:tcBorders>
              <w:top w:val="single" w:sz="4" w:space="0" w:color="auto"/>
              <w:left w:val="single" w:sz="4" w:space="0" w:color="auto"/>
              <w:bottom w:val="single" w:sz="4" w:space="0" w:color="auto"/>
              <w:right w:val="single" w:sz="4" w:space="0" w:color="auto"/>
            </w:tcBorders>
          </w:tcPr>
          <w:p w14:paraId="00303BA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30.8</w:t>
            </w:r>
          </w:p>
        </w:tc>
        <w:tc>
          <w:tcPr>
            <w:tcW w:w="1248" w:type="dxa"/>
            <w:gridSpan w:val="3"/>
            <w:tcBorders>
              <w:top w:val="single" w:sz="4" w:space="0" w:color="auto"/>
              <w:left w:val="single" w:sz="4" w:space="0" w:color="auto"/>
              <w:bottom w:val="single" w:sz="4" w:space="0" w:color="auto"/>
              <w:right w:val="single" w:sz="4" w:space="0" w:color="auto"/>
            </w:tcBorders>
          </w:tcPr>
          <w:p w14:paraId="556DE8E2"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IMD2</w:t>
            </w:r>
            <w:r w:rsidRPr="0076263B">
              <w:rPr>
                <w:rFonts w:ascii="Arial" w:hAnsi="Arial"/>
                <w:sz w:val="18"/>
                <w:vertAlign w:val="superscript"/>
              </w:rPr>
              <w:t>4</w:t>
            </w:r>
          </w:p>
        </w:tc>
      </w:tr>
      <w:tr w:rsidR="0076263B" w:rsidRPr="0076263B" w14:paraId="0C033149" w14:textId="77777777" w:rsidTr="0085443C">
        <w:trPr>
          <w:trHeight w:val="216"/>
          <w:jc w:val="center"/>
        </w:trPr>
        <w:tc>
          <w:tcPr>
            <w:tcW w:w="2259" w:type="dxa"/>
            <w:tcBorders>
              <w:top w:val="nil"/>
              <w:left w:val="single" w:sz="4" w:space="0" w:color="auto"/>
              <w:bottom w:val="single" w:sz="4" w:space="0" w:color="auto"/>
              <w:right w:val="single" w:sz="4" w:space="0" w:color="auto"/>
            </w:tcBorders>
          </w:tcPr>
          <w:p w14:paraId="3D61B88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68F08F5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6FB90D2B"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3400</w:t>
            </w:r>
          </w:p>
        </w:tc>
        <w:tc>
          <w:tcPr>
            <w:tcW w:w="817" w:type="dxa"/>
            <w:gridSpan w:val="2"/>
            <w:tcBorders>
              <w:top w:val="single" w:sz="4" w:space="0" w:color="auto"/>
              <w:left w:val="single" w:sz="4" w:space="0" w:color="auto"/>
              <w:bottom w:val="single" w:sz="4" w:space="0" w:color="auto"/>
              <w:right w:val="single" w:sz="4" w:space="0" w:color="auto"/>
            </w:tcBorders>
            <w:noWrap/>
          </w:tcPr>
          <w:p w14:paraId="293B2CC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E316F0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297D9492" w14:textId="77777777" w:rsidR="0076263B" w:rsidRPr="0076263B" w:rsidRDefault="0076263B" w:rsidP="0076263B">
            <w:pPr>
              <w:widowControl w:val="0"/>
              <w:spacing w:after="0"/>
              <w:jc w:val="center"/>
              <w:rPr>
                <w:rFonts w:ascii="Arial" w:hAnsi="Arial"/>
                <w:sz w:val="18"/>
              </w:rPr>
            </w:pPr>
            <w:r w:rsidRPr="0076263B">
              <w:rPr>
                <w:rFonts w:ascii="Arial" w:hAnsi="Arial"/>
                <w:sz w:val="18"/>
              </w:rPr>
              <w:t>3400</w:t>
            </w:r>
          </w:p>
        </w:tc>
        <w:tc>
          <w:tcPr>
            <w:tcW w:w="867" w:type="dxa"/>
            <w:gridSpan w:val="2"/>
            <w:tcBorders>
              <w:top w:val="single" w:sz="4" w:space="0" w:color="auto"/>
              <w:left w:val="single" w:sz="4" w:space="0" w:color="auto"/>
              <w:bottom w:val="single" w:sz="4" w:space="0" w:color="auto"/>
              <w:right w:val="single" w:sz="4" w:space="0" w:color="auto"/>
            </w:tcBorders>
          </w:tcPr>
          <w:p w14:paraId="51B978E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35F59C1" w14:textId="77777777" w:rsidR="0076263B" w:rsidRPr="0076263B" w:rsidRDefault="0076263B" w:rsidP="0076263B">
            <w:pPr>
              <w:widowControl w:val="0"/>
              <w:spacing w:after="0"/>
              <w:jc w:val="center"/>
              <w:rPr>
                <w:rFonts w:ascii="Arial" w:hAnsi="Arial"/>
                <w:sz w:val="18"/>
                <w:lang w:eastAsia="fi-FI"/>
              </w:rPr>
            </w:pPr>
            <w:r w:rsidRPr="0076263B">
              <w:rPr>
                <w:rFonts w:ascii="Arial" w:hAnsi="Arial"/>
                <w:sz w:val="18"/>
              </w:rPr>
              <w:t>N/A</w:t>
            </w:r>
          </w:p>
        </w:tc>
      </w:tr>
      <w:tr w:rsidR="00D47B05" w:rsidRPr="0076263B" w14:paraId="165399DB" w14:textId="77777777" w:rsidTr="00D47B05">
        <w:trPr>
          <w:trHeight w:val="216"/>
          <w:jc w:val="center"/>
          <w:ins w:id="106" w:author="Huawei" w:date="2024-05-10T20:00:00Z"/>
        </w:trPr>
        <w:tc>
          <w:tcPr>
            <w:tcW w:w="2259" w:type="dxa"/>
            <w:tcBorders>
              <w:bottom w:val="nil"/>
            </w:tcBorders>
            <w:shd w:val="clear" w:color="auto" w:fill="auto"/>
          </w:tcPr>
          <w:p w14:paraId="17BED0A9" w14:textId="77777777" w:rsidR="00D47B05" w:rsidRDefault="00D47B05" w:rsidP="00D47B05">
            <w:pPr>
              <w:keepNext/>
              <w:keepLines/>
              <w:spacing w:after="0"/>
              <w:jc w:val="center"/>
              <w:rPr>
                <w:ins w:id="107" w:author="Huawei" w:date="2024-05-10T20:00:00Z"/>
                <w:rFonts w:ascii="Arial" w:hAnsi="Arial"/>
                <w:sz w:val="18"/>
                <w:lang w:eastAsia="fi-FI"/>
              </w:rPr>
            </w:pPr>
            <w:ins w:id="108" w:author="Huawei" w:date="2024-05-10T20:00:00Z">
              <w:r w:rsidRPr="00877CC8">
                <w:rPr>
                  <w:rFonts w:ascii="Arial" w:hAnsi="Arial"/>
                  <w:sz w:val="18"/>
                  <w:lang w:eastAsia="fi-FI"/>
                </w:rPr>
                <w:t>DC_39A_n40A-n41A</w:t>
              </w:r>
            </w:ins>
          </w:p>
          <w:p w14:paraId="2DA1A04D" w14:textId="0E57B2B6" w:rsidR="00D47B05" w:rsidRPr="0076263B" w:rsidRDefault="00D47B05" w:rsidP="00D47B05">
            <w:pPr>
              <w:widowControl w:val="0"/>
              <w:spacing w:after="0"/>
              <w:jc w:val="center"/>
              <w:rPr>
                <w:ins w:id="109" w:author="Huawei" w:date="2024-05-10T20:00:00Z"/>
                <w:rFonts w:ascii="Arial" w:hAnsi="Arial"/>
                <w:sz w:val="18"/>
                <w:lang w:eastAsia="ko-KR"/>
              </w:rPr>
            </w:pPr>
            <w:ins w:id="110" w:author="Huawei" w:date="2024-05-10T20:00:00Z">
              <w:r>
                <w:rPr>
                  <w:rFonts w:ascii="Arial" w:hAnsi="Arial" w:hint="eastAsia"/>
                  <w:sz w:val="18"/>
                  <w:lang w:eastAsia="fi-FI"/>
                </w:rPr>
                <w:t>DC_39A_n40A-n41C</w:t>
              </w:r>
            </w:ins>
          </w:p>
        </w:tc>
        <w:tc>
          <w:tcPr>
            <w:tcW w:w="868" w:type="dxa"/>
            <w:shd w:val="clear" w:color="auto" w:fill="auto"/>
            <w:vAlign w:val="center"/>
          </w:tcPr>
          <w:p w14:paraId="2C8F8769" w14:textId="7324ECC8" w:rsidR="00D47B05" w:rsidRPr="0076263B" w:rsidRDefault="00D47B05" w:rsidP="00D47B05">
            <w:pPr>
              <w:widowControl w:val="0"/>
              <w:spacing w:after="0"/>
              <w:jc w:val="center"/>
              <w:rPr>
                <w:ins w:id="111" w:author="Huawei" w:date="2024-05-10T20:00:00Z"/>
                <w:rFonts w:ascii="Arial" w:hAnsi="Arial"/>
                <w:sz w:val="18"/>
                <w:lang w:eastAsia="ko-KR"/>
              </w:rPr>
            </w:pPr>
            <w:ins w:id="112" w:author="Huawei" w:date="2024-05-10T20:00:00Z">
              <w:r w:rsidRPr="0059590B">
                <w:rPr>
                  <w:rFonts w:ascii="Arial" w:hAnsi="Arial" w:cs="Arial"/>
                  <w:sz w:val="18"/>
                  <w:szCs w:val="18"/>
                </w:rPr>
                <w:t>39</w:t>
              </w:r>
            </w:ins>
          </w:p>
        </w:tc>
        <w:tc>
          <w:tcPr>
            <w:tcW w:w="1380" w:type="dxa"/>
            <w:gridSpan w:val="2"/>
            <w:shd w:val="clear" w:color="auto" w:fill="auto"/>
            <w:noWrap/>
            <w:vAlign w:val="center"/>
          </w:tcPr>
          <w:p w14:paraId="194A8E08" w14:textId="4A0BD2A1" w:rsidR="00D47B05" w:rsidRPr="0076263B" w:rsidRDefault="00D47B05" w:rsidP="00D47B05">
            <w:pPr>
              <w:widowControl w:val="0"/>
              <w:spacing w:after="0"/>
              <w:jc w:val="center"/>
              <w:rPr>
                <w:ins w:id="113" w:author="Huawei" w:date="2024-05-10T20:00:00Z"/>
                <w:rFonts w:ascii="Arial" w:hAnsi="Arial"/>
                <w:color w:val="000000"/>
                <w:sz w:val="18"/>
                <w:lang w:eastAsia="ko-KR"/>
              </w:rPr>
            </w:pPr>
            <w:ins w:id="114" w:author="Huawei" w:date="2024-05-10T20:00:00Z">
              <w:r w:rsidRPr="0059590B">
                <w:rPr>
                  <w:rFonts w:ascii="Arial" w:hAnsi="Arial" w:cs="Arial"/>
                  <w:sz w:val="18"/>
                  <w:szCs w:val="18"/>
                </w:rPr>
                <w:t>1917.5</w:t>
              </w:r>
            </w:ins>
          </w:p>
        </w:tc>
        <w:tc>
          <w:tcPr>
            <w:tcW w:w="817" w:type="dxa"/>
            <w:gridSpan w:val="2"/>
            <w:shd w:val="clear" w:color="auto" w:fill="auto"/>
            <w:noWrap/>
            <w:vAlign w:val="center"/>
          </w:tcPr>
          <w:p w14:paraId="5C3775F0" w14:textId="429C5470" w:rsidR="00D47B05" w:rsidRPr="0076263B" w:rsidRDefault="00D47B05" w:rsidP="00D47B05">
            <w:pPr>
              <w:widowControl w:val="0"/>
              <w:spacing w:after="0"/>
              <w:jc w:val="center"/>
              <w:rPr>
                <w:ins w:id="115" w:author="Huawei" w:date="2024-05-10T20:00:00Z"/>
                <w:rFonts w:ascii="Arial" w:hAnsi="Arial"/>
                <w:color w:val="000000"/>
                <w:sz w:val="18"/>
                <w:lang w:eastAsia="ko-KR"/>
              </w:rPr>
            </w:pPr>
            <w:ins w:id="116" w:author="Huawei" w:date="2024-05-10T20:00:00Z">
              <w:r w:rsidRPr="0059590B">
                <w:rPr>
                  <w:rFonts w:ascii="Arial" w:hAnsi="Arial" w:cs="Arial"/>
                  <w:sz w:val="18"/>
                  <w:szCs w:val="18"/>
                </w:rPr>
                <w:t>5</w:t>
              </w:r>
            </w:ins>
          </w:p>
        </w:tc>
        <w:tc>
          <w:tcPr>
            <w:tcW w:w="2554" w:type="dxa"/>
            <w:gridSpan w:val="2"/>
            <w:shd w:val="clear" w:color="auto" w:fill="auto"/>
            <w:noWrap/>
            <w:vAlign w:val="center"/>
          </w:tcPr>
          <w:p w14:paraId="56B45865" w14:textId="02602063" w:rsidR="00D47B05" w:rsidRPr="0076263B" w:rsidRDefault="00D47B05" w:rsidP="00D47B05">
            <w:pPr>
              <w:widowControl w:val="0"/>
              <w:spacing w:after="0"/>
              <w:jc w:val="center"/>
              <w:rPr>
                <w:ins w:id="117" w:author="Huawei" w:date="2024-05-10T20:00:00Z"/>
                <w:rFonts w:ascii="Arial" w:hAnsi="Arial"/>
                <w:color w:val="000000"/>
                <w:sz w:val="18"/>
                <w:lang w:eastAsia="ko-KR"/>
              </w:rPr>
            </w:pPr>
            <w:ins w:id="118" w:author="Huawei" w:date="2024-05-10T20:00:00Z">
              <w:r w:rsidRPr="0059590B">
                <w:rPr>
                  <w:rFonts w:ascii="Arial" w:hAnsi="Arial" w:cs="Arial"/>
                  <w:sz w:val="18"/>
                  <w:szCs w:val="18"/>
                </w:rPr>
                <w:t>25</w:t>
              </w:r>
            </w:ins>
          </w:p>
        </w:tc>
        <w:tc>
          <w:tcPr>
            <w:tcW w:w="1323" w:type="dxa"/>
            <w:gridSpan w:val="2"/>
            <w:shd w:val="clear" w:color="auto" w:fill="auto"/>
            <w:noWrap/>
            <w:vAlign w:val="center"/>
          </w:tcPr>
          <w:p w14:paraId="5FAFFD38" w14:textId="3CC72552" w:rsidR="00D47B05" w:rsidRPr="0076263B" w:rsidRDefault="00D47B05" w:rsidP="00D47B05">
            <w:pPr>
              <w:widowControl w:val="0"/>
              <w:spacing w:after="0"/>
              <w:jc w:val="center"/>
              <w:rPr>
                <w:ins w:id="119" w:author="Huawei" w:date="2024-05-10T20:00:00Z"/>
                <w:rFonts w:ascii="Arial" w:hAnsi="Arial"/>
                <w:color w:val="000000"/>
                <w:sz w:val="18"/>
                <w:lang w:eastAsia="ko-KR"/>
              </w:rPr>
            </w:pPr>
            <w:ins w:id="120" w:author="Huawei" w:date="2024-05-10T20:00:00Z">
              <w:r w:rsidRPr="0059590B">
                <w:rPr>
                  <w:rFonts w:ascii="Arial" w:hAnsi="Arial" w:cs="Arial"/>
                  <w:sz w:val="18"/>
                  <w:szCs w:val="18"/>
                </w:rPr>
                <w:t>1917.5</w:t>
              </w:r>
            </w:ins>
          </w:p>
        </w:tc>
        <w:tc>
          <w:tcPr>
            <w:tcW w:w="867" w:type="dxa"/>
            <w:gridSpan w:val="2"/>
            <w:shd w:val="clear" w:color="auto" w:fill="auto"/>
            <w:vAlign w:val="center"/>
          </w:tcPr>
          <w:p w14:paraId="7D924813" w14:textId="3EEF8CD7" w:rsidR="00D47B05" w:rsidRPr="0076263B" w:rsidRDefault="00D47B05" w:rsidP="00D47B05">
            <w:pPr>
              <w:widowControl w:val="0"/>
              <w:spacing w:after="0"/>
              <w:jc w:val="center"/>
              <w:rPr>
                <w:ins w:id="121" w:author="Huawei" w:date="2024-05-10T20:00:00Z"/>
                <w:rFonts w:ascii="Arial" w:eastAsia="Malgun Gothic" w:hAnsi="Arial"/>
                <w:sz w:val="18"/>
                <w:szCs w:val="18"/>
                <w:lang w:eastAsia="ko-KR"/>
              </w:rPr>
            </w:pPr>
            <w:ins w:id="122" w:author="Huawei" w:date="2024-05-10T20:00:00Z">
              <w:r w:rsidRPr="0059590B">
                <w:rPr>
                  <w:rFonts w:ascii="Arial" w:hAnsi="Arial" w:cs="Arial"/>
                  <w:sz w:val="18"/>
                  <w:szCs w:val="18"/>
                </w:rPr>
                <w:t>N/A</w:t>
              </w:r>
            </w:ins>
          </w:p>
        </w:tc>
        <w:tc>
          <w:tcPr>
            <w:tcW w:w="1248" w:type="dxa"/>
            <w:gridSpan w:val="3"/>
            <w:shd w:val="clear" w:color="auto" w:fill="auto"/>
          </w:tcPr>
          <w:p w14:paraId="6FE3EEF8" w14:textId="38A247BE" w:rsidR="00D47B05" w:rsidRPr="0076263B" w:rsidRDefault="00D47B05" w:rsidP="00D47B05">
            <w:pPr>
              <w:widowControl w:val="0"/>
              <w:spacing w:after="0"/>
              <w:jc w:val="center"/>
              <w:rPr>
                <w:ins w:id="123" w:author="Huawei" w:date="2024-05-10T20:00:00Z"/>
                <w:rFonts w:ascii="Arial" w:hAnsi="Arial"/>
                <w:sz w:val="18"/>
                <w:lang w:eastAsia="ko-KR"/>
              </w:rPr>
            </w:pPr>
            <w:ins w:id="124" w:author="Huawei" w:date="2024-05-10T20:08:00Z">
              <w:r w:rsidRPr="0059590B">
                <w:rPr>
                  <w:rFonts w:ascii="Arial" w:hAnsi="Arial" w:cs="Arial"/>
                  <w:sz w:val="18"/>
                  <w:szCs w:val="18"/>
                </w:rPr>
                <w:t>N/A</w:t>
              </w:r>
            </w:ins>
          </w:p>
        </w:tc>
      </w:tr>
      <w:tr w:rsidR="00D47B05" w:rsidRPr="0076263B" w14:paraId="50EAEEB2" w14:textId="77777777" w:rsidTr="00D47B05">
        <w:trPr>
          <w:trHeight w:val="216"/>
          <w:jc w:val="center"/>
          <w:ins w:id="125" w:author="Huawei" w:date="2024-05-10T20:00:00Z"/>
        </w:trPr>
        <w:tc>
          <w:tcPr>
            <w:tcW w:w="2259" w:type="dxa"/>
            <w:tcBorders>
              <w:top w:val="nil"/>
              <w:bottom w:val="nil"/>
            </w:tcBorders>
            <w:shd w:val="clear" w:color="auto" w:fill="auto"/>
          </w:tcPr>
          <w:p w14:paraId="2042207B" w14:textId="77777777" w:rsidR="00D47B05" w:rsidRPr="0076263B" w:rsidRDefault="00D47B05" w:rsidP="00D47B05">
            <w:pPr>
              <w:widowControl w:val="0"/>
              <w:spacing w:after="0"/>
              <w:jc w:val="center"/>
              <w:rPr>
                <w:ins w:id="126" w:author="Huawei" w:date="2024-05-10T20:00:00Z"/>
                <w:rFonts w:ascii="Arial" w:hAnsi="Arial"/>
                <w:sz w:val="18"/>
                <w:lang w:eastAsia="ko-KR"/>
              </w:rPr>
            </w:pPr>
          </w:p>
        </w:tc>
        <w:tc>
          <w:tcPr>
            <w:tcW w:w="868" w:type="dxa"/>
            <w:shd w:val="clear" w:color="auto" w:fill="auto"/>
            <w:vAlign w:val="center"/>
          </w:tcPr>
          <w:p w14:paraId="23E4D1D2" w14:textId="60A18FF3" w:rsidR="00D47B05" w:rsidRPr="0076263B" w:rsidRDefault="00D47B05" w:rsidP="00D47B05">
            <w:pPr>
              <w:widowControl w:val="0"/>
              <w:spacing w:after="0"/>
              <w:jc w:val="center"/>
              <w:rPr>
                <w:ins w:id="127" w:author="Huawei" w:date="2024-05-10T20:00:00Z"/>
                <w:rFonts w:ascii="Arial" w:hAnsi="Arial"/>
                <w:sz w:val="18"/>
                <w:lang w:eastAsia="ko-KR"/>
              </w:rPr>
            </w:pPr>
            <w:ins w:id="128" w:author="Huawei" w:date="2024-05-10T20:00:00Z">
              <w:r w:rsidRPr="0059590B">
                <w:rPr>
                  <w:rFonts w:ascii="Arial" w:hAnsi="Arial" w:cs="Arial"/>
                  <w:sz w:val="18"/>
                  <w:szCs w:val="18"/>
                  <w:lang w:eastAsia="zh-CN"/>
                </w:rPr>
                <w:t>n40</w:t>
              </w:r>
            </w:ins>
          </w:p>
        </w:tc>
        <w:tc>
          <w:tcPr>
            <w:tcW w:w="1380" w:type="dxa"/>
            <w:gridSpan w:val="2"/>
            <w:shd w:val="clear" w:color="auto" w:fill="auto"/>
            <w:noWrap/>
          </w:tcPr>
          <w:p w14:paraId="1C52358A" w14:textId="311C5217" w:rsidR="00D47B05" w:rsidRPr="0076263B" w:rsidRDefault="00D47B05" w:rsidP="00D47B05">
            <w:pPr>
              <w:widowControl w:val="0"/>
              <w:spacing w:after="0"/>
              <w:jc w:val="center"/>
              <w:rPr>
                <w:ins w:id="129" w:author="Huawei" w:date="2024-05-10T20:00:00Z"/>
                <w:rFonts w:ascii="Arial" w:hAnsi="Arial"/>
                <w:color w:val="000000"/>
                <w:sz w:val="18"/>
                <w:lang w:eastAsia="ko-KR"/>
              </w:rPr>
            </w:pPr>
            <w:ins w:id="130" w:author="Huawei" w:date="2024-05-10T20:00:00Z">
              <w:r w:rsidRPr="0059590B">
                <w:rPr>
                  <w:rFonts w:ascii="Arial" w:hAnsi="Arial" w:cs="Arial"/>
                  <w:sz w:val="18"/>
                  <w:szCs w:val="18"/>
                </w:rPr>
                <w:t>2302.5</w:t>
              </w:r>
            </w:ins>
          </w:p>
        </w:tc>
        <w:tc>
          <w:tcPr>
            <w:tcW w:w="817" w:type="dxa"/>
            <w:gridSpan w:val="2"/>
            <w:shd w:val="clear" w:color="auto" w:fill="auto"/>
            <w:noWrap/>
          </w:tcPr>
          <w:p w14:paraId="18DCB737" w14:textId="26861D04" w:rsidR="00D47B05" w:rsidRPr="0076263B" w:rsidRDefault="00D47B05" w:rsidP="00D47B05">
            <w:pPr>
              <w:widowControl w:val="0"/>
              <w:spacing w:after="0"/>
              <w:jc w:val="center"/>
              <w:rPr>
                <w:ins w:id="131" w:author="Huawei" w:date="2024-05-10T20:00:00Z"/>
                <w:rFonts w:ascii="Arial" w:hAnsi="Arial"/>
                <w:color w:val="000000"/>
                <w:sz w:val="18"/>
                <w:lang w:eastAsia="ko-KR"/>
              </w:rPr>
            </w:pPr>
            <w:ins w:id="132" w:author="Huawei" w:date="2024-05-10T20:00:00Z">
              <w:r w:rsidRPr="0059590B">
                <w:rPr>
                  <w:rFonts w:ascii="Arial" w:hAnsi="Arial" w:cs="Arial"/>
                  <w:sz w:val="18"/>
                  <w:szCs w:val="18"/>
                </w:rPr>
                <w:t>5</w:t>
              </w:r>
            </w:ins>
          </w:p>
        </w:tc>
        <w:tc>
          <w:tcPr>
            <w:tcW w:w="2554" w:type="dxa"/>
            <w:gridSpan w:val="2"/>
            <w:shd w:val="clear" w:color="auto" w:fill="auto"/>
            <w:noWrap/>
          </w:tcPr>
          <w:p w14:paraId="666D88C7" w14:textId="0213E212" w:rsidR="00D47B05" w:rsidRPr="0076263B" w:rsidRDefault="00D47B05" w:rsidP="00D47B05">
            <w:pPr>
              <w:widowControl w:val="0"/>
              <w:spacing w:after="0"/>
              <w:jc w:val="center"/>
              <w:rPr>
                <w:ins w:id="133" w:author="Huawei" w:date="2024-05-10T20:00:00Z"/>
                <w:rFonts w:ascii="Arial" w:hAnsi="Arial"/>
                <w:color w:val="000000"/>
                <w:sz w:val="18"/>
                <w:lang w:eastAsia="ko-KR"/>
              </w:rPr>
            </w:pPr>
            <w:ins w:id="134" w:author="Huawei" w:date="2024-05-10T20:00:00Z">
              <w:r w:rsidRPr="0059590B">
                <w:rPr>
                  <w:rFonts w:ascii="Arial" w:hAnsi="Arial" w:cs="Arial"/>
                  <w:sz w:val="18"/>
                  <w:szCs w:val="18"/>
                </w:rPr>
                <w:t>25</w:t>
              </w:r>
            </w:ins>
          </w:p>
        </w:tc>
        <w:tc>
          <w:tcPr>
            <w:tcW w:w="1323" w:type="dxa"/>
            <w:gridSpan w:val="2"/>
            <w:shd w:val="clear" w:color="auto" w:fill="auto"/>
            <w:noWrap/>
          </w:tcPr>
          <w:p w14:paraId="1325254B" w14:textId="4FD4882E" w:rsidR="00D47B05" w:rsidRPr="0076263B" w:rsidRDefault="00D47B05" w:rsidP="00D47B05">
            <w:pPr>
              <w:widowControl w:val="0"/>
              <w:spacing w:after="0"/>
              <w:jc w:val="center"/>
              <w:rPr>
                <w:ins w:id="135" w:author="Huawei" w:date="2024-05-10T20:00:00Z"/>
                <w:rFonts w:ascii="Arial" w:hAnsi="Arial"/>
                <w:color w:val="000000"/>
                <w:sz w:val="18"/>
                <w:lang w:eastAsia="ko-KR"/>
              </w:rPr>
            </w:pPr>
            <w:ins w:id="136" w:author="Huawei" w:date="2024-05-10T20:00:00Z">
              <w:r w:rsidRPr="0059590B">
                <w:rPr>
                  <w:rFonts w:ascii="Arial" w:hAnsi="Arial" w:cs="Arial"/>
                  <w:sz w:val="18"/>
                  <w:szCs w:val="18"/>
                </w:rPr>
                <w:t>2302.5</w:t>
              </w:r>
            </w:ins>
          </w:p>
        </w:tc>
        <w:tc>
          <w:tcPr>
            <w:tcW w:w="867" w:type="dxa"/>
            <w:gridSpan w:val="2"/>
            <w:shd w:val="clear" w:color="auto" w:fill="auto"/>
          </w:tcPr>
          <w:p w14:paraId="13147069" w14:textId="27793D08" w:rsidR="00D47B05" w:rsidRPr="0076263B" w:rsidRDefault="00D47B05" w:rsidP="00D47B05">
            <w:pPr>
              <w:widowControl w:val="0"/>
              <w:spacing w:after="0"/>
              <w:jc w:val="center"/>
              <w:rPr>
                <w:ins w:id="137" w:author="Huawei" w:date="2024-05-10T20:00:00Z"/>
                <w:rFonts w:ascii="Arial" w:eastAsia="Malgun Gothic" w:hAnsi="Arial"/>
                <w:sz w:val="18"/>
                <w:szCs w:val="18"/>
                <w:lang w:eastAsia="ko-KR"/>
              </w:rPr>
            </w:pPr>
            <w:ins w:id="138" w:author="Huawei" w:date="2024-05-10T20:00:00Z">
              <w:r w:rsidRPr="0059590B">
                <w:rPr>
                  <w:rFonts w:ascii="Arial" w:hAnsi="Arial" w:cs="Arial"/>
                  <w:sz w:val="18"/>
                  <w:szCs w:val="18"/>
                </w:rPr>
                <w:t>N/A</w:t>
              </w:r>
            </w:ins>
          </w:p>
        </w:tc>
        <w:tc>
          <w:tcPr>
            <w:tcW w:w="1248" w:type="dxa"/>
            <w:gridSpan w:val="3"/>
            <w:shd w:val="clear" w:color="auto" w:fill="auto"/>
          </w:tcPr>
          <w:p w14:paraId="12292E89" w14:textId="57B63589" w:rsidR="00D47B05" w:rsidRPr="0076263B" w:rsidRDefault="00D47B05" w:rsidP="00D47B05">
            <w:pPr>
              <w:widowControl w:val="0"/>
              <w:spacing w:after="0"/>
              <w:jc w:val="center"/>
              <w:rPr>
                <w:ins w:id="139" w:author="Huawei" w:date="2024-05-10T20:00:00Z"/>
                <w:rFonts w:ascii="Arial" w:hAnsi="Arial"/>
                <w:sz w:val="18"/>
                <w:lang w:eastAsia="ko-KR"/>
              </w:rPr>
            </w:pPr>
            <w:ins w:id="140" w:author="Huawei" w:date="2024-05-10T20:08:00Z">
              <w:r w:rsidRPr="0059590B">
                <w:rPr>
                  <w:rFonts w:ascii="Arial" w:hAnsi="Arial" w:cs="Arial"/>
                  <w:sz w:val="18"/>
                  <w:szCs w:val="18"/>
                </w:rPr>
                <w:t>N/A</w:t>
              </w:r>
            </w:ins>
          </w:p>
        </w:tc>
      </w:tr>
      <w:tr w:rsidR="00D47B05" w:rsidRPr="0076263B" w14:paraId="40D76046" w14:textId="77777777" w:rsidTr="00D47B05">
        <w:trPr>
          <w:trHeight w:val="216"/>
          <w:jc w:val="center"/>
          <w:ins w:id="141" w:author="Huawei" w:date="2024-05-10T20:00:00Z"/>
        </w:trPr>
        <w:tc>
          <w:tcPr>
            <w:tcW w:w="2259" w:type="dxa"/>
            <w:tcBorders>
              <w:top w:val="nil"/>
              <w:bottom w:val="single" w:sz="4" w:space="0" w:color="auto"/>
            </w:tcBorders>
            <w:shd w:val="clear" w:color="auto" w:fill="auto"/>
          </w:tcPr>
          <w:p w14:paraId="5FD413F4" w14:textId="77777777" w:rsidR="00D47B05" w:rsidRPr="0076263B" w:rsidRDefault="00D47B05" w:rsidP="00D47B05">
            <w:pPr>
              <w:widowControl w:val="0"/>
              <w:spacing w:after="0"/>
              <w:jc w:val="center"/>
              <w:rPr>
                <w:ins w:id="142" w:author="Huawei" w:date="2024-05-10T20:00:00Z"/>
                <w:rFonts w:ascii="Arial" w:hAnsi="Arial"/>
                <w:sz w:val="18"/>
                <w:lang w:eastAsia="ko-KR"/>
              </w:rPr>
            </w:pPr>
          </w:p>
        </w:tc>
        <w:tc>
          <w:tcPr>
            <w:tcW w:w="868" w:type="dxa"/>
            <w:shd w:val="clear" w:color="auto" w:fill="auto"/>
            <w:vAlign w:val="center"/>
          </w:tcPr>
          <w:p w14:paraId="660E6A0E" w14:textId="07937A15" w:rsidR="00D47B05" w:rsidRPr="0076263B" w:rsidRDefault="00D47B05" w:rsidP="00D47B05">
            <w:pPr>
              <w:widowControl w:val="0"/>
              <w:spacing w:after="0"/>
              <w:jc w:val="center"/>
              <w:rPr>
                <w:ins w:id="143" w:author="Huawei" w:date="2024-05-10T20:00:00Z"/>
                <w:rFonts w:ascii="Arial" w:hAnsi="Arial"/>
                <w:sz w:val="18"/>
                <w:lang w:eastAsia="ko-KR"/>
              </w:rPr>
            </w:pPr>
            <w:ins w:id="144" w:author="Huawei" w:date="2024-05-10T20:00:00Z">
              <w:r w:rsidRPr="0059590B">
                <w:rPr>
                  <w:rFonts w:ascii="Arial" w:hAnsi="Arial" w:cs="Arial"/>
                  <w:sz w:val="18"/>
                  <w:szCs w:val="18"/>
                </w:rPr>
                <w:t>n41</w:t>
              </w:r>
            </w:ins>
          </w:p>
        </w:tc>
        <w:tc>
          <w:tcPr>
            <w:tcW w:w="1380" w:type="dxa"/>
            <w:gridSpan w:val="2"/>
            <w:shd w:val="clear" w:color="auto" w:fill="auto"/>
            <w:noWrap/>
          </w:tcPr>
          <w:p w14:paraId="520782F0" w14:textId="3FBF1D9E" w:rsidR="00D47B05" w:rsidRPr="0076263B" w:rsidRDefault="00D47B05" w:rsidP="00D47B05">
            <w:pPr>
              <w:widowControl w:val="0"/>
              <w:spacing w:after="0"/>
              <w:jc w:val="center"/>
              <w:rPr>
                <w:ins w:id="145" w:author="Huawei" w:date="2024-05-10T20:00:00Z"/>
                <w:rFonts w:ascii="Arial" w:hAnsi="Arial"/>
                <w:color w:val="000000"/>
                <w:sz w:val="18"/>
                <w:lang w:eastAsia="ko-KR"/>
              </w:rPr>
            </w:pPr>
            <w:ins w:id="146" w:author="Huawei" w:date="2024-05-10T20:00:00Z">
              <w:r w:rsidRPr="0059590B">
                <w:rPr>
                  <w:rFonts w:ascii="Arial" w:hAnsi="Arial" w:cs="Arial"/>
                  <w:sz w:val="18"/>
                  <w:szCs w:val="18"/>
                </w:rPr>
                <w:t>N/A</w:t>
              </w:r>
            </w:ins>
          </w:p>
        </w:tc>
        <w:tc>
          <w:tcPr>
            <w:tcW w:w="817" w:type="dxa"/>
            <w:gridSpan w:val="2"/>
            <w:shd w:val="clear" w:color="auto" w:fill="auto"/>
            <w:noWrap/>
          </w:tcPr>
          <w:p w14:paraId="05370197" w14:textId="21E013C3" w:rsidR="00D47B05" w:rsidRPr="0076263B" w:rsidRDefault="00D47B05" w:rsidP="00D47B05">
            <w:pPr>
              <w:widowControl w:val="0"/>
              <w:spacing w:after="0"/>
              <w:jc w:val="center"/>
              <w:rPr>
                <w:ins w:id="147" w:author="Huawei" w:date="2024-05-10T20:00:00Z"/>
                <w:rFonts w:ascii="Arial" w:hAnsi="Arial"/>
                <w:color w:val="000000"/>
                <w:sz w:val="18"/>
                <w:lang w:eastAsia="ko-KR"/>
              </w:rPr>
            </w:pPr>
            <w:ins w:id="148" w:author="Huawei" w:date="2024-05-10T20:00:00Z">
              <w:r w:rsidRPr="0059590B">
                <w:rPr>
                  <w:rFonts w:ascii="Arial" w:hAnsi="Arial" w:cs="Arial"/>
                  <w:sz w:val="18"/>
                  <w:szCs w:val="18"/>
                </w:rPr>
                <w:t>10</w:t>
              </w:r>
            </w:ins>
          </w:p>
        </w:tc>
        <w:tc>
          <w:tcPr>
            <w:tcW w:w="2554" w:type="dxa"/>
            <w:gridSpan w:val="2"/>
            <w:shd w:val="clear" w:color="auto" w:fill="auto"/>
            <w:noWrap/>
          </w:tcPr>
          <w:p w14:paraId="2A44AD83" w14:textId="2C62DFC1" w:rsidR="00D47B05" w:rsidRPr="0076263B" w:rsidRDefault="00D47B05" w:rsidP="00D47B05">
            <w:pPr>
              <w:widowControl w:val="0"/>
              <w:spacing w:after="0"/>
              <w:jc w:val="center"/>
              <w:rPr>
                <w:ins w:id="149" w:author="Huawei" w:date="2024-05-10T20:00:00Z"/>
                <w:rFonts w:ascii="Arial" w:hAnsi="Arial"/>
                <w:color w:val="000000"/>
                <w:sz w:val="18"/>
                <w:lang w:eastAsia="ko-KR"/>
              </w:rPr>
            </w:pPr>
            <w:ins w:id="150" w:author="Huawei" w:date="2024-05-10T20:00:00Z">
              <w:r w:rsidRPr="0059590B">
                <w:rPr>
                  <w:rFonts w:ascii="Arial" w:hAnsi="Arial" w:cs="Arial"/>
                  <w:sz w:val="18"/>
                  <w:szCs w:val="18"/>
                </w:rPr>
                <w:t>N/A</w:t>
              </w:r>
            </w:ins>
          </w:p>
        </w:tc>
        <w:tc>
          <w:tcPr>
            <w:tcW w:w="1323" w:type="dxa"/>
            <w:gridSpan w:val="2"/>
            <w:shd w:val="clear" w:color="auto" w:fill="auto"/>
            <w:noWrap/>
          </w:tcPr>
          <w:p w14:paraId="27C14226" w14:textId="682EC6A1" w:rsidR="00D47B05" w:rsidRPr="0076263B" w:rsidRDefault="00D47B05" w:rsidP="00D47B05">
            <w:pPr>
              <w:widowControl w:val="0"/>
              <w:spacing w:after="0"/>
              <w:jc w:val="center"/>
              <w:rPr>
                <w:ins w:id="151" w:author="Huawei" w:date="2024-05-10T20:00:00Z"/>
                <w:rFonts w:ascii="Arial" w:hAnsi="Arial"/>
                <w:color w:val="000000"/>
                <w:sz w:val="18"/>
                <w:lang w:eastAsia="ko-KR"/>
              </w:rPr>
            </w:pPr>
            <w:ins w:id="152" w:author="Huawei" w:date="2024-05-10T20:00:00Z">
              <w:r w:rsidRPr="0059590B">
                <w:rPr>
                  <w:rFonts w:ascii="Arial" w:hAnsi="Arial" w:cs="Arial"/>
                  <w:sz w:val="18"/>
                  <w:szCs w:val="18"/>
                </w:rPr>
                <w:t>2685</w:t>
              </w:r>
            </w:ins>
          </w:p>
        </w:tc>
        <w:tc>
          <w:tcPr>
            <w:tcW w:w="867" w:type="dxa"/>
            <w:gridSpan w:val="2"/>
            <w:shd w:val="clear" w:color="auto" w:fill="auto"/>
          </w:tcPr>
          <w:p w14:paraId="3C137130" w14:textId="6586EE52" w:rsidR="00D47B05" w:rsidRPr="0076263B" w:rsidRDefault="00D47B05" w:rsidP="00D47B05">
            <w:pPr>
              <w:widowControl w:val="0"/>
              <w:spacing w:after="0"/>
              <w:jc w:val="center"/>
              <w:rPr>
                <w:ins w:id="153" w:author="Huawei" w:date="2024-05-10T20:00:00Z"/>
                <w:rFonts w:ascii="Arial" w:eastAsia="Malgun Gothic" w:hAnsi="Arial"/>
                <w:sz w:val="18"/>
                <w:szCs w:val="18"/>
                <w:lang w:eastAsia="ko-KR"/>
              </w:rPr>
            </w:pPr>
            <w:ins w:id="154" w:author="Huawei" w:date="2024-05-10T20:00:00Z">
              <w:r w:rsidRPr="0059590B">
                <w:rPr>
                  <w:rFonts w:ascii="Arial" w:hAnsi="Arial" w:cs="Arial"/>
                  <w:sz w:val="18"/>
                  <w:szCs w:val="18"/>
                </w:rPr>
                <w:t>30.3</w:t>
              </w:r>
            </w:ins>
          </w:p>
        </w:tc>
        <w:tc>
          <w:tcPr>
            <w:tcW w:w="1248" w:type="dxa"/>
            <w:gridSpan w:val="3"/>
            <w:shd w:val="clear" w:color="auto" w:fill="auto"/>
          </w:tcPr>
          <w:p w14:paraId="50EA1FEB" w14:textId="5D0B3C1B" w:rsidR="00D47B05" w:rsidRPr="0076263B" w:rsidRDefault="00D47B05" w:rsidP="00D47B05">
            <w:pPr>
              <w:widowControl w:val="0"/>
              <w:spacing w:after="0"/>
              <w:jc w:val="center"/>
              <w:rPr>
                <w:ins w:id="155" w:author="Huawei" w:date="2024-05-10T20:00:00Z"/>
                <w:rFonts w:ascii="Arial" w:hAnsi="Arial"/>
                <w:sz w:val="18"/>
                <w:lang w:eastAsia="ko-KR"/>
              </w:rPr>
            </w:pPr>
            <w:ins w:id="156" w:author="Huawei" w:date="2024-05-10T20:08:00Z">
              <w:r w:rsidRPr="0059590B">
                <w:rPr>
                  <w:rFonts w:ascii="Arial" w:hAnsi="Arial" w:cs="Arial"/>
                  <w:sz w:val="18"/>
                  <w:szCs w:val="18"/>
                </w:rPr>
                <w:t>IMD3</w:t>
              </w:r>
            </w:ins>
          </w:p>
        </w:tc>
      </w:tr>
      <w:tr w:rsidR="0076263B" w:rsidRPr="0076263B" w14:paraId="5D51D261" w14:textId="77777777" w:rsidTr="0085443C">
        <w:trPr>
          <w:trHeight w:val="216"/>
          <w:jc w:val="center"/>
        </w:trPr>
        <w:tc>
          <w:tcPr>
            <w:tcW w:w="2259" w:type="dxa"/>
            <w:tcBorders>
              <w:top w:val="single" w:sz="4" w:space="0" w:color="auto"/>
              <w:bottom w:val="nil"/>
            </w:tcBorders>
            <w:shd w:val="clear" w:color="auto" w:fill="auto"/>
          </w:tcPr>
          <w:p w14:paraId="71866DC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DC_39A_n40A-n79A</w:t>
            </w:r>
          </w:p>
        </w:tc>
        <w:tc>
          <w:tcPr>
            <w:tcW w:w="868" w:type="dxa"/>
            <w:shd w:val="clear" w:color="auto" w:fill="auto"/>
          </w:tcPr>
          <w:p w14:paraId="4D2E1DD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39</w:t>
            </w:r>
          </w:p>
        </w:tc>
        <w:tc>
          <w:tcPr>
            <w:tcW w:w="1380" w:type="dxa"/>
            <w:gridSpan w:val="2"/>
            <w:shd w:val="clear" w:color="auto" w:fill="auto"/>
            <w:noWrap/>
          </w:tcPr>
          <w:p w14:paraId="7D3CBEDD"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1917.5</w:t>
            </w:r>
          </w:p>
        </w:tc>
        <w:tc>
          <w:tcPr>
            <w:tcW w:w="817" w:type="dxa"/>
            <w:gridSpan w:val="2"/>
            <w:shd w:val="clear" w:color="auto" w:fill="auto"/>
            <w:noWrap/>
          </w:tcPr>
          <w:p w14:paraId="1E730FBC"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5</w:t>
            </w:r>
          </w:p>
        </w:tc>
        <w:tc>
          <w:tcPr>
            <w:tcW w:w="2554" w:type="dxa"/>
            <w:gridSpan w:val="2"/>
            <w:shd w:val="clear" w:color="auto" w:fill="auto"/>
            <w:noWrap/>
          </w:tcPr>
          <w:p w14:paraId="3F2F650E"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25</w:t>
            </w:r>
          </w:p>
        </w:tc>
        <w:tc>
          <w:tcPr>
            <w:tcW w:w="1323" w:type="dxa"/>
            <w:gridSpan w:val="2"/>
            <w:shd w:val="clear" w:color="auto" w:fill="auto"/>
            <w:noWrap/>
          </w:tcPr>
          <w:p w14:paraId="1844A80C"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1917.5</w:t>
            </w:r>
          </w:p>
        </w:tc>
        <w:tc>
          <w:tcPr>
            <w:tcW w:w="867" w:type="dxa"/>
            <w:gridSpan w:val="2"/>
            <w:shd w:val="clear" w:color="auto" w:fill="auto"/>
          </w:tcPr>
          <w:p w14:paraId="1CEFA5A9"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30B2FAF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13F4E38E" w14:textId="77777777" w:rsidTr="0076263B">
        <w:trPr>
          <w:trHeight w:val="216"/>
          <w:jc w:val="center"/>
        </w:trPr>
        <w:tc>
          <w:tcPr>
            <w:tcW w:w="2259" w:type="dxa"/>
            <w:tcBorders>
              <w:top w:val="nil"/>
              <w:bottom w:val="nil"/>
            </w:tcBorders>
            <w:shd w:val="clear" w:color="auto" w:fill="auto"/>
          </w:tcPr>
          <w:p w14:paraId="2700C37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358234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n40</w:t>
            </w:r>
          </w:p>
        </w:tc>
        <w:tc>
          <w:tcPr>
            <w:tcW w:w="1380" w:type="dxa"/>
            <w:gridSpan w:val="2"/>
            <w:shd w:val="clear" w:color="auto" w:fill="auto"/>
            <w:noWrap/>
          </w:tcPr>
          <w:p w14:paraId="474DE2E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2302.5</w:t>
            </w:r>
          </w:p>
        </w:tc>
        <w:tc>
          <w:tcPr>
            <w:tcW w:w="817" w:type="dxa"/>
            <w:gridSpan w:val="2"/>
            <w:shd w:val="clear" w:color="auto" w:fill="auto"/>
            <w:noWrap/>
          </w:tcPr>
          <w:p w14:paraId="1205E99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5</w:t>
            </w:r>
          </w:p>
        </w:tc>
        <w:tc>
          <w:tcPr>
            <w:tcW w:w="2554" w:type="dxa"/>
            <w:gridSpan w:val="2"/>
            <w:shd w:val="clear" w:color="auto" w:fill="auto"/>
            <w:noWrap/>
          </w:tcPr>
          <w:p w14:paraId="07E0335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25</w:t>
            </w:r>
          </w:p>
        </w:tc>
        <w:tc>
          <w:tcPr>
            <w:tcW w:w="1323" w:type="dxa"/>
            <w:gridSpan w:val="2"/>
            <w:shd w:val="clear" w:color="auto" w:fill="auto"/>
            <w:noWrap/>
          </w:tcPr>
          <w:p w14:paraId="3F1F058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2302.5</w:t>
            </w:r>
          </w:p>
        </w:tc>
        <w:tc>
          <w:tcPr>
            <w:tcW w:w="867" w:type="dxa"/>
            <w:gridSpan w:val="2"/>
            <w:shd w:val="clear" w:color="auto" w:fill="auto"/>
          </w:tcPr>
          <w:p w14:paraId="24249D62"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2BB6840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785D8BBD" w14:textId="77777777" w:rsidTr="0076263B">
        <w:trPr>
          <w:trHeight w:val="216"/>
          <w:jc w:val="center"/>
        </w:trPr>
        <w:tc>
          <w:tcPr>
            <w:tcW w:w="2259" w:type="dxa"/>
            <w:tcBorders>
              <w:top w:val="nil"/>
              <w:bottom w:val="single" w:sz="4" w:space="0" w:color="auto"/>
            </w:tcBorders>
            <w:shd w:val="clear" w:color="auto" w:fill="auto"/>
          </w:tcPr>
          <w:p w14:paraId="34CA899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90D38E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n79</w:t>
            </w:r>
          </w:p>
        </w:tc>
        <w:tc>
          <w:tcPr>
            <w:tcW w:w="1380" w:type="dxa"/>
            <w:gridSpan w:val="2"/>
            <w:shd w:val="clear" w:color="auto" w:fill="auto"/>
            <w:noWrap/>
          </w:tcPr>
          <w:p w14:paraId="6B4BCD1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817" w:type="dxa"/>
            <w:gridSpan w:val="2"/>
            <w:shd w:val="clear" w:color="auto" w:fill="auto"/>
            <w:noWrap/>
          </w:tcPr>
          <w:p w14:paraId="5608559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40</w:t>
            </w:r>
          </w:p>
        </w:tc>
        <w:tc>
          <w:tcPr>
            <w:tcW w:w="2554" w:type="dxa"/>
            <w:gridSpan w:val="2"/>
            <w:shd w:val="clear" w:color="auto" w:fill="auto"/>
            <w:noWrap/>
          </w:tcPr>
          <w:p w14:paraId="18C807C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1323" w:type="dxa"/>
            <w:gridSpan w:val="2"/>
            <w:shd w:val="clear" w:color="auto" w:fill="auto"/>
            <w:noWrap/>
          </w:tcPr>
          <w:p w14:paraId="4CDF1E2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4980</w:t>
            </w:r>
          </w:p>
        </w:tc>
        <w:tc>
          <w:tcPr>
            <w:tcW w:w="867" w:type="dxa"/>
            <w:gridSpan w:val="2"/>
            <w:shd w:val="clear" w:color="auto" w:fill="auto"/>
          </w:tcPr>
          <w:p w14:paraId="2695B017"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5.8</w:t>
            </w:r>
          </w:p>
        </w:tc>
        <w:tc>
          <w:tcPr>
            <w:tcW w:w="1248" w:type="dxa"/>
            <w:gridSpan w:val="3"/>
            <w:shd w:val="clear" w:color="auto" w:fill="auto"/>
          </w:tcPr>
          <w:p w14:paraId="579132F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IMD4</w:t>
            </w:r>
          </w:p>
        </w:tc>
      </w:tr>
      <w:tr w:rsidR="0076263B" w:rsidRPr="0076263B" w14:paraId="5F81C72D" w14:textId="77777777" w:rsidTr="0076263B">
        <w:trPr>
          <w:trHeight w:val="216"/>
          <w:jc w:val="center"/>
        </w:trPr>
        <w:tc>
          <w:tcPr>
            <w:tcW w:w="2259" w:type="dxa"/>
            <w:tcBorders>
              <w:bottom w:val="nil"/>
            </w:tcBorders>
            <w:shd w:val="clear" w:color="auto" w:fill="auto"/>
          </w:tcPr>
          <w:p w14:paraId="37C6D99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DC_39A_n41A-n79A</w:t>
            </w:r>
          </w:p>
        </w:tc>
        <w:tc>
          <w:tcPr>
            <w:tcW w:w="868" w:type="dxa"/>
            <w:shd w:val="clear" w:color="auto" w:fill="auto"/>
          </w:tcPr>
          <w:p w14:paraId="6295EFC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39</w:t>
            </w:r>
          </w:p>
        </w:tc>
        <w:tc>
          <w:tcPr>
            <w:tcW w:w="1380" w:type="dxa"/>
            <w:gridSpan w:val="2"/>
            <w:shd w:val="clear" w:color="auto" w:fill="auto"/>
            <w:noWrap/>
          </w:tcPr>
          <w:p w14:paraId="2D1CD6E0"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1900</w:t>
            </w:r>
          </w:p>
        </w:tc>
        <w:tc>
          <w:tcPr>
            <w:tcW w:w="817" w:type="dxa"/>
            <w:gridSpan w:val="2"/>
            <w:shd w:val="clear" w:color="auto" w:fill="auto"/>
            <w:noWrap/>
          </w:tcPr>
          <w:p w14:paraId="466C1595"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5</w:t>
            </w:r>
          </w:p>
        </w:tc>
        <w:tc>
          <w:tcPr>
            <w:tcW w:w="2554" w:type="dxa"/>
            <w:gridSpan w:val="2"/>
            <w:shd w:val="clear" w:color="auto" w:fill="auto"/>
            <w:noWrap/>
          </w:tcPr>
          <w:p w14:paraId="3B84D689"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25</w:t>
            </w:r>
          </w:p>
        </w:tc>
        <w:tc>
          <w:tcPr>
            <w:tcW w:w="1323" w:type="dxa"/>
            <w:gridSpan w:val="2"/>
            <w:shd w:val="clear" w:color="auto" w:fill="auto"/>
            <w:noWrap/>
          </w:tcPr>
          <w:p w14:paraId="722724B3"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1900</w:t>
            </w:r>
          </w:p>
        </w:tc>
        <w:tc>
          <w:tcPr>
            <w:tcW w:w="867" w:type="dxa"/>
            <w:gridSpan w:val="2"/>
            <w:shd w:val="clear" w:color="auto" w:fill="auto"/>
          </w:tcPr>
          <w:p w14:paraId="62B7EC8C"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44FAAB1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44A4EF6B" w14:textId="77777777" w:rsidTr="0076263B">
        <w:trPr>
          <w:trHeight w:val="216"/>
          <w:jc w:val="center"/>
        </w:trPr>
        <w:tc>
          <w:tcPr>
            <w:tcW w:w="2259" w:type="dxa"/>
            <w:tcBorders>
              <w:top w:val="nil"/>
              <w:bottom w:val="nil"/>
            </w:tcBorders>
            <w:shd w:val="clear" w:color="auto" w:fill="auto"/>
          </w:tcPr>
          <w:p w14:paraId="10C2E9E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0952E7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n41</w:t>
            </w:r>
          </w:p>
        </w:tc>
        <w:tc>
          <w:tcPr>
            <w:tcW w:w="1380" w:type="dxa"/>
            <w:gridSpan w:val="2"/>
            <w:shd w:val="clear" w:color="auto" w:fill="auto"/>
            <w:noWrap/>
          </w:tcPr>
          <w:p w14:paraId="162497B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2620</w:t>
            </w:r>
          </w:p>
        </w:tc>
        <w:tc>
          <w:tcPr>
            <w:tcW w:w="817" w:type="dxa"/>
            <w:gridSpan w:val="2"/>
            <w:shd w:val="clear" w:color="auto" w:fill="auto"/>
            <w:noWrap/>
          </w:tcPr>
          <w:p w14:paraId="14DD5DC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10</w:t>
            </w:r>
          </w:p>
        </w:tc>
        <w:tc>
          <w:tcPr>
            <w:tcW w:w="2554" w:type="dxa"/>
            <w:gridSpan w:val="2"/>
            <w:shd w:val="clear" w:color="auto" w:fill="auto"/>
            <w:noWrap/>
          </w:tcPr>
          <w:p w14:paraId="0B63D01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50</w:t>
            </w:r>
          </w:p>
        </w:tc>
        <w:tc>
          <w:tcPr>
            <w:tcW w:w="1323" w:type="dxa"/>
            <w:gridSpan w:val="2"/>
            <w:shd w:val="clear" w:color="auto" w:fill="auto"/>
            <w:noWrap/>
          </w:tcPr>
          <w:p w14:paraId="0F330E0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2620</w:t>
            </w:r>
          </w:p>
        </w:tc>
        <w:tc>
          <w:tcPr>
            <w:tcW w:w="867" w:type="dxa"/>
            <w:gridSpan w:val="2"/>
            <w:shd w:val="clear" w:color="auto" w:fill="auto"/>
          </w:tcPr>
          <w:p w14:paraId="34ADC5D6"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098B6B6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1F450BEA" w14:textId="77777777" w:rsidTr="0076263B">
        <w:trPr>
          <w:trHeight w:val="216"/>
          <w:jc w:val="center"/>
        </w:trPr>
        <w:tc>
          <w:tcPr>
            <w:tcW w:w="2259" w:type="dxa"/>
            <w:tcBorders>
              <w:top w:val="nil"/>
              <w:bottom w:val="nil"/>
            </w:tcBorders>
            <w:shd w:val="clear" w:color="auto" w:fill="auto"/>
          </w:tcPr>
          <w:p w14:paraId="0681A5E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6C6541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n79</w:t>
            </w:r>
          </w:p>
        </w:tc>
        <w:tc>
          <w:tcPr>
            <w:tcW w:w="1380" w:type="dxa"/>
            <w:gridSpan w:val="2"/>
            <w:shd w:val="clear" w:color="auto" w:fill="auto"/>
            <w:noWrap/>
          </w:tcPr>
          <w:p w14:paraId="71944FD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817" w:type="dxa"/>
            <w:gridSpan w:val="2"/>
            <w:shd w:val="clear" w:color="auto" w:fill="auto"/>
            <w:noWrap/>
          </w:tcPr>
          <w:p w14:paraId="61C7DD5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40</w:t>
            </w:r>
          </w:p>
        </w:tc>
        <w:tc>
          <w:tcPr>
            <w:tcW w:w="2554" w:type="dxa"/>
            <w:gridSpan w:val="2"/>
            <w:shd w:val="clear" w:color="auto" w:fill="auto"/>
            <w:noWrap/>
          </w:tcPr>
          <w:p w14:paraId="4B845F8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1323" w:type="dxa"/>
            <w:gridSpan w:val="2"/>
            <w:shd w:val="clear" w:color="auto" w:fill="auto"/>
            <w:noWrap/>
          </w:tcPr>
          <w:p w14:paraId="3050911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4520</w:t>
            </w:r>
          </w:p>
        </w:tc>
        <w:tc>
          <w:tcPr>
            <w:tcW w:w="867" w:type="dxa"/>
            <w:gridSpan w:val="2"/>
            <w:shd w:val="clear" w:color="auto" w:fill="auto"/>
          </w:tcPr>
          <w:p w14:paraId="1DDBB052"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29.8</w:t>
            </w:r>
          </w:p>
        </w:tc>
        <w:tc>
          <w:tcPr>
            <w:tcW w:w="1248" w:type="dxa"/>
            <w:gridSpan w:val="3"/>
            <w:shd w:val="clear" w:color="auto" w:fill="auto"/>
          </w:tcPr>
          <w:p w14:paraId="100808C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IMD2</w:t>
            </w:r>
            <w:r w:rsidRPr="0076263B">
              <w:rPr>
                <w:rFonts w:ascii="Arial" w:hAnsi="Arial"/>
                <w:sz w:val="18"/>
                <w:vertAlign w:val="superscript"/>
                <w:lang w:eastAsia="ko-KR"/>
              </w:rPr>
              <w:t>4</w:t>
            </w:r>
          </w:p>
        </w:tc>
      </w:tr>
      <w:tr w:rsidR="0076263B" w:rsidRPr="0076263B" w14:paraId="2517C0FC" w14:textId="77777777" w:rsidTr="0076263B">
        <w:trPr>
          <w:trHeight w:val="216"/>
          <w:jc w:val="center"/>
        </w:trPr>
        <w:tc>
          <w:tcPr>
            <w:tcW w:w="2259" w:type="dxa"/>
            <w:tcBorders>
              <w:top w:val="nil"/>
              <w:bottom w:val="nil"/>
            </w:tcBorders>
            <w:shd w:val="clear" w:color="auto" w:fill="auto"/>
          </w:tcPr>
          <w:p w14:paraId="36E6D92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124F85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39</w:t>
            </w:r>
          </w:p>
        </w:tc>
        <w:tc>
          <w:tcPr>
            <w:tcW w:w="1380" w:type="dxa"/>
            <w:gridSpan w:val="2"/>
            <w:shd w:val="clear" w:color="auto" w:fill="auto"/>
            <w:noWrap/>
          </w:tcPr>
          <w:p w14:paraId="12581FA3"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1900</w:t>
            </w:r>
          </w:p>
        </w:tc>
        <w:tc>
          <w:tcPr>
            <w:tcW w:w="817" w:type="dxa"/>
            <w:gridSpan w:val="2"/>
            <w:shd w:val="clear" w:color="auto" w:fill="auto"/>
            <w:noWrap/>
          </w:tcPr>
          <w:p w14:paraId="59C2779F"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5</w:t>
            </w:r>
          </w:p>
        </w:tc>
        <w:tc>
          <w:tcPr>
            <w:tcW w:w="2554" w:type="dxa"/>
            <w:gridSpan w:val="2"/>
            <w:shd w:val="clear" w:color="auto" w:fill="auto"/>
            <w:noWrap/>
          </w:tcPr>
          <w:p w14:paraId="1473EC93"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25</w:t>
            </w:r>
          </w:p>
        </w:tc>
        <w:tc>
          <w:tcPr>
            <w:tcW w:w="1323" w:type="dxa"/>
            <w:gridSpan w:val="2"/>
            <w:shd w:val="clear" w:color="auto" w:fill="auto"/>
            <w:noWrap/>
          </w:tcPr>
          <w:p w14:paraId="3E4786C3"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1900</w:t>
            </w:r>
          </w:p>
        </w:tc>
        <w:tc>
          <w:tcPr>
            <w:tcW w:w="867" w:type="dxa"/>
            <w:gridSpan w:val="2"/>
            <w:shd w:val="clear" w:color="auto" w:fill="auto"/>
          </w:tcPr>
          <w:p w14:paraId="5909CBFE"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67E3B15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0ED26D69" w14:textId="77777777" w:rsidTr="0076263B">
        <w:trPr>
          <w:trHeight w:val="216"/>
          <w:jc w:val="center"/>
        </w:trPr>
        <w:tc>
          <w:tcPr>
            <w:tcW w:w="2259" w:type="dxa"/>
            <w:tcBorders>
              <w:top w:val="nil"/>
              <w:bottom w:val="nil"/>
            </w:tcBorders>
            <w:shd w:val="clear" w:color="auto" w:fill="auto"/>
          </w:tcPr>
          <w:p w14:paraId="1B533D9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36FA77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n41</w:t>
            </w:r>
          </w:p>
        </w:tc>
        <w:tc>
          <w:tcPr>
            <w:tcW w:w="1380" w:type="dxa"/>
            <w:gridSpan w:val="2"/>
            <w:shd w:val="clear" w:color="auto" w:fill="auto"/>
            <w:noWrap/>
          </w:tcPr>
          <w:p w14:paraId="4D7894F6"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N/A</w:t>
            </w:r>
          </w:p>
        </w:tc>
        <w:tc>
          <w:tcPr>
            <w:tcW w:w="817" w:type="dxa"/>
            <w:gridSpan w:val="2"/>
            <w:shd w:val="clear" w:color="auto" w:fill="auto"/>
            <w:noWrap/>
          </w:tcPr>
          <w:p w14:paraId="25F79090"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10</w:t>
            </w:r>
          </w:p>
        </w:tc>
        <w:tc>
          <w:tcPr>
            <w:tcW w:w="2554" w:type="dxa"/>
            <w:gridSpan w:val="2"/>
            <w:shd w:val="clear" w:color="auto" w:fill="auto"/>
            <w:noWrap/>
          </w:tcPr>
          <w:p w14:paraId="2571AD12"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N/A</w:t>
            </w:r>
          </w:p>
        </w:tc>
        <w:tc>
          <w:tcPr>
            <w:tcW w:w="1323" w:type="dxa"/>
            <w:gridSpan w:val="2"/>
            <w:shd w:val="clear" w:color="auto" w:fill="auto"/>
            <w:noWrap/>
          </w:tcPr>
          <w:p w14:paraId="15094D54"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lang w:eastAsia="ko-KR"/>
              </w:rPr>
              <w:t>2620</w:t>
            </w:r>
          </w:p>
        </w:tc>
        <w:tc>
          <w:tcPr>
            <w:tcW w:w="867" w:type="dxa"/>
            <w:gridSpan w:val="2"/>
            <w:shd w:val="clear" w:color="auto" w:fill="auto"/>
          </w:tcPr>
          <w:p w14:paraId="20E8556D"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30.2</w:t>
            </w:r>
          </w:p>
        </w:tc>
        <w:tc>
          <w:tcPr>
            <w:tcW w:w="1248" w:type="dxa"/>
            <w:gridSpan w:val="3"/>
            <w:shd w:val="clear" w:color="auto" w:fill="auto"/>
          </w:tcPr>
          <w:p w14:paraId="0C21FC2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IMD2</w:t>
            </w:r>
            <w:r w:rsidRPr="0076263B">
              <w:rPr>
                <w:rFonts w:ascii="Arial" w:hAnsi="Arial"/>
                <w:sz w:val="18"/>
                <w:vertAlign w:val="superscript"/>
                <w:lang w:eastAsia="ko-KR"/>
              </w:rPr>
              <w:t>4</w:t>
            </w:r>
          </w:p>
        </w:tc>
      </w:tr>
      <w:tr w:rsidR="0076263B" w:rsidRPr="0076263B" w14:paraId="05FBF77C" w14:textId="77777777" w:rsidTr="0076263B">
        <w:trPr>
          <w:trHeight w:val="216"/>
          <w:jc w:val="center"/>
        </w:trPr>
        <w:tc>
          <w:tcPr>
            <w:tcW w:w="2259" w:type="dxa"/>
            <w:tcBorders>
              <w:top w:val="nil"/>
              <w:bottom w:val="single" w:sz="4" w:space="0" w:color="auto"/>
            </w:tcBorders>
            <w:shd w:val="clear" w:color="auto" w:fill="auto"/>
          </w:tcPr>
          <w:p w14:paraId="39BC0C7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E3626D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n79</w:t>
            </w:r>
          </w:p>
        </w:tc>
        <w:tc>
          <w:tcPr>
            <w:tcW w:w="1380" w:type="dxa"/>
            <w:gridSpan w:val="2"/>
            <w:shd w:val="clear" w:color="auto" w:fill="auto"/>
            <w:noWrap/>
          </w:tcPr>
          <w:p w14:paraId="7E7CCD22"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olor w:val="000000"/>
                <w:sz w:val="18"/>
                <w:lang w:eastAsia="ko-KR"/>
              </w:rPr>
              <w:t>4520</w:t>
            </w:r>
          </w:p>
        </w:tc>
        <w:tc>
          <w:tcPr>
            <w:tcW w:w="817" w:type="dxa"/>
            <w:gridSpan w:val="2"/>
            <w:shd w:val="clear" w:color="auto" w:fill="auto"/>
            <w:noWrap/>
          </w:tcPr>
          <w:p w14:paraId="14D6990D"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olor w:val="000000"/>
                <w:sz w:val="18"/>
                <w:lang w:eastAsia="ko-KR"/>
              </w:rPr>
              <w:t>40</w:t>
            </w:r>
          </w:p>
        </w:tc>
        <w:tc>
          <w:tcPr>
            <w:tcW w:w="2554" w:type="dxa"/>
            <w:gridSpan w:val="2"/>
            <w:shd w:val="clear" w:color="auto" w:fill="auto"/>
            <w:noWrap/>
          </w:tcPr>
          <w:p w14:paraId="07BA3967"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olor w:val="000000"/>
                <w:sz w:val="18"/>
                <w:lang w:eastAsia="ko-KR"/>
              </w:rPr>
              <w:t>216</w:t>
            </w:r>
          </w:p>
        </w:tc>
        <w:tc>
          <w:tcPr>
            <w:tcW w:w="1323" w:type="dxa"/>
            <w:gridSpan w:val="2"/>
            <w:shd w:val="clear" w:color="auto" w:fill="auto"/>
            <w:noWrap/>
          </w:tcPr>
          <w:p w14:paraId="0E38E84E"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olor w:val="000000"/>
                <w:sz w:val="18"/>
                <w:lang w:eastAsia="ko-KR"/>
              </w:rPr>
              <w:t>4520</w:t>
            </w:r>
          </w:p>
        </w:tc>
        <w:tc>
          <w:tcPr>
            <w:tcW w:w="867" w:type="dxa"/>
            <w:gridSpan w:val="2"/>
            <w:shd w:val="clear" w:color="auto" w:fill="auto"/>
          </w:tcPr>
          <w:p w14:paraId="3834C18B"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5AF1B6B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35002050" w14:textId="77777777" w:rsidTr="0076263B">
        <w:trPr>
          <w:trHeight w:val="216"/>
          <w:jc w:val="center"/>
        </w:trPr>
        <w:tc>
          <w:tcPr>
            <w:tcW w:w="2259" w:type="dxa"/>
            <w:tcBorders>
              <w:bottom w:val="nil"/>
            </w:tcBorders>
            <w:shd w:val="clear" w:color="auto" w:fill="auto"/>
          </w:tcPr>
          <w:p w14:paraId="2E51F17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DC_40A_n1A-n78A</w:t>
            </w:r>
          </w:p>
        </w:tc>
        <w:tc>
          <w:tcPr>
            <w:tcW w:w="868" w:type="dxa"/>
            <w:shd w:val="clear" w:color="auto" w:fill="auto"/>
            <w:vAlign w:val="center"/>
          </w:tcPr>
          <w:p w14:paraId="18A93C8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40</w:t>
            </w:r>
          </w:p>
        </w:tc>
        <w:tc>
          <w:tcPr>
            <w:tcW w:w="1380" w:type="dxa"/>
            <w:gridSpan w:val="2"/>
            <w:shd w:val="clear" w:color="auto" w:fill="auto"/>
            <w:noWrap/>
          </w:tcPr>
          <w:p w14:paraId="2F838F70"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2340</w:t>
            </w:r>
          </w:p>
        </w:tc>
        <w:tc>
          <w:tcPr>
            <w:tcW w:w="817" w:type="dxa"/>
            <w:gridSpan w:val="2"/>
            <w:shd w:val="clear" w:color="auto" w:fill="auto"/>
            <w:noWrap/>
          </w:tcPr>
          <w:p w14:paraId="65227C59"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5</w:t>
            </w:r>
          </w:p>
        </w:tc>
        <w:tc>
          <w:tcPr>
            <w:tcW w:w="2554" w:type="dxa"/>
            <w:gridSpan w:val="2"/>
            <w:shd w:val="clear" w:color="auto" w:fill="auto"/>
            <w:noWrap/>
          </w:tcPr>
          <w:p w14:paraId="7709592A"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25</w:t>
            </w:r>
          </w:p>
        </w:tc>
        <w:tc>
          <w:tcPr>
            <w:tcW w:w="1323" w:type="dxa"/>
            <w:gridSpan w:val="2"/>
            <w:shd w:val="clear" w:color="auto" w:fill="auto"/>
            <w:noWrap/>
          </w:tcPr>
          <w:p w14:paraId="3CAEA39C"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2340</w:t>
            </w:r>
          </w:p>
        </w:tc>
        <w:tc>
          <w:tcPr>
            <w:tcW w:w="867" w:type="dxa"/>
            <w:gridSpan w:val="2"/>
            <w:shd w:val="clear" w:color="auto" w:fill="auto"/>
          </w:tcPr>
          <w:p w14:paraId="12C75B2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N/A</w:t>
            </w:r>
          </w:p>
        </w:tc>
        <w:tc>
          <w:tcPr>
            <w:tcW w:w="1248" w:type="dxa"/>
            <w:gridSpan w:val="3"/>
            <w:shd w:val="clear" w:color="auto" w:fill="auto"/>
          </w:tcPr>
          <w:p w14:paraId="0501E6C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11CD9BBE" w14:textId="77777777" w:rsidTr="0076263B">
        <w:trPr>
          <w:trHeight w:val="216"/>
          <w:jc w:val="center"/>
        </w:trPr>
        <w:tc>
          <w:tcPr>
            <w:tcW w:w="2259" w:type="dxa"/>
            <w:tcBorders>
              <w:top w:val="nil"/>
              <w:bottom w:val="nil"/>
            </w:tcBorders>
            <w:shd w:val="clear" w:color="auto" w:fill="auto"/>
          </w:tcPr>
          <w:p w14:paraId="60E46EB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678FBB0"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ko-KR"/>
              </w:rPr>
              <w:t>n1</w:t>
            </w:r>
          </w:p>
        </w:tc>
        <w:tc>
          <w:tcPr>
            <w:tcW w:w="1380" w:type="dxa"/>
            <w:gridSpan w:val="2"/>
            <w:shd w:val="clear" w:color="auto" w:fill="auto"/>
            <w:noWrap/>
          </w:tcPr>
          <w:p w14:paraId="5A5C5D29"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1930</w:t>
            </w:r>
          </w:p>
        </w:tc>
        <w:tc>
          <w:tcPr>
            <w:tcW w:w="817" w:type="dxa"/>
            <w:gridSpan w:val="2"/>
            <w:shd w:val="clear" w:color="auto" w:fill="auto"/>
            <w:noWrap/>
          </w:tcPr>
          <w:p w14:paraId="246EE003"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5</w:t>
            </w:r>
          </w:p>
        </w:tc>
        <w:tc>
          <w:tcPr>
            <w:tcW w:w="2554" w:type="dxa"/>
            <w:gridSpan w:val="2"/>
            <w:shd w:val="clear" w:color="auto" w:fill="auto"/>
            <w:noWrap/>
          </w:tcPr>
          <w:p w14:paraId="4C949F11"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25</w:t>
            </w:r>
          </w:p>
        </w:tc>
        <w:tc>
          <w:tcPr>
            <w:tcW w:w="1323" w:type="dxa"/>
            <w:gridSpan w:val="2"/>
            <w:shd w:val="clear" w:color="auto" w:fill="auto"/>
            <w:noWrap/>
          </w:tcPr>
          <w:p w14:paraId="7CA7300E"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2120</w:t>
            </w:r>
          </w:p>
        </w:tc>
        <w:tc>
          <w:tcPr>
            <w:tcW w:w="867" w:type="dxa"/>
            <w:gridSpan w:val="2"/>
            <w:shd w:val="clear" w:color="auto" w:fill="auto"/>
          </w:tcPr>
          <w:p w14:paraId="34EB83F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N/A</w:t>
            </w:r>
          </w:p>
        </w:tc>
        <w:tc>
          <w:tcPr>
            <w:tcW w:w="1248" w:type="dxa"/>
            <w:gridSpan w:val="3"/>
            <w:shd w:val="clear" w:color="auto" w:fill="auto"/>
          </w:tcPr>
          <w:p w14:paraId="4A3296B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N/A</w:t>
            </w:r>
          </w:p>
        </w:tc>
      </w:tr>
      <w:tr w:rsidR="0076263B" w:rsidRPr="0076263B" w14:paraId="0E42F2FB" w14:textId="77777777" w:rsidTr="0076263B">
        <w:trPr>
          <w:trHeight w:val="216"/>
          <w:jc w:val="center"/>
        </w:trPr>
        <w:tc>
          <w:tcPr>
            <w:tcW w:w="2259" w:type="dxa"/>
            <w:tcBorders>
              <w:top w:val="nil"/>
              <w:bottom w:val="nil"/>
            </w:tcBorders>
            <w:shd w:val="clear" w:color="auto" w:fill="auto"/>
          </w:tcPr>
          <w:p w14:paraId="17DC7BA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00806EE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n78</w:t>
            </w:r>
          </w:p>
        </w:tc>
        <w:tc>
          <w:tcPr>
            <w:tcW w:w="1380" w:type="dxa"/>
            <w:gridSpan w:val="2"/>
            <w:shd w:val="clear" w:color="auto" w:fill="auto"/>
            <w:noWrap/>
          </w:tcPr>
          <w:p w14:paraId="5A2BD827"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N/A</w:t>
            </w:r>
          </w:p>
        </w:tc>
        <w:tc>
          <w:tcPr>
            <w:tcW w:w="817" w:type="dxa"/>
            <w:gridSpan w:val="2"/>
            <w:shd w:val="clear" w:color="auto" w:fill="auto"/>
            <w:noWrap/>
          </w:tcPr>
          <w:p w14:paraId="5F104581"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10</w:t>
            </w:r>
          </w:p>
        </w:tc>
        <w:tc>
          <w:tcPr>
            <w:tcW w:w="2554" w:type="dxa"/>
            <w:gridSpan w:val="2"/>
            <w:shd w:val="clear" w:color="auto" w:fill="auto"/>
            <w:noWrap/>
          </w:tcPr>
          <w:p w14:paraId="0E475C67"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N/A</w:t>
            </w:r>
          </w:p>
        </w:tc>
        <w:tc>
          <w:tcPr>
            <w:tcW w:w="1323" w:type="dxa"/>
            <w:gridSpan w:val="2"/>
            <w:shd w:val="clear" w:color="auto" w:fill="auto"/>
            <w:noWrap/>
          </w:tcPr>
          <w:p w14:paraId="62B09C87"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3450</w:t>
            </w:r>
          </w:p>
        </w:tc>
        <w:tc>
          <w:tcPr>
            <w:tcW w:w="867" w:type="dxa"/>
            <w:gridSpan w:val="2"/>
            <w:shd w:val="clear" w:color="auto" w:fill="auto"/>
          </w:tcPr>
          <w:p w14:paraId="2C71E15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lang w:eastAsia="ko-KR"/>
              </w:rPr>
              <w:t>9.8</w:t>
            </w:r>
          </w:p>
        </w:tc>
        <w:tc>
          <w:tcPr>
            <w:tcW w:w="1248" w:type="dxa"/>
            <w:gridSpan w:val="3"/>
            <w:shd w:val="clear" w:color="auto" w:fill="auto"/>
          </w:tcPr>
          <w:p w14:paraId="27DE17C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IMD4</w:t>
            </w:r>
          </w:p>
        </w:tc>
      </w:tr>
      <w:tr w:rsidR="0076263B" w:rsidRPr="0076263B" w14:paraId="0DA8E314" w14:textId="77777777" w:rsidTr="0076263B">
        <w:trPr>
          <w:trHeight w:val="216"/>
          <w:jc w:val="center"/>
        </w:trPr>
        <w:tc>
          <w:tcPr>
            <w:tcW w:w="2259" w:type="dxa"/>
            <w:tcBorders>
              <w:top w:val="nil"/>
              <w:bottom w:val="nil"/>
            </w:tcBorders>
            <w:shd w:val="clear" w:color="auto" w:fill="auto"/>
          </w:tcPr>
          <w:p w14:paraId="397037D0"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119FBF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40</w:t>
            </w:r>
          </w:p>
        </w:tc>
        <w:tc>
          <w:tcPr>
            <w:tcW w:w="1380" w:type="dxa"/>
            <w:gridSpan w:val="2"/>
            <w:shd w:val="clear" w:color="auto" w:fill="auto"/>
            <w:noWrap/>
          </w:tcPr>
          <w:p w14:paraId="7CE4A8B7"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2360</w:t>
            </w:r>
          </w:p>
        </w:tc>
        <w:tc>
          <w:tcPr>
            <w:tcW w:w="817" w:type="dxa"/>
            <w:gridSpan w:val="2"/>
            <w:shd w:val="clear" w:color="auto" w:fill="auto"/>
            <w:noWrap/>
          </w:tcPr>
          <w:p w14:paraId="6B298132"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5</w:t>
            </w:r>
          </w:p>
        </w:tc>
        <w:tc>
          <w:tcPr>
            <w:tcW w:w="2554" w:type="dxa"/>
            <w:gridSpan w:val="2"/>
            <w:shd w:val="clear" w:color="auto" w:fill="auto"/>
            <w:noWrap/>
          </w:tcPr>
          <w:p w14:paraId="324E39CD"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25</w:t>
            </w:r>
          </w:p>
        </w:tc>
        <w:tc>
          <w:tcPr>
            <w:tcW w:w="1323" w:type="dxa"/>
            <w:gridSpan w:val="2"/>
            <w:shd w:val="clear" w:color="auto" w:fill="auto"/>
            <w:noWrap/>
          </w:tcPr>
          <w:p w14:paraId="7E0C30D4"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2360</w:t>
            </w:r>
          </w:p>
        </w:tc>
        <w:tc>
          <w:tcPr>
            <w:tcW w:w="867" w:type="dxa"/>
            <w:gridSpan w:val="2"/>
            <w:shd w:val="clear" w:color="auto" w:fill="auto"/>
          </w:tcPr>
          <w:p w14:paraId="34BA408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248" w:type="dxa"/>
            <w:gridSpan w:val="3"/>
            <w:shd w:val="clear" w:color="auto" w:fill="auto"/>
          </w:tcPr>
          <w:p w14:paraId="684A83A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76263B" w:rsidRPr="0076263B" w14:paraId="330E7550" w14:textId="77777777" w:rsidTr="0076263B">
        <w:trPr>
          <w:trHeight w:val="216"/>
          <w:jc w:val="center"/>
        </w:trPr>
        <w:tc>
          <w:tcPr>
            <w:tcW w:w="2259" w:type="dxa"/>
            <w:tcBorders>
              <w:top w:val="nil"/>
              <w:bottom w:val="nil"/>
            </w:tcBorders>
            <w:shd w:val="clear" w:color="auto" w:fill="auto"/>
          </w:tcPr>
          <w:p w14:paraId="231C2818"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0A3AF28B"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n1</w:t>
            </w:r>
          </w:p>
        </w:tc>
        <w:tc>
          <w:tcPr>
            <w:tcW w:w="1380" w:type="dxa"/>
            <w:gridSpan w:val="2"/>
            <w:shd w:val="clear" w:color="auto" w:fill="auto"/>
            <w:noWrap/>
          </w:tcPr>
          <w:p w14:paraId="12777F76"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N/A</w:t>
            </w:r>
          </w:p>
        </w:tc>
        <w:tc>
          <w:tcPr>
            <w:tcW w:w="817" w:type="dxa"/>
            <w:gridSpan w:val="2"/>
            <w:shd w:val="clear" w:color="auto" w:fill="auto"/>
            <w:noWrap/>
          </w:tcPr>
          <w:p w14:paraId="0D6197DB"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5</w:t>
            </w:r>
          </w:p>
        </w:tc>
        <w:tc>
          <w:tcPr>
            <w:tcW w:w="2554" w:type="dxa"/>
            <w:gridSpan w:val="2"/>
            <w:shd w:val="clear" w:color="auto" w:fill="auto"/>
            <w:noWrap/>
          </w:tcPr>
          <w:p w14:paraId="740B52B2"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N/A</w:t>
            </w:r>
          </w:p>
        </w:tc>
        <w:tc>
          <w:tcPr>
            <w:tcW w:w="1323" w:type="dxa"/>
            <w:gridSpan w:val="2"/>
            <w:shd w:val="clear" w:color="auto" w:fill="auto"/>
            <w:noWrap/>
          </w:tcPr>
          <w:p w14:paraId="717061F5"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2140</w:t>
            </w:r>
          </w:p>
        </w:tc>
        <w:tc>
          <w:tcPr>
            <w:tcW w:w="867" w:type="dxa"/>
            <w:gridSpan w:val="2"/>
            <w:shd w:val="clear" w:color="auto" w:fill="auto"/>
          </w:tcPr>
          <w:p w14:paraId="7F6AF866"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9.1</w:t>
            </w:r>
          </w:p>
        </w:tc>
        <w:tc>
          <w:tcPr>
            <w:tcW w:w="1248" w:type="dxa"/>
            <w:gridSpan w:val="3"/>
            <w:shd w:val="clear" w:color="auto" w:fill="auto"/>
          </w:tcPr>
          <w:p w14:paraId="45C85FC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IMD4</w:t>
            </w:r>
          </w:p>
        </w:tc>
      </w:tr>
      <w:tr w:rsidR="0076263B" w:rsidRPr="0076263B" w14:paraId="312DAD43" w14:textId="77777777" w:rsidTr="0085443C">
        <w:trPr>
          <w:trHeight w:val="216"/>
          <w:jc w:val="center"/>
        </w:trPr>
        <w:tc>
          <w:tcPr>
            <w:tcW w:w="2259" w:type="dxa"/>
            <w:tcBorders>
              <w:top w:val="nil"/>
              <w:bottom w:val="single" w:sz="4" w:space="0" w:color="auto"/>
            </w:tcBorders>
            <w:shd w:val="clear" w:color="auto" w:fill="auto"/>
          </w:tcPr>
          <w:p w14:paraId="4CB73DC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CC8D7B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rPr>
              <w:t>n78</w:t>
            </w:r>
          </w:p>
        </w:tc>
        <w:tc>
          <w:tcPr>
            <w:tcW w:w="1380" w:type="dxa"/>
            <w:gridSpan w:val="2"/>
            <w:shd w:val="clear" w:color="auto" w:fill="auto"/>
            <w:noWrap/>
          </w:tcPr>
          <w:p w14:paraId="3008C068"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3430</w:t>
            </w:r>
          </w:p>
        </w:tc>
        <w:tc>
          <w:tcPr>
            <w:tcW w:w="817" w:type="dxa"/>
            <w:gridSpan w:val="2"/>
            <w:shd w:val="clear" w:color="auto" w:fill="auto"/>
            <w:noWrap/>
          </w:tcPr>
          <w:p w14:paraId="5ACA1458"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10</w:t>
            </w:r>
          </w:p>
        </w:tc>
        <w:tc>
          <w:tcPr>
            <w:tcW w:w="2554" w:type="dxa"/>
            <w:gridSpan w:val="2"/>
            <w:shd w:val="clear" w:color="auto" w:fill="auto"/>
            <w:noWrap/>
          </w:tcPr>
          <w:p w14:paraId="157B6783"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sz w:val="18"/>
                <w:szCs w:val="18"/>
                <w:lang w:eastAsia="ko-KR"/>
              </w:rPr>
              <w:t>50</w:t>
            </w:r>
          </w:p>
        </w:tc>
        <w:tc>
          <w:tcPr>
            <w:tcW w:w="1323" w:type="dxa"/>
            <w:gridSpan w:val="2"/>
            <w:shd w:val="clear" w:color="auto" w:fill="auto"/>
            <w:noWrap/>
          </w:tcPr>
          <w:p w14:paraId="3A3EC383" w14:textId="77777777" w:rsidR="0076263B" w:rsidRPr="0076263B" w:rsidRDefault="0076263B" w:rsidP="0076263B">
            <w:pPr>
              <w:widowControl w:val="0"/>
              <w:spacing w:after="0"/>
              <w:jc w:val="center"/>
              <w:rPr>
                <w:rFonts w:ascii="Arial" w:hAnsi="Arial"/>
                <w:sz w:val="18"/>
                <w:lang w:eastAsia="zh-CN"/>
              </w:rPr>
            </w:pPr>
            <w:r w:rsidRPr="0076263B">
              <w:rPr>
                <w:rFonts w:ascii="Arial" w:eastAsia="Malgun Gothic" w:hAnsi="Arial"/>
                <w:sz w:val="18"/>
                <w:szCs w:val="18"/>
                <w:lang w:eastAsia="ko-KR"/>
              </w:rPr>
              <w:t>3430</w:t>
            </w:r>
          </w:p>
        </w:tc>
        <w:tc>
          <w:tcPr>
            <w:tcW w:w="867" w:type="dxa"/>
            <w:gridSpan w:val="2"/>
            <w:shd w:val="clear" w:color="auto" w:fill="auto"/>
          </w:tcPr>
          <w:p w14:paraId="14DF57E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248" w:type="dxa"/>
            <w:gridSpan w:val="3"/>
            <w:shd w:val="clear" w:color="auto" w:fill="auto"/>
          </w:tcPr>
          <w:p w14:paraId="573BEE3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r>
      <w:tr w:rsidR="00D47B05" w:rsidRPr="0076263B" w14:paraId="23BBF481" w14:textId="77777777" w:rsidTr="0085443C">
        <w:trPr>
          <w:trHeight w:val="216"/>
          <w:jc w:val="center"/>
          <w:ins w:id="157" w:author="Huawei" w:date="2024-05-10T20:03:00Z"/>
        </w:trPr>
        <w:tc>
          <w:tcPr>
            <w:tcW w:w="2259" w:type="dxa"/>
            <w:tcBorders>
              <w:top w:val="single" w:sz="4" w:space="0" w:color="auto"/>
              <w:bottom w:val="nil"/>
            </w:tcBorders>
            <w:shd w:val="clear" w:color="auto" w:fill="auto"/>
          </w:tcPr>
          <w:p w14:paraId="636BF56B" w14:textId="62172F5E" w:rsidR="00D47B05" w:rsidRPr="0076263B" w:rsidRDefault="001D43C7" w:rsidP="00D47B05">
            <w:pPr>
              <w:widowControl w:val="0"/>
              <w:spacing w:after="0"/>
              <w:jc w:val="center"/>
              <w:rPr>
                <w:ins w:id="158" w:author="Huawei" w:date="2024-05-10T20:03:00Z"/>
                <w:rFonts w:ascii="Arial" w:hAnsi="Arial"/>
                <w:sz w:val="18"/>
              </w:rPr>
            </w:pPr>
            <w:ins w:id="159" w:author="Huawei" w:date="2024-05-10T20:10:00Z">
              <w:r w:rsidRPr="00877CC8">
                <w:rPr>
                  <w:rFonts w:ascii="Arial" w:eastAsia="MS Mincho" w:hAnsi="Arial"/>
                  <w:sz w:val="18"/>
                  <w:szCs w:val="18"/>
                </w:rPr>
                <w:t>DC_</w:t>
              </w:r>
              <w:r w:rsidRPr="00877CC8">
                <w:rPr>
                  <w:rFonts w:ascii="Arial" w:hAnsi="Arial"/>
                  <w:sz w:val="18"/>
                  <w:szCs w:val="18"/>
                  <w:lang w:eastAsia="zh-CN"/>
                </w:rPr>
                <w:t>40</w:t>
              </w:r>
              <w:r w:rsidRPr="00877CC8">
                <w:rPr>
                  <w:rFonts w:ascii="Arial" w:eastAsia="MS Mincho" w:hAnsi="Arial"/>
                  <w:sz w:val="18"/>
                  <w:szCs w:val="18"/>
                </w:rPr>
                <w:t>A_n</w:t>
              </w:r>
              <w:r w:rsidRPr="00877CC8">
                <w:rPr>
                  <w:rFonts w:ascii="Arial" w:hAnsi="Arial"/>
                  <w:sz w:val="18"/>
                  <w:szCs w:val="18"/>
                  <w:lang w:eastAsia="zh-CN"/>
                </w:rPr>
                <w:t>41</w:t>
              </w:r>
              <w:r w:rsidRPr="00877CC8">
                <w:rPr>
                  <w:rFonts w:ascii="Arial" w:eastAsia="MS Mincho" w:hAnsi="Arial"/>
                  <w:sz w:val="18"/>
                  <w:szCs w:val="18"/>
                </w:rPr>
                <w:t>A-n7</w:t>
              </w:r>
              <w:r w:rsidRPr="00877CC8">
                <w:rPr>
                  <w:rFonts w:ascii="Arial" w:hAnsi="Arial"/>
                  <w:sz w:val="18"/>
                  <w:szCs w:val="18"/>
                  <w:lang w:eastAsia="zh-CN"/>
                </w:rPr>
                <w:t>9</w:t>
              </w:r>
              <w:r w:rsidRPr="00877CC8">
                <w:rPr>
                  <w:rFonts w:ascii="Arial" w:eastAsia="MS Mincho" w:hAnsi="Arial"/>
                  <w:sz w:val="18"/>
                  <w:szCs w:val="18"/>
                </w:rPr>
                <w:t>A</w:t>
              </w:r>
            </w:ins>
          </w:p>
        </w:tc>
        <w:tc>
          <w:tcPr>
            <w:tcW w:w="868" w:type="dxa"/>
            <w:shd w:val="clear" w:color="auto" w:fill="auto"/>
          </w:tcPr>
          <w:p w14:paraId="3FB2F4DE" w14:textId="26EE3D4D" w:rsidR="00D47B05" w:rsidRPr="0076263B" w:rsidRDefault="00D47B05" w:rsidP="00D47B05">
            <w:pPr>
              <w:widowControl w:val="0"/>
              <w:spacing w:after="0"/>
              <w:jc w:val="center"/>
              <w:rPr>
                <w:ins w:id="160" w:author="Huawei" w:date="2024-05-10T20:03:00Z"/>
                <w:rFonts w:ascii="Arial" w:hAnsi="Arial"/>
                <w:sz w:val="18"/>
              </w:rPr>
            </w:pPr>
            <w:ins w:id="161" w:author="Huawei" w:date="2024-05-10T20:05:00Z">
              <w:r>
                <w:rPr>
                  <w:rFonts w:ascii="Arial" w:hAnsi="Arial"/>
                  <w:sz w:val="18"/>
                </w:rPr>
                <w:t>40</w:t>
              </w:r>
            </w:ins>
          </w:p>
        </w:tc>
        <w:tc>
          <w:tcPr>
            <w:tcW w:w="1380" w:type="dxa"/>
            <w:gridSpan w:val="2"/>
            <w:shd w:val="clear" w:color="auto" w:fill="auto"/>
            <w:noWrap/>
          </w:tcPr>
          <w:p w14:paraId="4F68D12C" w14:textId="09E8B1BA" w:rsidR="00D47B05" w:rsidRPr="0076263B" w:rsidRDefault="00D47B05" w:rsidP="00D47B05">
            <w:pPr>
              <w:widowControl w:val="0"/>
              <w:spacing w:after="0"/>
              <w:jc w:val="center"/>
              <w:rPr>
                <w:ins w:id="162" w:author="Huawei" w:date="2024-05-10T20:03:00Z"/>
                <w:rFonts w:ascii="Arial" w:eastAsia="Malgun Gothic" w:hAnsi="Arial"/>
                <w:sz w:val="18"/>
                <w:szCs w:val="18"/>
                <w:lang w:eastAsia="ko-KR"/>
              </w:rPr>
            </w:pPr>
            <w:ins w:id="163" w:author="Huawei" w:date="2024-05-10T20:05:00Z">
              <w:r w:rsidRPr="0059590B">
                <w:rPr>
                  <w:rFonts w:ascii="Arial" w:eastAsia="Times New Roman" w:hAnsi="Arial"/>
                  <w:color w:val="000000"/>
                  <w:sz w:val="18"/>
                  <w:lang w:val="en-US" w:eastAsia="ko-KR"/>
                </w:rPr>
                <w:t>2340</w:t>
              </w:r>
            </w:ins>
          </w:p>
        </w:tc>
        <w:tc>
          <w:tcPr>
            <w:tcW w:w="817" w:type="dxa"/>
            <w:gridSpan w:val="2"/>
            <w:shd w:val="clear" w:color="auto" w:fill="auto"/>
            <w:noWrap/>
          </w:tcPr>
          <w:p w14:paraId="032D6DBD" w14:textId="3EF6E6DD" w:rsidR="00D47B05" w:rsidRPr="0076263B" w:rsidRDefault="00D47B05" w:rsidP="00D47B05">
            <w:pPr>
              <w:widowControl w:val="0"/>
              <w:spacing w:after="0"/>
              <w:jc w:val="center"/>
              <w:rPr>
                <w:ins w:id="164" w:author="Huawei" w:date="2024-05-10T20:03:00Z"/>
                <w:rFonts w:ascii="Arial" w:eastAsia="Malgun Gothic" w:hAnsi="Arial"/>
                <w:sz w:val="18"/>
                <w:szCs w:val="18"/>
                <w:lang w:eastAsia="ko-KR"/>
              </w:rPr>
            </w:pPr>
            <w:ins w:id="165" w:author="Huawei" w:date="2024-05-10T20:05:00Z">
              <w:r w:rsidRPr="0059590B">
                <w:rPr>
                  <w:rFonts w:ascii="Arial" w:eastAsia="Times New Roman" w:hAnsi="Arial"/>
                  <w:color w:val="000000"/>
                  <w:sz w:val="18"/>
                  <w:lang w:val="en-US" w:eastAsia="ko-KR"/>
                </w:rPr>
                <w:t>5</w:t>
              </w:r>
            </w:ins>
          </w:p>
        </w:tc>
        <w:tc>
          <w:tcPr>
            <w:tcW w:w="2554" w:type="dxa"/>
            <w:gridSpan w:val="2"/>
            <w:shd w:val="clear" w:color="auto" w:fill="auto"/>
            <w:noWrap/>
          </w:tcPr>
          <w:p w14:paraId="00D79C98" w14:textId="21039244" w:rsidR="00D47B05" w:rsidRPr="0076263B" w:rsidRDefault="00D47B05" w:rsidP="00D47B05">
            <w:pPr>
              <w:widowControl w:val="0"/>
              <w:spacing w:after="0"/>
              <w:jc w:val="center"/>
              <w:rPr>
                <w:ins w:id="166" w:author="Huawei" w:date="2024-05-10T20:03:00Z"/>
                <w:rFonts w:ascii="Arial" w:eastAsia="Malgun Gothic" w:hAnsi="Arial"/>
                <w:sz w:val="18"/>
                <w:szCs w:val="18"/>
                <w:lang w:eastAsia="ko-KR"/>
              </w:rPr>
            </w:pPr>
            <w:ins w:id="167" w:author="Huawei" w:date="2024-05-10T20:05:00Z">
              <w:r w:rsidRPr="0059590B">
                <w:rPr>
                  <w:rFonts w:ascii="Arial" w:eastAsia="Times New Roman" w:hAnsi="Arial"/>
                  <w:color w:val="000000"/>
                  <w:sz w:val="18"/>
                  <w:lang w:val="en-US" w:eastAsia="ko-KR"/>
                </w:rPr>
                <w:t>25</w:t>
              </w:r>
            </w:ins>
          </w:p>
        </w:tc>
        <w:tc>
          <w:tcPr>
            <w:tcW w:w="1323" w:type="dxa"/>
            <w:gridSpan w:val="2"/>
            <w:shd w:val="clear" w:color="auto" w:fill="auto"/>
            <w:noWrap/>
          </w:tcPr>
          <w:p w14:paraId="6A9F17C9" w14:textId="210EF659" w:rsidR="00D47B05" w:rsidRPr="0076263B" w:rsidRDefault="00D47B05" w:rsidP="00D47B05">
            <w:pPr>
              <w:widowControl w:val="0"/>
              <w:spacing w:after="0"/>
              <w:jc w:val="center"/>
              <w:rPr>
                <w:ins w:id="168" w:author="Huawei" w:date="2024-05-10T20:03:00Z"/>
                <w:rFonts w:ascii="Arial" w:eastAsia="Malgun Gothic" w:hAnsi="Arial"/>
                <w:sz w:val="18"/>
                <w:szCs w:val="18"/>
                <w:lang w:eastAsia="ko-KR"/>
              </w:rPr>
            </w:pPr>
            <w:ins w:id="169" w:author="Huawei" w:date="2024-05-10T20:05:00Z">
              <w:r w:rsidRPr="0059590B">
                <w:rPr>
                  <w:rFonts w:ascii="Arial" w:eastAsia="Times New Roman" w:hAnsi="Arial"/>
                  <w:color w:val="000000"/>
                  <w:sz w:val="18"/>
                  <w:lang w:val="en-US" w:eastAsia="ko-KR"/>
                </w:rPr>
                <w:t>2340</w:t>
              </w:r>
            </w:ins>
          </w:p>
        </w:tc>
        <w:tc>
          <w:tcPr>
            <w:tcW w:w="867" w:type="dxa"/>
            <w:gridSpan w:val="2"/>
            <w:shd w:val="clear" w:color="auto" w:fill="auto"/>
          </w:tcPr>
          <w:p w14:paraId="74605D11" w14:textId="560D7E49" w:rsidR="00D47B05" w:rsidRPr="0076263B" w:rsidRDefault="00D47B05" w:rsidP="00D47B05">
            <w:pPr>
              <w:widowControl w:val="0"/>
              <w:spacing w:after="0"/>
              <w:jc w:val="center"/>
              <w:rPr>
                <w:ins w:id="170" w:author="Huawei" w:date="2024-05-10T20:03:00Z"/>
                <w:rFonts w:ascii="Arial" w:hAnsi="Arial"/>
                <w:sz w:val="18"/>
              </w:rPr>
            </w:pPr>
            <w:ins w:id="171" w:author="Huawei" w:date="2024-05-10T20:05:00Z">
              <w:r w:rsidRPr="0059590B">
                <w:rPr>
                  <w:rFonts w:ascii="Arial" w:eastAsia="Times New Roman" w:hAnsi="Arial"/>
                  <w:sz w:val="18"/>
                  <w:lang w:eastAsia="ja-JP"/>
                </w:rPr>
                <w:t>N/A</w:t>
              </w:r>
            </w:ins>
          </w:p>
        </w:tc>
        <w:tc>
          <w:tcPr>
            <w:tcW w:w="1248" w:type="dxa"/>
            <w:gridSpan w:val="3"/>
            <w:shd w:val="clear" w:color="auto" w:fill="auto"/>
          </w:tcPr>
          <w:p w14:paraId="2FDF4738" w14:textId="27B16FD7" w:rsidR="00D47B05" w:rsidRPr="0076263B" w:rsidRDefault="00D47B05" w:rsidP="00D47B05">
            <w:pPr>
              <w:widowControl w:val="0"/>
              <w:spacing w:after="0"/>
              <w:jc w:val="center"/>
              <w:rPr>
                <w:ins w:id="172" w:author="Huawei" w:date="2024-05-10T20:03:00Z"/>
                <w:rFonts w:ascii="Arial" w:hAnsi="Arial"/>
                <w:sz w:val="18"/>
              </w:rPr>
            </w:pPr>
            <w:ins w:id="173" w:author="Huawei" w:date="2024-05-10T20:07:00Z">
              <w:r w:rsidRPr="0059590B">
                <w:rPr>
                  <w:rFonts w:ascii="Arial" w:eastAsia="Times New Roman" w:hAnsi="Arial"/>
                  <w:sz w:val="18"/>
                  <w:lang w:eastAsia="zh-CN"/>
                </w:rPr>
                <w:t>N/A</w:t>
              </w:r>
            </w:ins>
          </w:p>
        </w:tc>
      </w:tr>
      <w:tr w:rsidR="00D47B05" w:rsidRPr="0076263B" w14:paraId="5B161582" w14:textId="77777777" w:rsidTr="0085443C">
        <w:trPr>
          <w:trHeight w:val="216"/>
          <w:jc w:val="center"/>
          <w:ins w:id="174" w:author="Huawei" w:date="2024-05-10T20:03:00Z"/>
        </w:trPr>
        <w:tc>
          <w:tcPr>
            <w:tcW w:w="2259" w:type="dxa"/>
            <w:tcBorders>
              <w:top w:val="nil"/>
              <w:bottom w:val="nil"/>
            </w:tcBorders>
            <w:shd w:val="clear" w:color="auto" w:fill="auto"/>
          </w:tcPr>
          <w:p w14:paraId="7C9FC570" w14:textId="77777777" w:rsidR="00D47B05" w:rsidRPr="0076263B" w:rsidRDefault="00D47B05" w:rsidP="00D47B05">
            <w:pPr>
              <w:widowControl w:val="0"/>
              <w:spacing w:after="0"/>
              <w:jc w:val="center"/>
              <w:rPr>
                <w:ins w:id="175" w:author="Huawei" w:date="2024-05-10T20:03:00Z"/>
                <w:rFonts w:ascii="Arial" w:hAnsi="Arial"/>
                <w:sz w:val="18"/>
              </w:rPr>
            </w:pPr>
          </w:p>
        </w:tc>
        <w:tc>
          <w:tcPr>
            <w:tcW w:w="868" w:type="dxa"/>
            <w:shd w:val="clear" w:color="auto" w:fill="auto"/>
          </w:tcPr>
          <w:p w14:paraId="18664BF5" w14:textId="7EABBEA7" w:rsidR="00D47B05" w:rsidRPr="0076263B" w:rsidRDefault="00D47B05" w:rsidP="00D47B05">
            <w:pPr>
              <w:widowControl w:val="0"/>
              <w:spacing w:after="0"/>
              <w:jc w:val="center"/>
              <w:rPr>
                <w:ins w:id="176" w:author="Huawei" w:date="2024-05-10T20:03:00Z"/>
                <w:rFonts w:ascii="Arial" w:hAnsi="Arial"/>
                <w:sz w:val="18"/>
              </w:rPr>
            </w:pPr>
            <w:ins w:id="177" w:author="Huawei" w:date="2024-05-10T20:05:00Z">
              <w:r>
                <w:rPr>
                  <w:rFonts w:ascii="Arial" w:hAnsi="Arial"/>
                  <w:sz w:val="18"/>
                </w:rPr>
                <w:t>n41</w:t>
              </w:r>
            </w:ins>
          </w:p>
        </w:tc>
        <w:tc>
          <w:tcPr>
            <w:tcW w:w="1380" w:type="dxa"/>
            <w:gridSpan w:val="2"/>
            <w:shd w:val="clear" w:color="auto" w:fill="auto"/>
            <w:noWrap/>
          </w:tcPr>
          <w:p w14:paraId="277CA9A2" w14:textId="04F3F89B" w:rsidR="00D47B05" w:rsidRPr="0076263B" w:rsidRDefault="00D47B05" w:rsidP="00D47B05">
            <w:pPr>
              <w:widowControl w:val="0"/>
              <w:spacing w:after="0"/>
              <w:jc w:val="center"/>
              <w:rPr>
                <w:ins w:id="178" w:author="Huawei" w:date="2024-05-10T20:03:00Z"/>
                <w:rFonts w:ascii="Arial" w:eastAsia="Malgun Gothic" w:hAnsi="Arial"/>
                <w:sz w:val="18"/>
                <w:szCs w:val="18"/>
                <w:lang w:eastAsia="ko-KR"/>
              </w:rPr>
            </w:pPr>
            <w:ins w:id="179" w:author="Huawei" w:date="2024-05-10T20:05:00Z">
              <w:r w:rsidRPr="0059590B">
                <w:rPr>
                  <w:rFonts w:ascii="Arial" w:eastAsia="Times New Roman" w:hAnsi="Arial"/>
                  <w:color w:val="000000"/>
                  <w:sz w:val="18"/>
                  <w:lang w:val="en-US" w:eastAsia="ko-KR"/>
                </w:rPr>
                <w:t>2600</w:t>
              </w:r>
            </w:ins>
          </w:p>
        </w:tc>
        <w:tc>
          <w:tcPr>
            <w:tcW w:w="817" w:type="dxa"/>
            <w:gridSpan w:val="2"/>
            <w:shd w:val="clear" w:color="auto" w:fill="auto"/>
            <w:noWrap/>
          </w:tcPr>
          <w:p w14:paraId="74846518" w14:textId="1E94F77A" w:rsidR="00D47B05" w:rsidRPr="0076263B" w:rsidRDefault="00D47B05" w:rsidP="00D47B05">
            <w:pPr>
              <w:widowControl w:val="0"/>
              <w:spacing w:after="0"/>
              <w:jc w:val="center"/>
              <w:rPr>
                <w:ins w:id="180" w:author="Huawei" w:date="2024-05-10T20:03:00Z"/>
                <w:rFonts w:ascii="Arial" w:eastAsia="Malgun Gothic" w:hAnsi="Arial"/>
                <w:sz w:val="18"/>
                <w:szCs w:val="18"/>
                <w:lang w:eastAsia="ko-KR"/>
              </w:rPr>
            </w:pPr>
            <w:ins w:id="181" w:author="Huawei" w:date="2024-05-10T20:05:00Z">
              <w:r w:rsidRPr="0059590B">
                <w:rPr>
                  <w:rFonts w:ascii="Arial" w:eastAsia="Times New Roman" w:hAnsi="Arial"/>
                  <w:color w:val="000000"/>
                  <w:sz w:val="18"/>
                  <w:lang w:val="en-US" w:eastAsia="ko-KR"/>
                </w:rPr>
                <w:t>10</w:t>
              </w:r>
            </w:ins>
          </w:p>
        </w:tc>
        <w:tc>
          <w:tcPr>
            <w:tcW w:w="2554" w:type="dxa"/>
            <w:gridSpan w:val="2"/>
            <w:shd w:val="clear" w:color="auto" w:fill="auto"/>
            <w:noWrap/>
          </w:tcPr>
          <w:p w14:paraId="1627413B" w14:textId="53E6BA64" w:rsidR="00D47B05" w:rsidRPr="0076263B" w:rsidRDefault="00D47B05" w:rsidP="00D47B05">
            <w:pPr>
              <w:widowControl w:val="0"/>
              <w:spacing w:after="0"/>
              <w:jc w:val="center"/>
              <w:rPr>
                <w:ins w:id="182" w:author="Huawei" w:date="2024-05-10T20:03:00Z"/>
                <w:rFonts w:ascii="Arial" w:eastAsia="Malgun Gothic" w:hAnsi="Arial"/>
                <w:sz w:val="18"/>
                <w:szCs w:val="18"/>
                <w:lang w:eastAsia="ko-KR"/>
              </w:rPr>
            </w:pPr>
            <w:ins w:id="183" w:author="Huawei" w:date="2024-05-10T20:05:00Z">
              <w:r w:rsidRPr="0059590B">
                <w:rPr>
                  <w:rFonts w:ascii="Arial" w:eastAsia="Times New Roman" w:hAnsi="Arial"/>
                  <w:color w:val="000000"/>
                  <w:sz w:val="18"/>
                  <w:lang w:val="en-US" w:eastAsia="ko-KR"/>
                </w:rPr>
                <w:t>50</w:t>
              </w:r>
            </w:ins>
          </w:p>
        </w:tc>
        <w:tc>
          <w:tcPr>
            <w:tcW w:w="1323" w:type="dxa"/>
            <w:gridSpan w:val="2"/>
            <w:shd w:val="clear" w:color="auto" w:fill="auto"/>
            <w:noWrap/>
          </w:tcPr>
          <w:p w14:paraId="7AFE437B" w14:textId="55897B93" w:rsidR="00D47B05" w:rsidRPr="0076263B" w:rsidRDefault="00D47B05" w:rsidP="00D47B05">
            <w:pPr>
              <w:widowControl w:val="0"/>
              <w:spacing w:after="0"/>
              <w:jc w:val="center"/>
              <w:rPr>
                <w:ins w:id="184" w:author="Huawei" w:date="2024-05-10T20:03:00Z"/>
                <w:rFonts w:ascii="Arial" w:eastAsia="Malgun Gothic" w:hAnsi="Arial"/>
                <w:sz w:val="18"/>
                <w:szCs w:val="18"/>
                <w:lang w:eastAsia="ko-KR"/>
              </w:rPr>
            </w:pPr>
            <w:ins w:id="185" w:author="Huawei" w:date="2024-05-10T20:05:00Z">
              <w:r w:rsidRPr="0059590B">
                <w:rPr>
                  <w:rFonts w:ascii="Arial" w:eastAsia="Times New Roman" w:hAnsi="Arial"/>
                  <w:color w:val="000000"/>
                  <w:sz w:val="18"/>
                  <w:lang w:val="en-US" w:eastAsia="ko-KR"/>
                </w:rPr>
                <w:t>2600</w:t>
              </w:r>
            </w:ins>
          </w:p>
        </w:tc>
        <w:tc>
          <w:tcPr>
            <w:tcW w:w="867" w:type="dxa"/>
            <w:gridSpan w:val="2"/>
            <w:shd w:val="clear" w:color="auto" w:fill="auto"/>
          </w:tcPr>
          <w:p w14:paraId="076FB7BA" w14:textId="165689CD" w:rsidR="00D47B05" w:rsidRPr="0076263B" w:rsidRDefault="00D47B05" w:rsidP="00D47B05">
            <w:pPr>
              <w:widowControl w:val="0"/>
              <w:spacing w:after="0"/>
              <w:jc w:val="center"/>
              <w:rPr>
                <w:ins w:id="186" w:author="Huawei" w:date="2024-05-10T20:03:00Z"/>
                <w:rFonts w:ascii="Arial" w:hAnsi="Arial"/>
                <w:sz w:val="18"/>
              </w:rPr>
            </w:pPr>
            <w:ins w:id="187" w:author="Huawei" w:date="2024-05-10T20:05:00Z">
              <w:r w:rsidRPr="0059590B">
                <w:rPr>
                  <w:rFonts w:ascii="Arial" w:eastAsia="Times New Roman" w:hAnsi="Arial"/>
                  <w:sz w:val="18"/>
                  <w:lang w:eastAsia="ja-JP"/>
                </w:rPr>
                <w:t>N/A</w:t>
              </w:r>
            </w:ins>
          </w:p>
        </w:tc>
        <w:tc>
          <w:tcPr>
            <w:tcW w:w="1248" w:type="dxa"/>
            <w:gridSpan w:val="3"/>
            <w:shd w:val="clear" w:color="auto" w:fill="auto"/>
          </w:tcPr>
          <w:p w14:paraId="63E81FBA" w14:textId="21BEB31A" w:rsidR="00D47B05" w:rsidRPr="0076263B" w:rsidRDefault="00D47B05" w:rsidP="00D47B05">
            <w:pPr>
              <w:widowControl w:val="0"/>
              <w:spacing w:after="0"/>
              <w:jc w:val="center"/>
              <w:rPr>
                <w:ins w:id="188" w:author="Huawei" w:date="2024-05-10T20:03:00Z"/>
                <w:rFonts w:ascii="Arial" w:hAnsi="Arial"/>
                <w:sz w:val="18"/>
              </w:rPr>
            </w:pPr>
            <w:ins w:id="189" w:author="Huawei" w:date="2024-05-10T20:07:00Z">
              <w:r w:rsidRPr="0059590B">
                <w:rPr>
                  <w:rFonts w:ascii="Arial" w:eastAsia="Times New Roman" w:hAnsi="Arial"/>
                  <w:sz w:val="18"/>
                  <w:lang w:eastAsia="zh-CN"/>
                </w:rPr>
                <w:t>N/A</w:t>
              </w:r>
            </w:ins>
          </w:p>
        </w:tc>
      </w:tr>
      <w:tr w:rsidR="00D47B05" w:rsidRPr="0076263B" w14:paraId="2A9C7F36" w14:textId="77777777" w:rsidTr="0085443C">
        <w:trPr>
          <w:trHeight w:val="216"/>
          <w:jc w:val="center"/>
          <w:ins w:id="190" w:author="Huawei" w:date="2024-05-10T20:03:00Z"/>
        </w:trPr>
        <w:tc>
          <w:tcPr>
            <w:tcW w:w="2259" w:type="dxa"/>
            <w:tcBorders>
              <w:top w:val="nil"/>
              <w:bottom w:val="nil"/>
            </w:tcBorders>
            <w:shd w:val="clear" w:color="auto" w:fill="auto"/>
          </w:tcPr>
          <w:p w14:paraId="79440E7D" w14:textId="77777777" w:rsidR="00D47B05" w:rsidRPr="0076263B" w:rsidRDefault="00D47B05" w:rsidP="00D47B05">
            <w:pPr>
              <w:widowControl w:val="0"/>
              <w:spacing w:after="0"/>
              <w:jc w:val="center"/>
              <w:rPr>
                <w:ins w:id="191" w:author="Huawei" w:date="2024-05-10T20:03:00Z"/>
                <w:rFonts w:ascii="Arial" w:hAnsi="Arial"/>
                <w:sz w:val="18"/>
              </w:rPr>
            </w:pPr>
          </w:p>
        </w:tc>
        <w:tc>
          <w:tcPr>
            <w:tcW w:w="868" w:type="dxa"/>
            <w:shd w:val="clear" w:color="auto" w:fill="auto"/>
          </w:tcPr>
          <w:p w14:paraId="42ECD1B0" w14:textId="6B44DC86" w:rsidR="00D47B05" w:rsidRPr="0076263B" w:rsidRDefault="00D47B05" w:rsidP="00D47B05">
            <w:pPr>
              <w:widowControl w:val="0"/>
              <w:spacing w:after="0"/>
              <w:jc w:val="center"/>
              <w:rPr>
                <w:ins w:id="192" w:author="Huawei" w:date="2024-05-10T20:03:00Z"/>
                <w:rFonts w:ascii="Arial" w:hAnsi="Arial"/>
                <w:sz w:val="18"/>
              </w:rPr>
            </w:pPr>
            <w:ins w:id="193" w:author="Huawei" w:date="2024-05-10T20:05:00Z">
              <w:r>
                <w:rPr>
                  <w:rFonts w:ascii="Arial" w:hAnsi="Arial"/>
                  <w:sz w:val="18"/>
                </w:rPr>
                <w:t>n79</w:t>
              </w:r>
            </w:ins>
          </w:p>
        </w:tc>
        <w:tc>
          <w:tcPr>
            <w:tcW w:w="1380" w:type="dxa"/>
            <w:gridSpan w:val="2"/>
            <w:shd w:val="clear" w:color="auto" w:fill="auto"/>
            <w:noWrap/>
          </w:tcPr>
          <w:p w14:paraId="12352595" w14:textId="10E400F6" w:rsidR="00D47B05" w:rsidRPr="0076263B" w:rsidRDefault="00D47B05" w:rsidP="00D47B05">
            <w:pPr>
              <w:widowControl w:val="0"/>
              <w:spacing w:after="0"/>
              <w:jc w:val="center"/>
              <w:rPr>
                <w:ins w:id="194" w:author="Huawei" w:date="2024-05-10T20:03:00Z"/>
                <w:rFonts w:ascii="Arial" w:eastAsia="Malgun Gothic" w:hAnsi="Arial"/>
                <w:sz w:val="18"/>
                <w:szCs w:val="18"/>
                <w:lang w:eastAsia="ko-KR"/>
              </w:rPr>
            </w:pPr>
            <w:ins w:id="195" w:author="Huawei" w:date="2024-05-10T20:05:00Z">
              <w:r w:rsidRPr="0059590B">
                <w:rPr>
                  <w:rFonts w:ascii="Arial" w:eastAsia="Times New Roman" w:hAnsi="Arial" w:cs="Arial"/>
                  <w:color w:val="000000"/>
                  <w:sz w:val="18"/>
                  <w:szCs w:val="18"/>
                  <w:lang w:eastAsia="en-GB"/>
                </w:rPr>
                <w:t>N/A</w:t>
              </w:r>
            </w:ins>
          </w:p>
        </w:tc>
        <w:tc>
          <w:tcPr>
            <w:tcW w:w="817" w:type="dxa"/>
            <w:gridSpan w:val="2"/>
            <w:shd w:val="clear" w:color="auto" w:fill="auto"/>
            <w:noWrap/>
          </w:tcPr>
          <w:p w14:paraId="1BEF7409" w14:textId="16058B60" w:rsidR="00D47B05" w:rsidRPr="0076263B" w:rsidRDefault="00D47B05" w:rsidP="00D47B05">
            <w:pPr>
              <w:widowControl w:val="0"/>
              <w:spacing w:after="0"/>
              <w:jc w:val="center"/>
              <w:rPr>
                <w:ins w:id="196" w:author="Huawei" w:date="2024-05-10T20:03:00Z"/>
                <w:rFonts w:ascii="Arial" w:eastAsia="Malgun Gothic" w:hAnsi="Arial"/>
                <w:sz w:val="18"/>
                <w:szCs w:val="18"/>
                <w:lang w:eastAsia="ko-KR"/>
              </w:rPr>
            </w:pPr>
            <w:ins w:id="197" w:author="Huawei" w:date="2024-05-10T20:05:00Z">
              <w:r w:rsidRPr="0059590B">
                <w:rPr>
                  <w:rFonts w:ascii="Arial" w:eastAsia="Times New Roman" w:hAnsi="Arial"/>
                  <w:sz w:val="18"/>
                  <w:lang w:val="en-US" w:eastAsia="ko-KR"/>
                </w:rPr>
                <w:t>40</w:t>
              </w:r>
            </w:ins>
          </w:p>
        </w:tc>
        <w:tc>
          <w:tcPr>
            <w:tcW w:w="2554" w:type="dxa"/>
            <w:gridSpan w:val="2"/>
            <w:shd w:val="clear" w:color="auto" w:fill="auto"/>
            <w:noWrap/>
          </w:tcPr>
          <w:p w14:paraId="4C434BDE" w14:textId="6DC0A994" w:rsidR="00D47B05" w:rsidRPr="0076263B" w:rsidRDefault="00D47B05" w:rsidP="00D47B05">
            <w:pPr>
              <w:widowControl w:val="0"/>
              <w:spacing w:after="0"/>
              <w:jc w:val="center"/>
              <w:rPr>
                <w:ins w:id="198" w:author="Huawei" w:date="2024-05-10T20:03:00Z"/>
                <w:rFonts w:ascii="Arial" w:eastAsia="Malgun Gothic" w:hAnsi="Arial"/>
                <w:sz w:val="18"/>
                <w:szCs w:val="18"/>
                <w:lang w:eastAsia="ko-KR"/>
              </w:rPr>
            </w:pPr>
            <w:ins w:id="199" w:author="Huawei" w:date="2024-05-10T20:05:00Z">
              <w:r w:rsidRPr="0059590B">
                <w:rPr>
                  <w:rFonts w:ascii="Arial" w:eastAsia="Times New Roman" w:hAnsi="Arial"/>
                  <w:sz w:val="18"/>
                  <w:lang w:eastAsia="en-GB"/>
                </w:rPr>
                <w:t>N/A</w:t>
              </w:r>
            </w:ins>
          </w:p>
        </w:tc>
        <w:tc>
          <w:tcPr>
            <w:tcW w:w="1323" w:type="dxa"/>
            <w:gridSpan w:val="2"/>
            <w:shd w:val="clear" w:color="auto" w:fill="auto"/>
            <w:noWrap/>
          </w:tcPr>
          <w:p w14:paraId="4CC2723E" w14:textId="13368C74" w:rsidR="00D47B05" w:rsidRPr="0076263B" w:rsidRDefault="00D47B05" w:rsidP="00D47B05">
            <w:pPr>
              <w:widowControl w:val="0"/>
              <w:spacing w:after="0"/>
              <w:jc w:val="center"/>
              <w:rPr>
                <w:ins w:id="200" w:author="Huawei" w:date="2024-05-10T20:03:00Z"/>
                <w:rFonts w:ascii="Arial" w:eastAsia="Malgun Gothic" w:hAnsi="Arial"/>
                <w:sz w:val="18"/>
                <w:szCs w:val="18"/>
                <w:lang w:eastAsia="ko-KR"/>
              </w:rPr>
            </w:pPr>
            <w:ins w:id="201" w:author="Huawei" w:date="2024-05-10T20:05:00Z">
              <w:r w:rsidRPr="0059590B">
                <w:rPr>
                  <w:rFonts w:ascii="Arial" w:eastAsia="Times New Roman" w:hAnsi="Arial"/>
                  <w:sz w:val="18"/>
                  <w:lang w:val="en-US" w:eastAsia="ko-KR"/>
                </w:rPr>
                <w:t>4940</w:t>
              </w:r>
            </w:ins>
          </w:p>
        </w:tc>
        <w:tc>
          <w:tcPr>
            <w:tcW w:w="867" w:type="dxa"/>
            <w:gridSpan w:val="2"/>
            <w:shd w:val="clear" w:color="auto" w:fill="auto"/>
          </w:tcPr>
          <w:p w14:paraId="5AA59242" w14:textId="2EB6F105" w:rsidR="00D47B05" w:rsidRPr="0076263B" w:rsidRDefault="00D47B05" w:rsidP="00D47B05">
            <w:pPr>
              <w:widowControl w:val="0"/>
              <w:spacing w:after="0"/>
              <w:jc w:val="center"/>
              <w:rPr>
                <w:ins w:id="202" w:author="Huawei" w:date="2024-05-10T20:03:00Z"/>
                <w:rFonts w:ascii="Arial" w:hAnsi="Arial"/>
                <w:sz w:val="18"/>
              </w:rPr>
            </w:pPr>
            <w:ins w:id="203" w:author="Huawei" w:date="2024-05-10T20:05:00Z">
              <w:r w:rsidRPr="0059590B">
                <w:rPr>
                  <w:rFonts w:ascii="Arial" w:eastAsia="Times New Roman" w:hAnsi="Arial" w:hint="eastAsia"/>
                  <w:sz w:val="18"/>
                  <w:lang w:val="en-US" w:eastAsia="zh-CN"/>
                </w:rPr>
                <w:t>30.5</w:t>
              </w:r>
            </w:ins>
          </w:p>
        </w:tc>
        <w:tc>
          <w:tcPr>
            <w:tcW w:w="1248" w:type="dxa"/>
            <w:gridSpan w:val="3"/>
            <w:shd w:val="clear" w:color="auto" w:fill="auto"/>
          </w:tcPr>
          <w:p w14:paraId="1CE8D0BC" w14:textId="3F5DB33D" w:rsidR="00D47B05" w:rsidRPr="0076263B" w:rsidRDefault="00D47B05" w:rsidP="00D47B05">
            <w:pPr>
              <w:widowControl w:val="0"/>
              <w:spacing w:after="0"/>
              <w:jc w:val="center"/>
              <w:rPr>
                <w:ins w:id="204" w:author="Huawei" w:date="2024-05-10T20:03:00Z"/>
                <w:rFonts w:ascii="Arial" w:hAnsi="Arial"/>
                <w:sz w:val="18"/>
              </w:rPr>
            </w:pPr>
            <w:ins w:id="205" w:author="Huawei" w:date="2024-05-10T20:07:00Z">
              <w:r w:rsidRPr="0059590B">
                <w:rPr>
                  <w:rFonts w:ascii="Arial" w:eastAsia="Times New Roman" w:hAnsi="Arial"/>
                  <w:sz w:val="18"/>
                  <w:lang w:eastAsia="ko-KR"/>
                </w:rPr>
                <w:t>IMD</w:t>
              </w:r>
              <w:r w:rsidRPr="0059590B">
                <w:rPr>
                  <w:rFonts w:ascii="Arial" w:eastAsia="Times New Roman" w:hAnsi="Arial" w:hint="eastAsia"/>
                  <w:sz w:val="18"/>
                  <w:lang w:val="en-US" w:eastAsia="zh-CN"/>
                </w:rPr>
                <w:t>2</w:t>
              </w:r>
            </w:ins>
          </w:p>
        </w:tc>
      </w:tr>
      <w:tr w:rsidR="005768B9" w:rsidRPr="0076263B" w14:paraId="785FD9A8" w14:textId="77777777" w:rsidTr="0085443C">
        <w:trPr>
          <w:trHeight w:val="216"/>
          <w:jc w:val="center"/>
          <w:ins w:id="206" w:author="Huawei" w:date="2024-05-10T20:03:00Z"/>
        </w:trPr>
        <w:tc>
          <w:tcPr>
            <w:tcW w:w="2259" w:type="dxa"/>
            <w:tcBorders>
              <w:top w:val="nil"/>
              <w:bottom w:val="nil"/>
            </w:tcBorders>
            <w:shd w:val="clear" w:color="auto" w:fill="auto"/>
          </w:tcPr>
          <w:p w14:paraId="50C8F5F6" w14:textId="77777777" w:rsidR="005768B9" w:rsidRPr="0076263B" w:rsidRDefault="005768B9" w:rsidP="005768B9">
            <w:pPr>
              <w:widowControl w:val="0"/>
              <w:spacing w:after="0"/>
              <w:jc w:val="center"/>
              <w:rPr>
                <w:ins w:id="207" w:author="Huawei" w:date="2024-05-10T20:03:00Z"/>
                <w:rFonts w:ascii="Arial" w:hAnsi="Arial"/>
                <w:sz w:val="18"/>
              </w:rPr>
            </w:pPr>
          </w:p>
        </w:tc>
        <w:tc>
          <w:tcPr>
            <w:tcW w:w="868" w:type="dxa"/>
            <w:shd w:val="clear" w:color="auto" w:fill="auto"/>
          </w:tcPr>
          <w:p w14:paraId="4890B2D0" w14:textId="4F22D34B" w:rsidR="005768B9" w:rsidRPr="0076263B" w:rsidRDefault="005768B9" w:rsidP="005768B9">
            <w:pPr>
              <w:widowControl w:val="0"/>
              <w:spacing w:after="0"/>
              <w:jc w:val="center"/>
              <w:rPr>
                <w:ins w:id="208" w:author="Huawei" w:date="2024-05-10T20:03:00Z"/>
                <w:rFonts w:ascii="Arial" w:hAnsi="Arial"/>
                <w:sz w:val="18"/>
              </w:rPr>
            </w:pPr>
            <w:ins w:id="209" w:author="Huawei" w:date="2024-05-10T20:06:00Z">
              <w:r>
                <w:rPr>
                  <w:rFonts w:ascii="Arial" w:hAnsi="Arial"/>
                  <w:sz w:val="18"/>
                </w:rPr>
                <w:t>40</w:t>
              </w:r>
            </w:ins>
          </w:p>
        </w:tc>
        <w:tc>
          <w:tcPr>
            <w:tcW w:w="1380" w:type="dxa"/>
            <w:gridSpan w:val="2"/>
            <w:shd w:val="clear" w:color="auto" w:fill="auto"/>
            <w:noWrap/>
          </w:tcPr>
          <w:p w14:paraId="7228A43C" w14:textId="531B28A6" w:rsidR="005768B9" w:rsidRPr="0076263B" w:rsidRDefault="005768B9" w:rsidP="005768B9">
            <w:pPr>
              <w:widowControl w:val="0"/>
              <w:spacing w:after="0"/>
              <w:jc w:val="center"/>
              <w:rPr>
                <w:ins w:id="210" w:author="Huawei" w:date="2024-05-10T20:03:00Z"/>
                <w:rFonts w:ascii="Arial" w:eastAsia="Malgun Gothic" w:hAnsi="Arial"/>
                <w:sz w:val="18"/>
                <w:szCs w:val="18"/>
                <w:lang w:eastAsia="ko-KR"/>
              </w:rPr>
            </w:pPr>
            <w:ins w:id="211" w:author="Huawei" w:date="2024-05-10T20:05:00Z">
              <w:r w:rsidRPr="00682DCD">
                <w:rPr>
                  <w:rFonts w:ascii="Arial" w:hAnsi="Arial" w:cs="Arial"/>
                  <w:color w:val="000000"/>
                  <w:sz w:val="18"/>
                  <w:lang w:val="en-US" w:eastAsia="ko-KR"/>
                </w:rPr>
                <w:t>2340</w:t>
              </w:r>
            </w:ins>
          </w:p>
        </w:tc>
        <w:tc>
          <w:tcPr>
            <w:tcW w:w="817" w:type="dxa"/>
            <w:gridSpan w:val="2"/>
            <w:shd w:val="clear" w:color="auto" w:fill="auto"/>
            <w:noWrap/>
          </w:tcPr>
          <w:p w14:paraId="1C31875D" w14:textId="53F358EC" w:rsidR="005768B9" w:rsidRPr="0076263B" w:rsidRDefault="005768B9" w:rsidP="005768B9">
            <w:pPr>
              <w:widowControl w:val="0"/>
              <w:spacing w:after="0"/>
              <w:jc w:val="center"/>
              <w:rPr>
                <w:ins w:id="212" w:author="Huawei" w:date="2024-05-10T20:03:00Z"/>
                <w:rFonts w:ascii="Arial" w:eastAsia="Malgun Gothic" w:hAnsi="Arial"/>
                <w:sz w:val="18"/>
                <w:szCs w:val="18"/>
                <w:lang w:eastAsia="ko-KR"/>
              </w:rPr>
            </w:pPr>
            <w:ins w:id="213" w:author="Huawei" w:date="2024-05-10T20:05:00Z">
              <w:r w:rsidRPr="00682DCD">
                <w:rPr>
                  <w:rFonts w:ascii="Arial" w:hAnsi="Arial" w:cs="Arial"/>
                  <w:color w:val="000000"/>
                  <w:sz w:val="18"/>
                  <w:lang w:val="en-US" w:eastAsia="ko-KR"/>
                </w:rPr>
                <w:t>5</w:t>
              </w:r>
            </w:ins>
          </w:p>
        </w:tc>
        <w:tc>
          <w:tcPr>
            <w:tcW w:w="2554" w:type="dxa"/>
            <w:gridSpan w:val="2"/>
            <w:shd w:val="clear" w:color="auto" w:fill="auto"/>
            <w:noWrap/>
          </w:tcPr>
          <w:p w14:paraId="3322AE1D" w14:textId="39A72FCD" w:rsidR="005768B9" w:rsidRPr="0076263B" w:rsidRDefault="005768B9" w:rsidP="005768B9">
            <w:pPr>
              <w:widowControl w:val="0"/>
              <w:spacing w:after="0"/>
              <w:jc w:val="center"/>
              <w:rPr>
                <w:ins w:id="214" w:author="Huawei" w:date="2024-05-10T20:03:00Z"/>
                <w:rFonts w:ascii="Arial" w:eastAsia="Malgun Gothic" w:hAnsi="Arial"/>
                <w:sz w:val="18"/>
                <w:szCs w:val="18"/>
                <w:lang w:eastAsia="ko-KR"/>
              </w:rPr>
            </w:pPr>
            <w:ins w:id="215" w:author="Huawei" w:date="2024-05-10T20:05:00Z">
              <w:r w:rsidRPr="00682DCD">
                <w:rPr>
                  <w:rFonts w:ascii="Arial" w:hAnsi="Arial" w:cs="Arial"/>
                  <w:color w:val="000000"/>
                  <w:sz w:val="18"/>
                  <w:lang w:val="en-US" w:eastAsia="ko-KR"/>
                </w:rPr>
                <w:t>25</w:t>
              </w:r>
            </w:ins>
          </w:p>
        </w:tc>
        <w:tc>
          <w:tcPr>
            <w:tcW w:w="1323" w:type="dxa"/>
            <w:gridSpan w:val="2"/>
            <w:shd w:val="clear" w:color="auto" w:fill="auto"/>
            <w:noWrap/>
          </w:tcPr>
          <w:p w14:paraId="547E5245" w14:textId="5DE18BAF" w:rsidR="005768B9" w:rsidRPr="0076263B" w:rsidRDefault="005768B9" w:rsidP="005768B9">
            <w:pPr>
              <w:widowControl w:val="0"/>
              <w:spacing w:after="0"/>
              <w:jc w:val="center"/>
              <w:rPr>
                <w:ins w:id="216" w:author="Huawei" w:date="2024-05-10T20:03:00Z"/>
                <w:rFonts w:ascii="Arial" w:eastAsia="Malgun Gothic" w:hAnsi="Arial"/>
                <w:sz w:val="18"/>
                <w:szCs w:val="18"/>
                <w:lang w:eastAsia="ko-KR"/>
              </w:rPr>
            </w:pPr>
            <w:ins w:id="217" w:author="Huawei" w:date="2024-05-10T20:05:00Z">
              <w:r w:rsidRPr="00682DCD">
                <w:rPr>
                  <w:rFonts w:ascii="Arial" w:hAnsi="Arial" w:cs="Arial"/>
                  <w:color w:val="000000"/>
                  <w:sz w:val="18"/>
                  <w:lang w:val="en-US" w:eastAsia="ko-KR"/>
                </w:rPr>
                <w:t>2340</w:t>
              </w:r>
            </w:ins>
          </w:p>
        </w:tc>
        <w:tc>
          <w:tcPr>
            <w:tcW w:w="867" w:type="dxa"/>
            <w:gridSpan w:val="2"/>
            <w:shd w:val="clear" w:color="auto" w:fill="auto"/>
          </w:tcPr>
          <w:p w14:paraId="0D2702B4" w14:textId="30B8ABF7" w:rsidR="005768B9" w:rsidRPr="0076263B" w:rsidRDefault="005768B9" w:rsidP="005768B9">
            <w:pPr>
              <w:widowControl w:val="0"/>
              <w:spacing w:after="0"/>
              <w:jc w:val="center"/>
              <w:rPr>
                <w:ins w:id="218" w:author="Huawei" w:date="2024-05-10T20:03:00Z"/>
                <w:rFonts w:ascii="Arial" w:hAnsi="Arial"/>
                <w:sz w:val="18"/>
              </w:rPr>
            </w:pPr>
            <w:ins w:id="219" w:author="Huawei" w:date="2024-05-10T20:05:00Z">
              <w:r w:rsidRPr="00682DCD">
                <w:rPr>
                  <w:rFonts w:ascii="Arial" w:hAnsi="Arial" w:cs="Arial"/>
                  <w:sz w:val="18"/>
                  <w:lang w:eastAsia="ja-JP"/>
                </w:rPr>
                <w:t>N/A</w:t>
              </w:r>
            </w:ins>
          </w:p>
        </w:tc>
        <w:tc>
          <w:tcPr>
            <w:tcW w:w="1248" w:type="dxa"/>
            <w:gridSpan w:val="3"/>
            <w:shd w:val="clear" w:color="auto" w:fill="auto"/>
          </w:tcPr>
          <w:p w14:paraId="2C9F5A81" w14:textId="127983FF" w:rsidR="005768B9" w:rsidRPr="0076263B" w:rsidRDefault="005768B9" w:rsidP="005768B9">
            <w:pPr>
              <w:widowControl w:val="0"/>
              <w:spacing w:after="0"/>
              <w:jc w:val="center"/>
              <w:rPr>
                <w:ins w:id="220" w:author="Huawei" w:date="2024-05-10T20:03:00Z"/>
                <w:rFonts w:ascii="Arial" w:hAnsi="Arial"/>
                <w:sz w:val="18"/>
              </w:rPr>
            </w:pPr>
            <w:ins w:id="221" w:author="Huawei" w:date="2024-05-10T20:07:00Z">
              <w:r w:rsidRPr="00682DCD">
                <w:rPr>
                  <w:rFonts w:ascii="Arial" w:hAnsi="Arial" w:cs="Arial"/>
                  <w:sz w:val="18"/>
                  <w:lang w:eastAsia="zh-CN"/>
                </w:rPr>
                <w:t>N/A</w:t>
              </w:r>
            </w:ins>
          </w:p>
        </w:tc>
      </w:tr>
      <w:tr w:rsidR="005768B9" w:rsidRPr="0076263B" w14:paraId="7A60D7F3" w14:textId="77777777" w:rsidTr="0085443C">
        <w:trPr>
          <w:trHeight w:val="216"/>
          <w:jc w:val="center"/>
          <w:ins w:id="222" w:author="Huawei" w:date="2024-05-10T20:03:00Z"/>
        </w:trPr>
        <w:tc>
          <w:tcPr>
            <w:tcW w:w="2259" w:type="dxa"/>
            <w:tcBorders>
              <w:top w:val="nil"/>
              <w:bottom w:val="nil"/>
            </w:tcBorders>
            <w:shd w:val="clear" w:color="auto" w:fill="auto"/>
          </w:tcPr>
          <w:p w14:paraId="102DF739" w14:textId="77777777" w:rsidR="005768B9" w:rsidRPr="0076263B" w:rsidRDefault="005768B9" w:rsidP="005768B9">
            <w:pPr>
              <w:widowControl w:val="0"/>
              <w:spacing w:after="0"/>
              <w:jc w:val="center"/>
              <w:rPr>
                <w:ins w:id="223" w:author="Huawei" w:date="2024-05-10T20:03:00Z"/>
                <w:rFonts w:ascii="Arial" w:hAnsi="Arial"/>
                <w:sz w:val="18"/>
              </w:rPr>
            </w:pPr>
          </w:p>
        </w:tc>
        <w:tc>
          <w:tcPr>
            <w:tcW w:w="868" w:type="dxa"/>
            <w:shd w:val="clear" w:color="auto" w:fill="auto"/>
          </w:tcPr>
          <w:p w14:paraId="4E71FC7B" w14:textId="0610B386" w:rsidR="005768B9" w:rsidRPr="0076263B" w:rsidRDefault="005768B9" w:rsidP="005768B9">
            <w:pPr>
              <w:widowControl w:val="0"/>
              <w:spacing w:after="0"/>
              <w:jc w:val="center"/>
              <w:rPr>
                <w:ins w:id="224" w:author="Huawei" w:date="2024-05-10T20:03:00Z"/>
                <w:rFonts w:ascii="Arial" w:hAnsi="Arial"/>
                <w:sz w:val="18"/>
              </w:rPr>
            </w:pPr>
            <w:ins w:id="225" w:author="Huawei" w:date="2024-05-10T20:06:00Z">
              <w:r>
                <w:rPr>
                  <w:rFonts w:ascii="Arial" w:hAnsi="Arial"/>
                  <w:sz w:val="18"/>
                </w:rPr>
                <w:t>n41</w:t>
              </w:r>
            </w:ins>
          </w:p>
        </w:tc>
        <w:tc>
          <w:tcPr>
            <w:tcW w:w="1380" w:type="dxa"/>
            <w:gridSpan w:val="2"/>
            <w:shd w:val="clear" w:color="auto" w:fill="auto"/>
            <w:noWrap/>
          </w:tcPr>
          <w:p w14:paraId="05EFCC0F" w14:textId="0DB8D0D2" w:rsidR="005768B9" w:rsidRPr="0076263B" w:rsidRDefault="005768B9" w:rsidP="005768B9">
            <w:pPr>
              <w:widowControl w:val="0"/>
              <w:spacing w:after="0"/>
              <w:jc w:val="center"/>
              <w:rPr>
                <w:ins w:id="226" w:author="Huawei" w:date="2024-05-10T20:03:00Z"/>
                <w:rFonts w:ascii="Arial" w:eastAsia="Malgun Gothic" w:hAnsi="Arial"/>
                <w:sz w:val="18"/>
                <w:szCs w:val="18"/>
                <w:lang w:eastAsia="ko-KR"/>
              </w:rPr>
            </w:pPr>
            <w:ins w:id="227" w:author="Huawei" w:date="2024-05-10T20:05:00Z">
              <w:r w:rsidRPr="00682DCD">
                <w:rPr>
                  <w:rFonts w:ascii="Arial" w:hAnsi="Arial" w:cs="Arial"/>
                  <w:color w:val="000000"/>
                  <w:sz w:val="18"/>
                  <w:szCs w:val="18"/>
                </w:rPr>
                <w:t>N/A</w:t>
              </w:r>
            </w:ins>
          </w:p>
        </w:tc>
        <w:tc>
          <w:tcPr>
            <w:tcW w:w="817" w:type="dxa"/>
            <w:gridSpan w:val="2"/>
            <w:shd w:val="clear" w:color="auto" w:fill="auto"/>
            <w:noWrap/>
          </w:tcPr>
          <w:p w14:paraId="5B7418F7" w14:textId="062FBCD1" w:rsidR="005768B9" w:rsidRPr="0076263B" w:rsidRDefault="005768B9" w:rsidP="005768B9">
            <w:pPr>
              <w:widowControl w:val="0"/>
              <w:spacing w:after="0"/>
              <w:jc w:val="center"/>
              <w:rPr>
                <w:ins w:id="228" w:author="Huawei" w:date="2024-05-10T20:03:00Z"/>
                <w:rFonts w:ascii="Arial" w:eastAsia="Malgun Gothic" w:hAnsi="Arial"/>
                <w:sz w:val="18"/>
                <w:szCs w:val="18"/>
                <w:lang w:eastAsia="ko-KR"/>
              </w:rPr>
            </w:pPr>
            <w:ins w:id="229" w:author="Huawei" w:date="2024-05-10T20:05:00Z">
              <w:r w:rsidRPr="00682DCD">
                <w:rPr>
                  <w:rFonts w:ascii="Arial" w:hAnsi="Arial" w:cs="Arial"/>
                  <w:color w:val="000000"/>
                  <w:sz w:val="18"/>
                  <w:lang w:val="en-US" w:eastAsia="ko-KR"/>
                </w:rPr>
                <w:t>10</w:t>
              </w:r>
            </w:ins>
          </w:p>
        </w:tc>
        <w:tc>
          <w:tcPr>
            <w:tcW w:w="2554" w:type="dxa"/>
            <w:gridSpan w:val="2"/>
            <w:shd w:val="clear" w:color="auto" w:fill="auto"/>
            <w:noWrap/>
          </w:tcPr>
          <w:p w14:paraId="0FEE9A71" w14:textId="706B5E10" w:rsidR="005768B9" w:rsidRPr="0076263B" w:rsidRDefault="005768B9" w:rsidP="005768B9">
            <w:pPr>
              <w:widowControl w:val="0"/>
              <w:spacing w:after="0"/>
              <w:jc w:val="center"/>
              <w:rPr>
                <w:ins w:id="230" w:author="Huawei" w:date="2024-05-10T20:03:00Z"/>
                <w:rFonts w:ascii="Arial" w:eastAsia="Malgun Gothic" w:hAnsi="Arial"/>
                <w:sz w:val="18"/>
                <w:szCs w:val="18"/>
                <w:lang w:eastAsia="ko-KR"/>
              </w:rPr>
            </w:pPr>
            <w:ins w:id="231" w:author="Huawei" w:date="2024-05-10T20:05:00Z">
              <w:r w:rsidRPr="00682DCD">
                <w:rPr>
                  <w:rFonts w:ascii="Arial" w:hAnsi="Arial" w:cs="Arial"/>
                  <w:color w:val="000000"/>
                  <w:sz w:val="18"/>
                  <w:szCs w:val="18"/>
                </w:rPr>
                <w:t>N/A</w:t>
              </w:r>
            </w:ins>
          </w:p>
        </w:tc>
        <w:tc>
          <w:tcPr>
            <w:tcW w:w="1323" w:type="dxa"/>
            <w:gridSpan w:val="2"/>
            <w:shd w:val="clear" w:color="auto" w:fill="auto"/>
            <w:noWrap/>
          </w:tcPr>
          <w:p w14:paraId="4FA7AB4E" w14:textId="6204783B" w:rsidR="005768B9" w:rsidRPr="0076263B" w:rsidRDefault="005768B9" w:rsidP="005768B9">
            <w:pPr>
              <w:widowControl w:val="0"/>
              <w:spacing w:after="0"/>
              <w:jc w:val="center"/>
              <w:rPr>
                <w:ins w:id="232" w:author="Huawei" w:date="2024-05-10T20:03:00Z"/>
                <w:rFonts w:ascii="Arial" w:eastAsia="Malgun Gothic" w:hAnsi="Arial"/>
                <w:sz w:val="18"/>
                <w:szCs w:val="18"/>
                <w:lang w:eastAsia="ko-KR"/>
              </w:rPr>
            </w:pPr>
            <w:ins w:id="233" w:author="Huawei" w:date="2024-05-10T20:05:00Z">
              <w:r w:rsidRPr="00682DCD">
                <w:rPr>
                  <w:rFonts w:ascii="Arial" w:hAnsi="Arial" w:cs="Arial"/>
                  <w:color w:val="000000"/>
                  <w:sz w:val="18"/>
                  <w:lang w:val="en-US" w:eastAsia="ko-KR"/>
                </w:rPr>
                <w:t>2600</w:t>
              </w:r>
            </w:ins>
          </w:p>
        </w:tc>
        <w:tc>
          <w:tcPr>
            <w:tcW w:w="867" w:type="dxa"/>
            <w:gridSpan w:val="2"/>
            <w:shd w:val="clear" w:color="auto" w:fill="auto"/>
          </w:tcPr>
          <w:p w14:paraId="6E63A966" w14:textId="60856957" w:rsidR="005768B9" w:rsidRPr="0076263B" w:rsidRDefault="005768B9" w:rsidP="005768B9">
            <w:pPr>
              <w:widowControl w:val="0"/>
              <w:spacing w:after="0"/>
              <w:jc w:val="center"/>
              <w:rPr>
                <w:ins w:id="234" w:author="Huawei" w:date="2024-05-10T20:03:00Z"/>
                <w:rFonts w:ascii="Arial" w:hAnsi="Arial"/>
                <w:sz w:val="18"/>
              </w:rPr>
            </w:pPr>
            <w:ins w:id="235" w:author="Huawei" w:date="2024-05-10T20:05:00Z">
              <w:r w:rsidRPr="00682DCD">
                <w:rPr>
                  <w:rFonts w:ascii="Arial" w:hAnsi="Arial" w:cs="Arial"/>
                  <w:sz w:val="18"/>
                  <w:lang w:val="en-US" w:eastAsia="zh-CN"/>
                </w:rPr>
                <w:t>29.4</w:t>
              </w:r>
            </w:ins>
          </w:p>
        </w:tc>
        <w:tc>
          <w:tcPr>
            <w:tcW w:w="1248" w:type="dxa"/>
            <w:gridSpan w:val="3"/>
            <w:shd w:val="clear" w:color="auto" w:fill="auto"/>
          </w:tcPr>
          <w:p w14:paraId="006694A3" w14:textId="331A9D2D" w:rsidR="005768B9" w:rsidRPr="0076263B" w:rsidRDefault="005768B9" w:rsidP="005768B9">
            <w:pPr>
              <w:widowControl w:val="0"/>
              <w:spacing w:after="0"/>
              <w:jc w:val="center"/>
              <w:rPr>
                <w:ins w:id="236" w:author="Huawei" w:date="2024-05-10T20:03:00Z"/>
                <w:rFonts w:ascii="Arial" w:hAnsi="Arial"/>
                <w:sz w:val="18"/>
              </w:rPr>
            </w:pPr>
            <w:ins w:id="237" w:author="Huawei" w:date="2024-05-10T20:07:00Z">
              <w:r w:rsidRPr="00682DCD">
                <w:rPr>
                  <w:rFonts w:ascii="Arial" w:hAnsi="Arial" w:cs="Arial"/>
                  <w:sz w:val="18"/>
                  <w:lang w:eastAsia="ko-KR"/>
                </w:rPr>
                <w:t>IMD</w:t>
              </w:r>
              <w:r w:rsidRPr="00682DCD">
                <w:rPr>
                  <w:rFonts w:ascii="Arial" w:hAnsi="Arial" w:cs="Arial"/>
                  <w:sz w:val="18"/>
                  <w:lang w:val="en-US" w:eastAsia="zh-CN"/>
                </w:rPr>
                <w:t>2</w:t>
              </w:r>
              <w:r>
                <w:rPr>
                  <w:rFonts w:ascii="Arial" w:hAnsi="Arial" w:cs="Arial"/>
                  <w:sz w:val="18"/>
                  <w:vertAlign w:val="superscript"/>
                </w:rPr>
                <w:t>4</w:t>
              </w:r>
            </w:ins>
          </w:p>
        </w:tc>
      </w:tr>
      <w:tr w:rsidR="005768B9" w:rsidRPr="0076263B" w14:paraId="2F759F9E" w14:textId="77777777" w:rsidTr="0076263B">
        <w:trPr>
          <w:trHeight w:val="216"/>
          <w:jc w:val="center"/>
          <w:ins w:id="238" w:author="Huawei" w:date="2024-05-10T20:03:00Z"/>
        </w:trPr>
        <w:tc>
          <w:tcPr>
            <w:tcW w:w="2259" w:type="dxa"/>
            <w:tcBorders>
              <w:top w:val="nil"/>
              <w:bottom w:val="single" w:sz="4" w:space="0" w:color="auto"/>
            </w:tcBorders>
            <w:shd w:val="clear" w:color="auto" w:fill="auto"/>
          </w:tcPr>
          <w:p w14:paraId="704981F5" w14:textId="77777777" w:rsidR="005768B9" w:rsidRPr="0076263B" w:rsidRDefault="005768B9" w:rsidP="005768B9">
            <w:pPr>
              <w:widowControl w:val="0"/>
              <w:spacing w:after="0"/>
              <w:jc w:val="center"/>
              <w:rPr>
                <w:ins w:id="239" w:author="Huawei" w:date="2024-05-10T20:03:00Z"/>
                <w:rFonts w:ascii="Arial" w:hAnsi="Arial"/>
                <w:sz w:val="18"/>
              </w:rPr>
            </w:pPr>
          </w:p>
        </w:tc>
        <w:tc>
          <w:tcPr>
            <w:tcW w:w="868" w:type="dxa"/>
            <w:shd w:val="clear" w:color="auto" w:fill="auto"/>
          </w:tcPr>
          <w:p w14:paraId="4F0B85D2" w14:textId="49C3D5E6" w:rsidR="005768B9" w:rsidRPr="0076263B" w:rsidRDefault="005768B9" w:rsidP="005768B9">
            <w:pPr>
              <w:widowControl w:val="0"/>
              <w:spacing w:after="0"/>
              <w:jc w:val="center"/>
              <w:rPr>
                <w:ins w:id="240" w:author="Huawei" w:date="2024-05-10T20:03:00Z"/>
                <w:rFonts w:ascii="Arial" w:hAnsi="Arial"/>
                <w:sz w:val="18"/>
              </w:rPr>
            </w:pPr>
            <w:ins w:id="241" w:author="Huawei" w:date="2024-05-10T20:06:00Z">
              <w:r>
                <w:rPr>
                  <w:rFonts w:ascii="Arial" w:hAnsi="Arial"/>
                  <w:sz w:val="18"/>
                </w:rPr>
                <w:t>n79</w:t>
              </w:r>
            </w:ins>
          </w:p>
        </w:tc>
        <w:tc>
          <w:tcPr>
            <w:tcW w:w="1380" w:type="dxa"/>
            <w:gridSpan w:val="2"/>
            <w:shd w:val="clear" w:color="auto" w:fill="auto"/>
            <w:noWrap/>
          </w:tcPr>
          <w:p w14:paraId="08199FD6" w14:textId="6C86CC09" w:rsidR="005768B9" w:rsidRPr="0076263B" w:rsidRDefault="005768B9" w:rsidP="005768B9">
            <w:pPr>
              <w:widowControl w:val="0"/>
              <w:spacing w:after="0"/>
              <w:jc w:val="center"/>
              <w:rPr>
                <w:ins w:id="242" w:author="Huawei" w:date="2024-05-10T20:03:00Z"/>
                <w:rFonts w:ascii="Arial" w:eastAsia="Malgun Gothic" w:hAnsi="Arial"/>
                <w:sz w:val="18"/>
                <w:szCs w:val="18"/>
                <w:lang w:eastAsia="ko-KR"/>
              </w:rPr>
            </w:pPr>
            <w:ins w:id="243" w:author="Huawei" w:date="2024-05-10T20:05:00Z">
              <w:r w:rsidRPr="00682DCD">
                <w:rPr>
                  <w:rFonts w:ascii="Arial" w:hAnsi="Arial" w:cs="Arial"/>
                  <w:color w:val="000000"/>
                  <w:sz w:val="18"/>
                  <w:lang w:val="en-US" w:eastAsia="ko-KR"/>
                </w:rPr>
                <w:t>4880</w:t>
              </w:r>
            </w:ins>
          </w:p>
        </w:tc>
        <w:tc>
          <w:tcPr>
            <w:tcW w:w="817" w:type="dxa"/>
            <w:gridSpan w:val="2"/>
            <w:shd w:val="clear" w:color="auto" w:fill="auto"/>
            <w:noWrap/>
          </w:tcPr>
          <w:p w14:paraId="5A158059" w14:textId="0A4E70D4" w:rsidR="005768B9" w:rsidRPr="0076263B" w:rsidRDefault="005768B9" w:rsidP="005768B9">
            <w:pPr>
              <w:widowControl w:val="0"/>
              <w:spacing w:after="0"/>
              <w:jc w:val="center"/>
              <w:rPr>
                <w:ins w:id="244" w:author="Huawei" w:date="2024-05-10T20:03:00Z"/>
                <w:rFonts w:ascii="Arial" w:eastAsia="Malgun Gothic" w:hAnsi="Arial"/>
                <w:sz w:val="18"/>
                <w:szCs w:val="18"/>
                <w:lang w:eastAsia="ko-KR"/>
              </w:rPr>
            </w:pPr>
            <w:ins w:id="245" w:author="Huawei" w:date="2024-05-10T20:05:00Z">
              <w:r w:rsidRPr="00682DCD">
                <w:rPr>
                  <w:rFonts w:ascii="Arial" w:hAnsi="Arial" w:cs="Arial"/>
                  <w:sz w:val="18"/>
                  <w:lang w:val="en-US" w:eastAsia="ko-KR"/>
                </w:rPr>
                <w:t>40</w:t>
              </w:r>
            </w:ins>
          </w:p>
        </w:tc>
        <w:tc>
          <w:tcPr>
            <w:tcW w:w="2554" w:type="dxa"/>
            <w:gridSpan w:val="2"/>
            <w:shd w:val="clear" w:color="auto" w:fill="auto"/>
            <w:noWrap/>
          </w:tcPr>
          <w:p w14:paraId="05E9CB99" w14:textId="7E4B3CB8" w:rsidR="005768B9" w:rsidRPr="0076263B" w:rsidRDefault="005768B9" w:rsidP="005768B9">
            <w:pPr>
              <w:widowControl w:val="0"/>
              <w:spacing w:after="0"/>
              <w:jc w:val="center"/>
              <w:rPr>
                <w:ins w:id="246" w:author="Huawei" w:date="2024-05-10T20:03:00Z"/>
                <w:rFonts w:ascii="Arial" w:eastAsia="Malgun Gothic" w:hAnsi="Arial"/>
                <w:sz w:val="18"/>
                <w:szCs w:val="18"/>
                <w:lang w:eastAsia="ko-KR"/>
              </w:rPr>
            </w:pPr>
            <w:ins w:id="247" w:author="Huawei" w:date="2024-05-10T20:05:00Z">
              <w:r w:rsidRPr="00682DCD">
                <w:rPr>
                  <w:rFonts w:ascii="Arial" w:hAnsi="Arial" w:cs="Arial"/>
                  <w:color w:val="000000"/>
                  <w:sz w:val="18"/>
                  <w:lang w:val="en-US" w:eastAsia="ko-KR"/>
                </w:rPr>
                <w:t>216</w:t>
              </w:r>
            </w:ins>
          </w:p>
        </w:tc>
        <w:tc>
          <w:tcPr>
            <w:tcW w:w="1323" w:type="dxa"/>
            <w:gridSpan w:val="2"/>
            <w:shd w:val="clear" w:color="auto" w:fill="auto"/>
            <w:noWrap/>
          </w:tcPr>
          <w:p w14:paraId="75346A52" w14:textId="27655887" w:rsidR="005768B9" w:rsidRPr="0076263B" w:rsidRDefault="005768B9" w:rsidP="005768B9">
            <w:pPr>
              <w:widowControl w:val="0"/>
              <w:spacing w:after="0"/>
              <w:jc w:val="center"/>
              <w:rPr>
                <w:ins w:id="248" w:author="Huawei" w:date="2024-05-10T20:03:00Z"/>
                <w:rFonts w:ascii="Arial" w:eastAsia="Malgun Gothic" w:hAnsi="Arial"/>
                <w:sz w:val="18"/>
                <w:szCs w:val="18"/>
                <w:lang w:eastAsia="ko-KR"/>
              </w:rPr>
            </w:pPr>
            <w:ins w:id="249" w:author="Huawei" w:date="2024-05-10T20:05:00Z">
              <w:r w:rsidRPr="00682DCD">
                <w:rPr>
                  <w:rFonts w:ascii="Arial" w:hAnsi="Arial" w:cs="Arial"/>
                  <w:sz w:val="18"/>
                  <w:lang w:val="en-US" w:eastAsia="ko-KR"/>
                </w:rPr>
                <w:t>4940</w:t>
              </w:r>
            </w:ins>
          </w:p>
        </w:tc>
        <w:tc>
          <w:tcPr>
            <w:tcW w:w="867" w:type="dxa"/>
            <w:gridSpan w:val="2"/>
            <w:shd w:val="clear" w:color="auto" w:fill="auto"/>
          </w:tcPr>
          <w:p w14:paraId="76DFBF67" w14:textId="76020C48" w:rsidR="005768B9" w:rsidRPr="0076263B" w:rsidRDefault="005768B9" w:rsidP="005768B9">
            <w:pPr>
              <w:widowControl w:val="0"/>
              <w:spacing w:after="0"/>
              <w:jc w:val="center"/>
              <w:rPr>
                <w:ins w:id="250" w:author="Huawei" w:date="2024-05-10T20:03:00Z"/>
                <w:rFonts w:ascii="Arial" w:hAnsi="Arial"/>
                <w:sz w:val="18"/>
              </w:rPr>
            </w:pPr>
            <w:ins w:id="251" w:author="Huawei" w:date="2024-05-10T20:05:00Z">
              <w:r w:rsidRPr="00682DCD">
                <w:rPr>
                  <w:rFonts w:ascii="Arial" w:hAnsi="Arial" w:cs="Arial"/>
                  <w:sz w:val="18"/>
                  <w:lang w:eastAsia="ja-JP"/>
                </w:rPr>
                <w:t>N/A</w:t>
              </w:r>
            </w:ins>
          </w:p>
        </w:tc>
        <w:tc>
          <w:tcPr>
            <w:tcW w:w="1248" w:type="dxa"/>
            <w:gridSpan w:val="3"/>
            <w:shd w:val="clear" w:color="auto" w:fill="auto"/>
          </w:tcPr>
          <w:p w14:paraId="00BEB6C0" w14:textId="0D20B48B" w:rsidR="005768B9" w:rsidRPr="0076263B" w:rsidRDefault="005768B9" w:rsidP="005768B9">
            <w:pPr>
              <w:widowControl w:val="0"/>
              <w:spacing w:after="0"/>
              <w:jc w:val="center"/>
              <w:rPr>
                <w:ins w:id="252" w:author="Huawei" w:date="2024-05-10T20:03:00Z"/>
                <w:rFonts w:ascii="Arial" w:hAnsi="Arial"/>
                <w:sz w:val="18"/>
              </w:rPr>
            </w:pPr>
            <w:ins w:id="253" w:author="Huawei" w:date="2024-05-10T20:07:00Z">
              <w:r w:rsidRPr="00682DCD">
                <w:rPr>
                  <w:rFonts w:ascii="Arial" w:hAnsi="Arial" w:cs="Arial"/>
                  <w:sz w:val="18"/>
                  <w:lang w:eastAsia="zh-CN"/>
                </w:rPr>
                <w:t>N/A</w:t>
              </w:r>
            </w:ins>
          </w:p>
        </w:tc>
      </w:tr>
      <w:tr w:rsidR="0076263B" w:rsidRPr="0076263B" w14:paraId="41637769"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405CA68D"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DC_41A_n1A-n77A</w:t>
            </w:r>
          </w:p>
        </w:tc>
        <w:tc>
          <w:tcPr>
            <w:tcW w:w="868" w:type="dxa"/>
            <w:tcBorders>
              <w:left w:val="single" w:sz="4" w:space="0" w:color="auto"/>
            </w:tcBorders>
            <w:shd w:val="clear" w:color="auto" w:fill="auto"/>
            <w:vAlign w:val="center"/>
          </w:tcPr>
          <w:p w14:paraId="3D6E467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41</w:t>
            </w:r>
          </w:p>
        </w:tc>
        <w:tc>
          <w:tcPr>
            <w:tcW w:w="1380" w:type="dxa"/>
            <w:gridSpan w:val="2"/>
            <w:shd w:val="clear" w:color="auto" w:fill="auto"/>
            <w:noWrap/>
          </w:tcPr>
          <w:p w14:paraId="4A91210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2650</w:t>
            </w:r>
          </w:p>
        </w:tc>
        <w:tc>
          <w:tcPr>
            <w:tcW w:w="817" w:type="dxa"/>
            <w:gridSpan w:val="2"/>
            <w:shd w:val="clear" w:color="auto" w:fill="auto"/>
            <w:noWrap/>
          </w:tcPr>
          <w:p w14:paraId="3CAC4043"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372A31D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68C5F2D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2650</w:t>
            </w:r>
          </w:p>
        </w:tc>
        <w:tc>
          <w:tcPr>
            <w:tcW w:w="867" w:type="dxa"/>
            <w:gridSpan w:val="2"/>
            <w:shd w:val="clear" w:color="auto" w:fill="auto"/>
            <w:vAlign w:val="center"/>
          </w:tcPr>
          <w:p w14:paraId="0D02331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286EE56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TDD</w:t>
            </w:r>
          </w:p>
        </w:tc>
      </w:tr>
      <w:tr w:rsidR="0076263B" w:rsidRPr="0076263B" w14:paraId="7DFDDCE9"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1FE8CC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DC_41C_n1A-n77A</w:t>
            </w:r>
          </w:p>
        </w:tc>
        <w:tc>
          <w:tcPr>
            <w:tcW w:w="868" w:type="dxa"/>
            <w:tcBorders>
              <w:left w:val="single" w:sz="4" w:space="0" w:color="auto"/>
            </w:tcBorders>
            <w:shd w:val="clear" w:color="auto" w:fill="auto"/>
            <w:vAlign w:val="center"/>
          </w:tcPr>
          <w:p w14:paraId="40FC8CD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n1</w:t>
            </w:r>
          </w:p>
        </w:tc>
        <w:tc>
          <w:tcPr>
            <w:tcW w:w="1380" w:type="dxa"/>
            <w:gridSpan w:val="2"/>
            <w:shd w:val="clear" w:color="auto" w:fill="auto"/>
            <w:noWrap/>
          </w:tcPr>
          <w:p w14:paraId="33B4472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1970</w:t>
            </w:r>
          </w:p>
        </w:tc>
        <w:tc>
          <w:tcPr>
            <w:tcW w:w="817" w:type="dxa"/>
            <w:gridSpan w:val="2"/>
            <w:shd w:val="clear" w:color="auto" w:fill="auto"/>
            <w:noWrap/>
          </w:tcPr>
          <w:p w14:paraId="261BB49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0FEAADA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391512D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2160</w:t>
            </w:r>
          </w:p>
        </w:tc>
        <w:tc>
          <w:tcPr>
            <w:tcW w:w="867" w:type="dxa"/>
            <w:gridSpan w:val="2"/>
            <w:shd w:val="clear" w:color="auto" w:fill="auto"/>
            <w:vAlign w:val="center"/>
          </w:tcPr>
          <w:p w14:paraId="787FE7B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5DEA3B9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FDD</w:t>
            </w:r>
          </w:p>
        </w:tc>
      </w:tr>
      <w:tr w:rsidR="0076263B" w:rsidRPr="0076263B" w14:paraId="7C7ECFC5"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0F10BF8C"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10911CB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n77</w:t>
            </w:r>
          </w:p>
        </w:tc>
        <w:tc>
          <w:tcPr>
            <w:tcW w:w="1380" w:type="dxa"/>
            <w:gridSpan w:val="2"/>
            <w:shd w:val="clear" w:color="auto" w:fill="auto"/>
            <w:noWrap/>
          </w:tcPr>
          <w:p w14:paraId="2A07CE42"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088086C8"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shd w:val="clear" w:color="auto" w:fill="auto"/>
            <w:noWrap/>
          </w:tcPr>
          <w:p w14:paraId="45BF611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59FCEFFF"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3330</w:t>
            </w:r>
          </w:p>
        </w:tc>
        <w:tc>
          <w:tcPr>
            <w:tcW w:w="867" w:type="dxa"/>
            <w:gridSpan w:val="2"/>
            <w:shd w:val="clear" w:color="auto" w:fill="auto"/>
            <w:vAlign w:val="center"/>
          </w:tcPr>
          <w:p w14:paraId="578FE36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19.6</w:t>
            </w:r>
          </w:p>
        </w:tc>
        <w:tc>
          <w:tcPr>
            <w:tcW w:w="1248" w:type="dxa"/>
            <w:gridSpan w:val="3"/>
            <w:shd w:val="clear" w:color="auto" w:fill="auto"/>
            <w:vAlign w:val="center"/>
          </w:tcPr>
          <w:p w14:paraId="4613B11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TDD</w:t>
            </w:r>
          </w:p>
        </w:tc>
      </w:tr>
      <w:tr w:rsidR="0076263B" w:rsidRPr="0076263B" w14:paraId="7A3DA77A"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27F5ACC8"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16F2440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41</w:t>
            </w:r>
          </w:p>
        </w:tc>
        <w:tc>
          <w:tcPr>
            <w:tcW w:w="1380" w:type="dxa"/>
            <w:gridSpan w:val="2"/>
            <w:shd w:val="clear" w:color="auto" w:fill="auto"/>
            <w:noWrap/>
          </w:tcPr>
          <w:p w14:paraId="6727C1EA"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2510</w:t>
            </w:r>
          </w:p>
        </w:tc>
        <w:tc>
          <w:tcPr>
            <w:tcW w:w="817" w:type="dxa"/>
            <w:gridSpan w:val="2"/>
            <w:shd w:val="clear" w:color="auto" w:fill="auto"/>
            <w:noWrap/>
          </w:tcPr>
          <w:p w14:paraId="7B4708E4"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6F2D1FB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w:t>
            </w:r>
          </w:p>
        </w:tc>
        <w:tc>
          <w:tcPr>
            <w:tcW w:w="1323" w:type="dxa"/>
            <w:gridSpan w:val="2"/>
            <w:shd w:val="clear" w:color="auto" w:fill="auto"/>
            <w:noWrap/>
          </w:tcPr>
          <w:p w14:paraId="3125B5B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2510</w:t>
            </w:r>
          </w:p>
        </w:tc>
        <w:tc>
          <w:tcPr>
            <w:tcW w:w="867" w:type="dxa"/>
            <w:gridSpan w:val="2"/>
            <w:shd w:val="clear" w:color="auto" w:fill="auto"/>
            <w:vAlign w:val="center"/>
          </w:tcPr>
          <w:p w14:paraId="0EB94DC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75E8ACE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TDD</w:t>
            </w:r>
          </w:p>
        </w:tc>
      </w:tr>
      <w:tr w:rsidR="0076263B" w:rsidRPr="0076263B" w14:paraId="793E28B9"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2A4EEEE1"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312EF57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n77</w:t>
            </w:r>
          </w:p>
        </w:tc>
        <w:tc>
          <w:tcPr>
            <w:tcW w:w="1380" w:type="dxa"/>
            <w:gridSpan w:val="2"/>
            <w:shd w:val="clear" w:color="auto" w:fill="auto"/>
            <w:noWrap/>
          </w:tcPr>
          <w:p w14:paraId="718AE9BB"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4150</w:t>
            </w:r>
          </w:p>
        </w:tc>
        <w:tc>
          <w:tcPr>
            <w:tcW w:w="817" w:type="dxa"/>
            <w:gridSpan w:val="2"/>
            <w:shd w:val="clear" w:color="auto" w:fill="auto"/>
            <w:noWrap/>
          </w:tcPr>
          <w:p w14:paraId="7935AA8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10</w:t>
            </w:r>
          </w:p>
        </w:tc>
        <w:tc>
          <w:tcPr>
            <w:tcW w:w="2554" w:type="dxa"/>
            <w:gridSpan w:val="2"/>
            <w:shd w:val="clear" w:color="auto" w:fill="auto"/>
            <w:noWrap/>
          </w:tcPr>
          <w:p w14:paraId="1ADC3080"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50</w:t>
            </w:r>
          </w:p>
        </w:tc>
        <w:tc>
          <w:tcPr>
            <w:tcW w:w="1323" w:type="dxa"/>
            <w:gridSpan w:val="2"/>
            <w:shd w:val="clear" w:color="auto" w:fill="auto"/>
            <w:noWrap/>
          </w:tcPr>
          <w:p w14:paraId="0C3D532E"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4150</w:t>
            </w:r>
          </w:p>
        </w:tc>
        <w:tc>
          <w:tcPr>
            <w:tcW w:w="867" w:type="dxa"/>
            <w:gridSpan w:val="2"/>
            <w:shd w:val="clear" w:color="auto" w:fill="auto"/>
            <w:vAlign w:val="center"/>
          </w:tcPr>
          <w:p w14:paraId="27ACB36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N/A</w:t>
            </w:r>
          </w:p>
        </w:tc>
        <w:tc>
          <w:tcPr>
            <w:tcW w:w="1248" w:type="dxa"/>
            <w:gridSpan w:val="3"/>
            <w:shd w:val="clear" w:color="auto" w:fill="auto"/>
            <w:vAlign w:val="center"/>
          </w:tcPr>
          <w:p w14:paraId="276C1A6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TDD</w:t>
            </w:r>
          </w:p>
        </w:tc>
      </w:tr>
      <w:tr w:rsidR="0076263B" w:rsidRPr="0076263B" w14:paraId="3FA2B99E"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60AD47B4"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vAlign w:val="center"/>
          </w:tcPr>
          <w:p w14:paraId="72A4A00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n1</w:t>
            </w:r>
          </w:p>
        </w:tc>
        <w:tc>
          <w:tcPr>
            <w:tcW w:w="1380" w:type="dxa"/>
            <w:gridSpan w:val="2"/>
            <w:shd w:val="clear" w:color="auto" w:fill="auto"/>
            <w:noWrap/>
          </w:tcPr>
          <w:p w14:paraId="309C0C01"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817" w:type="dxa"/>
            <w:gridSpan w:val="2"/>
            <w:shd w:val="clear" w:color="auto" w:fill="auto"/>
            <w:noWrap/>
          </w:tcPr>
          <w:p w14:paraId="6D8545B9"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5</w:t>
            </w:r>
          </w:p>
        </w:tc>
        <w:tc>
          <w:tcPr>
            <w:tcW w:w="2554" w:type="dxa"/>
            <w:gridSpan w:val="2"/>
            <w:shd w:val="clear" w:color="auto" w:fill="auto"/>
            <w:noWrap/>
          </w:tcPr>
          <w:p w14:paraId="2CD0AF5D"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N/A</w:t>
            </w:r>
          </w:p>
        </w:tc>
        <w:tc>
          <w:tcPr>
            <w:tcW w:w="1323" w:type="dxa"/>
            <w:gridSpan w:val="2"/>
            <w:shd w:val="clear" w:color="auto" w:fill="auto"/>
            <w:noWrap/>
          </w:tcPr>
          <w:p w14:paraId="5CE43EA7" w14:textId="77777777" w:rsidR="0076263B" w:rsidRPr="0076263B" w:rsidRDefault="0076263B" w:rsidP="0076263B">
            <w:pPr>
              <w:widowControl w:val="0"/>
              <w:spacing w:after="0"/>
              <w:jc w:val="center"/>
              <w:rPr>
                <w:rFonts w:ascii="Arial" w:eastAsia="Malgun Gothic" w:hAnsi="Arial"/>
                <w:sz w:val="18"/>
                <w:szCs w:val="18"/>
                <w:lang w:eastAsia="ko-KR"/>
              </w:rPr>
            </w:pPr>
            <w:r w:rsidRPr="0076263B">
              <w:rPr>
                <w:rFonts w:ascii="Arial" w:hAnsi="Arial"/>
                <w:sz w:val="18"/>
              </w:rPr>
              <w:t>2120</w:t>
            </w:r>
          </w:p>
        </w:tc>
        <w:tc>
          <w:tcPr>
            <w:tcW w:w="867" w:type="dxa"/>
            <w:gridSpan w:val="2"/>
            <w:shd w:val="clear" w:color="auto" w:fill="auto"/>
            <w:vAlign w:val="center"/>
          </w:tcPr>
          <w:p w14:paraId="3B446B87"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11.0</w:t>
            </w:r>
          </w:p>
        </w:tc>
        <w:tc>
          <w:tcPr>
            <w:tcW w:w="1248" w:type="dxa"/>
            <w:gridSpan w:val="3"/>
            <w:shd w:val="clear" w:color="auto" w:fill="auto"/>
            <w:vAlign w:val="center"/>
          </w:tcPr>
          <w:p w14:paraId="4ADDF23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FDD</w:t>
            </w:r>
          </w:p>
        </w:tc>
      </w:tr>
      <w:tr w:rsidR="0076263B" w:rsidRPr="0076263B" w14:paraId="1D71EC47" w14:textId="77777777" w:rsidTr="0076263B">
        <w:trPr>
          <w:trHeight w:val="216"/>
          <w:jc w:val="center"/>
        </w:trPr>
        <w:tc>
          <w:tcPr>
            <w:tcW w:w="2259" w:type="dxa"/>
            <w:tcBorders>
              <w:top w:val="single" w:sz="4" w:space="0" w:color="auto"/>
              <w:bottom w:val="nil"/>
            </w:tcBorders>
            <w:shd w:val="clear" w:color="auto" w:fill="auto"/>
          </w:tcPr>
          <w:p w14:paraId="60B7C9B9"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DC_41A_n3A-n77A</w:t>
            </w:r>
          </w:p>
          <w:p w14:paraId="05C2AA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DC_41C_n3A-n77A</w:t>
            </w:r>
          </w:p>
          <w:p w14:paraId="1815D617"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DC_41A_n3A-n78A</w:t>
            </w:r>
          </w:p>
          <w:p w14:paraId="18C2F54B"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DC_41C_n3A-n78A</w:t>
            </w:r>
          </w:p>
        </w:tc>
        <w:tc>
          <w:tcPr>
            <w:tcW w:w="868" w:type="dxa"/>
            <w:shd w:val="clear" w:color="auto" w:fill="auto"/>
          </w:tcPr>
          <w:p w14:paraId="0A48F5E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zh-CN"/>
              </w:rPr>
              <w:t>41</w:t>
            </w:r>
          </w:p>
        </w:tc>
        <w:tc>
          <w:tcPr>
            <w:tcW w:w="1380" w:type="dxa"/>
            <w:gridSpan w:val="2"/>
            <w:shd w:val="clear" w:color="auto" w:fill="auto"/>
            <w:noWrap/>
          </w:tcPr>
          <w:p w14:paraId="2C0F10A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zh-CN"/>
              </w:rPr>
              <w:t>2620</w:t>
            </w:r>
          </w:p>
        </w:tc>
        <w:tc>
          <w:tcPr>
            <w:tcW w:w="817" w:type="dxa"/>
            <w:gridSpan w:val="2"/>
            <w:shd w:val="clear" w:color="auto" w:fill="auto"/>
            <w:noWrap/>
          </w:tcPr>
          <w:p w14:paraId="58FE1601"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rPr>
              <w:t>5</w:t>
            </w:r>
          </w:p>
        </w:tc>
        <w:tc>
          <w:tcPr>
            <w:tcW w:w="2554" w:type="dxa"/>
            <w:gridSpan w:val="2"/>
            <w:shd w:val="clear" w:color="auto" w:fill="auto"/>
            <w:noWrap/>
          </w:tcPr>
          <w:p w14:paraId="269F0792"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rPr>
              <w:t>25</w:t>
            </w:r>
          </w:p>
        </w:tc>
        <w:tc>
          <w:tcPr>
            <w:tcW w:w="1323" w:type="dxa"/>
            <w:gridSpan w:val="2"/>
            <w:shd w:val="clear" w:color="auto" w:fill="auto"/>
            <w:noWrap/>
          </w:tcPr>
          <w:p w14:paraId="3DF2326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zh-CN"/>
              </w:rPr>
              <w:t>2620</w:t>
            </w:r>
          </w:p>
        </w:tc>
        <w:tc>
          <w:tcPr>
            <w:tcW w:w="867" w:type="dxa"/>
            <w:gridSpan w:val="2"/>
            <w:shd w:val="clear" w:color="auto" w:fill="auto"/>
          </w:tcPr>
          <w:p w14:paraId="0F843C0A"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5EFFFBF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644A3744" w14:textId="77777777" w:rsidTr="0076263B">
        <w:trPr>
          <w:trHeight w:val="216"/>
          <w:jc w:val="center"/>
        </w:trPr>
        <w:tc>
          <w:tcPr>
            <w:tcW w:w="2259" w:type="dxa"/>
            <w:tcBorders>
              <w:top w:val="nil"/>
              <w:bottom w:val="nil"/>
            </w:tcBorders>
            <w:shd w:val="clear" w:color="auto" w:fill="auto"/>
          </w:tcPr>
          <w:p w14:paraId="3682267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A09EEA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w:t>
            </w:r>
            <w:r w:rsidRPr="0076263B">
              <w:rPr>
                <w:rFonts w:ascii="Arial" w:hAnsi="Arial"/>
                <w:sz w:val="18"/>
                <w:lang w:eastAsia="zh-CN"/>
              </w:rPr>
              <w:t>3</w:t>
            </w:r>
          </w:p>
        </w:tc>
        <w:tc>
          <w:tcPr>
            <w:tcW w:w="1380" w:type="dxa"/>
            <w:gridSpan w:val="2"/>
            <w:shd w:val="clear" w:color="auto" w:fill="auto"/>
            <w:noWrap/>
          </w:tcPr>
          <w:p w14:paraId="2A14831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zh-CN"/>
              </w:rPr>
              <w:t>N/A</w:t>
            </w:r>
          </w:p>
        </w:tc>
        <w:tc>
          <w:tcPr>
            <w:tcW w:w="817" w:type="dxa"/>
            <w:gridSpan w:val="2"/>
            <w:shd w:val="clear" w:color="auto" w:fill="auto"/>
            <w:noWrap/>
          </w:tcPr>
          <w:p w14:paraId="6FF4B7D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shd w:val="clear" w:color="auto" w:fill="auto"/>
            <w:noWrap/>
          </w:tcPr>
          <w:p w14:paraId="1A3E2B7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323" w:type="dxa"/>
            <w:gridSpan w:val="2"/>
            <w:shd w:val="clear" w:color="auto" w:fill="auto"/>
            <w:noWrap/>
          </w:tcPr>
          <w:p w14:paraId="5E176001"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zh-CN"/>
              </w:rPr>
              <w:t>1840</w:t>
            </w:r>
          </w:p>
        </w:tc>
        <w:tc>
          <w:tcPr>
            <w:tcW w:w="867" w:type="dxa"/>
            <w:gridSpan w:val="2"/>
            <w:shd w:val="clear" w:color="auto" w:fill="auto"/>
          </w:tcPr>
          <w:p w14:paraId="41CB0165"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16.4</w:t>
            </w:r>
          </w:p>
        </w:tc>
        <w:tc>
          <w:tcPr>
            <w:tcW w:w="1248" w:type="dxa"/>
            <w:gridSpan w:val="3"/>
            <w:shd w:val="clear" w:color="auto" w:fill="auto"/>
          </w:tcPr>
          <w:p w14:paraId="2401634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IMD3</w:t>
            </w:r>
          </w:p>
        </w:tc>
      </w:tr>
      <w:tr w:rsidR="0076263B" w:rsidRPr="0076263B" w14:paraId="7A669152" w14:textId="77777777" w:rsidTr="0076263B">
        <w:trPr>
          <w:trHeight w:val="216"/>
          <w:jc w:val="center"/>
        </w:trPr>
        <w:tc>
          <w:tcPr>
            <w:tcW w:w="2259" w:type="dxa"/>
            <w:tcBorders>
              <w:top w:val="nil"/>
              <w:bottom w:val="nil"/>
            </w:tcBorders>
            <w:shd w:val="clear" w:color="auto" w:fill="auto"/>
          </w:tcPr>
          <w:p w14:paraId="0E37067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FFEF59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n7</w:t>
            </w:r>
            <w:r w:rsidRPr="0076263B">
              <w:rPr>
                <w:rFonts w:ascii="Arial" w:hAnsi="Arial"/>
                <w:sz w:val="18"/>
                <w:lang w:eastAsia="zh-CN"/>
              </w:rPr>
              <w:t>7/n78</w:t>
            </w:r>
          </w:p>
        </w:tc>
        <w:tc>
          <w:tcPr>
            <w:tcW w:w="1380" w:type="dxa"/>
            <w:gridSpan w:val="2"/>
            <w:shd w:val="clear" w:color="auto" w:fill="auto"/>
            <w:noWrap/>
          </w:tcPr>
          <w:p w14:paraId="23217CB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zh-CN"/>
              </w:rPr>
              <w:t>3400</w:t>
            </w:r>
          </w:p>
        </w:tc>
        <w:tc>
          <w:tcPr>
            <w:tcW w:w="817" w:type="dxa"/>
            <w:gridSpan w:val="2"/>
            <w:shd w:val="clear" w:color="auto" w:fill="auto"/>
            <w:noWrap/>
          </w:tcPr>
          <w:p w14:paraId="56B9B1D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10</w:t>
            </w:r>
          </w:p>
        </w:tc>
        <w:tc>
          <w:tcPr>
            <w:tcW w:w="2554" w:type="dxa"/>
            <w:gridSpan w:val="2"/>
            <w:shd w:val="clear" w:color="auto" w:fill="auto"/>
            <w:noWrap/>
          </w:tcPr>
          <w:p w14:paraId="2CE7BA7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r w:rsidRPr="0076263B">
              <w:rPr>
                <w:rFonts w:ascii="Arial" w:hAnsi="Arial"/>
                <w:sz w:val="18"/>
                <w:lang w:eastAsia="zh-CN"/>
              </w:rPr>
              <w:t>0</w:t>
            </w:r>
          </w:p>
        </w:tc>
        <w:tc>
          <w:tcPr>
            <w:tcW w:w="1323" w:type="dxa"/>
            <w:gridSpan w:val="2"/>
            <w:shd w:val="clear" w:color="auto" w:fill="auto"/>
            <w:noWrap/>
          </w:tcPr>
          <w:p w14:paraId="50E9B77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zh-CN"/>
              </w:rPr>
              <w:t>3400</w:t>
            </w:r>
          </w:p>
        </w:tc>
        <w:tc>
          <w:tcPr>
            <w:tcW w:w="867" w:type="dxa"/>
            <w:gridSpan w:val="2"/>
            <w:shd w:val="clear" w:color="auto" w:fill="auto"/>
          </w:tcPr>
          <w:p w14:paraId="312FD4E1"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1306794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6F706123" w14:textId="77777777" w:rsidTr="0076263B">
        <w:trPr>
          <w:trHeight w:val="216"/>
          <w:jc w:val="center"/>
        </w:trPr>
        <w:tc>
          <w:tcPr>
            <w:tcW w:w="2259" w:type="dxa"/>
            <w:tcBorders>
              <w:top w:val="nil"/>
              <w:bottom w:val="nil"/>
            </w:tcBorders>
            <w:shd w:val="clear" w:color="auto" w:fill="auto"/>
          </w:tcPr>
          <w:p w14:paraId="4BE1E76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4775AE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zh-CN"/>
              </w:rPr>
              <w:t>41</w:t>
            </w:r>
          </w:p>
        </w:tc>
        <w:tc>
          <w:tcPr>
            <w:tcW w:w="1380" w:type="dxa"/>
            <w:gridSpan w:val="2"/>
            <w:shd w:val="clear" w:color="auto" w:fill="auto"/>
            <w:noWrap/>
          </w:tcPr>
          <w:p w14:paraId="61E7D6E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2580</w:t>
            </w:r>
          </w:p>
        </w:tc>
        <w:tc>
          <w:tcPr>
            <w:tcW w:w="817" w:type="dxa"/>
            <w:gridSpan w:val="2"/>
            <w:shd w:val="clear" w:color="auto" w:fill="auto"/>
            <w:noWrap/>
          </w:tcPr>
          <w:p w14:paraId="162CBE4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shd w:val="clear" w:color="auto" w:fill="auto"/>
            <w:noWrap/>
          </w:tcPr>
          <w:p w14:paraId="4D8C798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w:t>
            </w:r>
          </w:p>
        </w:tc>
        <w:tc>
          <w:tcPr>
            <w:tcW w:w="1323" w:type="dxa"/>
            <w:gridSpan w:val="2"/>
            <w:shd w:val="clear" w:color="auto" w:fill="auto"/>
            <w:noWrap/>
          </w:tcPr>
          <w:p w14:paraId="211EA0F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2580</w:t>
            </w:r>
          </w:p>
        </w:tc>
        <w:tc>
          <w:tcPr>
            <w:tcW w:w="867" w:type="dxa"/>
            <w:gridSpan w:val="2"/>
            <w:shd w:val="clear" w:color="auto" w:fill="auto"/>
          </w:tcPr>
          <w:p w14:paraId="2F12A9D5"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7A0A126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54356696" w14:textId="77777777" w:rsidTr="0076263B">
        <w:trPr>
          <w:trHeight w:val="216"/>
          <w:jc w:val="center"/>
        </w:trPr>
        <w:tc>
          <w:tcPr>
            <w:tcW w:w="2259" w:type="dxa"/>
            <w:tcBorders>
              <w:top w:val="nil"/>
              <w:bottom w:val="nil"/>
            </w:tcBorders>
            <w:shd w:val="clear" w:color="auto" w:fill="auto"/>
          </w:tcPr>
          <w:p w14:paraId="454B819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CB82E4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w:t>
            </w:r>
            <w:r w:rsidRPr="0076263B">
              <w:rPr>
                <w:rFonts w:ascii="Arial" w:hAnsi="Arial"/>
                <w:sz w:val="18"/>
                <w:lang w:eastAsia="zh-CN"/>
              </w:rPr>
              <w:t>3</w:t>
            </w:r>
          </w:p>
        </w:tc>
        <w:tc>
          <w:tcPr>
            <w:tcW w:w="1380" w:type="dxa"/>
            <w:gridSpan w:val="2"/>
            <w:shd w:val="clear" w:color="auto" w:fill="auto"/>
            <w:noWrap/>
          </w:tcPr>
          <w:p w14:paraId="40D4A6F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1720</w:t>
            </w:r>
          </w:p>
        </w:tc>
        <w:tc>
          <w:tcPr>
            <w:tcW w:w="817" w:type="dxa"/>
            <w:gridSpan w:val="2"/>
            <w:shd w:val="clear" w:color="auto" w:fill="auto"/>
            <w:noWrap/>
          </w:tcPr>
          <w:p w14:paraId="391578A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shd w:val="clear" w:color="auto" w:fill="auto"/>
            <w:noWrap/>
          </w:tcPr>
          <w:p w14:paraId="07C2068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w:t>
            </w:r>
          </w:p>
        </w:tc>
        <w:tc>
          <w:tcPr>
            <w:tcW w:w="1323" w:type="dxa"/>
            <w:gridSpan w:val="2"/>
            <w:shd w:val="clear" w:color="auto" w:fill="auto"/>
            <w:noWrap/>
          </w:tcPr>
          <w:p w14:paraId="3981C99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1815</w:t>
            </w:r>
          </w:p>
        </w:tc>
        <w:tc>
          <w:tcPr>
            <w:tcW w:w="867" w:type="dxa"/>
            <w:gridSpan w:val="2"/>
            <w:shd w:val="clear" w:color="auto" w:fill="auto"/>
          </w:tcPr>
          <w:p w14:paraId="4320013F"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3DDCA1B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7BBDD3A2" w14:textId="77777777" w:rsidTr="0076263B">
        <w:trPr>
          <w:trHeight w:val="216"/>
          <w:jc w:val="center"/>
        </w:trPr>
        <w:tc>
          <w:tcPr>
            <w:tcW w:w="2259" w:type="dxa"/>
            <w:tcBorders>
              <w:top w:val="nil"/>
              <w:bottom w:val="single" w:sz="4" w:space="0" w:color="auto"/>
            </w:tcBorders>
            <w:shd w:val="clear" w:color="auto" w:fill="auto"/>
          </w:tcPr>
          <w:p w14:paraId="1FAD78A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CFAC20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n7</w:t>
            </w:r>
            <w:r w:rsidRPr="0076263B">
              <w:rPr>
                <w:rFonts w:ascii="Arial" w:hAnsi="Arial"/>
                <w:sz w:val="18"/>
                <w:lang w:eastAsia="zh-CN"/>
              </w:rPr>
              <w:t>7/n78</w:t>
            </w:r>
          </w:p>
        </w:tc>
        <w:tc>
          <w:tcPr>
            <w:tcW w:w="1380" w:type="dxa"/>
            <w:gridSpan w:val="2"/>
            <w:shd w:val="clear" w:color="auto" w:fill="auto"/>
            <w:noWrap/>
          </w:tcPr>
          <w:p w14:paraId="1AF1C608"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rPr>
              <w:t>N/A</w:t>
            </w:r>
          </w:p>
        </w:tc>
        <w:tc>
          <w:tcPr>
            <w:tcW w:w="817" w:type="dxa"/>
            <w:gridSpan w:val="2"/>
            <w:shd w:val="clear" w:color="auto" w:fill="auto"/>
            <w:noWrap/>
          </w:tcPr>
          <w:p w14:paraId="4846EBAF"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rPr>
              <w:t>10</w:t>
            </w:r>
          </w:p>
        </w:tc>
        <w:tc>
          <w:tcPr>
            <w:tcW w:w="2554" w:type="dxa"/>
            <w:gridSpan w:val="2"/>
            <w:shd w:val="clear" w:color="auto" w:fill="auto"/>
            <w:noWrap/>
          </w:tcPr>
          <w:p w14:paraId="63CC7D0D"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rPr>
              <w:t>N/A</w:t>
            </w:r>
          </w:p>
        </w:tc>
        <w:tc>
          <w:tcPr>
            <w:tcW w:w="1323" w:type="dxa"/>
            <w:gridSpan w:val="2"/>
            <w:shd w:val="clear" w:color="auto" w:fill="auto"/>
            <w:noWrap/>
          </w:tcPr>
          <w:p w14:paraId="36E64BD1" w14:textId="77777777" w:rsidR="0076263B" w:rsidRPr="0076263B" w:rsidRDefault="0076263B" w:rsidP="0076263B">
            <w:pPr>
              <w:widowControl w:val="0"/>
              <w:spacing w:after="0"/>
              <w:jc w:val="center"/>
              <w:rPr>
                <w:rFonts w:ascii="Arial" w:hAnsi="Arial"/>
                <w:sz w:val="18"/>
                <w:szCs w:val="18"/>
              </w:rPr>
            </w:pPr>
            <w:r w:rsidRPr="0076263B">
              <w:rPr>
                <w:rFonts w:ascii="Arial" w:hAnsi="Arial"/>
                <w:color w:val="000000"/>
                <w:sz w:val="18"/>
              </w:rPr>
              <w:t>3440</w:t>
            </w:r>
          </w:p>
        </w:tc>
        <w:tc>
          <w:tcPr>
            <w:tcW w:w="867" w:type="dxa"/>
            <w:gridSpan w:val="2"/>
            <w:shd w:val="clear" w:color="auto" w:fill="auto"/>
          </w:tcPr>
          <w:p w14:paraId="3BF76093"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16.8</w:t>
            </w:r>
          </w:p>
        </w:tc>
        <w:tc>
          <w:tcPr>
            <w:tcW w:w="1248" w:type="dxa"/>
            <w:gridSpan w:val="3"/>
            <w:shd w:val="clear" w:color="auto" w:fill="auto"/>
          </w:tcPr>
          <w:p w14:paraId="1C40C47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IMD3</w:t>
            </w:r>
            <w:r w:rsidRPr="0076263B">
              <w:rPr>
                <w:rFonts w:ascii="Arial" w:hAnsi="Arial"/>
                <w:sz w:val="18"/>
                <w:vertAlign w:val="superscript"/>
                <w:lang w:eastAsia="ko-KR"/>
              </w:rPr>
              <w:t>4</w:t>
            </w:r>
          </w:p>
        </w:tc>
      </w:tr>
      <w:tr w:rsidR="0076263B" w:rsidRPr="0076263B" w14:paraId="298722B6" w14:textId="77777777" w:rsidTr="0076263B">
        <w:trPr>
          <w:trHeight w:val="216"/>
          <w:jc w:val="center"/>
        </w:trPr>
        <w:tc>
          <w:tcPr>
            <w:tcW w:w="2259" w:type="dxa"/>
            <w:tcBorders>
              <w:bottom w:val="nil"/>
            </w:tcBorders>
            <w:shd w:val="clear" w:color="auto" w:fill="auto"/>
          </w:tcPr>
          <w:p w14:paraId="3C6CD5DA"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DC_41A_n28A-n77A</w:t>
            </w:r>
          </w:p>
          <w:p w14:paraId="3654EA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DC_41C_n28A-n77A</w:t>
            </w:r>
          </w:p>
          <w:p w14:paraId="72B6312E"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DC_41A_n28A-n78A</w:t>
            </w:r>
          </w:p>
          <w:p w14:paraId="5289A0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DC_41C_n28A-n78A</w:t>
            </w:r>
          </w:p>
        </w:tc>
        <w:tc>
          <w:tcPr>
            <w:tcW w:w="868" w:type="dxa"/>
            <w:shd w:val="clear" w:color="auto" w:fill="auto"/>
          </w:tcPr>
          <w:p w14:paraId="04DA8E0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zh-CN"/>
              </w:rPr>
              <w:t>41</w:t>
            </w:r>
          </w:p>
        </w:tc>
        <w:tc>
          <w:tcPr>
            <w:tcW w:w="1380" w:type="dxa"/>
            <w:gridSpan w:val="2"/>
            <w:shd w:val="clear" w:color="auto" w:fill="auto"/>
            <w:noWrap/>
          </w:tcPr>
          <w:p w14:paraId="4F87150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2580</w:t>
            </w:r>
          </w:p>
        </w:tc>
        <w:tc>
          <w:tcPr>
            <w:tcW w:w="817" w:type="dxa"/>
            <w:gridSpan w:val="2"/>
            <w:shd w:val="clear" w:color="auto" w:fill="auto"/>
            <w:noWrap/>
          </w:tcPr>
          <w:p w14:paraId="0C3F9F9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shd w:val="clear" w:color="auto" w:fill="auto"/>
            <w:noWrap/>
          </w:tcPr>
          <w:p w14:paraId="7FDB2897" w14:textId="77777777" w:rsidR="0076263B" w:rsidRPr="0076263B" w:rsidRDefault="0076263B" w:rsidP="0076263B">
            <w:pPr>
              <w:widowControl w:val="0"/>
              <w:spacing w:after="0"/>
              <w:jc w:val="center"/>
              <w:rPr>
                <w:rFonts w:ascii="Arial" w:hAnsi="Arial"/>
                <w:sz w:val="18"/>
                <w:szCs w:val="18"/>
              </w:rPr>
            </w:pPr>
            <w:r w:rsidRPr="0076263B">
              <w:rPr>
                <w:rFonts w:ascii="Arial" w:eastAsia="Times New Roman" w:hAnsi="Arial"/>
                <w:sz w:val="18"/>
                <w:lang w:eastAsia="zh-CN"/>
              </w:rPr>
              <w:t>25</w:t>
            </w:r>
          </w:p>
        </w:tc>
        <w:tc>
          <w:tcPr>
            <w:tcW w:w="1323" w:type="dxa"/>
            <w:gridSpan w:val="2"/>
            <w:shd w:val="clear" w:color="auto" w:fill="auto"/>
            <w:noWrap/>
          </w:tcPr>
          <w:p w14:paraId="15B131E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2580</w:t>
            </w:r>
          </w:p>
        </w:tc>
        <w:tc>
          <w:tcPr>
            <w:tcW w:w="867" w:type="dxa"/>
            <w:gridSpan w:val="2"/>
            <w:shd w:val="clear" w:color="auto" w:fill="auto"/>
          </w:tcPr>
          <w:p w14:paraId="49D426EF"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6AE68B9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7AC002E9" w14:textId="77777777" w:rsidTr="0076263B">
        <w:trPr>
          <w:trHeight w:val="216"/>
          <w:jc w:val="center"/>
        </w:trPr>
        <w:tc>
          <w:tcPr>
            <w:tcW w:w="2259" w:type="dxa"/>
            <w:tcBorders>
              <w:top w:val="nil"/>
              <w:bottom w:val="nil"/>
            </w:tcBorders>
            <w:shd w:val="clear" w:color="auto" w:fill="auto"/>
          </w:tcPr>
          <w:p w14:paraId="404B72C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97E8A1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n28</w:t>
            </w:r>
          </w:p>
        </w:tc>
        <w:tc>
          <w:tcPr>
            <w:tcW w:w="1380" w:type="dxa"/>
            <w:gridSpan w:val="2"/>
            <w:shd w:val="clear" w:color="auto" w:fill="auto"/>
            <w:noWrap/>
          </w:tcPr>
          <w:p w14:paraId="768479B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743</w:t>
            </w:r>
          </w:p>
        </w:tc>
        <w:tc>
          <w:tcPr>
            <w:tcW w:w="817" w:type="dxa"/>
            <w:gridSpan w:val="2"/>
            <w:shd w:val="clear" w:color="auto" w:fill="auto"/>
            <w:noWrap/>
          </w:tcPr>
          <w:p w14:paraId="533EF1E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shd w:val="clear" w:color="auto" w:fill="auto"/>
            <w:noWrap/>
          </w:tcPr>
          <w:p w14:paraId="30D3AF4C" w14:textId="77777777" w:rsidR="0076263B" w:rsidRPr="0076263B" w:rsidRDefault="0076263B" w:rsidP="0076263B">
            <w:pPr>
              <w:widowControl w:val="0"/>
              <w:spacing w:after="0"/>
              <w:jc w:val="center"/>
              <w:rPr>
                <w:rFonts w:ascii="Arial" w:hAnsi="Arial"/>
                <w:sz w:val="18"/>
                <w:szCs w:val="18"/>
              </w:rPr>
            </w:pPr>
            <w:r w:rsidRPr="0076263B">
              <w:rPr>
                <w:rFonts w:ascii="Arial" w:eastAsia="Times New Roman" w:hAnsi="Arial"/>
                <w:sz w:val="18"/>
                <w:lang w:eastAsia="zh-CN"/>
              </w:rPr>
              <w:t>25</w:t>
            </w:r>
          </w:p>
        </w:tc>
        <w:tc>
          <w:tcPr>
            <w:tcW w:w="1323" w:type="dxa"/>
            <w:gridSpan w:val="2"/>
            <w:shd w:val="clear" w:color="auto" w:fill="auto"/>
            <w:noWrap/>
          </w:tcPr>
          <w:p w14:paraId="43F8B1C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798</w:t>
            </w:r>
          </w:p>
        </w:tc>
        <w:tc>
          <w:tcPr>
            <w:tcW w:w="867" w:type="dxa"/>
            <w:gridSpan w:val="2"/>
            <w:shd w:val="clear" w:color="auto" w:fill="auto"/>
          </w:tcPr>
          <w:p w14:paraId="36C9F258"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N/A</w:t>
            </w:r>
          </w:p>
        </w:tc>
        <w:tc>
          <w:tcPr>
            <w:tcW w:w="1248" w:type="dxa"/>
            <w:gridSpan w:val="3"/>
            <w:shd w:val="clear" w:color="auto" w:fill="auto"/>
          </w:tcPr>
          <w:p w14:paraId="7C62F0E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7528CB38" w14:textId="77777777" w:rsidTr="0076263B">
        <w:trPr>
          <w:trHeight w:val="216"/>
          <w:jc w:val="center"/>
        </w:trPr>
        <w:tc>
          <w:tcPr>
            <w:tcW w:w="2259" w:type="dxa"/>
            <w:tcBorders>
              <w:top w:val="nil"/>
              <w:bottom w:val="nil"/>
            </w:tcBorders>
            <w:shd w:val="clear" w:color="auto" w:fill="auto"/>
          </w:tcPr>
          <w:p w14:paraId="333CABB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9955EA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n7</w:t>
            </w:r>
            <w:r w:rsidRPr="0076263B">
              <w:rPr>
                <w:rFonts w:ascii="Arial" w:hAnsi="Arial"/>
                <w:sz w:val="18"/>
                <w:lang w:eastAsia="zh-CN"/>
              </w:rPr>
              <w:t>7/n78</w:t>
            </w:r>
          </w:p>
        </w:tc>
        <w:tc>
          <w:tcPr>
            <w:tcW w:w="1380" w:type="dxa"/>
            <w:gridSpan w:val="2"/>
            <w:shd w:val="clear" w:color="auto" w:fill="auto"/>
            <w:noWrap/>
          </w:tcPr>
          <w:p w14:paraId="325E1E11"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17" w:type="dxa"/>
            <w:gridSpan w:val="2"/>
            <w:shd w:val="clear" w:color="auto" w:fill="auto"/>
            <w:noWrap/>
          </w:tcPr>
          <w:p w14:paraId="5FB4386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10</w:t>
            </w:r>
          </w:p>
        </w:tc>
        <w:tc>
          <w:tcPr>
            <w:tcW w:w="2554" w:type="dxa"/>
            <w:gridSpan w:val="2"/>
            <w:shd w:val="clear" w:color="auto" w:fill="auto"/>
            <w:noWrap/>
          </w:tcPr>
          <w:p w14:paraId="1FE3E903" w14:textId="77777777" w:rsidR="0076263B" w:rsidRPr="0076263B" w:rsidRDefault="0076263B" w:rsidP="0076263B">
            <w:pPr>
              <w:widowControl w:val="0"/>
              <w:spacing w:after="0"/>
              <w:jc w:val="center"/>
              <w:rPr>
                <w:rFonts w:ascii="Arial" w:hAnsi="Arial"/>
                <w:sz w:val="18"/>
                <w:szCs w:val="18"/>
              </w:rPr>
            </w:pPr>
            <w:r w:rsidRPr="0076263B">
              <w:rPr>
                <w:rFonts w:ascii="Arial" w:eastAsia="Times New Roman" w:hAnsi="Arial"/>
                <w:sz w:val="18"/>
                <w:lang w:eastAsia="zh-CN"/>
              </w:rPr>
              <w:t>N/A</w:t>
            </w:r>
          </w:p>
        </w:tc>
        <w:tc>
          <w:tcPr>
            <w:tcW w:w="1323" w:type="dxa"/>
            <w:gridSpan w:val="2"/>
            <w:shd w:val="clear" w:color="auto" w:fill="auto"/>
            <w:noWrap/>
          </w:tcPr>
          <w:p w14:paraId="056ED0A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3323</w:t>
            </w:r>
          </w:p>
        </w:tc>
        <w:tc>
          <w:tcPr>
            <w:tcW w:w="867" w:type="dxa"/>
            <w:gridSpan w:val="2"/>
            <w:shd w:val="clear" w:color="auto" w:fill="auto"/>
          </w:tcPr>
          <w:p w14:paraId="0747C28F"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28.2</w:t>
            </w:r>
          </w:p>
        </w:tc>
        <w:tc>
          <w:tcPr>
            <w:tcW w:w="1248" w:type="dxa"/>
            <w:gridSpan w:val="3"/>
            <w:shd w:val="clear" w:color="auto" w:fill="auto"/>
          </w:tcPr>
          <w:p w14:paraId="66FF8F4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IMD2</w:t>
            </w:r>
            <w:r w:rsidRPr="0076263B">
              <w:rPr>
                <w:rFonts w:ascii="Arial" w:hAnsi="Arial"/>
                <w:sz w:val="18"/>
                <w:vertAlign w:val="superscript"/>
                <w:lang w:eastAsia="ko-KR"/>
              </w:rPr>
              <w:t>1</w:t>
            </w:r>
          </w:p>
        </w:tc>
      </w:tr>
      <w:tr w:rsidR="0076263B" w:rsidRPr="0076263B" w14:paraId="6C4BDB8B" w14:textId="77777777" w:rsidTr="0076263B">
        <w:trPr>
          <w:trHeight w:val="216"/>
          <w:jc w:val="center"/>
        </w:trPr>
        <w:tc>
          <w:tcPr>
            <w:tcW w:w="2259" w:type="dxa"/>
            <w:tcBorders>
              <w:top w:val="nil"/>
              <w:bottom w:val="nil"/>
            </w:tcBorders>
            <w:shd w:val="clear" w:color="auto" w:fill="auto"/>
          </w:tcPr>
          <w:p w14:paraId="39090C2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B24ABF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zh-CN"/>
              </w:rPr>
              <w:t>41</w:t>
            </w:r>
          </w:p>
        </w:tc>
        <w:tc>
          <w:tcPr>
            <w:tcW w:w="1380" w:type="dxa"/>
            <w:gridSpan w:val="2"/>
            <w:shd w:val="clear" w:color="auto" w:fill="auto"/>
            <w:noWrap/>
          </w:tcPr>
          <w:p w14:paraId="38E5A3C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2642</w:t>
            </w:r>
          </w:p>
        </w:tc>
        <w:tc>
          <w:tcPr>
            <w:tcW w:w="817" w:type="dxa"/>
            <w:gridSpan w:val="2"/>
            <w:shd w:val="clear" w:color="auto" w:fill="auto"/>
            <w:noWrap/>
          </w:tcPr>
          <w:p w14:paraId="5CC8F7F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shd w:val="clear" w:color="auto" w:fill="auto"/>
            <w:noWrap/>
          </w:tcPr>
          <w:p w14:paraId="24DD7D13" w14:textId="77777777" w:rsidR="0076263B" w:rsidRPr="0076263B" w:rsidRDefault="0076263B" w:rsidP="0076263B">
            <w:pPr>
              <w:widowControl w:val="0"/>
              <w:spacing w:after="0"/>
              <w:jc w:val="center"/>
              <w:rPr>
                <w:rFonts w:ascii="Arial" w:hAnsi="Arial"/>
                <w:sz w:val="18"/>
                <w:szCs w:val="18"/>
              </w:rPr>
            </w:pPr>
            <w:r w:rsidRPr="0076263B">
              <w:rPr>
                <w:rFonts w:ascii="Arial" w:eastAsia="Times New Roman" w:hAnsi="Arial"/>
                <w:sz w:val="18"/>
                <w:lang w:eastAsia="zh-CN"/>
              </w:rPr>
              <w:t>25</w:t>
            </w:r>
          </w:p>
        </w:tc>
        <w:tc>
          <w:tcPr>
            <w:tcW w:w="1323" w:type="dxa"/>
            <w:gridSpan w:val="2"/>
            <w:shd w:val="clear" w:color="auto" w:fill="auto"/>
            <w:noWrap/>
          </w:tcPr>
          <w:p w14:paraId="6013FA2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2642</w:t>
            </w:r>
          </w:p>
        </w:tc>
        <w:tc>
          <w:tcPr>
            <w:tcW w:w="867" w:type="dxa"/>
            <w:gridSpan w:val="2"/>
            <w:shd w:val="clear" w:color="auto" w:fill="auto"/>
          </w:tcPr>
          <w:p w14:paraId="797153A1"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lang w:eastAsia="ko-KR"/>
              </w:rPr>
              <w:t>N/A</w:t>
            </w:r>
          </w:p>
        </w:tc>
        <w:tc>
          <w:tcPr>
            <w:tcW w:w="1248" w:type="dxa"/>
            <w:gridSpan w:val="3"/>
            <w:shd w:val="clear" w:color="auto" w:fill="auto"/>
          </w:tcPr>
          <w:p w14:paraId="0BA24C0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253E8858" w14:textId="77777777" w:rsidTr="0076263B">
        <w:trPr>
          <w:trHeight w:val="216"/>
          <w:jc w:val="center"/>
        </w:trPr>
        <w:tc>
          <w:tcPr>
            <w:tcW w:w="2259" w:type="dxa"/>
            <w:tcBorders>
              <w:top w:val="nil"/>
              <w:bottom w:val="nil"/>
            </w:tcBorders>
            <w:shd w:val="clear" w:color="auto" w:fill="auto"/>
          </w:tcPr>
          <w:p w14:paraId="3532616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8CE7FB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n28</w:t>
            </w:r>
          </w:p>
        </w:tc>
        <w:tc>
          <w:tcPr>
            <w:tcW w:w="1380" w:type="dxa"/>
            <w:gridSpan w:val="2"/>
            <w:shd w:val="clear" w:color="auto" w:fill="auto"/>
            <w:noWrap/>
          </w:tcPr>
          <w:p w14:paraId="550628C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17" w:type="dxa"/>
            <w:gridSpan w:val="2"/>
            <w:shd w:val="clear" w:color="auto" w:fill="auto"/>
            <w:noWrap/>
          </w:tcPr>
          <w:p w14:paraId="1EFAA46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shd w:val="clear" w:color="auto" w:fill="auto"/>
            <w:noWrap/>
          </w:tcPr>
          <w:p w14:paraId="10819B9F" w14:textId="77777777" w:rsidR="0076263B" w:rsidRPr="0076263B" w:rsidRDefault="0076263B" w:rsidP="0076263B">
            <w:pPr>
              <w:widowControl w:val="0"/>
              <w:spacing w:after="0"/>
              <w:jc w:val="center"/>
              <w:rPr>
                <w:rFonts w:ascii="Arial" w:hAnsi="Arial"/>
                <w:sz w:val="18"/>
                <w:szCs w:val="18"/>
              </w:rPr>
            </w:pPr>
            <w:r w:rsidRPr="0076263B">
              <w:rPr>
                <w:rFonts w:ascii="Arial" w:eastAsia="Times New Roman" w:hAnsi="Arial"/>
                <w:sz w:val="18"/>
                <w:lang w:eastAsia="zh-CN"/>
              </w:rPr>
              <w:t>N/A</w:t>
            </w:r>
          </w:p>
        </w:tc>
        <w:tc>
          <w:tcPr>
            <w:tcW w:w="1323" w:type="dxa"/>
            <w:gridSpan w:val="2"/>
            <w:shd w:val="clear" w:color="auto" w:fill="auto"/>
            <w:noWrap/>
          </w:tcPr>
          <w:p w14:paraId="573BEFF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798</w:t>
            </w:r>
          </w:p>
        </w:tc>
        <w:tc>
          <w:tcPr>
            <w:tcW w:w="867" w:type="dxa"/>
            <w:gridSpan w:val="2"/>
            <w:shd w:val="clear" w:color="auto" w:fill="auto"/>
          </w:tcPr>
          <w:p w14:paraId="3170A779"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szCs w:val="18"/>
                <w:lang w:eastAsia="ko-KR"/>
              </w:rPr>
              <w:t>30.8</w:t>
            </w:r>
          </w:p>
        </w:tc>
        <w:tc>
          <w:tcPr>
            <w:tcW w:w="1248" w:type="dxa"/>
            <w:gridSpan w:val="3"/>
            <w:shd w:val="clear" w:color="auto" w:fill="auto"/>
          </w:tcPr>
          <w:p w14:paraId="49D5AC4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lang w:eastAsia="ko-KR"/>
              </w:rPr>
              <w:t>IMD2</w:t>
            </w:r>
            <w:r w:rsidRPr="0076263B">
              <w:rPr>
                <w:rFonts w:ascii="Arial" w:hAnsi="Arial"/>
                <w:sz w:val="18"/>
                <w:vertAlign w:val="superscript"/>
                <w:lang w:eastAsia="ko-KR"/>
              </w:rPr>
              <w:t>1</w:t>
            </w:r>
          </w:p>
        </w:tc>
      </w:tr>
      <w:tr w:rsidR="0076263B" w:rsidRPr="0076263B" w14:paraId="7BBDCA50" w14:textId="77777777" w:rsidTr="0076263B">
        <w:trPr>
          <w:trHeight w:val="216"/>
          <w:jc w:val="center"/>
        </w:trPr>
        <w:tc>
          <w:tcPr>
            <w:tcW w:w="2259" w:type="dxa"/>
            <w:tcBorders>
              <w:top w:val="nil"/>
              <w:bottom w:val="single" w:sz="4" w:space="0" w:color="auto"/>
            </w:tcBorders>
            <w:shd w:val="clear" w:color="auto" w:fill="auto"/>
          </w:tcPr>
          <w:p w14:paraId="6B01511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C8FBC6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n7</w:t>
            </w:r>
            <w:r w:rsidRPr="0076263B">
              <w:rPr>
                <w:rFonts w:ascii="Arial" w:hAnsi="Arial"/>
                <w:sz w:val="18"/>
                <w:lang w:eastAsia="zh-CN"/>
              </w:rPr>
              <w:t>7/n78</w:t>
            </w:r>
          </w:p>
        </w:tc>
        <w:tc>
          <w:tcPr>
            <w:tcW w:w="1380" w:type="dxa"/>
            <w:gridSpan w:val="2"/>
            <w:shd w:val="clear" w:color="auto" w:fill="auto"/>
            <w:noWrap/>
          </w:tcPr>
          <w:p w14:paraId="213AF94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3440</w:t>
            </w:r>
          </w:p>
        </w:tc>
        <w:tc>
          <w:tcPr>
            <w:tcW w:w="817" w:type="dxa"/>
            <w:gridSpan w:val="2"/>
            <w:shd w:val="clear" w:color="auto" w:fill="auto"/>
            <w:noWrap/>
          </w:tcPr>
          <w:p w14:paraId="6E7923E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10</w:t>
            </w:r>
          </w:p>
        </w:tc>
        <w:tc>
          <w:tcPr>
            <w:tcW w:w="2554" w:type="dxa"/>
            <w:gridSpan w:val="2"/>
            <w:shd w:val="clear" w:color="auto" w:fill="auto"/>
            <w:noWrap/>
          </w:tcPr>
          <w:p w14:paraId="38634756" w14:textId="77777777" w:rsidR="0076263B" w:rsidRPr="0076263B" w:rsidRDefault="0076263B" w:rsidP="0076263B">
            <w:pPr>
              <w:widowControl w:val="0"/>
              <w:spacing w:after="0"/>
              <w:jc w:val="center"/>
              <w:rPr>
                <w:rFonts w:ascii="Arial" w:hAnsi="Arial"/>
                <w:sz w:val="18"/>
                <w:szCs w:val="18"/>
              </w:rPr>
            </w:pPr>
            <w:r w:rsidRPr="0076263B">
              <w:rPr>
                <w:rFonts w:ascii="Arial" w:eastAsia="Times New Roman" w:hAnsi="Arial"/>
                <w:sz w:val="18"/>
                <w:lang w:eastAsia="zh-CN"/>
              </w:rPr>
              <w:t>50</w:t>
            </w:r>
          </w:p>
        </w:tc>
        <w:tc>
          <w:tcPr>
            <w:tcW w:w="1323" w:type="dxa"/>
            <w:gridSpan w:val="2"/>
            <w:shd w:val="clear" w:color="auto" w:fill="auto"/>
            <w:noWrap/>
          </w:tcPr>
          <w:p w14:paraId="53B46FC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3440</w:t>
            </w:r>
          </w:p>
        </w:tc>
        <w:tc>
          <w:tcPr>
            <w:tcW w:w="867" w:type="dxa"/>
            <w:gridSpan w:val="2"/>
            <w:shd w:val="clear" w:color="auto" w:fill="auto"/>
          </w:tcPr>
          <w:p w14:paraId="4C320934"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lang w:eastAsia="ko-KR"/>
              </w:rPr>
              <w:t>N/A</w:t>
            </w:r>
          </w:p>
        </w:tc>
        <w:tc>
          <w:tcPr>
            <w:tcW w:w="1248" w:type="dxa"/>
            <w:gridSpan w:val="3"/>
            <w:shd w:val="clear" w:color="auto" w:fill="auto"/>
          </w:tcPr>
          <w:p w14:paraId="3697E1C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lang w:eastAsia="ko-KR"/>
              </w:rPr>
              <w:t>N/A</w:t>
            </w:r>
          </w:p>
        </w:tc>
      </w:tr>
      <w:tr w:rsidR="0076263B" w:rsidRPr="0076263B" w14:paraId="3E2680A8" w14:textId="77777777" w:rsidTr="0076263B">
        <w:trPr>
          <w:trHeight w:val="216"/>
          <w:jc w:val="center"/>
        </w:trPr>
        <w:tc>
          <w:tcPr>
            <w:tcW w:w="2259" w:type="dxa"/>
            <w:tcBorders>
              <w:top w:val="nil"/>
              <w:bottom w:val="nil"/>
            </w:tcBorders>
            <w:shd w:val="clear" w:color="auto" w:fill="auto"/>
            <w:vAlign w:val="center"/>
          </w:tcPr>
          <w:p w14:paraId="3B07474A" w14:textId="77777777" w:rsidR="0076263B" w:rsidRPr="0076263B" w:rsidRDefault="0076263B" w:rsidP="0076263B">
            <w:pPr>
              <w:widowControl w:val="0"/>
              <w:spacing w:after="0"/>
              <w:jc w:val="center"/>
              <w:rPr>
                <w:rFonts w:ascii="Arial" w:hAnsi="Arial"/>
                <w:sz w:val="18"/>
                <w:vertAlign w:val="superscript"/>
              </w:rPr>
            </w:pPr>
            <w:r w:rsidRPr="0076263B">
              <w:rPr>
                <w:rFonts w:ascii="Arial" w:hAnsi="Arial"/>
                <w:sz w:val="18"/>
              </w:rPr>
              <w:t>DC_46A-48A_n5A</w:t>
            </w:r>
            <w:r w:rsidRPr="0076263B">
              <w:rPr>
                <w:rFonts w:ascii="Arial" w:hAnsi="Arial"/>
                <w:sz w:val="18"/>
                <w:vertAlign w:val="superscript"/>
              </w:rPr>
              <w:t>5</w:t>
            </w:r>
          </w:p>
          <w:p w14:paraId="2146AED6" w14:textId="77777777" w:rsidR="0076263B" w:rsidRPr="0076263B" w:rsidRDefault="0076263B" w:rsidP="0076263B">
            <w:pPr>
              <w:widowControl w:val="0"/>
              <w:spacing w:after="0"/>
              <w:jc w:val="center"/>
              <w:rPr>
                <w:rFonts w:ascii="Arial" w:hAnsi="Arial"/>
                <w:sz w:val="18"/>
                <w:vertAlign w:val="superscript"/>
              </w:rPr>
            </w:pPr>
            <w:r w:rsidRPr="0076263B">
              <w:rPr>
                <w:rFonts w:ascii="Arial" w:hAnsi="Arial"/>
                <w:sz w:val="18"/>
              </w:rPr>
              <w:t>DC_46C-48A_n5A</w:t>
            </w:r>
            <w:r w:rsidRPr="0076263B">
              <w:rPr>
                <w:rFonts w:ascii="Arial" w:hAnsi="Arial"/>
                <w:sz w:val="18"/>
                <w:vertAlign w:val="superscript"/>
              </w:rPr>
              <w:t>5</w:t>
            </w:r>
          </w:p>
          <w:p w14:paraId="2FAE1020" w14:textId="77777777" w:rsidR="0076263B" w:rsidRPr="0076263B" w:rsidRDefault="0076263B" w:rsidP="0076263B">
            <w:pPr>
              <w:widowControl w:val="0"/>
              <w:spacing w:after="0"/>
              <w:jc w:val="center"/>
              <w:rPr>
                <w:rFonts w:ascii="Arial" w:hAnsi="Arial"/>
                <w:sz w:val="18"/>
                <w:vertAlign w:val="superscript"/>
              </w:rPr>
            </w:pPr>
            <w:r w:rsidRPr="0076263B">
              <w:rPr>
                <w:rFonts w:ascii="Arial" w:hAnsi="Arial"/>
                <w:sz w:val="18"/>
              </w:rPr>
              <w:t>DC_46D-48A_n5A</w:t>
            </w:r>
            <w:r w:rsidRPr="0076263B">
              <w:rPr>
                <w:rFonts w:ascii="Arial" w:hAnsi="Arial"/>
                <w:sz w:val="18"/>
                <w:vertAlign w:val="superscript"/>
              </w:rPr>
              <w:t>5</w:t>
            </w:r>
          </w:p>
          <w:p w14:paraId="43AD60E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DC_46E-48A_n5A</w:t>
            </w:r>
            <w:r w:rsidRPr="0076263B">
              <w:rPr>
                <w:rFonts w:ascii="Arial" w:hAnsi="Arial"/>
                <w:sz w:val="18"/>
                <w:vertAlign w:val="superscript"/>
              </w:rPr>
              <w:t>5</w:t>
            </w:r>
          </w:p>
        </w:tc>
        <w:tc>
          <w:tcPr>
            <w:tcW w:w="868" w:type="dxa"/>
            <w:shd w:val="clear" w:color="auto" w:fill="auto"/>
            <w:vAlign w:val="center"/>
          </w:tcPr>
          <w:p w14:paraId="6D6C8B5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46</w:t>
            </w:r>
          </w:p>
        </w:tc>
        <w:tc>
          <w:tcPr>
            <w:tcW w:w="1380" w:type="dxa"/>
            <w:gridSpan w:val="2"/>
            <w:shd w:val="clear" w:color="auto" w:fill="auto"/>
            <w:noWrap/>
            <w:vAlign w:val="center"/>
          </w:tcPr>
          <w:p w14:paraId="782A4C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09BCA77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vAlign w:val="center"/>
          </w:tcPr>
          <w:p w14:paraId="257072B1" w14:textId="77777777" w:rsidR="0076263B" w:rsidRPr="0076263B" w:rsidRDefault="0076263B" w:rsidP="0076263B">
            <w:pPr>
              <w:widowControl w:val="0"/>
              <w:spacing w:after="0"/>
              <w:jc w:val="center"/>
              <w:rPr>
                <w:rFonts w:ascii="Arial" w:eastAsia="Times New Roman" w:hAnsi="Arial"/>
                <w:sz w:val="18"/>
                <w:lang w:eastAsia="zh-CN"/>
              </w:rPr>
            </w:pPr>
            <w:r w:rsidRPr="0076263B">
              <w:rPr>
                <w:rFonts w:ascii="Arial" w:hAnsi="Arial"/>
                <w:sz w:val="18"/>
              </w:rPr>
              <w:t>N/A</w:t>
            </w:r>
          </w:p>
        </w:tc>
        <w:tc>
          <w:tcPr>
            <w:tcW w:w="1323" w:type="dxa"/>
            <w:gridSpan w:val="2"/>
            <w:shd w:val="clear" w:color="auto" w:fill="auto"/>
            <w:noWrap/>
            <w:vAlign w:val="center"/>
          </w:tcPr>
          <w:p w14:paraId="65ECC59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vAlign w:val="center"/>
          </w:tcPr>
          <w:p w14:paraId="476440A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vAlign w:val="center"/>
          </w:tcPr>
          <w:p w14:paraId="6C109B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p w14:paraId="543631E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IMD3</w:t>
            </w:r>
          </w:p>
        </w:tc>
      </w:tr>
      <w:tr w:rsidR="0076263B" w:rsidRPr="0076263B" w14:paraId="6AC98BBB" w14:textId="77777777" w:rsidTr="0076263B">
        <w:trPr>
          <w:trHeight w:val="216"/>
          <w:jc w:val="center"/>
        </w:trPr>
        <w:tc>
          <w:tcPr>
            <w:tcW w:w="2259" w:type="dxa"/>
            <w:tcBorders>
              <w:top w:val="nil"/>
              <w:bottom w:val="nil"/>
            </w:tcBorders>
            <w:shd w:val="clear" w:color="auto" w:fill="auto"/>
            <w:vAlign w:val="center"/>
          </w:tcPr>
          <w:p w14:paraId="662276E9"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338A63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48</w:t>
            </w:r>
          </w:p>
        </w:tc>
        <w:tc>
          <w:tcPr>
            <w:tcW w:w="1380" w:type="dxa"/>
            <w:gridSpan w:val="2"/>
            <w:shd w:val="clear" w:color="auto" w:fill="auto"/>
            <w:noWrap/>
            <w:vAlign w:val="center"/>
          </w:tcPr>
          <w:p w14:paraId="3F4DFA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2D865AC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vAlign w:val="center"/>
          </w:tcPr>
          <w:p w14:paraId="1654F22A" w14:textId="77777777" w:rsidR="0076263B" w:rsidRPr="0076263B" w:rsidRDefault="0076263B" w:rsidP="0076263B">
            <w:pPr>
              <w:widowControl w:val="0"/>
              <w:spacing w:after="0"/>
              <w:jc w:val="center"/>
              <w:rPr>
                <w:rFonts w:ascii="Arial" w:eastAsia="Times New Roman" w:hAnsi="Arial"/>
                <w:sz w:val="18"/>
                <w:lang w:eastAsia="zh-CN"/>
              </w:rPr>
            </w:pPr>
            <w:r w:rsidRPr="0076263B">
              <w:rPr>
                <w:rFonts w:ascii="Arial" w:hAnsi="Arial"/>
                <w:sz w:val="18"/>
              </w:rPr>
              <w:t>N/A</w:t>
            </w:r>
          </w:p>
        </w:tc>
        <w:tc>
          <w:tcPr>
            <w:tcW w:w="1323" w:type="dxa"/>
            <w:gridSpan w:val="2"/>
            <w:shd w:val="clear" w:color="auto" w:fill="auto"/>
            <w:noWrap/>
            <w:vAlign w:val="center"/>
          </w:tcPr>
          <w:p w14:paraId="53DAEA6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vAlign w:val="center"/>
          </w:tcPr>
          <w:p w14:paraId="105E8320"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vAlign w:val="center"/>
          </w:tcPr>
          <w:p w14:paraId="14D92E1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N/A</w:t>
            </w:r>
          </w:p>
        </w:tc>
      </w:tr>
      <w:tr w:rsidR="0076263B" w:rsidRPr="0076263B" w14:paraId="7A56F863" w14:textId="77777777" w:rsidTr="0076263B">
        <w:trPr>
          <w:trHeight w:val="216"/>
          <w:jc w:val="center"/>
        </w:trPr>
        <w:tc>
          <w:tcPr>
            <w:tcW w:w="2259" w:type="dxa"/>
            <w:tcBorders>
              <w:top w:val="nil"/>
              <w:bottom w:val="single" w:sz="4" w:space="0" w:color="auto"/>
            </w:tcBorders>
            <w:shd w:val="clear" w:color="auto" w:fill="auto"/>
            <w:vAlign w:val="center"/>
          </w:tcPr>
          <w:p w14:paraId="5102764D"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66813B1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n5</w:t>
            </w:r>
          </w:p>
        </w:tc>
        <w:tc>
          <w:tcPr>
            <w:tcW w:w="1380" w:type="dxa"/>
            <w:gridSpan w:val="2"/>
            <w:shd w:val="clear" w:color="auto" w:fill="auto"/>
            <w:noWrap/>
            <w:vAlign w:val="center"/>
          </w:tcPr>
          <w:p w14:paraId="06C3E5E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24568F0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vAlign w:val="center"/>
          </w:tcPr>
          <w:p w14:paraId="27B9D26A" w14:textId="77777777" w:rsidR="0076263B" w:rsidRPr="0076263B" w:rsidRDefault="0076263B" w:rsidP="0076263B">
            <w:pPr>
              <w:widowControl w:val="0"/>
              <w:spacing w:after="0"/>
              <w:jc w:val="center"/>
              <w:rPr>
                <w:rFonts w:ascii="Arial" w:eastAsia="Times New Roman" w:hAnsi="Arial"/>
                <w:sz w:val="18"/>
                <w:lang w:eastAsia="zh-CN"/>
              </w:rPr>
            </w:pPr>
            <w:r w:rsidRPr="0076263B">
              <w:rPr>
                <w:rFonts w:ascii="Arial" w:hAnsi="Arial"/>
                <w:sz w:val="18"/>
              </w:rPr>
              <w:t>N/A</w:t>
            </w:r>
          </w:p>
        </w:tc>
        <w:tc>
          <w:tcPr>
            <w:tcW w:w="1323" w:type="dxa"/>
            <w:gridSpan w:val="2"/>
            <w:shd w:val="clear" w:color="auto" w:fill="auto"/>
            <w:noWrap/>
            <w:vAlign w:val="center"/>
          </w:tcPr>
          <w:p w14:paraId="1ECA02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vAlign w:val="center"/>
          </w:tcPr>
          <w:p w14:paraId="46C71CF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N/A</w:t>
            </w:r>
          </w:p>
        </w:tc>
        <w:tc>
          <w:tcPr>
            <w:tcW w:w="1248" w:type="dxa"/>
            <w:gridSpan w:val="3"/>
            <w:shd w:val="clear" w:color="auto" w:fill="auto"/>
            <w:vAlign w:val="center"/>
          </w:tcPr>
          <w:p w14:paraId="5FAFE7A8"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N/A</w:t>
            </w:r>
          </w:p>
        </w:tc>
      </w:tr>
      <w:tr w:rsidR="0076263B" w:rsidRPr="0076263B" w14:paraId="7A71F77A" w14:textId="77777777" w:rsidTr="0076263B">
        <w:trPr>
          <w:trHeight w:val="216"/>
          <w:jc w:val="center"/>
        </w:trPr>
        <w:tc>
          <w:tcPr>
            <w:tcW w:w="2259" w:type="dxa"/>
            <w:tcBorders>
              <w:top w:val="nil"/>
              <w:bottom w:val="nil"/>
            </w:tcBorders>
            <w:shd w:val="clear" w:color="auto" w:fill="auto"/>
            <w:vAlign w:val="center"/>
          </w:tcPr>
          <w:p w14:paraId="7583DE6E" w14:textId="77777777" w:rsidR="0076263B" w:rsidRPr="0076263B" w:rsidRDefault="0076263B" w:rsidP="0076263B">
            <w:pPr>
              <w:widowControl w:val="0"/>
              <w:spacing w:after="0"/>
              <w:jc w:val="center"/>
              <w:rPr>
                <w:rFonts w:ascii="Arial" w:hAnsi="Arial"/>
                <w:sz w:val="18"/>
                <w:vertAlign w:val="superscript"/>
              </w:rPr>
            </w:pPr>
            <w:r w:rsidRPr="0076263B">
              <w:rPr>
                <w:rFonts w:ascii="Arial" w:hAnsi="Arial"/>
                <w:sz w:val="18"/>
              </w:rPr>
              <w:t>DC_46A-48A_n66A</w:t>
            </w:r>
            <w:r w:rsidRPr="0076263B">
              <w:rPr>
                <w:rFonts w:ascii="Arial" w:hAnsi="Arial"/>
                <w:sz w:val="18"/>
                <w:vertAlign w:val="superscript"/>
              </w:rPr>
              <w:t>5</w:t>
            </w:r>
          </w:p>
          <w:p w14:paraId="5EF91486" w14:textId="77777777" w:rsidR="0076263B" w:rsidRPr="0076263B" w:rsidRDefault="0076263B" w:rsidP="0076263B">
            <w:pPr>
              <w:widowControl w:val="0"/>
              <w:spacing w:after="0"/>
              <w:jc w:val="center"/>
              <w:rPr>
                <w:rFonts w:ascii="Arial" w:hAnsi="Arial"/>
                <w:sz w:val="18"/>
                <w:vertAlign w:val="superscript"/>
              </w:rPr>
            </w:pPr>
            <w:r w:rsidRPr="0076263B">
              <w:rPr>
                <w:rFonts w:ascii="Arial" w:hAnsi="Arial"/>
                <w:sz w:val="18"/>
              </w:rPr>
              <w:t>DC_46C-48A_n66A</w:t>
            </w:r>
            <w:r w:rsidRPr="0076263B">
              <w:rPr>
                <w:rFonts w:ascii="Arial" w:hAnsi="Arial"/>
                <w:sz w:val="18"/>
                <w:vertAlign w:val="superscript"/>
              </w:rPr>
              <w:t>5</w:t>
            </w:r>
          </w:p>
          <w:p w14:paraId="14954E8B" w14:textId="77777777" w:rsidR="0076263B" w:rsidRPr="0076263B" w:rsidRDefault="0076263B" w:rsidP="0076263B">
            <w:pPr>
              <w:widowControl w:val="0"/>
              <w:spacing w:after="0"/>
              <w:jc w:val="center"/>
              <w:rPr>
                <w:rFonts w:ascii="Arial" w:hAnsi="Arial"/>
                <w:sz w:val="18"/>
                <w:vertAlign w:val="superscript"/>
              </w:rPr>
            </w:pPr>
            <w:r w:rsidRPr="0076263B">
              <w:rPr>
                <w:rFonts w:ascii="Arial" w:hAnsi="Arial"/>
                <w:sz w:val="18"/>
              </w:rPr>
              <w:t>DC_46D-48A_n66A</w:t>
            </w:r>
            <w:r w:rsidRPr="0076263B">
              <w:rPr>
                <w:rFonts w:ascii="Arial" w:hAnsi="Arial"/>
                <w:sz w:val="18"/>
                <w:vertAlign w:val="superscript"/>
              </w:rPr>
              <w:t>5</w:t>
            </w:r>
          </w:p>
          <w:p w14:paraId="3EF2F99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DC_46E-48A_n66A</w:t>
            </w:r>
            <w:r w:rsidRPr="0076263B">
              <w:rPr>
                <w:rFonts w:ascii="Arial" w:hAnsi="Arial"/>
                <w:sz w:val="18"/>
                <w:vertAlign w:val="superscript"/>
              </w:rPr>
              <w:t>5</w:t>
            </w:r>
          </w:p>
        </w:tc>
        <w:tc>
          <w:tcPr>
            <w:tcW w:w="868" w:type="dxa"/>
            <w:shd w:val="clear" w:color="auto" w:fill="auto"/>
            <w:vAlign w:val="center"/>
          </w:tcPr>
          <w:p w14:paraId="0A5F1B69"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46</w:t>
            </w:r>
          </w:p>
        </w:tc>
        <w:tc>
          <w:tcPr>
            <w:tcW w:w="1380" w:type="dxa"/>
            <w:gridSpan w:val="2"/>
            <w:shd w:val="clear" w:color="auto" w:fill="auto"/>
            <w:noWrap/>
            <w:vAlign w:val="center"/>
          </w:tcPr>
          <w:p w14:paraId="7DAB4C0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2F90B44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vAlign w:val="center"/>
          </w:tcPr>
          <w:p w14:paraId="5D612537" w14:textId="77777777" w:rsidR="0076263B" w:rsidRPr="0076263B" w:rsidRDefault="0076263B" w:rsidP="0076263B">
            <w:pPr>
              <w:widowControl w:val="0"/>
              <w:spacing w:after="0"/>
              <w:jc w:val="center"/>
              <w:rPr>
                <w:rFonts w:ascii="Arial" w:eastAsia="Times New Roman" w:hAnsi="Arial"/>
                <w:sz w:val="18"/>
                <w:lang w:eastAsia="zh-CN"/>
              </w:rPr>
            </w:pPr>
            <w:r w:rsidRPr="0076263B">
              <w:rPr>
                <w:rFonts w:ascii="Arial" w:hAnsi="Arial"/>
                <w:sz w:val="18"/>
              </w:rPr>
              <w:t>N/A</w:t>
            </w:r>
          </w:p>
        </w:tc>
        <w:tc>
          <w:tcPr>
            <w:tcW w:w="1323" w:type="dxa"/>
            <w:gridSpan w:val="2"/>
            <w:shd w:val="clear" w:color="auto" w:fill="auto"/>
            <w:noWrap/>
            <w:vAlign w:val="center"/>
          </w:tcPr>
          <w:p w14:paraId="72DDA0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vAlign w:val="center"/>
          </w:tcPr>
          <w:p w14:paraId="3B71687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vAlign w:val="center"/>
          </w:tcPr>
          <w:p w14:paraId="08C0CABD"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p w14:paraId="672E68A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IMD3</w:t>
            </w:r>
          </w:p>
        </w:tc>
      </w:tr>
      <w:tr w:rsidR="0076263B" w:rsidRPr="0076263B" w14:paraId="482EBC0F" w14:textId="77777777" w:rsidTr="0076263B">
        <w:trPr>
          <w:trHeight w:val="216"/>
          <w:jc w:val="center"/>
        </w:trPr>
        <w:tc>
          <w:tcPr>
            <w:tcW w:w="2259" w:type="dxa"/>
            <w:tcBorders>
              <w:top w:val="nil"/>
              <w:bottom w:val="nil"/>
            </w:tcBorders>
            <w:shd w:val="clear" w:color="auto" w:fill="auto"/>
            <w:vAlign w:val="center"/>
          </w:tcPr>
          <w:p w14:paraId="01300C98"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B5FCDB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48</w:t>
            </w:r>
          </w:p>
        </w:tc>
        <w:tc>
          <w:tcPr>
            <w:tcW w:w="1380" w:type="dxa"/>
            <w:gridSpan w:val="2"/>
            <w:shd w:val="clear" w:color="auto" w:fill="auto"/>
            <w:noWrap/>
            <w:vAlign w:val="center"/>
          </w:tcPr>
          <w:p w14:paraId="15634BD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1D61F14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vAlign w:val="center"/>
          </w:tcPr>
          <w:p w14:paraId="517120E4" w14:textId="77777777" w:rsidR="0076263B" w:rsidRPr="0076263B" w:rsidRDefault="0076263B" w:rsidP="0076263B">
            <w:pPr>
              <w:widowControl w:val="0"/>
              <w:spacing w:after="0"/>
              <w:jc w:val="center"/>
              <w:rPr>
                <w:rFonts w:ascii="Arial" w:eastAsia="Times New Roman" w:hAnsi="Arial"/>
                <w:sz w:val="18"/>
                <w:lang w:eastAsia="zh-CN"/>
              </w:rPr>
            </w:pPr>
            <w:r w:rsidRPr="0076263B">
              <w:rPr>
                <w:rFonts w:ascii="Arial" w:hAnsi="Arial"/>
                <w:sz w:val="18"/>
              </w:rPr>
              <w:t>N/A</w:t>
            </w:r>
          </w:p>
        </w:tc>
        <w:tc>
          <w:tcPr>
            <w:tcW w:w="1323" w:type="dxa"/>
            <w:gridSpan w:val="2"/>
            <w:shd w:val="clear" w:color="auto" w:fill="auto"/>
            <w:noWrap/>
            <w:vAlign w:val="center"/>
          </w:tcPr>
          <w:p w14:paraId="7C07BDF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vAlign w:val="center"/>
          </w:tcPr>
          <w:p w14:paraId="500F2A2F"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rPr>
              <w:t>N/A</w:t>
            </w:r>
          </w:p>
        </w:tc>
        <w:tc>
          <w:tcPr>
            <w:tcW w:w="1248" w:type="dxa"/>
            <w:gridSpan w:val="3"/>
            <w:shd w:val="clear" w:color="auto" w:fill="auto"/>
            <w:vAlign w:val="center"/>
          </w:tcPr>
          <w:p w14:paraId="70D2205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N/A</w:t>
            </w:r>
          </w:p>
        </w:tc>
      </w:tr>
      <w:tr w:rsidR="0076263B" w:rsidRPr="0076263B" w14:paraId="35C891DF" w14:textId="77777777" w:rsidTr="0076263B">
        <w:trPr>
          <w:trHeight w:val="216"/>
          <w:jc w:val="center"/>
        </w:trPr>
        <w:tc>
          <w:tcPr>
            <w:tcW w:w="2259" w:type="dxa"/>
            <w:tcBorders>
              <w:top w:val="nil"/>
              <w:bottom w:val="single" w:sz="4" w:space="0" w:color="auto"/>
            </w:tcBorders>
            <w:shd w:val="clear" w:color="auto" w:fill="auto"/>
            <w:vAlign w:val="center"/>
          </w:tcPr>
          <w:p w14:paraId="43F1765F"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156FC1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n66</w:t>
            </w:r>
          </w:p>
        </w:tc>
        <w:tc>
          <w:tcPr>
            <w:tcW w:w="1380" w:type="dxa"/>
            <w:gridSpan w:val="2"/>
            <w:shd w:val="clear" w:color="auto" w:fill="auto"/>
            <w:noWrap/>
            <w:vAlign w:val="center"/>
          </w:tcPr>
          <w:p w14:paraId="2111050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24FB74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2554" w:type="dxa"/>
            <w:gridSpan w:val="2"/>
            <w:shd w:val="clear" w:color="auto" w:fill="auto"/>
            <w:noWrap/>
            <w:vAlign w:val="center"/>
          </w:tcPr>
          <w:p w14:paraId="5DA8963E" w14:textId="77777777" w:rsidR="0076263B" w:rsidRPr="0076263B" w:rsidRDefault="0076263B" w:rsidP="0076263B">
            <w:pPr>
              <w:widowControl w:val="0"/>
              <w:spacing w:after="0"/>
              <w:jc w:val="center"/>
              <w:rPr>
                <w:rFonts w:ascii="Arial" w:eastAsia="Times New Roman" w:hAnsi="Arial"/>
                <w:sz w:val="18"/>
                <w:lang w:eastAsia="zh-CN"/>
              </w:rPr>
            </w:pPr>
            <w:r w:rsidRPr="0076263B">
              <w:rPr>
                <w:rFonts w:ascii="Arial" w:hAnsi="Arial"/>
                <w:sz w:val="18"/>
              </w:rPr>
              <w:t>N/A</w:t>
            </w:r>
          </w:p>
        </w:tc>
        <w:tc>
          <w:tcPr>
            <w:tcW w:w="1323" w:type="dxa"/>
            <w:gridSpan w:val="2"/>
            <w:shd w:val="clear" w:color="auto" w:fill="auto"/>
            <w:noWrap/>
            <w:vAlign w:val="center"/>
          </w:tcPr>
          <w:p w14:paraId="2798A92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67" w:type="dxa"/>
            <w:gridSpan w:val="2"/>
            <w:shd w:val="clear" w:color="auto" w:fill="auto"/>
            <w:vAlign w:val="center"/>
          </w:tcPr>
          <w:p w14:paraId="269F2FB1"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N/A</w:t>
            </w:r>
          </w:p>
        </w:tc>
        <w:tc>
          <w:tcPr>
            <w:tcW w:w="1248" w:type="dxa"/>
            <w:gridSpan w:val="3"/>
            <w:shd w:val="clear" w:color="auto" w:fill="auto"/>
            <w:vAlign w:val="center"/>
          </w:tcPr>
          <w:p w14:paraId="43F554F2"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N/A</w:t>
            </w:r>
          </w:p>
        </w:tc>
      </w:tr>
      <w:tr w:rsidR="0076263B" w:rsidRPr="0076263B" w14:paraId="11049D6D" w14:textId="77777777" w:rsidTr="0076263B">
        <w:trPr>
          <w:trHeight w:val="216"/>
          <w:jc w:val="center"/>
        </w:trPr>
        <w:tc>
          <w:tcPr>
            <w:tcW w:w="2259" w:type="dxa"/>
            <w:tcBorders>
              <w:bottom w:val="nil"/>
            </w:tcBorders>
            <w:shd w:val="clear" w:color="auto" w:fill="auto"/>
          </w:tcPr>
          <w:p w14:paraId="6A90D63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DC_46A-66A_n5A</w:t>
            </w:r>
          </w:p>
        </w:tc>
        <w:tc>
          <w:tcPr>
            <w:tcW w:w="868" w:type="dxa"/>
            <w:shd w:val="clear" w:color="auto" w:fill="auto"/>
          </w:tcPr>
          <w:p w14:paraId="5176599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46</w:t>
            </w:r>
          </w:p>
        </w:tc>
        <w:tc>
          <w:tcPr>
            <w:tcW w:w="1380" w:type="dxa"/>
            <w:gridSpan w:val="2"/>
            <w:shd w:val="clear" w:color="auto" w:fill="auto"/>
            <w:noWrap/>
          </w:tcPr>
          <w:p w14:paraId="4457C16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817" w:type="dxa"/>
            <w:gridSpan w:val="2"/>
            <w:shd w:val="clear" w:color="auto" w:fill="auto"/>
            <w:noWrap/>
          </w:tcPr>
          <w:p w14:paraId="75A2AA0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10</w:t>
            </w:r>
          </w:p>
        </w:tc>
        <w:tc>
          <w:tcPr>
            <w:tcW w:w="2554" w:type="dxa"/>
            <w:gridSpan w:val="2"/>
            <w:shd w:val="clear" w:color="auto" w:fill="auto"/>
            <w:noWrap/>
          </w:tcPr>
          <w:p w14:paraId="7C62088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323" w:type="dxa"/>
            <w:gridSpan w:val="2"/>
            <w:shd w:val="clear" w:color="auto" w:fill="auto"/>
            <w:noWrap/>
          </w:tcPr>
          <w:p w14:paraId="57ED837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5163</w:t>
            </w:r>
          </w:p>
        </w:tc>
        <w:tc>
          <w:tcPr>
            <w:tcW w:w="867" w:type="dxa"/>
            <w:gridSpan w:val="2"/>
            <w:shd w:val="clear" w:color="auto" w:fill="auto"/>
          </w:tcPr>
          <w:p w14:paraId="4DDA8D5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9.0</w:t>
            </w:r>
          </w:p>
        </w:tc>
        <w:tc>
          <w:tcPr>
            <w:tcW w:w="1248" w:type="dxa"/>
            <w:gridSpan w:val="3"/>
            <w:shd w:val="clear" w:color="auto" w:fill="auto"/>
          </w:tcPr>
          <w:p w14:paraId="546DBD51"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401A49A0" w14:textId="77777777" w:rsidTr="0076263B">
        <w:trPr>
          <w:trHeight w:val="216"/>
          <w:jc w:val="center"/>
        </w:trPr>
        <w:tc>
          <w:tcPr>
            <w:tcW w:w="2259" w:type="dxa"/>
            <w:tcBorders>
              <w:top w:val="nil"/>
              <w:bottom w:val="nil"/>
            </w:tcBorders>
            <w:shd w:val="clear" w:color="auto" w:fill="auto"/>
          </w:tcPr>
          <w:p w14:paraId="79181FA2"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DC_46C-66A_n5A</w:t>
            </w:r>
          </w:p>
          <w:p w14:paraId="2D827D2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DC_46D-66A_n5A</w:t>
            </w:r>
          </w:p>
          <w:p w14:paraId="0208A315"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DC_46E-66A_n5A</w:t>
            </w:r>
          </w:p>
          <w:p w14:paraId="2065028B"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DC_46A-66A-66A_n5A</w:t>
            </w:r>
          </w:p>
          <w:p w14:paraId="5E1F64E4"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DC_46C-66A-66A_n5A</w:t>
            </w:r>
          </w:p>
          <w:p w14:paraId="756E59DD" w14:textId="77777777" w:rsidR="0076263B" w:rsidRPr="0076263B" w:rsidRDefault="0076263B" w:rsidP="0076263B">
            <w:pPr>
              <w:widowControl w:val="0"/>
              <w:spacing w:after="0"/>
              <w:jc w:val="center"/>
              <w:rPr>
                <w:rFonts w:ascii="Arial" w:hAnsi="Arial"/>
                <w:sz w:val="18"/>
                <w:lang w:eastAsia="ja-JP"/>
              </w:rPr>
            </w:pPr>
            <w:r w:rsidRPr="0076263B">
              <w:rPr>
                <w:rFonts w:ascii="Arial" w:hAnsi="Arial"/>
                <w:sz w:val="18"/>
                <w:lang w:eastAsia="ja-JP"/>
              </w:rPr>
              <w:t>DC_46D-66A-66A_n5A</w:t>
            </w:r>
          </w:p>
          <w:p w14:paraId="257A67B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3EA088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66</w:t>
            </w:r>
          </w:p>
        </w:tc>
        <w:tc>
          <w:tcPr>
            <w:tcW w:w="1380" w:type="dxa"/>
            <w:gridSpan w:val="2"/>
            <w:shd w:val="clear" w:color="auto" w:fill="auto"/>
            <w:noWrap/>
          </w:tcPr>
          <w:p w14:paraId="245651E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1775</w:t>
            </w:r>
          </w:p>
        </w:tc>
        <w:tc>
          <w:tcPr>
            <w:tcW w:w="817" w:type="dxa"/>
            <w:gridSpan w:val="2"/>
            <w:shd w:val="clear" w:color="auto" w:fill="auto"/>
            <w:noWrap/>
          </w:tcPr>
          <w:p w14:paraId="1E91C8F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shd w:val="clear" w:color="auto" w:fill="auto"/>
            <w:noWrap/>
          </w:tcPr>
          <w:p w14:paraId="59D86E3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w:t>
            </w:r>
          </w:p>
        </w:tc>
        <w:tc>
          <w:tcPr>
            <w:tcW w:w="1323" w:type="dxa"/>
            <w:gridSpan w:val="2"/>
            <w:shd w:val="clear" w:color="auto" w:fill="auto"/>
            <w:noWrap/>
          </w:tcPr>
          <w:p w14:paraId="5F09522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2175</w:t>
            </w:r>
          </w:p>
        </w:tc>
        <w:tc>
          <w:tcPr>
            <w:tcW w:w="867" w:type="dxa"/>
            <w:gridSpan w:val="2"/>
            <w:shd w:val="clear" w:color="auto" w:fill="auto"/>
          </w:tcPr>
          <w:p w14:paraId="03A18D05"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shd w:val="clear" w:color="auto" w:fill="auto"/>
          </w:tcPr>
          <w:p w14:paraId="67ABAD0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8248088" w14:textId="77777777" w:rsidTr="0076263B">
        <w:trPr>
          <w:trHeight w:val="216"/>
          <w:jc w:val="center"/>
        </w:trPr>
        <w:tc>
          <w:tcPr>
            <w:tcW w:w="2259" w:type="dxa"/>
            <w:tcBorders>
              <w:top w:val="nil"/>
              <w:bottom w:val="single" w:sz="4" w:space="0" w:color="auto"/>
            </w:tcBorders>
            <w:shd w:val="clear" w:color="auto" w:fill="auto"/>
          </w:tcPr>
          <w:p w14:paraId="4B8755A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1EE531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n5</w:t>
            </w:r>
          </w:p>
        </w:tc>
        <w:tc>
          <w:tcPr>
            <w:tcW w:w="1380" w:type="dxa"/>
            <w:gridSpan w:val="2"/>
            <w:shd w:val="clear" w:color="auto" w:fill="auto"/>
            <w:noWrap/>
          </w:tcPr>
          <w:p w14:paraId="4EF68E9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847</w:t>
            </w:r>
          </w:p>
        </w:tc>
        <w:tc>
          <w:tcPr>
            <w:tcW w:w="817" w:type="dxa"/>
            <w:gridSpan w:val="2"/>
            <w:shd w:val="clear" w:color="auto" w:fill="auto"/>
            <w:noWrap/>
          </w:tcPr>
          <w:p w14:paraId="63CA278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5</w:t>
            </w:r>
          </w:p>
        </w:tc>
        <w:tc>
          <w:tcPr>
            <w:tcW w:w="2554" w:type="dxa"/>
            <w:gridSpan w:val="2"/>
            <w:shd w:val="clear" w:color="auto" w:fill="auto"/>
            <w:noWrap/>
          </w:tcPr>
          <w:p w14:paraId="5D5A4D1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25</w:t>
            </w:r>
          </w:p>
        </w:tc>
        <w:tc>
          <w:tcPr>
            <w:tcW w:w="1323" w:type="dxa"/>
            <w:gridSpan w:val="2"/>
            <w:shd w:val="clear" w:color="auto" w:fill="auto"/>
            <w:noWrap/>
          </w:tcPr>
          <w:p w14:paraId="6C4D35C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892</w:t>
            </w:r>
          </w:p>
        </w:tc>
        <w:tc>
          <w:tcPr>
            <w:tcW w:w="867" w:type="dxa"/>
            <w:gridSpan w:val="2"/>
            <w:shd w:val="clear" w:color="auto" w:fill="auto"/>
          </w:tcPr>
          <w:p w14:paraId="6915619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N/A</w:t>
            </w:r>
          </w:p>
        </w:tc>
        <w:tc>
          <w:tcPr>
            <w:tcW w:w="1248" w:type="dxa"/>
            <w:gridSpan w:val="3"/>
            <w:shd w:val="clear" w:color="auto" w:fill="auto"/>
          </w:tcPr>
          <w:p w14:paraId="744CFA2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C65682F" w14:textId="77777777" w:rsidTr="0076263B">
        <w:trPr>
          <w:trHeight w:val="216"/>
          <w:jc w:val="center"/>
        </w:trPr>
        <w:tc>
          <w:tcPr>
            <w:tcW w:w="2259" w:type="dxa"/>
            <w:tcBorders>
              <w:bottom w:val="nil"/>
            </w:tcBorders>
            <w:shd w:val="clear" w:color="auto" w:fill="auto"/>
          </w:tcPr>
          <w:p w14:paraId="3B63B241" w14:textId="77777777" w:rsidR="0076263B" w:rsidRPr="0076263B" w:rsidRDefault="0076263B" w:rsidP="0076263B">
            <w:pPr>
              <w:widowControl w:val="0"/>
              <w:spacing w:after="0"/>
              <w:jc w:val="center"/>
              <w:rPr>
                <w:rFonts w:ascii="Arial" w:hAnsi="Arial"/>
                <w:sz w:val="18"/>
                <w:vertAlign w:val="superscript"/>
                <w:lang w:eastAsia="zh-CN"/>
              </w:rPr>
            </w:pPr>
            <w:r w:rsidRPr="0076263B">
              <w:rPr>
                <w:rFonts w:ascii="Arial" w:hAnsi="Arial"/>
                <w:sz w:val="18"/>
              </w:rPr>
              <w:t>DC_46A-66A_n25A</w:t>
            </w:r>
            <w:r w:rsidRPr="0076263B">
              <w:rPr>
                <w:rFonts w:ascii="Arial" w:hAnsi="Arial"/>
                <w:sz w:val="18"/>
                <w:vertAlign w:val="superscript"/>
                <w:lang w:eastAsia="zh-CN"/>
              </w:rPr>
              <w:t>4</w:t>
            </w:r>
          </w:p>
          <w:p w14:paraId="7ABA41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DC_46C-66A_n25A</w:t>
            </w:r>
            <w:r w:rsidRPr="0076263B">
              <w:rPr>
                <w:rFonts w:ascii="Arial" w:hAnsi="Arial"/>
                <w:sz w:val="18"/>
                <w:vertAlign w:val="superscript"/>
                <w:lang w:eastAsia="zh-CN"/>
              </w:rPr>
              <w:t>4</w:t>
            </w:r>
          </w:p>
          <w:p w14:paraId="565F7175"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DC_46D-66A_n25A</w:t>
            </w:r>
            <w:r w:rsidRPr="0076263B">
              <w:rPr>
                <w:rFonts w:ascii="Arial" w:hAnsi="Arial"/>
                <w:sz w:val="18"/>
                <w:vertAlign w:val="superscript"/>
                <w:lang w:eastAsia="zh-CN"/>
              </w:rPr>
              <w:t>4</w:t>
            </w:r>
          </w:p>
          <w:p w14:paraId="2690839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11471B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46</w:t>
            </w:r>
          </w:p>
        </w:tc>
        <w:tc>
          <w:tcPr>
            <w:tcW w:w="1380" w:type="dxa"/>
            <w:gridSpan w:val="2"/>
            <w:shd w:val="clear" w:color="auto" w:fill="auto"/>
            <w:noWrap/>
          </w:tcPr>
          <w:p w14:paraId="585B9F7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N/A</w:t>
            </w:r>
          </w:p>
        </w:tc>
        <w:tc>
          <w:tcPr>
            <w:tcW w:w="817" w:type="dxa"/>
            <w:gridSpan w:val="2"/>
            <w:shd w:val="clear" w:color="auto" w:fill="auto"/>
            <w:noWrap/>
          </w:tcPr>
          <w:p w14:paraId="4E00BF11"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10</w:t>
            </w:r>
          </w:p>
        </w:tc>
        <w:tc>
          <w:tcPr>
            <w:tcW w:w="2554" w:type="dxa"/>
            <w:gridSpan w:val="2"/>
            <w:shd w:val="clear" w:color="auto" w:fill="auto"/>
            <w:noWrap/>
          </w:tcPr>
          <w:p w14:paraId="0DAEC32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N/A</w:t>
            </w:r>
          </w:p>
        </w:tc>
        <w:tc>
          <w:tcPr>
            <w:tcW w:w="1323" w:type="dxa"/>
            <w:gridSpan w:val="2"/>
            <w:shd w:val="clear" w:color="auto" w:fill="auto"/>
            <w:noWrap/>
          </w:tcPr>
          <w:p w14:paraId="04823A3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5505</w:t>
            </w:r>
          </w:p>
        </w:tc>
        <w:tc>
          <w:tcPr>
            <w:tcW w:w="867" w:type="dxa"/>
            <w:gridSpan w:val="2"/>
            <w:shd w:val="clear" w:color="auto" w:fill="auto"/>
          </w:tcPr>
          <w:p w14:paraId="1300118C"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16.1</w:t>
            </w:r>
          </w:p>
        </w:tc>
        <w:tc>
          <w:tcPr>
            <w:tcW w:w="1248" w:type="dxa"/>
            <w:gridSpan w:val="3"/>
            <w:shd w:val="clear" w:color="auto" w:fill="auto"/>
          </w:tcPr>
          <w:p w14:paraId="04ADD8D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IMD3</w:t>
            </w:r>
          </w:p>
        </w:tc>
      </w:tr>
      <w:tr w:rsidR="0076263B" w:rsidRPr="0076263B" w14:paraId="633DE427" w14:textId="77777777" w:rsidTr="0076263B">
        <w:trPr>
          <w:trHeight w:val="216"/>
          <w:jc w:val="center"/>
        </w:trPr>
        <w:tc>
          <w:tcPr>
            <w:tcW w:w="2259" w:type="dxa"/>
            <w:tcBorders>
              <w:top w:val="nil"/>
              <w:bottom w:val="nil"/>
            </w:tcBorders>
            <w:shd w:val="clear" w:color="auto" w:fill="auto"/>
          </w:tcPr>
          <w:p w14:paraId="795A9B0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3F95D9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66</w:t>
            </w:r>
          </w:p>
        </w:tc>
        <w:tc>
          <w:tcPr>
            <w:tcW w:w="1380" w:type="dxa"/>
            <w:gridSpan w:val="2"/>
            <w:shd w:val="clear" w:color="auto" w:fill="auto"/>
            <w:noWrap/>
          </w:tcPr>
          <w:p w14:paraId="308836C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1775</w:t>
            </w:r>
          </w:p>
        </w:tc>
        <w:tc>
          <w:tcPr>
            <w:tcW w:w="817" w:type="dxa"/>
            <w:gridSpan w:val="2"/>
            <w:shd w:val="clear" w:color="auto" w:fill="auto"/>
            <w:noWrap/>
          </w:tcPr>
          <w:p w14:paraId="74AB6B9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5</w:t>
            </w:r>
          </w:p>
        </w:tc>
        <w:tc>
          <w:tcPr>
            <w:tcW w:w="2554" w:type="dxa"/>
            <w:gridSpan w:val="2"/>
            <w:shd w:val="clear" w:color="auto" w:fill="auto"/>
            <w:noWrap/>
          </w:tcPr>
          <w:p w14:paraId="6F4AF86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25</w:t>
            </w:r>
          </w:p>
        </w:tc>
        <w:tc>
          <w:tcPr>
            <w:tcW w:w="1323" w:type="dxa"/>
            <w:gridSpan w:val="2"/>
            <w:shd w:val="clear" w:color="auto" w:fill="auto"/>
            <w:noWrap/>
          </w:tcPr>
          <w:p w14:paraId="2A29BB4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2175</w:t>
            </w:r>
          </w:p>
        </w:tc>
        <w:tc>
          <w:tcPr>
            <w:tcW w:w="867" w:type="dxa"/>
            <w:gridSpan w:val="2"/>
            <w:shd w:val="clear" w:color="auto" w:fill="auto"/>
          </w:tcPr>
          <w:p w14:paraId="1E025D8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1248" w:type="dxa"/>
            <w:gridSpan w:val="3"/>
            <w:shd w:val="clear" w:color="auto" w:fill="auto"/>
          </w:tcPr>
          <w:p w14:paraId="5BC9AEA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1827A16" w14:textId="77777777" w:rsidTr="0076263B">
        <w:trPr>
          <w:trHeight w:val="216"/>
          <w:jc w:val="center"/>
        </w:trPr>
        <w:tc>
          <w:tcPr>
            <w:tcW w:w="2259" w:type="dxa"/>
            <w:tcBorders>
              <w:top w:val="nil"/>
              <w:bottom w:val="nil"/>
            </w:tcBorders>
            <w:shd w:val="clear" w:color="auto" w:fill="auto"/>
          </w:tcPr>
          <w:p w14:paraId="5866A1C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45A3C6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n25</w:t>
            </w:r>
          </w:p>
        </w:tc>
        <w:tc>
          <w:tcPr>
            <w:tcW w:w="1380" w:type="dxa"/>
            <w:gridSpan w:val="2"/>
            <w:shd w:val="clear" w:color="auto" w:fill="auto"/>
            <w:noWrap/>
          </w:tcPr>
          <w:p w14:paraId="44CCB3E1"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817" w:type="dxa"/>
            <w:gridSpan w:val="2"/>
            <w:shd w:val="clear" w:color="auto" w:fill="auto"/>
            <w:noWrap/>
          </w:tcPr>
          <w:p w14:paraId="7C1DA4D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5</w:t>
            </w:r>
          </w:p>
        </w:tc>
        <w:tc>
          <w:tcPr>
            <w:tcW w:w="2554" w:type="dxa"/>
            <w:gridSpan w:val="2"/>
            <w:shd w:val="clear" w:color="auto" w:fill="auto"/>
            <w:noWrap/>
          </w:tcPr>
          <w:p w14:paraId="184AA23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1323" w:type="dxa"/>
            <w:gridSpan w:val="2"/>
            <w:shd w:val="clear" w:color="auto" w:fill="auto"/>
            <w:noWrap/>
          </w:tcPr>
          <w:p w14:paraId="023E734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1935</w:t>
            </w:r>
          </w:p>
        </w:tc>
        <w:tc>
          <w:tcPr>
            <w:tcW w:w="867" w:type="dxa"/>
            <w:gridSpan w:val="2"/>
            <w:shd w:val="clear" w:color="auto" w:fill="auto"/>
          </w:tcPr>
          <w:p w14:paraId="30D9F77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20</w:t>
            </w:r>
          </w:p>
        </w:tc>
        <w:tc>
          <w:tcPr>
            <w:tcW w:w="1248" w:type="dxa"/>
            <w:gridSpan w:val="3"/>
            <w:shd w:val="clear" w:color="auto" w:fill="auto"/>
          </w:tcPr>
          <w:p w14:paraId="34F837D3"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40F09331" w14:textId="77777777" w:rsidTr="0076263B">
        <w:trPr>
          <w:trHeight w:val="216"/>
          <w:jc w:val="center"/>
        </w:trPr>
        <w:tc>
          <w:tcPr>
            <w:tcW w:w="2259" w:type="dxa"/>
            <w:tcBorders>
              <w:top w:val="nil"/>
              <w:bottom w:val="nil"/>
            </w:tcBorders>
            <w:shd w:val="clear" w:color="auto" w:fill="auto"/>
          </w:tcPr>
          <w:p w14:paraId="75926F1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DBBA72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46</w:t>
            </w:r>
          </w:p>
        </w:tc>
        <w:tc>
          <w:tcPr>
            <w:tcW w:w="1380" w:type="dxa"/>
            <w:gridSpan w:val="2"/>
            <w:shd w:val="clear" w:color="auto" w:fill="auto"/>
            <w:noWrap/>
          </w:tcPr>
          <w:p w14:paraId="73097EF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N/A</w:t>
            </w:r>
          </w:p>
        </w:tc>
        <w:tc>
          <w:tcPr>
            <w:tcW w:w="817" w:type="dxa"/>
            <w:gridSpan w:val="2"/>
            <w:shd w:val="clear" w:color="auto" w:fill="auto"/>
            <w:noWrap/>
          </w:tcPr>
          <w:p w14:paraId="4E5932E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10</w:t>
            </w:r>
          </w:p>
        </w:tc>
        <w:tc>
          <w:tcPr>
            <w:tcW w:w="2554" w:type="dxa"/>
            <w:gridSpan w:val="2"/>
            <w:shd w:val="clear" w:color="auto" w:fill="auto"/>
            <w:noWrap/>
          </w:tcPr>
          <w:p w14:paraId="4F02D24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N/A</w:t>
            </w:r>
          </w:p>
        </w:tc>
        <w:tc>
          <w:tcPr>
            <w:tcW w:w="1323" w:type="dxa"/>
            <w:gridSpan w:val="2"/>
            <w:shd w:val="clear" w:color="auto" w:fill="auto"/>
            <w:noWrap/>
          </w:tcPr>
          <w:p w14:paraId="3A4B0D5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5505</w:t>
            </w:r>
          </w:p>
        </w:tc>
        <w:tc>
          <w:tcPr>
            <w:tcW w:w="867" w:type="dxa"/>
            <w:gridSpan w:val="2"/>
            <w:shd w:val="clear" w:color="auto" w:fill="auto"/>
          </w:tcPr>
          <w:p w14:paraId="6C4BD15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16.1</w:t>
            </w:r>
          </w:p>
        </w:tc>
        <w:tc>
          <w:tcPr>
            <w:tcW w:w="1248" w:type="dxa"/>
            <w:gridSpan w:val="3"/>
            <w:shd w:val="clear" w:color="auto" w:fill="auto"/>
          </w:tcPr>
          <w:p w14:paraId="33AAF7C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IMD3</w:t>
            </w:r>
          </w:p>
        </w:tc>
      </w:tr>
      <w:tr w:rsidR="0076263B" w:rsidRPr="0076263B" w14:paraId="578C87D1" w14:textId="77777777" w:rsidTr="0076263B">
        <w:trPr>
          <w:trHeight w:val="216"/>
          <w:jc w:val="center"/>
        </w:trPr>
        <w:tc>
          <w:tcPr>
            <w:tcW w:w="2259" w:type="dxa"/>
            <w:tcBorders>
              <w:top w:val="nil"/>
              <w:bottom w:val="nil"/>
            </w:tcBorders>
            <w:shd w:val="clear" w:color="auto" w:fill="auto"/>
          </w:tcPr>
          <w:p w14:paraId="684B88F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4D2D848"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66</w:t>
            </w:r>
          </w:p>
        </w:tc>
        <w:tc>
          <w:tcPr>
            <w:tcW w:w="1380" w:type="dxa"/>
            <w:gridSpan w:val="2"/>
            <w:shd w:val="clear" w:color="auto" w:fill="auto"/>
            <w:noWrap/>
          </w:tcPr>
          <w:p w14:paraId="17C0067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817" w:type="dxa"/>
            <w:gridSpan w:val="2"/>
            <w:shd w:val="clear" w:color="auto" w:fill="auto"/>
            <w:noWrap/>
          </w:tcPr>
          <w:p w14:paraId="3CC5DC6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5</w:t>
            </w:r>
          </w:p>
        </w:tc>
        <w:tc>
          <w:tcPr>
            <w:tcW w:w="2554" w:type="dxa"/>
            <w:gridSpan w:val="2"/>
            <w:shd w:val="clear" w:color="auto" w:fill="auto"/>
            <w:noWrap/>
          </w:tcPr>
          <w:p w14:paraId="0DA6147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1323" w:type="dxa"/>
            <w:gridSpan w:val="2"/>
            <w:shd w:val="clear" w:color="auto" w:fill="auto"/>
            <w:noWrap/>
          </w:tcPr>
          <w:p w14:paraId="376C156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2150</w:t>
            </w:r>
          </w:p>
        </w:tc>
        <w:tc>
          <w:tcPr>
            <w:tcW w:w="867" w:type="dxa"/>
            <w:gridSpan w:val="2"/>
            <w:shd w:val="clear" w:color="auto" w:fill="auto"/>
          </w:tcPr>
          <w:p w14:paraId="487D4FF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4</w:t>
            </w:r>
          </w:p>
        </w:tc>
        <w:tc>
          <w:tcPr>
            <w:tcW w:w="1248" w:type="dxa"/>
            <w:gridSpan w:val="3"/>
            <w:shd w:val="clear" w:color="auto" w:fill="auto"/>
          </w:tcPr>
          <w:p w14:paraId="0A7221EF"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IMD5</w:t>
            </w:r>
          </w:p>
        </w:tc>
      </w:tr>
      <w:tr w:rsidR="0076263B" w:rsidRPr="0076263B" w14:paraId="3A8CFCD6" w14:textId="77777777" w:rsidTr="0076263B">
        <w:trPr>
          <w:trHeight w:val="216"/>
          <w:jc w:val="center"/>
        </w:trPr>
        <w:tc>
          <w:tcPr>
            <w:tcW w:w="2259" w:type="dxa"/>
            <w:tcBorders>
              <w:top w:val="nil"/>
              <w:bottom w:val="nil"/>
            </w:tcBorders>
            <w:shd w:val="clear" w:color="auto" w:fill="auto"/>
          </w:tcPr>
          <w:p w14:paraId="45434D6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1FCE7D2"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n25</w:t>
            </w:r>
          </w:p>
        </w:tc>
        <w:tc>
          <w:tcPr>
            <w:tcW w:w="1380" w:type="dxa"/>
            <w:gridSpan w:val="2"/>
            <w:shd w:val="clear" w:color="auto" w:fill="auto"/>
            <w:noWrap/>
          </w:tcPr>
          <w:p w14:paraId="1E562BB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1883.3</w:t>
            </w:r>
          </w:p>
        </w:tc>
        <w:tc>
          <w:tcPr>
            <w:tcW w:w="817" w:type="dxa"/>
            <w:gridSpan w:val="2"/>
            <w:shd w:val="clear" w:color="auto" w:fill="auto"/>
            <w:noWrap/>
          </w:tcPr>
          <w:p w14:paraId="6AD90AA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5</w:t>
            </w:r>
          </w:p>
        </w:tc>
        <w:tc>
          <w:tcPr>
            <w:tcW w:w="2554" w:type="dxa"/>
            <w:gridSpan w:val="2"/>
            <w:shd w:val="clear" w:color="auto" w:fill="auto"/>
            <w:noWrap/>
          </w:tcPr>
          <w:p w14:paraId="237AF22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25</w:t>
            </w:r>
          </w:p>
        </w:tc>
        <w:tc>
          <w:tcPr>
            <w:tcW w:w="1323" w:type="dxa"/>
            <w:gridSpan w:val="2"/>
            <w:shd w:val="clear" w:color="auto" w:fill="auto"/>
            <w:noWrap/>
          </w:tcPr>
          <w:p w14:paraId="3EA8864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1963.3</w:t>
            </w:r>
          </w:p>
        </w:tc>
        <w:tc>
          <w:tcPr>
            <w:tcW w:w="867" w:type="dxa"/>
            <w:gridSpan w:val="2"/>
            <w:shd w:val="clear" w:color="auto" w:fill="auto"/>
          </w:tcPr>
          <w:p w14:paraId="62342FE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1248" w:type="dxa"/>
            <w:gridSpan w:val="3"/>
            <w:shd w:val="clear" w:color="auto" w:fill="auto"/>
          </w:tcPr>
          <w:p w14:paraId="071E902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4669BA2" w14:textId="77777777" w:rsidTr="0076263B">
        <w:trPr>
          <w:trHeight w:val="216"/>
          <w:jc w:val="center"/>
        </w:trPr>
        <w:tc>
          <w:tcPr>
            <w:tcW w:w="2259" w:type="dxa"/>
            <w:tcBorders>
              <w:top w:val="nil"/>
              <w:bottom w:val="nil"/>
            </w:tcBorders>
            <w:shd w:val="clear" w:color="auto" w:fill="auto"/>
          </w:tcPr>
          <w:p w14:paraId="4DCC815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98A0FF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46</w:t>
            </w:r>
          </w:p>
        </w:tc>
        <w:tc>
          <w:tcPr>
            <w:tcW w:w="1380" w:type="dxa"/>
            <w:gridSpan w:val="2"/>
            <w:shd w:val="clear" w:color="auto" w:fill="auto"/>
            <w:noWrap/>
          </w:tcPr>
          <w:p w14:paraId="009437A7"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N/A</w:t>
            </w:r>
          </w:p>
        </w:tc>
        <w:tc>
          <w:tcPr>
            <w:tcW w:w="817" w:type="dxa"/>
            <w:gridSpan w:val="2"/>
            <w:shd w:val="clear" w:color="auto" w:fill="auto"/>
            <w:noWrap/>
          </w:tcPr>
          <w:p w14:paraId="5127B3D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10</w:t>
            </w:r>
          </w:p>
        </w:tc>
        <w:tc>
          <w:tcPr>
            <w:tcW w:w="2554" w:type="dxa"/>
            <w:gridSpan w:val="2"/>
            <w:shd w:val="clear" w:color="auto" w:fill="auto"/>
            <w:noWrap/>
          </w:tcPr>
          <w:p w14:paraId="7B2C404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N/A</w:t>
            </w:r>
          </w:p>
        </w:tc>
        <w:tc>
          <w:tcPr>
            <w:tcW w:w="1323" w:type="dxa"/>
            <w:gridSpan w:val="2"/>
            <w:shd w:val="clear" w:color="auto" w:fill="auto"/>
            <w:noWrap/>
          </w:tcPr>
          <w:p w14:paraId="6BAC1B3F"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5505</w:t>
            </w:r>
          </w:p>
        </w:tc>
        <w:tc>
          <w:tcPr>
            <w:tcW w:w="867" w:type="dxa"/>
            <w:gridSpan w:val="2"/>
            <w:shd w:val="clear" w:color="auto" w:fill="auto"/>
          </w:tcPr>
          <w:p w14:paraId="449E262A"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sv-SE"/>
              </w:rPr>
              <w:t>16.1</w:t>
            </w:r>
          </w:p>
        </w:tc>
        <w:tc>
          <w:tcPr>
            <w:tcW w:w="1248" w:type="dxa"/>
            <w:gridSpan w:val="3"/>
            <w:shd w:val="clear" w:color="auto" w:fill="auto"/>
          </w:tcPr>
          <w:p w14:paraId="022AF0D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IMD3</w:t>
            </w:r>
          </w:p>
        </w:tc>
      </w:tr>
      <w:tr w:rsidR="0076263B" w:rsidRPr="0076263B" w14:paraId="26A1AC4D" w14:textId="77777777" w:rsidTr="0076263B">
        <w:trPr>
          <w:trHeight w:val="216"/>
          <w:jc w:val="center"/>
        </w:trPr>
        <w:tc>
          <w:tcPr>
            <w:tcW w:w="2259" w:type="dxa"/>
            <w:tcBorders>
              <w:top w:val="nil"/>
              <w:bottom w:val="nil"/>
            </w:tcBorders>
            <w:shd w:val="clear" w:color="auto" w:fill="auto"/>
          </w:tcPr>
          <w:p w14:paraId="2F6D77C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5993403"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66</w:t>
            </w:r>
          </w:p>
        </w:tc>
        <w:tc>
          <w:tcPr>
            <w:tcW w:w="1380" w:type="dxa"/>
            <w:gridSpan w:val="2"/>
            <w:shd w:val="clear" w:color="auto" w:fill="auto"/>
            <w:noWrap/>
          </w:tcPr>
          <w:p w14:paraId="316D1056"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817" w:type="dxa"/>
            <w:gridSpan w:val="2"/>
            <w:shd w:val="clear" w:color="auto" w:fill="auto"/>
            <w:noWrap/>
          </w:tcPr>
          <w:p w14:paraId="4018846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5</w:t>
            </w:r>
          </w:p>
        </w:tc>
        <w:tc>
          <w:tcPr>
            <w:tcW w:w="2554" w:type="dxa"/>
            <w:gridSpan w:val="2"/>
            <w:shd w:val="clear" w:color="auto" w:fill="auto"/>
            <w:noWrap/>
          </w:tcPr>
          <w:p w14:paraId="079BBF4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1323" w:type="dxa"/>
            <w:gridSpan w:val="2"/>
            <w:shd w:val="clear" w:color="auto" w:fill="auto"/>
            <w:noWrap/>
          </w:tcPr>
          <w:p w14:paraId="7D06D80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2112.5</w:t>
            </w:r>
          </w:p>
        </w:tc>
        <w:tc>
          <w:tcPr>
            <w:tcW w:w="867" w:type="dxa"/>
            <w:gridSpan w:val="2"/>
            <w:shd w:val="clear" w:color="auto" w:fill="auto"/>
          </w:tcPr>
          <w:p w14:paraId="0A9B0D7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23</w:t>
            </w:r>
          </w:p>
        </w:tc>
        <w:tc>
          <w:tcPr>
            <w:tcW w:w="1248" w:type="dxa"/>
            <w:gridSpan w:val="3"/>
            <w:shd w:val="clear" w:color="auto" w:fill="auto"/>
          </w:tcPr>
          <w:p w14:paraId="79615909"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7671DF82" w14:textId="77777777" w:rsidTr="0076263B">
        <w:trPr>
          <w:trHeight w:val="216"/>
          <w:jc w:val="center"/>
        </w:trPr>
        <w:tc>
          <w:tcPr>
            <w:tcW w:w="2259" w:type="dxa"/>
            <w:tcBorders>
              <w:top w:val="nil"/>
              <w:bottom w:val="single" w:sz="4" w:space="0" w:color="auto"/>
            </w:tcBorders>
            <w:shd w:val="clear" w:color="auto" w:fill="auto"/>
          </w:tcPr>
          <w:p w14:paraId="235BCD8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3E89FC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n25</w:t>
            </w:r>
          </w:p>
        </w:tc>
        <w:tc>
          <w:tcPr>
            <w:tcW w:w="1380" w:type="dxa"/>
            <w:gridSpan w:val="2"/>
            <w:shd w:val="clear" w:color="auto" w:fill="auto"/>
            <w:noWrap/>
          </w:tcPr>
          <w:p w14:paraId="5E46E9D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1912.5</w:t>
            </w:r>
          </w:p>
        </w:tc>
        <w:tc>
          <w:tcPr>
            <w:tcW w:w="817" w:type="dxa"/>
            <w:gridSpan w:val="2"/>
            <w:shd w:val="clear" w:color="auto" w:fill="auto"/>
            <w:noWrap/>
          </w:tcPr>
          <w:p w14:paraId="6186A930"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5</w:t>
            </w:r>
          </w:p>
        </w:tc>
        <w:tc>
          <w:tcPr>
            <w:tcW w:w="2554" w:type="dxa"/>
            <w:gridSpan w:val="2"/>
            <w:shd w:val="clear" w:color="auto" w:fill="auto"/>
            <w:noWrap/>
          </w:tcPr>
          <w:p w14:paraId="0615717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25</w:t>
            </w:r>
          </w:p>
        </w:tc>
        <w:tc>
          <w:tcPr>
            <w:tcW w:w="1323" w:type="dxa"/>
            <w:gridSpan w:val="2"/>
            <w:shd w:val="clear" w:color="auto" w:fill="auto"/>
            <w:noWrap/>
          </w:tcPr>
          <w:p w14:paraId="7FAF236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1992.5</w:t>
            </w:r>
          </w:p>
        </w:tc>
        <w:tc>
          <w:tcPr>
            <w:tcW w:w="867" w:type="dxa"/>
            <w:gridSpan w:val="2"/>
            <w:shd w:val="clear" w:color="auto" w:fill="auto"/>
          </w:tcPr>
          <w:p w14:paraId="7CEDBDD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1248" w:type="dxa"/>
            <w:gridSpan w:val="3"/>
            <w:shd w:val="clear" w:color="auto" w:fill="auto"/>
          </w:tcPr>
          <w:p w14:paraId="4799E8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16BDC555" w14:textId="77777777" w:rsidTr="0076263B">
        <w:trPr>
          <w:trHeight w:val="216"/>
          <w:jc w:val="center"/>
        </w:trPr>
        <w:tc>
          <w:tcPr>
            <w:tcW w:w="2259" w:type="dxa"/>
            <w:vMerge w:val="restart"/>
            <w:tcBorders>
              <w:top w:val="nil"/>
            </w:tcBorders>
            <w:shd w:val="clear" w:color="auto" w:fill="auto"/>
          </w:tcPr>
          <w:p w14:paraId="0998830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rPr>
              <w:t>DC_46A-66A_n77A</w:t>
            </w:r>
            <w:r w:rsidRPr="0076263B">
              <w:rPr>
                <w:rFonts w:ascii="Arial" w:hAnsi="Arial" w:cs="Arial"/>
                <w:sz w:val="18"/>
                <w:vertAlign w:val="superscript"/>
              </w:rPr>
              <w:t>5</w:t>
            </w:r>
          </w:p>
          <w:p w14:paraId="3AE66BBF"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DC_46A-46A-66A_n77A</w:t>
            </w:r>
            <w:r w:rsidRPr="0076263B">
              <w:rPr>
                <w:rFonts w:ascii="Arial" w:hAnsi="Arial"/>
                <w:sz w:val="18"/>
                <w:vertAlign w:val="superscript"/>
              </w:rPr>
              <w:t>5</w:t>
            </w:r>
          </w:p>
        </w:tc>
        <w:tc>
          <w:tcPr>
            <w:tcW w:w="868" w:type="dxa"/>
            <w:shd w:val="clear" w:color="auto" w:fill="auto"/>
          </w:tcPr>
          <w:p w14:paraId="34C0429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46</w:t>
            </w:r>
          </w:p>
        </w:tc>
        <w:tc>
          <w:tcPr>
            <w:tcW w:w="1380" w:type="dxa"/>
            <w:gridSpan w:val="2"/>
            <w:shd w:val="clear" w:color="auto" w:fill="auto"/>
            <w:noWrap/>
          </w:tcPr>
          <w:p w14:paraId="4EC6C01E"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shd w:val="clear" w:color="auto" w:fill="auto"/>
            <w:noWrap/>
          </w:tcPr>
          <w:p w14:paraId="39C51A0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2554" w:type="dxa"/>
            <w:gridSpan w:val="2"/>
            <w:shd w:val="clear" w:color="auto" w:fill="auto"/>
            <w:noWrap/>
          </w:tcPr>
          <w:p w14:paraId="5983BA22"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shd w:val="clear" w:color="auto" w:fill="auto"/>
            <w:noWrap/>
          </w:tcPr>
          <w:p w14:paraId="2D888A6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67" w:type="dxa"/>
            <w:gridSpan w:val="2"/>
            <w:shd w:val="clear" w:color="auto" w:fill="auto"/>
          </w:tcPr>
          <w:p w14:paraId="6A32B2B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tcPr>
          <w:p w14:paraId="35FFD946" w14:textId="77777777" w:rsidR="0076263B" w:rsidRPr="0076263B" w:rsidRDefault="0076263B" w:rsidP="0076263B">
            <w:pPr>
              <w:widowControl w:val="0"/>
              <w:spacing w:after="0"/>
              <w:jc w:val="center"/>
              <w:rPr>
                <w:rFonts w:ascii="Arial" w:hAnsi="Arial"/>
                <w:sz w:val="18"/>
                <w:szCs w:val="24"/>
              </w:rPr>
            </w:pPr>
            <w:r w:rsidRPr="0076263B">
              <w:rPr>
                <w:rFonts w:ascii="Arial" w:hAnsi="Arial"/>
                <w:sz w:val="18"/>
              </w:rPr>
              <w:t>IMD2,</w:t>
            </w:r>
          </w:p>
          <w:p w14:paraId="333F19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6B400353" w14:textId="77777777" w:rsidTr="0076263B">
        <w:trPr>
          <w:trHeight w:val="216"/>
          <w:jc w:val="center"/>
        </w:trPr>
        <w:tc>
          <w:tcPr>
            <w:tcW w:w="2259" w:type="dxa"/>
            <w:vMerge/>
            <w:shd w:val="clear" w:color="auto" w:fill="auto"/>
          </w:tcPr>
          <w:p w14:paraId="0948039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ABF0DDA"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66</w:t>
            </w:r>
          </w:p>
        </w:tc>
        <w:tc>
          <w:tcPr>
            <w:tcW w:w="1380" w:type="dxa"/>
            <w:gridSpan w:val="2"/>
            <w:shd w:val="clear" w:color="auto" w:fill="auto"/>
            <w:noWrap/>
          </w:tcPr>
          <w:p w14:paraId="7E83350A"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shd w:val="clear" w:color="auto" w:fill="auto"/>
            <w:noWrap/>
          </w:tcPr>
          <w:p w14:paraId="0A96C07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2554" w:type="dxa"/>
            <w:gridSpan w:val="2"/>
            <w:shd w:val="clear" w:color="auto" w:fill="auto"/>
            <w:noWrap/>
          </w:tcPr>
          <w:p w14:paraId="5462443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shd w:val="clear" w:color="auto" w:fill="auto"/>
            <w:noWrap/>
          </w:tcPr>
          <w:p w14:paraId="58DFA12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67" w:type="dxa"/>
            <w:gridSpan w:val="2"/>
            <w:shd w:val="clear" w:color="auto" w:fill="auto"/>
          </w:tcPr>
          <w:p w14:paraId="1637728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tcPr>
          <w:p w14:paraId="683242F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5B659C43" w14:textId="77777777" w:rsidTr="0076263B">
        <w:trPr>
          <w:trHeight w:val="216"/>
          <w:jc w:val="center"/>
        </w:trPr>
        <w:tc>
          <w:tcPr>
            <w:tcW w:w="2259" w:type="dxa"/>
            <w:vMerge/>
            <w:tcBorders>
              <w:bottom w:val="single" w:sz="4" w:space="0" w:color="auto"/>
            </w:tcBorders>
            <w:shd w:val="clear" w:color="auto" w:fill="auto"/>
          </w:tcPr>
          <w:p w14:paraId="11CC823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DAB28CD"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n77</w:t>
            </w:r>
          </w:p>
        </w:tc>
        <w:tc>
          <w:tcPr>
            <w:tcW w:w="1380" w:type="dxa"/>
            <w:gridSpan w:val="2"/>
            <w:shd w:val="clear" w:color="auto" w:fill="auto"/>
            <w:noWrap/>
          </w:tcPr>
          <w:p w14:paraId="5A49379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shd w:val="clear" w:color="auto" w:fill="auto"/>
            <w:noWrap/>
          </w:tcPr>
          <w:p w14:paraId="45E72E5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2554" w:type="dxa"/>
            <w:gridSpan w:val="2"/>
            <w:shd w:val="clear" w:color="auto" w:fill="auto"/>
            <w:noWrap/>
          </w:tcPr>
          <w:p w14:paraId="50E8C0A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shd w:val="clear" w:color="auto" w:fill="auto"/>
            <w:noWrap/>
          </w:tcPr>
          <w:p w14:paraId="0C34923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67" w:type="dxa"/>
            <w:gridSpan w:val="2"/>
            <w:shd w:val="clear" w:color="auto" w:fill="auto"/>
          </w:tcPr>
          <w:p w14:paraId="57DA8BB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248" w:type="dxa"/>
            <w:gridSpan w:val="3"/>
            <w:shd w:val="clear" w:color="auto" w:fill="auto"/>
          </w:tcPr>
          <w:p w14:paraId="762DF038"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N/A</w:t>
            </w:r>
          </w:p>
        </w:tc>
      </w:tr>
      <w:tr w:rsidR="0076263B" w:rsidRPr="0076263B" w14:paraId="341AED78"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6428A35C"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zh-CN"/>
              </w:rPr>
              <w:t>DC_48A-(n)12AA</w:t>
            </w:r>
          </w:p>
        </w:tc>
        <w:tc>
          <w:tcPr>
            <w:tcW w:w="868" w:type="dxa"/>
            <w:tcBorders>
              <w:left w:val="single" w:sz="4" w:space="0" w:color="auto"/>
            </w:tcBorders>
            <w:shd w:val="clear" w:color="auto" w:fill="auto"/>
          </w:tcPr>
          <w:p w14:paraId="060FE54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18"/>
                <w:lang w:eastAsia="sv-SE"/>
              </w:rPr>
              <w:t>48</w:t>
            </w:r>
          </w:p>
        </w:tc>
        <w:tc>
          <w:tcPr>
            <w:tcW w:w="1380" w:type="dxa"/>
            <w:gridSpan w:val="2"/>
            <w:shd w:val="clear" w:color="auto" w:fill="auto"/>
            <w:noWrap/>
          </w:tcPr>
          <w:p w14:paraId="2ADB9B01"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3557.5</w:t>
            </w:r>
          </w:p>
        </w:tc>
        <w:tc>
          <w:tcPr>
            <w:tcW w:w="817" w:type="dxa"/>
            <w:gridSpan w:val="2"/>
            <w:shd w:val="clear" w:color="auto" w:fill="auto"/>
            <w:noWrap/>
          </w:tcPr>
          <w:p w14:paraId="45D63068"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10</w:t>
            </w:r>
          </w:p>
        </w:tc>
        <w:tc>
          <w:tcPr>
            <w:tcW w:w="2554" w:type="dxa"/>
            <w:gridSpan w:val="2"/>
            <w:shd w:val="clear" w:color="auto" w:fill="auto"/>
            <w:noWrap/>
          </w:tcPr>
          <w:p w14:paraId="450BE4B7"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50</w:t>
            </w:r>
          </w:p>
        </w:tc>
        <w:tc>
          <w:tcPr>
            <w:tcW w:w="1323" w:type="dxa"/>
            <w:gridSpan w:val="2"/>
            <w:shd w:val="clear" w:color="auto" w:fill="auto"/>
            <w:noWrap/>
          </w:tcPr>
          <w:p w14:paraId="74521FA3"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3557.5</w:t>
            </w:r>
          </w:p>
        </w:tc>
        <w:tc>
          <w:tcPr>
            <w:tcW w:w="867" w:type="dxa"/>
            <w:gridSpan w:val="2"/>
            <w:shd w:val="clear" w:color="auto" w:fill="auto"/>
          </w:tcPr>
          <w:p w14:paraId="0D94A448"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N/A</w:t>
            </w:r>
          </w:p>
        </w:tc>
        <w:tc>
          <w:tcPr>
            <w:tcW w:w="1248" w:type="dxa"/>
            <w:gridSpan w:val="3"/>
            <w:shd w:val="clear" w:color="auto" w:fill="auto"/>
          </w:tcPr>
          <w:p w14:paraId="1A6F1F9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18"/>
                <w:lang w:eastAsia="sv-SE"/>
              </w:rPr>
              <w:t>N/A</w:t>
            </w:r>
          </w:p>
        </w:tc>
      </w:tr>
      <w:tr w:rsidR="0076263B" w:rsidRPr="0076263B" w14:paraId="636CF76C"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0814EEBC"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2617697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18"/>
                <w:lang w:eastAsia="sv-SE"/>
              </w:rPr>
              <w:t>12</w:t>
            </w:r>
          </w:p>
        </w:tc>
        <w:tc>
          <w:tcPr>
            <w:tcW w:w="1380" w:type="dxa"/>
            <w:gridSpan w:val="2"/>
            <w:shd w:val="clear" w:color="auto" w:fill="auto"/>
            <w:noWrap/>
          </w:tcPr>
          <w:p w14:paraId="6B365C96"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N/A</w:t>
            </w:r>
          </w:p>
        </w:tc>
        <w:tc>
          <w:tcPr>
            <w:tcW w:w="817" w:type="dxa"/>
            <w:gridSpan w:val="2"/>
            <w:shd w:val="clear" w:color="auto" w:fill="auto"/>
            <w:noWrap/>
          </w:tcPr>
          <w:p w14:paraId="1F8ADC95"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5</w:t>
            </w:r>
          </w:p>
        </w:tc>
        <w:tc>
          <w:tcPr>
            <w:tcW w:w="2554" w:type="dxa"/>
            <w:gridSpan w:val="2"/>
            <w:shd w:val="clear" w:color="auto" w:fill="auto"/>
            <w:noWrap/>
          </w:tcPr>
          <w:p w14:paraId="2D3CFDCC"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N/A</w:t>
            </w:r>
          </w:p>
        </w:tc>
        <w:tc>
          <w:tcPr>
            <w:tcW w:w="1323" w:type="dxa"/>
            <w:gridSpan w:val="2"/>
            <w:shd w:val="clear" w:color="auto" w:fill="auto"/>
            <w:noWrap/>
          </w:tcPr>
          <w:p w14:paraId="17E14165"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740.5</w:t>
            </w:r>
          </w:p>
        </w:tc>
        <w:tc>
          <w:tcPr>
            <w:tcW w:w="867" w:type="dxa"/>
            <w:gridSpan w:val="2"/>
            <w:shd w:val="clear" w:color="auto" w:fill="auto"/>
          </w:tcPr>
          <w:p w14:paraId="379681B4"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5.5</w:t>
            </w:r>
          </w:p>
        </w:tc>
        <w:tc>
          <w:tcPr>
            <w:tcW w:w="1248" w:type="dxa"/>
            <w:gridSpan w:val="3"/>
            <w:shd w:val="clear" w:color="auto" w:fill="auto"/>
          </w:tcPr>
          <w:p w14:paraId="23FAB135"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18"/>
                <w:lang w:eastAsia="sv-SE"/>
              </w:rPr>
              <w:t>IMD5</w:t>
            </w:r>
          </w:p>
        </w:tc>
      </w:tr>
      <w:tr w:rsidR="0076263B" w:rsidRPr="0076263B" w14:paraId="6161191D"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665CDAC6"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1341D76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18"/>
                <w:lang w:eastAsia="sv-SE"/>
              </w:rPr>
              <w:t>n12</w:t>
            </w:r>
          </w:p>
        </w:tc>
        <w:tc>
          <w:tcPr>
            <w:tcW w:w="1380" w:type="dxa"/>
            <w:gridSpan w:val="2"/>
            <w:shd w:val="clear" w:color="auto" w:fill="auto"/>
            <w:noWrap/>
          </w:tcPr>
          <w:p w14:paraId="5FF0DBA9"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705.5</w:t>
            </w:r>
          </w:p>
        </w:tc>
        <w:tc>
          <w:tcPr>
            <w:tcW w:w="817" w:type="dxa"/>
            <w:gridSpan w:val="2"/>
            <w:shd w:val="clear" w:color="auto" w:fill="auto"/>
            <w:noWrap/>
          </w:tcPr>
          <w:p w14:paraId="3627D569"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5</w:t>
            </w:r>
          </w:p>
        </w:tc>
        <w:tc>
          <w:tcPr>
            <w:tcW w:w="2554" w:type="dxa"/>
            <w:gridSpan w:val="2"/>
            <w:shd w:val="clear" w:color="auto" w:fill="auto"/>
            <w:noWrap/>
          </w:tcPr>
          <w:p w14:paraId="3132F004"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25</w:t>
            </w:r>
          </w:p>
        </w:tc>
        <w:tc>
          <w:tcPr>
            <w:tcW w:w="1323" w:type="dxa"/>
            <w:gridSpan w:val="2"/>
            <w:shd w:val="clear" w:color="auto" w:fill="auto"/>
            <w:noWrap/>
          </w:tcPr>
          <w:p w14:paraId="0A2E9F40"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735.5</w:t>
            </w:r>
          </w:p>
        </w:tc>
        <w:tc>
          <w:tcPr>
            <w:tcW w:w="867" w:type="dxa"/>
            <w:gridSpan w:val="2"/>
            <w:shd w:val="clear" w:color="auto" w:fill="auto"/>
          </w:tcPr>
          <w:p w14:paraId="39A00CE7"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sv-SE"/>
              </w:rPr>
              <w:t>5.5</w:t>
            </w:r>
          </w:p>
        </w:tc>
        <w:tc>
          <w:tcPr>
            <w:tcW w:w="1248" w:type="dxa"/>
            <w:gridSpan w:val="3"/>
            <w:shd w:val="clear" w:color="auto" w:fill="auto"/>
          </w:tcPr>
          <w:p w14:paraId="4C1BCBA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sz w:val="18"/>
                <w:szCs w:val="18"/>
                <w:lang w:eastAsia="sv-SE"/>
              </w:rPr>
              <w:t>IMD5</w:t>
            </w:r>
          </w:p>
        </w:tc>
      </w:tr>
      <w:tr w:rsidR="0076263B" w:rsidRPr="0076263B" w14:paraId="36FE8969" w14:textId="77777777" w:rsidTr="0076263B">
        <w:trPr>
          <w:trHeight w:val="216"/>
          <w:jc w:val="center"/>
        </w:trPr>
        <w:tc>
          <w:tcPr>
            <w:tcW w:w="2259" w:type="dxa"/>
            <w:vMerge w:val="restart"/>
            <w:tcBorders>
              <w:top w:val="single" w:sz="4" w:space="0" w:color="auto"/>
              <w:left w:val="single" w:sz="4" w:space="0" w:color="auto"/>
              <w:right w:val="single" w:sz="4" w:space="0" w:color="auto"/>
            </w:tcBorders>
          </w:tcPr>
          <w:p w14:paraId="650D5E00" w14:textId="77777777" w:rsidR="0076263B" w:rsidRPr="0076263B" w:rsidRDefault="0076263B" w:rsidP="0076263B">
            <w:pPr>
              <w:widowControl w:val="0"/>
              <w:spacing w:after="0"/>
              <w:jc w:val="center"/>
              <w:rPr>
                <w:rFonts w:ascii="Arial" w:eastAsia="Yu Mincho" w:hAnsi="Arial" w:cs="Arial"/>
                <w:sz w:val="18"/>
                <w:lang w:eastAsia="ja-JP"/>
              </w:rPr>
            </w:pPr>
            <w:r w:rsidRPr="0076263B">
              <w:rPr>
                <w:rFonts w:ascii="Arial" w:eastAsia="Yu Mincho" w:hAnsi="Arial" w:cs="Arial"/>
                <w:sz w:val="18"/>
                <w:lang w:eastAsia="ja-JP"/>
              </w:rPr>
              <w:t>DC_48A-66A_n2A</w:t>
            </w:r>
          </w:p>
          <w:p w14:paraId="4CDC187D" w14:textId="77777777" w:rsidR="0076263B" w:rsidRPr="0076263B" w:rsidRDefault="0076263B" w:rsidP="0076263B">
            <w:pPr>
              <w:widowControl w:val="0"/>
              <w:spacing w:after="0"/>
              <w:jc w:val="center"/>
              <w:rPr>
                <w:rFonts w:ascii="Arial" w:eastAsia="Yu Mincho" w:hAnsi="Arial" w:cs="Arial"/>
                <w:sz w:val="18"/>
                <w:lang w:eastAsia="ja-JP"/>
              </w:rPr>
            </w:pPr>
            <w:r w:rsidRPr="0076263B">
              <w:rPr>
                <w:rFonts w:ascii="Arial" w:eastAsia="Yu Mincho" w:hAnsi="Arial" w:cs="Arial"/>
                <w:sz w:val="18"/>
                <w:lang w:eastAsia="ja-JP"/>
              </w:rPr>
              <w:t>DC_48C-66A_n2A</w:t>
            </w:r>
          </w:p>
          <w:p w14:paraId="32A4623B" w14:textId="77777777" w:rsidR="0076263B" w:rsidRPr="0076263B" w:rsidRDefault="0076263B" w:rsidP="0076263B">
            <w:pPr>
              <w:widowControl w:val="0"/>
              <w:spacing w:after="0"/>
              <w:jc w:val="center"/>
              <w:rPr>
                <w:rFonts w:ascii="Arial" w:eastAsia="Yu Mincho" w:hAnsi="Arial" w:cs="Arial"/>
                <w:sz w:val="18"/>
                <w:lang w:eastAsia="ja-JP"/>
              </w:rPr>
            </w:pPr>
            <w:r w:rsidRPr="0076263B">
              <w:rPr>
                <w:rFonts w:ascii="Arial" w:eastAsia="Yu Mincho" w:hAnsi="Arial" w:cs="Arial"/>
                <w:sz w:val="18"/>
                <w:lang w:eastAsia="ja-JP"/>
              </w:rPr>
              <w:t>DC_48D-66A_n2A</w:t>
            </w:r>
          </w:p>
          <w:p w14:paraId="67593DB5"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Arial"/>
                <w:noProof/>
                <w:sz w:val="16"/>
                <w:lang w:eastAsia="ja-JP"/>
              </w:rPr>
            </w:pPr>
            <w:r w:rsidRPr="0076263B">
              <w:rPr>
                <w:rFonts w:ascii="Arial" w:eastAsia="Yu Mincho" w:hAnsi="Arial" w:cs="Arial"/>
                <w:sz w:val="18"/>
                <w:lang w:eastAsia="ja-JP"/>
              </w:rPr>
              <w:t>DC_48E-66A_n2A</w:t>
            </w:r>
          </w:p>
        </w:tc>
        <w:tc>
          <w:tcPr>
            <w:tcW w:w="868" w:type="dxa"/>
            <w:tcBorders>
              <w:top w:val="single" w:sz="4" w:space="0" w:color="auto"/>
              <w:left w:val="single" w:sz="4" w:space="0" w:color="auto"/>
              <w:bottom w:val="single" w:sz="4" w:space="0" w:color="auto"/>
              <w:right w:val="single" w:sz="4" w:space="0" w:color="auto"/>
            </w:tcBorders>
          </w:tcPr>
          <w:p w14:paraId="65A14582"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Arial"/>
                <w:noProof/>
                <w:sz w:val="16"/>
              </w:rPr>
            </w:pPr>
            <w:r w:rsidRPr="0076263B">
              <w:rPr>
                <w:rFonts w:ascii="Arial" w:hAnsi="Arial" w:hint="eastAsia"/>
                <w:noProof/>
                <w:sz w:val="18"/>
              </w:rPr>
              <w:t>n</w:t>
            </w:r>
            <w:r w:rsidRPr="0076263B">
              <w:rPr>
                <w:rFonts w:ascii="Arial" w:hAnsi="Arial"/>
                <w:noProof/>
                <w:sz w:val="18"/>
              </w:rPr>
              <w:t>2</w:t>
            </w:r>
          </w:p>
        </w:tc>
        <w:tc>
          <w:tcPr>
            <w:tcW w:w="1380" w:type="dxa"/>
            <w:gridSpan w:val="2"/>
            <w:tcBorders>
              <w:top w:val="single" w:sz="4" w:space="0" w:color="auto"/>
              <w:left w:val="single" w:sz="4" w:space="0" w:color="auto"/>
              <w:bottom w:val="single" w:sz="4" w:space="0" w:color="auto"/>
              <w:right w:val="single" w:sz="4" w:space="0" w:color="auto"/>
            </w:tcBorders>
            <w:noWrap/>
          </w:tcPr>
          <w:p w14:paraId="76F4769F"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Arial"/>
                <w:noProof/>
                <w:color w:val="000000"/>
                <w:sz w:val="16"/>
              </w:rPr>
            </w:pPr>
            <w:r w:rsidRPr="0076263B">
              <w:rPr>
                <w:rFonts w:ascii="Arial" w:hAnsi="Arial" w:hint="eastAsia"/>
                <w:noProof/>
                <w:sz w:val="18"/>
              </w:rPr>
              <w:t>1</w:t>
            </w:r>
            <w:r w:rsidRPr="0076263B">
              <w:rPr>
                <w:rFonts w:ascii="Arial" w:hAnsi="Arial"/>
                <w:noProof/>
                <w:sz w:val="18"/>
              </w:rPr>
              <w:t>880</w:t>
            </w:r>
          </w:p>
        </w:tc>
        <w:tc>
          <w:tcPr>
            <w:tcW w:w="817" w:type="dxa"/>
            <w:gridSpan w:val="2"/>
            <w:tcBorders>
              <w:top w:val="single" w:sz="4" w:space="0" w:color="auto"/>
              <w:left w:val="single" w:sz="4" w:space="0" w:color="auto"/>
              <w:bottom w:val="single" w:sz="4" w:space="0" w:color="auto"/>
              <w:right w:val="single" w:sz="4" w:space="0" w:color="auto"/>
            </w:tcBorders>
            <w:noWrap/>
          </w:tcPr>
          <w:p w14:paraId="1B77AF45"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Arial"/>
                <w:noProof/>
                <w:color w:val="000000"/>
                <w:sz w:val="16"/>
              </w:rPr>
            </w:pPr>
            <w:r w:rsidRPr="0076263B">
              <w:rPr>
                <w:rFonts w:ascii="Arial" w:hAnsi="Arial" w:hint="eastAsia"/>
                <w:noProof/>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598BA722"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Arial"/>
                <w:noProof/>
                <w:color w:val="000000"/>
                <w:sz w:val="16"/>
              </w:rPr>
            </w:pPr>
            <w:r w:rsidRPr="0076263B">
              <w:rPr>
                <w:rFonts w:ascii="Arial" w:hAnsi="Arial" w:hint="eastAsia"/>
                <w:noProof/>
                <w:sz w:val="18"/>
              </w:rPr>
              <w:t>2</w:t>
            </w:r>
            <w:r w:rsidRPr="0076263B">
              <w:rPr>
                <w:rFonts w:ascii="Arial" w:hAnsi="Arial"/>
                <w:noProof/>
                <w:sz w:val="18"/>
              </w:rPr>
              <w:t>5</w:t>
            </w:r>
          </w:p>
        </w:tc>
        <w:tc>
          <w:tcPr>
            <w:tcW w:w="1323" w:type="dxa"/>
            <w:gridSpan w:val="2"/>
            <w:tcBorders>
              <w:top w:val="single" w:sz="4" w:space="0" w:color="auto"/>
              <w:left w:val="single" w:sz="4" w:space="0" w:color="auto"/>
              <w:bottom w:val="single" w:sz="4" w:space="0" w:color="auto"/>
              <w:right w:val="single" w:sz="4" w:space="0" w:color="auto"/>
            </w:tcBorders>
            <w:noWrap/>
          </w:tcPr>
          <w:p w14:paraId="5D979E9D"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Arial"/>
                <w:noProof/>
                <w:sz w:val="16"/>
              </w:rPr>
            </w:pPr>
            <w:r w:rsidRPr="0076263B">
              <w:rPr>
                <w:rFonts w:ascii="Arial" w:hAnsi="Arial"/>
                <w:noProof/>
                <w:sz w:val="18"/>
              </w:rPr>
              <w:t>1960</w:t>
            </w:r>
          </w:p>
        </w:tc>
        <w:tc>
          <w:tcPr>
            <w:tcW w:w="867" w:type="dxa"/>
            <w:gridSpan w:val="2"/>
            <w:tcBorders>
              <w:top w:val="single" w:sz="4" w:space="0" w:color="auto"/>
              <w:left w:val="single" w:sz="4" w:space="0" w:color="auto"/>
              <w:bottom w:val="single" w:sz="4" w:space="0" w:color="auto"/>
              <w:right w:val="single" w:sz="4" w:space="0" w:color="auto"/>
            </w:tcBorders>
          </w:tcPr>
          <w:p w14:paraId="1CACD005"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eastAsia="Malgun Gothic" w:hAnsi="Courier New"/>
                <w:noProof/>
                <w:kern w:val="2"/>
                <w:sz w:val="16"/>
                <w:szCs w:val="24"/>
                <w:lang w:eastAsia="ko-KR"/>
              </w:rPr>
            </w:pPr>
            <w:r w:rsidRPr="0076263B">
              <w:rPr>
                <w:rFonts w:ascii="Arial" w:hAnsi="Arial"/>
                <w:noProof/>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2CB5014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6701B8B6" w14:textId="77777777" w:rsidTr="0076263B">
        <w:trPr>
          <w:trHeight w:val="216"/>
          <w:jc w:val="center"/>
        </w:trPr>
        <w:tc>
          <w:tcPr>
            <w:tcW w:w="2259" w:type="dxa"/>
            <w:vMerge/>
            <w:tcBorders>
              <w:left w:val="single" w:sz="4" w:space="0" w:color="auto"/>
              <w:right w:val="single" w:sz="4" w:space="0" w:color="auto"/>
            </w:tcBorders>
          </w:tcPr>
          <w:p w14:paraId="5DEA56B6"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020D6E98"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sz w:val="18"/>
              </w:rPr>
              <w:t>4</w:t>
            </w:r>
            <w:r w:rsidRPr="0076263B">
              <w:rPr>
                <w:rFonts w:ascii="Arial" w:hAnsi="Arial"/>
                <w:sz w:val="18"/>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585874F7"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548C06F7"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1AF41D68"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218D2EF"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sz w:val="18"/>
              </w:rPr>
              <w:t>3</w:t>
            </w:r>
            <w:r w:rsidRPr="0076263B">
              <w:rPr>
                <w:rFonts w:ascii="Arial" w:hAnsi="Arial"/>
                <w:sz w:val="18"/>
              </w:rPr>
              <w:t>620</w:t>
            </w:r>
          </w:p>
        </w:tc>
        <w:tc>
          <w:tcPr>
            <w:tcW w:w="867" w:type="dxa"/>
            <w:gridSpan w:val="2"/>
            <w:tcBorders>
              <w:top w:val="single" w:sz="4" w:space="0" w:color="auto"/>
              <w:left w:val="single" w:sz="4" w:space="0" w:color="auto"/>
              <w:bottom w:val="single" w:sz="4" w:space="0" w:color="auto"/>
              <w:right w:val="single" w:sz="4" w:space="0" w:color="auto"/>
            </w:tcBorders>
          </w:tcPr>
          <w:p w14:paraId="2D60DE7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29.4</w:t>
            </w:r>
          </w:p>
        </w:tc>
        <w:tc>
          <w:tcPr>
            <w:tcW w:w="1248" w:type="dxa"/>
            <w:gridSpan w:val="3"/>
            <w:tcBorders>
              <w:top w:val="single" w:sz="4" w:space="0" w:color="auto"/>
              <w:left w:val="single" w:sz="4" w:space="0" w:color="auto"/>
              <w:bottom w:val="single" w:sz="4" w:space="0" w:color="auto"/>
              <w:right w:val="single" w:sz="4" w:space="0" w:color="auto"/>
            </w:tcBorders>
          </w:tcPr>
          <w:p w14:paraId="784415B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IMD2</w:t>
            </w:r>
          </w:p>
        </w:tc>
      </w:tr>
      <w:tr w:rsidR="0076263B" w:rsidRPr="0076263B" w14:paraId="43BD0DCF" w14:textId="77777777" w:rsidTr="0076263B">
        <w:trPr>
          <w:trHeight w:val="216"/>
          <w:jc w:val="center"/>
        </w:trPr>
        <w:tc>
          <w:tcPr>
            <w:tcW w:w="2259" w:type="dxa"/>
            <w:vMerge/>
            <w:tcBorders>
              <w:left w:val="single" w:sz="4" w:space="0" w:color="auto"/>
              <w:bottom w:val="nil"/>
              <w:right w:val="single" w:sz="4" w:space="0" w:color="auto"/>
            </w:tcBorders>
          </w:tcPr>
          <w:p w14:paraId="481816FA"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5F364E22"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sz w:val="18"/>
              </w:rPr>
              <w:t>6</w:t>
            </w:r>
            <w:r w:rsidRPr="0076263B">
              <w:rPr>
                <w:rFonts w:ascii="Arial" w:hAnsi="Arial"/>
                <w:sz w:val="18"/>
              </w:rPr>
              <w:t>6</w:t>
            </w:r>
          </w:p>
        </w:tc>
        <w:tc>
          <w:tcPr>
            <w:tcW w:w="1380" w:type="dxa"/>
            <w:gridSpan w:val="2"/>
            <w:tcBorders>
              <w:top w:val="single" w:sz="4" w:space="0" w:color="auto"/>
              <w:left w:val="single" w:sz="4" w:space="0" w:color="auto"/>
              <w:bottom w:val="single" w:sz="4" w:space="0" w:color="auto"/>
              <w:right w:val="single" w:sz="4" w:space="0" w:color="auto"/>
            </w:tcBorders>
            <w:noWrap/>
          </w:tcPr>
          <w:p w14:paraId="41605BF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hint="eastAsia"/>
                <w:sz w:val="18"/>
              </w:rPr>
              <w:t>1</w:t>
            </w:r>
            <w:r w:rsidRPr="0076263B">
              <w:rPr>
                <w:rFonts w:ascii="Arial" w:hAnsi="Arial"/>
                <w:sz w:val="18"/>
              </w:rPr>
              <w:t>740</w:t>
            </w:r>
          </w:p>
        </w:tc>
        <w:tc>
          <w:tcPr>
            <w:tcW w:w="817" w:type="dxa"/>
            <w:gridSpan w:val="2"/>
            <w:tcBorders>
              <w:top w:val="single" w:sz="4" w:space="0" w:color="auto"/>
              <w:left w:val="single" w:sz="4" w:space="0" w:color="auto"/>
              <w:bottom w:val="single" w:sz="4" w:space="0" w:color="auto"/>
              <w:right w:val="single" w:sz="4" w:space="0" w:color="auto"/>
            </w:tcBorders>
            <w:noWrap/>
          </w:tcPr>
          <w:p w14:paraId="28B52F5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49E59B7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hint="eastAsia"/>
                <w:sz w:val="18"/>
              </w:rPr>
              <w:t>2</w:t>
            </w:r>
            <w:r w:rsidRPr="0076263B">
              <w:rPr>
                <w:rFonts w:ascii="Arial" w:hAnsi="Arial"/>
                <w:sz w:val="18"/>
              </w:rPr>
              <w:t>5</w:t>
            </w:r>
          </w:p>
        </w:tc>
        <w:tc>
          <w:tcPr>
            <w:tcW w:w="1323" w:type="dxa"/>
            <w:gridSpan w:val="2"/>
            <w:tcBorders>
              <w:top w:val="single" w:sz="4" w:space="0" w:color="auto"/>
              <w:left w:val="single" w:sz="4" w:space="0" w:color="auto"/>
              <w:bottom w:val="single" w:sz="4" w:space="0" w:color="auto"/>
              <w:right w:val="single" w:sz="4" w:space="0" w:color="auto"/>
            </w:tcBorders>
            <w:noWrap/>
          </w:tcPr>
          <w:p w14:paraId="088AA217"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sz w:val="18"/>
              </w:rPr>
              <w:t>2</w:t>
            </w:r>
            <w:r w:rsidRPr="0076263B">
              <w:rPr>
                <w:rFonts w:ascii="Arial" w:hAnsi="Arial"/>
                <w:sz w:val="18"/>
              </w:rPr>
              <w:t>140</w:t>
            </w:r>
          </w:p>
        </w:tc>
        <w:tc>
          <w:tcPr>
            <w:tcW w:w="867" w:type="dxa"/>
            <w:gridSpan w:val="2"/>
            <w:tcBorders>
              <w:top w:val="single" w:sz="4" w:space="0" w:color="auto"/>
              <w:left w:val="single" w:sz="4" w:space="0" w:color="auto"/>
              <w:bottom w:val="single" w:sz="4" w:space="0" w:color="auto"/>
              <w:right w:val="single" w:sz="4" w:space="0" w:color="auto"/>
            </w:tcBorders>
          </w:tcPr>
          <w:p w14:paraId="49790F1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4445C5A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5A6D9EAC"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46C78C20"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70577DDD" w14:textId="77777777" w:rsidR="0076263B" w:rsidRPr="0076263B" w:rsidRDefault="0076263B" w:rsidP="0076263B">
            <w:pPr>
              <w:widowControl w:val="0"/>
              <w:spacing w:after="0"/>
              <w:jc w:val="center"/>
              <w:rPr>
                <w:rFonts w:ascii="Arial" w:hAnsi="Arial"/>
                <w:sz w:val="18"/>
              </w:rPr>
            </w:pPr>
            <w:r w:rsidRPr="0076263B">
              <w:rPr>
                <w:rFonts w:ascii="Arial" w:hAnsi="Arial"/>
                <w:sz w:val="18"/>
              </w:rPr>
              <w:t>48</w:t>
            </w:r>
          </w:p>
        </w:tc>
        <w:tc>
          <w:tcPr>
            <w:tcW w:w="1380" w:type="dxa"/>
            <w:gridSpan w:val="2"/>
            <w:tcBorders>
              <w:top w:val="single" w:sz="4" w:space="0" w:color="auto"/>
              <w:left w:val="single" w:sz="4" w:space="0" w:color="auto"/>
              <w:bottom w:val="single" w:sz="4" w:space="0" w:color="auto"/>
              <w:right w:val="single" w:sz="4" w:space="0" w:color="auto"/>
            </w:tcBorders>
            <w:noWrap/>
          </w:tcPr>
          <w:p w14:paraId="67848A1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3560</w:t>
            </w:r>
          </w:p>
        </w:tc>
        <w:tc>
          <w:tcPr>
            <w:tcW w:w="817" w:type="dxa"/>
            <w:gridSpan w:val="2"/>
            <w:tcBorders>
              <w:top w:val="single" w:sz="4" w:space="0" w:color="auto"/>
              <w:left w:val="single" w:sz="4" w:space="0" w:color="auto"/>
              <w:bottom w:val="single" w:sz="4" w:space="0" w:color="auto"/>
              <w:right w:val="single" w:sz="4" w:space="0" w:color="auto"/>
            </w:tcBorders>
            <w:noWrap/>
          </w:tcPr>
          <w:p w14:paraId="62B333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FD370F0"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3DA053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3560</w:t>
            </w:r>
          </w:p>
        </w:tc>
        <w:tc>
          <w:tcPr>
            <w:tcW w:w="867" w:type="dxa"/>
            <w:gridSpan w:val="2"/>
            <w:tcBorders>
              <w:top w:val="single" w:sz="4" w:space="0" w:color="auto"/>
              <w:left w:val="single" w:sz="4" w:space="0" w:color="auto"/>
              <w:bottom w:val="single" w:sz="4" w:space="0" w:color="auto"/>
              <w:right w:val="single" w:sz="4" w:space="0" w:color="auto"/>
            </w:tcBorders>
          </w:tcPr>
          <w:p w14:paraId="4AC0491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4DC004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91693D3"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3A6D0247"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02FD36D0" w14:textId="77777777" w:rsidR="0076263B" w:rsidRPr="0076263B" w:rsidRDefault="0076263B" w:rsidP="0076263B">
            <w:pPr>
              <w:widowControl w:val="0"/>
              <w:spacing w:after="0"/>
              <w:jc w:val="center"/>
              <w:rPr>
                <w:rFonts w:ascii="Arial" w:hAnsi="Arial"/>
                <w:sz w:val="18"/>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472C74F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F8F484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6D4868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23A1F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2155</w:t>
            </w:r>
          </w:p>
        </w:tc>
        <w:tc>
          <w:tcPr>
            <w:tcW w:w="867" w:type="dxa"/>
            <w:gridSpan w:val="2"/>
            <w:tcBorders>
              <w:top w:val="single" w:sz="4" w:space="0" w:color="auto"/>
              <w:left w:val="single" w:sz="4" w:space="0" w:color="auto"/>
              <w:bottom w:val="single" w:sz="4" w:space="0" w:color="auto"/>
              <w:right w:val="single" w:sz="4" w:space="0" w:color="auto"/>
            </w:tcBorders>
          </w:tcPr>
          <w:p w14:paraId="2ACB8A72" w14:textId="77777777" w:rsidR="0076263B" w:rsidRPr="0076263B" w:rsidRDefault="0076263B" w:rsidP="0076263B">
            <w:pPr>
              <w:widowControl w:val="0"/>
              <w:spacing w:after="0"/>
              <w:jc w:val="center"/>
              <w:rPr>
                <w:rFonts w:ascii="Arial" w:hAnsi="Arial"/>
                <w:sz w:val="18"/>
              </w:rPr>
            </w:pPr>
            <w:r w:rsidRPr="0076263B">
              <w:rPr>
                <w:rFonts w:ascii="Arial" w:hAnsi="Arial"/>
                <w:sz w:val="18"/>
              </w:rPr>
              <w:t>12.1</w:t>
            </w:r>
          </w:p>
        </w:tc>
        <w:tc>
          <w:tcPr>
            <w:tcW w:w="1248" w:type="dxa"/>
            <w:gridSpan w:val="3"/>
            <w:tcBorders>
              <w:top w:val="single" w:sz="4" w:space="0" w:color="auto"/>
              <w:left w:val="single" w:sz="4" w:space="0" w:color="auto"/>
              <w:bottom w:val="single" w:sz="4" w:space="0" w:color="auto"/>
              <w:right w:val="single" w:sz="4" w:space="0" w:color="auto"/>
            </w:tcBorders>
          </w:tcPr>
          <w:p w14:paraId="5D8B039D"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IMD4</w:t>
            </w:r>
          </w:p>
        </w:tc>
      </w:tr>
      <w:tr w:rsidR="0076263B" w:rsidRPr="0076263B" w14:paraId="1324CA62" w14:textId="77777777" w:rsidTr="0076263B">
        <w:trPr>
          <w:trHeight w:val="216"/>
          <w:jc w:val="center"/>
        </w:trPr>
        <w:tc>
          <w:tcPr>
            <w:tcW w:w="2259" w:type="dxa"/>
            <w:tcBorders>
              <w:top w:val="nil"/>
              <w:left w:val="single" w:sz="4" w:space="0" w:color="auto"/>
              <w:bottom w:val="single" w:sz="4" w:space="0" w:color="auto"/>
              <w:right w:val="single" w:sz="4" w:space="0" w:color="auto"/>
            </w:tcBorders>
            <w:vAlign w:val="center"/>
          </w:tcPr>
          <w:p w14:paraId="3231CDCF" w14:textId="77777777" w:rsidR="0076263B" w:rsidRPr="0076263B" w:rsidRDefault="0076263B" w:rsidP="0076263B">
            <w:pPr>
              <w:widowControl w:val="0"/>
              <w:spacing w:after="0"/>
              <w:jc w:val="center"/>
              <w:rPr>
                <w:rFonts w:ascii="Arial" w:hAnsi="Arial" w:cs="Arial"/>
                <w:sz w:val="18"/>
                <w:lang w:eastAsia="ja-JP"/>
              </w:rPr>
            </w:pPr>
          </w:p>
        </w:tc>
        <w:tc>
          <w:tcPr>
            <w:tcW w:w="868" w:type="dxa"/>
            <w:tcBorders>
              <w:top w:val="single" w:sz="4" w:space="0" w:color="auto"/>
              <w:left w:val="single" w:sz="4" w:space="0" w:color="auto"/>
              <w:bottom w:val="single" w:sz="4" w:space="0" w:color="auto"/>
              <w:right w:val="single" w:sz="4" w:space="0" w:color="auto"/>
            </w:tcBorders>
          </w:tcPr>
          <w:p w14:paraId="3BB154F7"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w:t>
            </w:r>
          </w:p>
        </w:tc>
        <w:tc>
          <w:tcPr>
            <w:tcW w:w="1380" w:type="dxa"/>
            <w:gridSpan w:val="2"/>
            <w:tcBorders>
              <w:top w:val="single" w:sz="4" w:space="0" w:color="auto"/>
              <w:left w:val="single" w:sz="4" w:space="0" w:color="auto"/>
              <w:bottom w:val="single" w:sz="4" w:space="0" w:color="auto"/>
              <w:right w:val="single" w:sz="4" w:space="0" w:color="auto"/>
            </w:tcBorders>
            <w:noWrap/>
          </w:tcPr>
          <w:p w14:paraId="1D156E9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1905</w:t>
            </w:r>
          </w:p>
        </w:tc>
        <w:tc>
          <w:tcPr>
            <w:tcW w:w="817" w:type="dxa"/>
            <w:gridSpan w:val="2"/>
            <w:tcBorders>
              <w:top w:val="single" w:sz="4" w:space="0" w:color="auto"/>
              <w:left w:val="single" w:sz="4" w:space="0" w:color="auto"/>
              <w:bottom w:val="single" w:sz="4" w:space="0" w:color="auto"/>
              <w:right w:val="single" w:sz="4" w:space="0" w:color="auto"/>
            </w:tcBorders>
            <w:noWrap/>
          </w:tcPr>
          <w:p w14:paraId="5A41193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E70EB7C"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D06B6B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1985</w:t>
            </w:r>
          </w:p>
        </w:tc>
        <w:tc>
          <w:tcPr>
            <w:tcW w:w="867" w:type="dxa"/>
            <w:gridSpan w:val="2"/>
            <w:tcBorders>
              <w:top w:val="single" w:sz="4" w:space="0" w:color="auto"/>
              <w:left w:val="single" w:sz="4" w:space="0" w:color="auto"/>
              <w:bottom w:val="single" w:sz="4" w:space="0" w:color="auto"/>
              <w:right w:val="single" w:sz="4" w:space="0" w:color="auto"/>
            </w:tcBorders>
          </w:tcPr>
          <w:p w14:paraId="259D171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68BFAE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A5AB048" w14:textId="77777777" w:rsidTr="0076263B">
        <w:trPr>
          <w:trHeight w:val="216"/>
          <w:jc w:val="center"/>
        </w:trPr>
        <w:tc>
          <w:tcPr>
            <w:tcW w:w="2259" w:type="dxa"/>
            <w:tcBorders>
              <w:bottom w:val="nil"/>
            </w:tcBorders>
            <w:shd w:val="clear" w:color="auto" w:fill="auto"/>
          </w:tcPr>
          <w:p w14:paraId="0574C50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DC_48A-66A_n12A</w:t>
            </w:r>
          </w:p>
        </w:tc>
        <w:tc>
          <w:tcPr>
            <w:tcW w:w="868" w:type="dxa"/>
            <w:shd w:val="clear" w:color="auto" w:fill="auto"/>
          </w:tcPr>
          <w:p w14:paraId="6BB68210"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48</w:t>
            </w:r>
          </w:p>
        </w:tc>
        <w:tc>
          <w:tcPr>
            <w:tcW w:w="1380" w:type="dxa"/>
            <w:gridSpan w:val="2"/>
            <w:shd w:val="clear" w:color="auto" w:fill="auto"/>
            <w:noWrap/>
          </w:tcPr>
          <w:p w14:paraId="53A8A3AF"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3580</w:t>
            </w:r>
          </w:p>
        </w:tc>
        <w:tc>
          <w:tcPr>
            <w:tcW w:w="817" w:type="dxa"/>
            <w:gridSpan w:val="2"/>
            <w:shd w:val="clear" w:color="auto" w:fill="auto"/>
            <w:noWrap/>
          </w:tcPr>
          <w:p w14:paraId="079C64CB"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5</w:t>
            </w:r>
          </w:p>
        </w:tc>
        <w:tc>
          <w:tcPr>
            <w:tcW w:w="2554" w:type="dxa"/>
            <w:gridSpan w:val="2"/>
            <w:shd w:val="clear" w:color="auto" w:fill="auto"/>
            <w:noWrap/>
          </w:tcPr>
          <w:p w14:paraId="15D368A9"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25</w:t>
            </w:r>
          </w:p>
        </w:tc>
        <w:tc>
          <w:tcPr>
            <w:tcW w:w="1323" w:type="dxa"/>
            <w:gridSpan w:val="2"/>
            <w:shd w:val="clear" w:color="auto" w:fill="auto"/>
            <w:noWrap/>
          </w:tcPr>
          <w:p w14:paraId="6A62D59D"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3580</w:t>
            </w:r>
          </w:p>
        </w:tc>
        <w:tc>
          <w:tcPr>
            <w:tcW w:w="867" w:type="dxa"/>
            <w:gridSpan w:val="2"/>
            <w:shd w:val="clear" w:color="auto" w:fill="auto"/>
          </w:tcPr>
          <w:p w14:paraId="6CA9C70B"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kern w:val="2"/>
                <w:sz w:val="18"/>
                <w:szCs w:val="24"/>
                <w:lang w:eastAsia="ko-KR"/>
              </w:rPr>
              <w:t>N/A</w:t>
            </w:r>
          </w:p>
        </w:tc>
        <w:tc>
          <w:tcPr>
            <w:tcW w:w="1248" w:type="dxa"/>
            <w:gridSpan w:val="3"/>
            <w:shd w:val="clear" w:color="auto" w:fill="auto"/>
          </w:tcPr>
          <w:p w14:paraId="4845D72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58E3D9FB" w14:textId="77777777" w:rsidTr="0076263B">
        <w:trPr>
          <w:trHeight w:val="216"/>
          <w:jc w:val="center"/>
        </w:trPr>
        <w:tc>
          <w:tcPr>
            <w:tcW w:w="2259" w:type="dxa"/>
            <w:tcBorders>
              <w:top w:val="nil"/>
              <w:bottom w:val="nil"/>
            </w:tcBorders>
            <w:shd w:val="clear" w:color="auto" w:fill="auto"/>
          </w:tcPr>
          <w:p w14:paraId="442982D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78D2CEE"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lang w:eastAsia="ko-KR"/>
              </w:rPr>
              <w:t>66</w:t>
            </w:r>
          </w:p>
        </w:tc>
        <w:tc>
          <w:tcPr>
            <w:tcW w:w="1380" w:type="dxa"/>
            <w:gridSpan w:val="2"/>
            <w:shd w:val="clear" w:color="auto" w:fill="auto"/>
            <w:noWrap/>
          </w:tcPr>
          <w:p w14:paraId="4E014A20"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N/A</w:t>
            </w:r>
          </w:p>
        </w:tc>
        <w:tc>
          <w:tcPr>
            <w:tcW w:w="817" w:type="dxa"/>
            <w:gridSpan w:val="2"/>
            <w:shd w:val="clear" w:color="auto" w:fill="auto"/>
            <w:noWrap/>
          </w:tcPr>
          <w:p w14:paraId="22859926"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5</w:t>
            </w:r>
          </w:p>
        </w:tc>
        <w:tc>
          <w:tcPr>
            <w:tcW w:w="2554" w:type="dxa"/>
            <w:gridSpan w:val="2"/>
            <w:shd w:val="clear" w:color="auto" w:fill="auto"/>
            <w:noWrap/>
          </w:tcPr>
          <w:p w14:paraId="7A511361"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N/A</w:t>
            </w:r>
          </w:p>
        </w:tc>
        <w:tc>
          <w:tcPr>
            <w:tcW w:w="1323" w:type="dxa"/>
            <w:gridSpan w:val="2"/>
            <w:shd w:val="clear" w:color="auto" w:fill="auto"/>
            <w:noWrap/>
          </w:tcPr>
          <w:p w14:paraId="13616282"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2160</w:t>
            </w:r>
          </w:p>
        </w:tc>
        <w:tc>
          <w:tcPr>
            <w:tcW w:w="867" w:type="dxa"/>
            <w:gridSpan w:val="2"/>
            <w:shd w:val="clear" w:color="auto" w:fill="auto"/>
          </w:tcPr>
          <w:p w14:paraId="1A0CC8D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17.1</w:t>
            </w:r>
          </w:p>
        </w:tc>
        <w:tc>
          <w:tcPr>
            <w:tcW w:w="1248" w:type="dxa"/>
            <w:gridSpan w:val="3"/>
            <w:shd w:val="clear" w:color="auto" w:fill="auto"/>
          </w:tcPr>
          <w:p w14:paraId="778232C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IMD3</w:t>
            </w:r>
          </w:p>
        </w:tc>
      </w:tr>
      <w:tr w:rsidR="0076263B" w:rsidRPr="0076263B" w14:paraId="00EDF9CE" w14:textId="77777777" w:rsidTr="0076263B">
        <w:trPr>
          <w:trHeight w:val="216"/>
          <w:jc w:val="center"/>
        </w:trPr>
        <w:tc>
          <w:tcPr>
            <w:tcW w:w="2259" w:type="dxa"/>
            <w:tcBorders>
              <w:top w:val="nil"/>
              <w:bottom w:val="single" w:sz="4" w:space="0" w:color="auto"/>
            </w:tcBorders>
            <w:shd w:val="clear" w:color="auto" w:fill="auto"/>
          </w:tcPr>
          <w:p w14:paraId="382E679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7492442"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lang w:eastAsia="ko-KR"/>
              </w:rPr>
              <w:t>n12</w:t>
            </w:r>
          </w:p>
        </w:tc>
        <w:tc>
          <w:tcPr>
            <w:tcW w:w="1380" w:type="dxa"/>
            <w:gridSpan w:val="2"/>
            <w:shd w:val="clear" w:color="auto" w:fill="auto"/>
            <w:noWrap/>
          </w:tcPr>
          <w:p w14:paraId="7C00E358"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710</w:t>
            </w:r>
          </w:p>
        </w:tc>
        <w:tc>
          <w:tcPr>
            <w:tcW w:w="817" w:type="dxa"/>
            <w:gridSpan w:val="2"/>
            <w:shd w:val="clear" w:color="auto" w:fill="auto"/>
            <w:noWrap/>
          </w:tcPr>
          <w:p w14:paraId="491EB256"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5</w:t>
            </w:r>
          </w:p>
        </w:tc>
        <w:tc>
          <w:tcPr>
            <w:tcW w:w="2554" w:type="dxa"/>
            <w:gridSpan w:val="2"/>
            <w:shd w:val="clear" w:color="auto" w:fill="auto"/>
            <w:noWrap/>
          </w:tcPr>
          <w:p w14:paraId="39AC6163"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25</w:t>
            </w:r>
          </w:p>
        </w:tc>
        <w:tc>
          <w:tcPr>
            <w:tcW w:w="1323" w:type="dxa"/>
            <w:gridSpan w:val="2"/>
            <w:shd w:val="clear" w:color="auto" w:fill="auto"/>
            <w:noWrap/>
          </w:tcPr>
          <w:p w14:paraId="2520EC22"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740</w:t>
            </w:r>
          </w:p>
        </w:tc>
        <w:tc>
          <w:tcPr>
            <w:tcW w:w="867" w:type="dxa"/>
            <w:gridSpan w:val="2"/>
            <w:shd w:val="clear" w:color="auto" w:fill="auto"/>
          </w:tcPr>
          <w:p w14:paraId="7B0F8DAB"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kern w:val="2"/>
                <w:sz w:val="18"/>
                <w:szCs w:val="24"/>
                <w:lang w:eastAsia="ko-KR"/>
              </w:rPr>
              <w:t>N/A</w:t>
            </w:r>
          </w:p>
        </w:tc>
        <w:tc>
          <w:tcPr>
            <w:tcW w:w="1248" w:type="dxa"/>
            <w:gridSpan w:val="3"/>
            <w:shd w:val="clear" w:color="auto" w:fill="auto"/>
          </w:tcPr>
          <w:p w14:paraId="1EBAD79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202D22E3" w14:textId="77777777" w:rsidTr="0076263B">
        <w:trPr>
          <w:trHeight w:val="216"/>
          <w:jc w:val="center"/>
        </w:trPr>
        <w:tc>
          <w:tcPr>
            <w:tcW w:w="2259" w:type="dxa"/>
            <w:tcBorders>
              <w:bottom w:val="nil"/>
            </w:tcBorders>
            <w:shd w:val="clear" w:color="auto" w:fill="auto"/>
          </w:tcPr>
          <w:p w14:paraId="4494F28E"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DC_48</w:t>
            </w:r>
            <w:r w:rsidRPr="0076263B">
              <w:rPr>
                <w:rFonts w:ascii="Arial" w:hAnsi="Arial"/>
                <w:sz w:val="18"/>
                <w:lang w:eastAsia="zh-TW"/>
              </w:rPr>
              <w:t>A-66A</w:t>
            </w:r>
            <w:r w:rsidRPr="0076263B">
              <w:rPr>
                <w:rFonts w:ascii="Arial" w:hAnsi="Arial"/>
                <w:sz w:val="18"/>
              </w:rPr>
              <w:t>_n25</w:t>
            </w:r>
            <w:r w:rsidRPr="0076263B">
              <w:rPr>
                <w:rFonts w:ascii="Arial" w:hAnsi="Arial"/>
                <w:sz w:val="18"/>
                <w:lang w:eastAsia="zh-TW"/>
              </w:rPr>
              <w:t>A</w:t>
            </w:r>
          </w:p>
          <w:p w14:paraId="212A1D90"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rPr>
              <w:t>DC_48</w:t>
            </w:r>
            <w:r w:rsidRPr="0076263B">
              <w:rPr>
                <w:rFonts w:ascii="Arial" w:hAnsi="Arial"/>
                <w:sz w:val="18"/>
                <w:lang w:eastAsia="zh-TW"/>
              </w:rPr>
              <w:t>C-66A</w:t>
            </w:r>
            <w:r w:rsidRPr="0076263B">
              <w:rPr>
                <w:rFonts w:ascii="Arial" w:hAnsi="Arial"/>
                <w:sz w:val="18"/>
              </w:rPr>
              <w:t>_n25</w:t>
            </w:r>
            <w:r w:rsidRPr="0076263B">
              <w:rPr>
                <w:rFonts w:ascii="Arial" w:hAnsi="Arial"/>
                <w:sz w:val="18"/>
                <w:lang w:eastAsia="zh-TW"/>
              </w:rPr>
              <w:t>A</w:t>
            </w:r>
          </w:p>
          <w:p w14:paraId="67BCD26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sz w:val="18"/>
              </w:rPr>
              <w:t>DC_48</w:t>
            </w:r>
            <w:r w:rsidRPr="0076263B">
              <w:rPr>
                <w:rFonts w:ascii="Arial" w:hAnsi="Arial"/>
                <w:sz w:val="18"/>
                <w:lang w:eastAsia="zh-TW"/>
              </w:rPr>
              <w:t>D-66A</w:t>
            </w:r>
            <w:r w:rsidRPr="0076263B">
              <w:rPr>
                <w:rFonts w:ascii="Arial" w:hAnsi="Arial"/>
                <w:sz w:val="18"/>
              </w:rPr>
              <w:t>_n25</w:t>
            </w:r>
            <w:r w:rsidRPr="0076263B">
              <w:rPr>
                <w:rFonts w:ascii="Arial" w:hAnsi="Arial"/>
                <w:sz w:val="18"/>
                <w:lang w:eastAsia="zh-TW"/>
              </w:rPr>
              <w:t>A</w:t>
            </w:r>
          </w:p>
        </w:tc>
        <w:tc>
          <w:tcPr>
            <w:tcW w:w="868" w:type="dxa"/>
            <w:shd w:val="clear" w:color="auto" w:fill="auto"/>
          </w:tcPr>
          <w:p w14:paraId="51E1E435"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48</w:t>
            </w:r>
          </w:p>
        </w:tc>
        <w:tc>
          <w:tcPr>
            <w:tcW w:w="1380" w:type="dxa"/>
            <w:gridSpan w:val="2"/>
            <w:shd w:val="clear" w:color="auto" w:fill="auto"/>
            <w:noWrap/>
          </w:tcPr>
          <w:p w14:paraId="61FCB711"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szCs w:val="18"/>
              </w:rPr>
              <w:t>3630</w:t>
            </w:r>
          </w:p>
        </w:tc>
        <w:tc>
          <w:tcPr>
            <w:tcW w:w="817" w:type="dxa"/>
            <w:gridSpan w:val="2"/>
            <w:shd w:val="clear" w:color="auto" w:fill="auto"/>
            <w:noWrap/>
          </w:tcPr>
          <w:p w14:paraId="37080402"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szCs w:val="18"/>
                <w:lang w:eastAsia="zh-TW"/>
              </w:rPr>
              <w:t>20</w:t>
            </w:r>
          </w:p>
        </w:tc>
        <w:tc>
          <w:tcPr>
            <w:tcW w:w="2554" w:type="dxa"/>
            <w:gridSpan w:val="2"/>
            <w:shd w:val="clear" w:color="auto" w:fill="auto"/>
            <w:noWrap/>
          </w:tcPr>
          <w:p w14:paraId="498E8BB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szCs w:val="18"/>
                <w:lang w:eastAsia="zh-TW"/>
              </w:rPr>
              <w:t>100</w:t>
            </w:r>
          </w:p>
        </w:tc>
        <w:tc>
          <w:tcPr>
            <w:tcW w:w="1323" w:type="dxa"/>
            <w:gridSpan w:val="2"/>
            <w:shd w:val="clear" w:color="auto" w:fill="auto"/>
            <w:noWrap/>
          </w:tcPr>
          <w:p w14:paraId="7C9357F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3630</w:t>
            </w:r>
          </w:p>
        </w:tc>
        <w:tc>
          <w:tcPr>
            <w:tcW w:w="867" w:type="dxa"/>
            <w:gridSpan w:val="2"/>
            <w:shd w:val="clear" w:color="auto" w:fill="auto"/>
          </w:tcPr>
          <w:p w14:paraId="3BA20F5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color w:val="000000"/>
                <w:sz w:val="18"/>
                <w:szCs w:val="18"/>
                <w:lang w:eastAsia="zh-TW"/>
              </w:rPr>
              <w:t>N/A</w:t>
            </w:r>
          </w:p>
        </w:tc>
        <w:tc>
          <w:tcPr>
            <w:tcW w:w="1248" w:type="dxa"/>
            <w:gridSpan w:val="3"/>
            <w:shd w:val="clear" w:color="auto" w:fill="auto"/>
          </w:tcPr>
          <w:p w14:paraId="5334805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color w:val="000000"/>
                <w:sz w:val="18"/>
                <w:szCs w:val="18"/>
                <w:lang w:eastAsia="zh-TW"/>
              </w:rPr>
              <w:t>N/A</w:t>
            </w:r>
          </w:p>
        </w:tc>
      </w:tr>
      <w:tr w:rsidR="0076263B" w:rsidRPr="0076263B" w14:paraId="5EEE5603" w14:textId="77777777" w:rsidTr="0076263B">
        <w:trPr>
          <w:trHeight w:val="216"/>
          <w:jc w:val="center"/>
        </w:trPr>
        <w:tc>
          <w:tcPr>
            <w:tcW w:w="2259" w:type="dxa"/>
            <w:tcBorders>
              <w:top w:val="nil"/>
              <w:bottom w:val="nil"/>
            </w:tcBorders>
            <w:shd w:val="clear" w:color="auto" w:fill="auto"/>
          </w:tcPr>
          <w:p w14:paraId="7EA033A8"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62EAA20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66</w:t>
            </w:r>
          </w:p>
        </w:tc>
        <w:tc>
          <w:tcPr>
            <w:tcW w:w="1380" w:type="dxa"/>
            <w:gridSpan w:val="2"/>
            <w:shd w:val="clear" w:color="auto" w:fill="auto"/>
            <w:noWrap/>
          </w:tcPr>
          <w:p w14:paraId="5E56B2E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szCs w:val="18"/>
              </w:rPr>
              <w:t>N/A</w:t>
            </w:r>
          </w:p>
        </w:tc>
        <w:tc>
          <w:tcPr>
            <w:tcW w:w="817" w:type="dxa"/>
            <w:gridSpan w:val="2"/>
            <w:shd w:val="clear" w:color="auto" w:fill="auto"/>
            <w:noWrap/>
          </w:tcPr>
          <w:p w14:paraId="3F19D88D"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szCs w:val="18"/>
              </w:rPr>
              <w:t>5</w:t>
            </w:r>
          </w:p>
        </w:tc>
        <w:tc>
          <w:tcPr>
            <w:tcW w:w="2554" w:type="dxa"/>
            <w:gridSpan w:val="2"/>
            <w:shd w:val="clear" w:color="auto" w:fill="auto"/>
            <w:noWrap/>
          </w:tcPr>
          <w:p w14:paraId="5D957F8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szCs w:val="18"/>
              </w:rPr>
              <w:t>N/A</w:t>
            </w:r>
          </w:p>
        </w:tc>
        <w:tc>
          <w:tcPr>
            <w:tcW w:w="1323" w:type="dxa"/>
            <w:gridSpan w:val="2"/>
            <w:shd w:val="clear" w:color="auto" w:fill="auto"/>
            <w:noWrap/>
          </w:tcPr>
          <w:p w14:paraId="4B49290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szCs w:val="18"/>
              </w:rPr>
              <w:t>2130</w:t>
            </w:r>
          </w:p>
        </w:tc>
        <w:tc>
          <w:tcPr>
            <w:tcW w:w="867" w:type="dxa"/>
            <w:gridSpan w:val="2"/>
            <w:shd w:val="clear" w:color="auto" w:fill="auto"/>
          </w:tcPr>
          <w:p w14:paraId="50B75E4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color w:val="000000"/>
                <w:sz w:val="18"/>
                <w:szCs w:val="18"/>
                <w:lang w:eastAsia="zh-TW"/>
              </w:rPr>
              <w:t>8.3</w:t>
            </w:r>
          </w:p>
        </w:tc>
        <w:tc>
          <w:tcPr>
            <w:tcW w:w="1248" w:type="dxa"/>
            <w:gridSpan w:val="3"/>
            <w:shd w:val="clear" w:color="auto" w:fill="auto"/>
          </w:tcPr>
          <w:p w14:paraId="25A8FC9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color w:val="000000"/>
                <w:sz w:val="18"/>
                <w:szCs w:val="18"/>
                <w:lang w:eastAsia="zh-TW"/>
              </w:rPr>
              <w:t>IMD4</w:t>
            </w:r>
          </w:p>
        </w:tc>
      </w:tr>
      <w:tr w:rsidR="0076263B" w:rsidRPr="0076263B" w14:paraId="167BA0BB" w14:textId="77777777" w:rsidTr="0076263B">
        <w:trPr>
          <w:trHeight w:val="216"/>
          <w:jc w:val="center"/>
        </w:trPr>
        <w:tc>
          <w:tcPr>
            <w:tcW w:w="2259" w:type="dxa"/>
            <w:tcBorders>
              <w:top w:val="nil"/>
              <w:bottom w:val="nil"/>
            </w:tcBorders>
            <w:shd w:val="clear" w:color="auto" w:fill="auto"/>
          </w:tcPr>
          <w:p w14:paraId="78669D48"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13ACDE73"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n25</w:t>
            </w:r>
          </w:p>
        </w:tc>
        <w:tc>
          <w:tcPr>
            <w:tcW w:w="1380" w:type="dxa"/>
            <w:gridSpan w:val="2"/>
            <w:shd w:val="clear" w:color="auto" w:fill="auto"/>
            <w:noWrap/>
          </w:tcPr>
          <w:p w14:paraId="69DEAF07"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ko-KR"/>
              </w:rPr>
              <w:t>1883.3</w:t>
            </w:r>
          </w:p>
        </w:tc>
        <w:tc>
          <w:tcPr>
            <w:tcW w:w="817" w:type="dxa"/>
            <w:gridSpan w:val="2"/>
            <w:shd w:val="clear" w:color="auto" w:fill="auto"/>
            <w:noWrap/>
          </w:tcPr>
          <w:p w14:paraId="1EED83CD"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ko-KR"/>
              </w:rPr>
              <w:t>5</w:t>
            </w:r>
          </w:p>
        </w:tc>
        <w:tc>
          <w:tcPr>
            <w:tcW w:w="2554" w:type="dxa"/>
            <w:gridSpan w:val="2"/>
            <w:shd w:val="clear" w:color="auto" w:fill="auto"/>
            <w:noWrap/>
          </w:tcPr>
          <w:p w14:paraId="18E6044D"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ko-KR"/>
              </w:rPr>
              <w:t>25</w:t>
            </w:r>
          </w:p>
        </w:tc>
        <w:tc>
          <w:tcPr>
            <w:tcW w:w="1323" w:type="dxa"/>
            <w:gridSpan w:val="2"/>
            <w:shd w:val="clear" w:color="auto" w:fill="auto"/>
            <w:noWrap/>
          </w:tcPr>
          <w:p w14:paraId="4B3FB39F"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ko-KR"/>
              </w:rPr>
              <w:t>1963.3</w:t>
            </w:r>
          </w:p>
        </w:tc>
        <w:tc>
          <w:tcPr>
            <w:tcW w:w="867" w:type="dxa"/>
            <w:gridSpan w:val="2"/>
            <w:shd w:val="clear" w:color="auto" w:fill="auto"/>
          </w:tcPr>
          <w:p w14:paraId="65DAB6B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N/A</w:t>
            </w:r>
          </w:p>
        </w:tc>
        <w:tc>
          <w:tcPr>
            <w:tcW w:w="1248" w:type="dxa"/>
            <w:gridSpan w:val="3"/>
            <w:shd w:val="clear" w:color="auto" w:fill="auto"/>
          </w:tcPr>
          <w:p w14:paraId="129FC60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r>
      <w:tr w:rsidR="0076263B" w:rsidRPr="0076263B" w14:paraId="5F84A07E" w14:textId="77777777" w:rsidTr="0076263B">
        <w:trPr>
          <w:trHeight w:val="216"/>
          <w:jc w:val="center"/>
        </w:trPr>
        <w:tc>
          <w:tcPr>
            <w:tcW w:w="2259" w:type="dxa"/>
            <w:tcBorders>
              <w:top w:val="nil"/>
              <w:bottom w:val="nil"/>
            </w:tcBorders>
            <w:shd w:val="clear" w:color="auto" w:fill="auto"/>
          </w:tcPr>
          <w:p w14:paraId="1FD1D84A"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506344C1"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48</w:t>
            </w:r>
          </w:p>
        </w:tc>
        <w:tc>
          <w:tcPr>
            <w:tcW w:w="1380" w:type="dxa"/>
            <w:gridSpan w:val="2"/>
            <w:shd w:val="clear" w:color="auto" w:fill="auto"/>
            <w:noWrap/>
          </w:tcPr>
          <w:p w14:paraId="0B5190F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kern w:val="2"/>
                <w:sz w:val="18"/>
                <w:szCs w:val="24"/>
              </w:rPr>
              <w:t>N/A</w:t>
            </w:r>
          </w:p>
        </w:tc>
        <w:tc>
          <w:tcPr>
            <w:tcW w:w="817" w:type="dxa"/>
            <w:gridSpan w:val="2"/>
            <w:shd w:val="clear" w:color="auto" w:fill="auto"/>
            <w:noWrap/>
          </w:tcPr>
          <w:p w14:paraId="5332CF9C"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kern w:val="2"/>
                <w:sz w:val="18"/>
                <w:szCs w:val="24"/>
              </w:rPr>
              <w:t>10</w:t>
            </w:r>
          </w:p>
        </w:tc>
        <w:tc>
          <w:tcPr>
            <w:tcW w:w="2554" w:type="dxa"/>
            <w:gridSpan w:val="2"/>
            <w:shd w:val="clear" w:color="auto" w:fill="auto"/>
            <w:noWrap/>
          </w:tcPr>
          <w:p w14:paraId="5F536DE2"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kern w:val="2"/>
                <w:sz w:val="18"/>
                <w:szCs w:val="24"/>
              </w:rPr>
              <w:t>N/A</w:t>
            </w:r>
          </w:p>
        </w:tc>
        <w:tc>
          <w:tcPr>
            <w:tcW w:w="1323" w:type="dxa"/>
            <w:gridSpan w:val="2"/>
            <w:shd w:val="clear" w:color="auto" w:fill="auto"/>
            <w:noWrap/>
          </w:tcPr>
          <w:p w14:paraId="1EAB6B9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rPr>
              <w:t>3620</w:t>
            </w:r>
          </w:p>
        </w:tc>
        <w:tc>
          <w:tcPr>
            <w:tcW w:w="867" w:type="dxa"/>
            <w:gridSpan w:val="2"/>
            <w:shd w:val="clear" w:color="auto" w:fill="auto"/>
          </w:tcPr>
          <w:p w14:paraId="314C512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kern w:val="2"/>
                <w:sz w:val="18"/>
                <w:szCs w:val="24"/>
              </w:rPr>
              <w:t>29.4</w:t>
            </w:r>
          </w:p>
        </w:tc>
        <w:tc>
          <w:tcPr>
            <w:tcW w:w="1248" w:type="dxa"/>
            <w:gridSpan w:val="3"/>
            <w:shd w:val="clear" w:color="auto" w:fill="auto"/>
          </w:tcPr>
          <w:p w14:paraId="57D3482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cs="Arial"/>
                <w:kern w:val="2"/>
                <w:sz w:val="18"/>
                <w:szCs w:val="24"/>
                <w:lang w:eastAsia="ja-JP"/>
              </w:rPr>
              <w:t>IMD</w:t>
            </w:r>
            <w:r w:rsidRPr="0076263B">
              <w:rPr>
                <w:rFonts w:ascii="Arial" w:hAnsi="Arial" w:cs="Arial"/>
                <w:kern w:val="2"/>
                <w:sz w:val="18"/>
                <w:szCs w:val="24"/>
              </w:rPr>
              <w:t>2</w:t>
            </w:r>
          </w:p>
        </w:tc>
      </w:tr>
      <w:tr w:rsidR="0076263B" w:rsidRPr="0076263B" w14:paraId="387D924E" w14:textId="77777777" w:rsidTr="0076263B">
        <w:trPr>
          <w:trHeight w:val="216"/>
          <w:jc w:val="center"/>
        </w:trPr>
        <w:tc>
          <w:tcPr>
            <w:tcW w:w="2259" w:type="dxa"/>
            <w:tcBorders>
              <w:top w:val="nil"/>
              <w:bottom w:val="nil"/>
            </w:tcBorders>
            <w:shd w:val="clear" w:color="auto" w:fill="auto"/>
          </w:tcPr>
          <w:p w14:paraId="7E0DD9D0"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7469EAC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66</w:t>
            </w:r>
          </w:p>
        </w:tc>
        <w:tc>
          <w:tcPr>
            <w:tcW w:w="1380" w:type="dxa"/>
            <w:gridSpan w:val="2"/>
            <w:shd w:val="clear" w:color="auto" w:fill="auto"/>
            <w:noWrap/>
          </w:tcPr>
          <w:p w14:paraId="1E61F6EB"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kern w:val="2"/>
                <w:sz w:val="18"/>
                <w:szCs w:val="24"/>
                <w:lang w:eastAsia="ko-KR"/>
              </w:rPr>
              <w:t>17</w:t>
            </w:r>
            <w:r w:rsidRPr="0076263B">
              <w:rPr>
                <w:rFonts w:ascii="Arial" w:hAnsi="Arial" w:cs="Arial"/>
                <w:kern w:val="2"/>
                <w:sz w:val="18"/>
                <w:szCs w:val="24"/>
              </w:rPr>
              <w:t>40</w:t>
            </w:r>
          </w:p>
        </w:tc>
        <w:tc>
          <w:tcPr>
            <w:tcW w:w="817" w:type="dxa"/>
            <w:gridSpan w:val="2"/>
            <w:shd w:val="clear" w:color="auto" w:fill="auto"/>
            <w:noWrap/>
          </w:tcPr>
          <w:p w14:paraId="2F4A689E"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549C47AB"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0A7655E6"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rPr>
              <w:t>2140</w:t>
            </w:r>
          </w:p>
        </w:tc>
        <w:tc>
          <w:tcPr>
            <w:tcW w:w="867" w:type="dxa"/>
            <w:gridSpan w:val="2"/>
            <w:shd w:val="clear" w:color="auto" w:fill="auto"/>
          </w:tcPr>
          <w:p w14:paraId="78CA05C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794DCB4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00C53D73" w14:textId="77777777" w:rsidTr="0076263B">
        <w:trPr>
          <w:trHeight w:val="216"/>
          <w:jc w:val="center"/>
        </w:trPr>
        <w:tc>
          <w:tcPr>
            <w:tcW w:w="2259" w:type="dxa"/>
            <w:tcBorders>
              <w:top w:val="nil"/>
              <w:bottom w:val="single" w:sz="4" w:space="0" w:color="auto"/>
            </w:tcBorders>
            <w:shd w:val="clear" w:color="auto" w:fill="auto"/>
          </w:tcPr>
          <w:p w14:paraId="446296DF"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tcPr>
          <w:p w14:paraId="1542CF5E" w14:textId="77777777" w:rsidR="0076263B" w:rsidRPr="0076263B" w:rsidRDefault="0076263B" w:rsidP="0076263B">
            <w:pPr>
              <w:widowControl w:val="0"/>
              <w:spacing w:after="0"/>
              <w:jc w:val="center"/>
              <w:rPr>
                <w:rFonts w:ascii="Arial" w:hAnsi="Arial" w:cs="Arial"/>
                <w:sz w:val="18"/>
              </w:rPr>
            </w:pPr>
            <w:r w:rsidRPr="0076263B">
              <w:rPr>
                <w:rFonts w:ascii="Arial" w:hAnsi="Arial" w:cs="Arial"/>
                <w:color w:val="000000"/>
                <w:sz w:val="18"/>
                <w:szCs w:val="18"/>
              </w:rPr>
              <w:t>n25</w:t>
            </w:r>
          </w:p>
        </w:tc>
        <w:tc>
          <w:tcPr>
            <w:tcW w:w="1380" w:type="dxa"/>
            <w:gridSpan w:val="2"/>
            <w:shd w:val="clear" w:color="auto" w:fill="auto"/>
            <w:noWrap/>
          </w:tcPr>
          <w:p w14:paraId="3F1A014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kern w:val="2"/>
                <w:sz w:val="18"/>
                <w:szCs w:val="24"/>
              </w:rPr>
              <w:t>1880</w:t>
            </w:r>
          </w:p>
        </w:tc>
        <w:tc>
          <w:tcPr>
            <w:tcW w:w="817" w:type="dxa"/>
            <w:gridSpan w:val="2"/>
            <w:shd w:val="clear" w:color="auto" w:fill="auto"/>
            <w:noWrap/>
          </w:tcPr>
          <w:p w14:paraId="63AF8FC7"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kern w:val="2"/>
                <w:sz w:val="18"/>
                <w:szCs w:val="24"/>
                <w:lang w:eastAsia="ko-KR"/>
              </w:rPr>
              <w:t>5</w:t>
            </w:r>
          </w:p>
        </w:tc>
        <w:tc>
          <w:tcPr>
            <w:tcW w:w="2554" w:type="dxa"/>
            <w:gridSpan w:val="2"/>
            <w:shd w:val="clear" w:color="auto" w:fill="auto"/>
            <w:noWrap/>
          </w:tcPr>
          <w:p w14:paraId="612BABB8"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kern w:val="2"/>
                <w:sz w:val="18"/>
                <w:szCs w:val="24"/>
                <w:lang w:eastAsia="ko-KR"/>
              </w:rPr>
              <w:t>25</w:t>
            </w:r>
          </w:p>
        </w:tc>
        <w:tc>
          <w:tcPr>
            <w:tcW w:w="1323" w:type="dxa"/>
            <w:gridSpan w:val="2"/>
            <w:shd w:val="clear" w:color="auto" w:fill="auto"/>
            <w:noWrap/>
          </w:tcPr>
          <w:p w14:paraId="6367974B" w14:textId="77777777" w:rsidR="0076263B" w:rsidRPr="0076263B" w:rsidRDefault="0076263B" w:rsidP="0076263B">
            <w:pPr>
              <w:widowControl w:val="0"/>
              <w:spacing w:after="0"/>
              <w:jc w:val="center"/>
              <w:rPr>
                <w:rFonts w:ascii="Arial" w:hAnsi="Arial" w:cs="Arial"/>
                <w:sz w:val="18"/>
              </w:rPr>
            </w:pPr>
            <w:r w:rsidRPr="0076263B">
              <w:rPr>
                <w:rFonts w:ascii="Arial" w:hAnsi="Arial" w:cs="Arial"/>
                <w:kern w:val="2"/>
                <w:sz w:val="18"/>
                <w:szCs w:val="24"/>
              </w:rPr>
              <w:t>1960</w:t>
            </w:r>
          </w:p>
        </w:tc>
        <w:tc>
          <w:tcPr>
            <w:tcW w:w="867" w:type="dxa"/>
            <w:gridSpan w:val="2"/>
            <w:shd w:val="clear" w:color="auto" w:fill="auto"/>
          </w:tcPr>
          <w:p w14:paraId="1824163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c>
          <w:tcPr>
            <w:tcW w:w="1248" w:type="dxa"/>
            <w:gridSpan w:val="3"/>
            <w:shd w:val="clear" w:color="auto" w:fill="auto"/>
          </w:tcPr>
          <w:p w14:paraId="3B74895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cs="Arial"/>
                <w:kern w:val="2"/>
                <w:sz w:val="18"/>
                <w:szCs w:val="24"/>
                <w:lang w:eastAsia="ko-KR"/>
              </w:rPr>
              <w:t>N/A</w:t>
            </w:r>
          </w:p>
        </w:tc>
      </w:tr>
      <w:tr w:rsidR="0076263B" w:rsidRPr="0076263B" w14:paraId="6272DED6" w14:textId="77777777" w:rsidTr="0076263B">
        <w:trPr>
          <w:trHeight w:val="216"/>
          <w:jc w:val="center"/>
        </w:trPr>
        <w:tc>
          <w:tcPr>
            <w:tcW w:w="2259" w:type="dxa"/>
            <w:tcBorders>
              <w:top w:val="nil"/>
              <w:left w:val="single" w:sz="4" w:space="0" w:color="auto"/>
              <w:bottom w:val="nil"/>
              <w:right w:val="single" w:sz="4" w:space="0" w:color="auto"/>
            </w:tcBorders>
          </w:tcPr>
          <w:p w14:paraId="29D327C4"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DC_48A-66A_n66A</w:t>
            </w:r>
          </w:p>
          <w:p w14:paraId="24A94C85" w14:textId="77777777" w:rsidR="0076263B" w:rsidRPr="0076263B" w:rsidRDefault="0076263B" w:rsidP="0076263B">
            <w:pPr>
              <w:widowControl w:val="0"/>
              <w:spacing w:after="0"/>
              <w:jc w:val="center"/>
              <w:rPr>
                <w:rFonts w:ascii="Arial" w:eastAsia="Yu Mincho" w:hAnsi="Arial" w:cs="Arial"/>
                <w:sz w:val="18"/>
                <w:lang w:eastAsia="ja-JP"/>
              </w:rPr>
            </w:pPr>
            <w:r w:rsidRPr="0076263B">
              <w:rPr>
                <w:rFonts w:ascii="Arial" w:eastAsia="Yu Mincho" w:hAnsi="Arial" w:cs="Arial"/>
                <w:sz w:val="18"/>
                <w:lang w:eastAsia="ja-JP"/>
              </w:rPr>
              <w:t>DC_48C-66A_n66A</w:t>
            </w:r>
          </w:p>
        </w:tc>
        <w:tc>
          <w:tcPr>
            <w:tcW w:w="868" w:type="dxa"/>
            <w:tcBorders>
              <w:top w:val="single" w:sz="4" w:space="0" w:color="auto"/>
              <w:left w:val="single" w:sz="4" w:space="0" w:color="auto"/>
              <w:bottom w:val="single" w:sz="4" w:space="0" w:color="auto"/>
              <w:right w:val="single" w:sz="4" w:space="0" w:color="auto"/>
            </w:tcBorders>
          </w:tcPr>
          <w:p w14:paraId="0DE93FC8"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Arial"/>
                <w:noProof/>
                <w:color w:val="000000"/>
                <w:sz w:val="16"/>
                <w:szCs w:val="18"/>
              </w:rPr>
            </w:pPr>
            <w:r w:rsidRPr="0076263B">
              <w:rPr>
                <w:rFonts w:ascii="Arial" w:hAnsi="Arial" w:hint="eastAsia"/>
                <w:noProof/>
                <w:sz w:val="18"/>
              </w:rPr>
              <w:t>4</w:t>
            </w:r>
            <w:r w:rsidRPr="0076263B">
              <w:rPr>
                <w:rFonts w:ascii="Arial" w:hAnsi="Arial"/>
                <w:noProof/>
                <w:sz w:val="18"/>
              </w:rPr>
              <w:t>8</w:t>
            </w:r>
          </w:p>
        </w:tc>
        <w:tc>
          <w:tcPr>
            <w:tcW w:w="1380" w:type="dxa"/>
            <w:gridSpan w:val="2"/>
            <w:tcBorders>
              <w:top w:val="single" w:sz="4" w:space="0" w:color="auto"/>
              <w:left w:val="single" w:sz="4" w:space="0" w:color="auto"/>
              <w:bottom w:val="single" w:sz="4" w:space="0" w:color="auto"/>
              <w:right w:val="single" w:sz="4" w:space="0" w:color="auto"/>
            </w:tcBorders>
            <w:noWrap/>
          </w:tcPr>
          <w:p w14:paraId="484092FE"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Arial"/>
                <w:noProof/>
                <w:kern w:val="2"/>
                <w:sz w:val="16"/>
                <w:szCs w:val="24"/>
              </w:rPr>
            </w:pPr>
            <w:r w:rsidRPr="0076263B">
              <w:rPr>
                <w:rFonts w:ascii="Arial" w:hAnsi="Arial" w:hint="eastAsia"/>
                <w:noProof/>
                <w:sz w:val="18"/>
              </w:rPr>
              <w:t>3</w:t>
            </w:r>
            <w:r w:rsidRPr="0076263B">
              <w:rPr>
                <w:rFonts w:ascii="Arial" w:hAnsi="Arial"/>
                <w:noProof/>
                <w:sz w:val="18"/>
              </w:rPr>
              <w:t>660</w:t>
            </w:r>
          </w:p>
        </w:tc>
        <w:tc>
          <w:tcPr>
            <w:tcW w:w="817" w:type="dxa"/>
            <w:gridSpan w:val="2"/>
            <w:tcBorders>
              <w:top w:val="single" w:sz="4" w:space="0" w:color="auto"/>
              <w:left w:val="single" w:sz="4" w:space="0" w:color="auto"/>
              <w:bottom w:val="single" w:sz="4" w:space="0" w:color="auto"/>
              <w:right w:val="single" w:sz="4" w:space="0" w:color="auto"/>
            </w:tcBorders>
            <w:noWrap/>
          </w:tcPr>
          <w:p w14:paraId="7053E65C"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eastAsia="Malgun Gothic" w:hAnsi="Courier New" w:cs="Arial"/>
                <w:noProof/>
                <w:kern w:val="2"/>
                <w:sz w:val="16"/>
                <w:szCs w:val="24"/>
                <w:lang w:eastAsia="ko-KR"/>
              </w:rPr>
            </w:pPr>
            <w:r w:rsidRPr="0076263B">
              <w:rPr>
                <w:rFonts w:ascii="Arial" w:hAnsi="Arial" w:hint="eastAsia"/>
                <w:noProof/>
                <w:sz w:val="18"/>
              </w:rPr>
              <w:t>20</w:t>
            </w:r>
          </w:p>
        </w:tc>
        <w:tc>
          <w:tcPr>
            <w:tcW w:w="2554" w:type="dxa"/>
            <w:gridSpan w:val="2"/>
            <w:tcBorders>
              <w:top w:val="single" w:sz="4" w:space="0" w:color="auto"/>
              <w:left w:val="single" w:sz="4" w:space="0" w:color="auto"/>
              <w:bottom w:val="single" w:sz="4" w:space="0" w:color="auto"/>
              <w:right w:val="single" w:sz="4" w:space="0" w:color="auto"/>
            </w:tcBorders>
            <w:noWrap/>
          </w:tcPr>
          <w:p w14:paraId="5DB955E6"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eastAsia="Malgun Gothic" w:hAnsi="Courier New" w:cs="Arial"/>
                <w:noProof/>
                <w:kern w:val="2"/>
                <w:sz w:val="16"/>
                <w:szCs w:val="24"/>
                <w:lang w:eastAsia="ko-KR"/>
              </w:rPr>
            </w:pPr>
            <w:r w:rsidRPr="0076263B">
              <w:rPr>
                <w:rFonts w:ascii="Arial" w:hAnsi="Arial" w:hint="eastAsia"/>
                <w:noProof/>
                <w:sz w:val="18"/>
              </w:rPr>
              <w:t>100</w:t>
            </w:r>
          </w:p>
        </w:tc>
        <w:tc>
          <w:tcPr>
            <w:tcW w:w="1323" w:type="dxa"/>
            <w:gridSpan w:val="2"/>
            <w:tcBorders>
              <w:top w:val="single" w:sz="4" w:space="0" w:color="auto"/>
              <w:left w:val="single" w:sz="4" w:space="0" w:color="auto"/>
              <w:bottom w:val="single" w:sz="4" w:space="0" w:color="auto"/>
              <w:right w:val="single" w:sz="4" w:space="0" w:color="auto"/>
            </w:tcBorders>
            <w:noWrap/>
          </w:tcPr>
          <w:p w14:paraId="2A2149C6"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Arial"/>
                <w:noProof/>
                <w:kern w:val="2"/>
                <w:sz w:val="16"/>
                <w:szCs w:val="24"/>
              </w:rPr>
            </w:pPr>
            <w:r w:rsidRPr="0076263B">
              <w:rPr>
                <w:rFonts w:ascii="Arial" w:hAnsi="Arial" w:hint="eastAsia"/>
                <w:noProof/>
                <w:sz w:val="18"/>
              </w:rPr>
              <w:t>3</w:t>
            </w:r>
            <w:r w:rsidRPr="0076263B">
              <w:rPr>
                <w:rFonts w:ascii="Arial" w:hAnsi="Arial"/>
                <w:noProof/>
                <w:sz w:val="18"/>
              </w:rPr>
              <w:t>660</w:t>
            </w:r>
          </w:p>
        </w:tc>
        <w:tc>
          <w:tcPr>
            <w:tcW w:w="867" w:type="dxa"/>
            <w:gridSpan w:val="2"/>
            <w:tcBorders>
              <w:top w:val="single" w:sz="4" w:space="0" w:color="auto"/>
              <w:left w:val="single" w:sz="4" w:space="0" w:color="auto"/>
              <w:bottom w:val="single" w:sz="4" w:space="0" w:color="auto"/>
              <w:right w:val="single" w:sz="4" w:space="0" w:color="auto"/>
            </w:tcBorders>
          </w:tcPr>
          <w:p w14:paraId="5A17F603" w14:textId="77777777" w:rsidR="0076263B" w:rsidRPr="0076263B" w:rsidRDefault="0076263B" w:rsidP="0076263B">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eastAsia="Malgun Gothic" w:hAnsi="Courier New" w:cs="Arial"/>
                <w:noProof/>
                <w:kern w:val="2"/>
                <w:sz w:val="16"/>
                <w:szCs w:val="24"/>
                <w:lang w:eastAsia="ko-KR"/>
              </w:rPr>
            </w:pPr>
            <w:r w:rsidRPr="0076263B">
              <w:rPr>
                <w:rFonts w:ascii="Arial" w:hAnsi="Arial"/>
                <w:noProof/>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6445BD0F"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r>
      <w:tr w:rsidR="0076263B" w:rsidRPr="0076263B" w14:paraId="4FBBA2FC" w14:textId="77777777" w:rsidTr="0076263B">
        <w:trPr>
          <w:trHeight w:val="216"/>
          <w:jc w:val="center"/>
        </w:trPr>
        <w:tc>
          <w:tcPr>
            <w:tcW w:w="2259" w:type="dxa"/>
            <w:tcBorders>
              <w:top w:val="nil"/>
              <w:left w:val="single" w:sz="4" w:space="0" w:color="auto"/>
              <w:bottom w:val="nil"/>
              <w:right w:val="single" w:sz="4" w:space="0" w:color="auto"/>
            </w:tcBorders>
          </w:tcPr>
          <w:p w14:paraId="6BDB9147" w14:textId="77777777" w:rsidR="0076263B" w:rsidRPr="0076263B" w:rsidRDefault="0076263B" w:rsidP="0076263B">
            <w:pPr>
              <w:widowControl w:val="0"/>
              <w:spacing w:after="0"/>
              <w:jc w:val="center"/>
              <w:rPr>
                <w:rFonts w:ascii="Arial" w:eastAsia="Yu Mincho" w:hAnsi="Arial" w:cs="Arial"/>
                <w:sz w:val="18"/>
                <w:lang w:eastAsia="ja-JP"/>
              </w:rPr>
            </w:pPr>
            <w:r w:rsidRPr="0076263B">
              <w:rPr>
                <w:rFonts w:ascii="Arial" w:eastAsia="Yu Mincho" w:hAnsi="Arial" w:cs="Arial"/>
                <w:sz w:val="18"/>
                <w:lang w:eastAsia="ja-JP"/>
              </w:rPr>
              <w:t>DC_48D-66A_n66A</w:t>
            </w:r>
          </w:p>
        </w:tc>
        <w:tc>
          <w:tcPr>
            <w:tcW w:w="868" w:type="dxa"/>
            <w:tcBorders>
              <w:top w:val="single" w:sz="4" w:space="0" w:color="auto"/>
              <w:left w:val="single" w:sz="4" w:space="0" w:color="auto"/>
              <w:bottom w:val="single" w:sz="4" w:space="0" w:color="auto"/>
              <w:right w:val="single" w:sz="4" w:space="0" w:color="auto"/>
            </w:tcBorders>
          </w:tcPr>
          <w:p w14:paraId="6161535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hint="eastAsia"/>
                <w:sz w:val="18"/>
              </w:rPr>
              <w:t>6</w:t>
            </w:r>
            <w:r w:rsidRPr="0076263B">
              <w:rPr>
                <w:rFonts w:ascii="Arial" w:hAnsi="Arial"/>
                <w:sz w:val="18"/>
              </w:rPr>
              <w:t>6</w:t>
            </w:r>
          </w:p>
        </w:tc>
        <w:tc>
          <w:tcPr>
            <w:tcW w:w="1380" w:type="dxa"/>
            <w:gridSpan w:val="2"/>
            <w:tcBorders>
              <w:top w:val="single" w:sz="4" w:space="0" w:color="auto"/>
              <w:left w:val="single" w:sz="4" w:space="0" w:color="auto"/>
              <w:bottom w:val="single" w:sz="4" w:space="0" w:color="auto"/>
              <w:right w:val="single" w:sz="4" w:space="0" w:color="auto"/>
            </w:tcBorders>
            <w:noWrap/>
          </w:tcPr>
          <w:p w14:paraId="6DC63472"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67D6FA70"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3D5292CC"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23D67C78"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hint="eastAsia"/>
                <w:sz w:val="18"/>
              </w:rPr>
              <w:t>2</w:t>
            </w:r>
            <w:r w:rsidRPr="0076263B">
              <w:rPr>
                <w:rFonts w:ascii="Arial" w:hAnsi="Arial"/>
                <w:sz w:val="18"/>
              </w:rPr>
              <w:t>175</w:t>
            </w:r>
          </w:p>
        </w:tc>
        <w:tc>
          <w:tcPr>
            <w:tcW w:w="867" w:type="dxa"/>
            <w:gridSpan w:val="2"/>
            <w:tcBorders>
              <w:top w:val="single" w:sz="4" w:space="0" w:color="auto"/>
              <w:left w:val="single" w:sz="4" w:space="0" w:color="auto"/>
              <w:bottom w:val="single" w:sz="4" w:space="0" w:color="auto"/>
              <w:right w:val="single" w:sz="4" w:space="0" w:color="auto"/>
            </w:tcBorders>
          </w:tcPr>
          <w:p w14:paraId="7671D1B2"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4.0</w:t>
            </w:r>
          </w:p>
        </w:tc>
        <w:tc>
          <w:tcPr>
            <w:tcW w:w="1248" w:type="dxa"/>
            <w:gridSpan w:val="3"/>
            <w:tcBorders>
              <w:top w:val="single" w:sz="4" w:space="0" w:color="auto"/>
              <w:left w:val="single" w:sz="4" w:space="0" w:color="auto"/>
              <w:bottom w:val="single" w:sz="4" w:space="0" w:color="auto"/>
              <w:right w:val="single" w:sz="4" w:space="0" w:color="auto"/>
            </w:tcBorders>
          </w:tcPr>
          <w:p w14:paraId="07868C29"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IMD5</w:t>
            </w:r>
          </w:p>
        </w:tc>
      </w:tr>
      <w:tr w:rsidR="0076263B" w:rsidRPr="0076263B" w14:paraId="2CF88748" w14:textId="77777777" w:rsidTr="0076263B">
        <w:trPr>
          <w:trHeight w:val="216"/>
          <w:jc w:val="center"/>
        </w:trPr>
        <w:tc>
          <w:tcPr>
            <w:tcW w:w="2259" w:type="dxa"/>
            <w:tcBorders>
              <w:top w:val="nil"/>
              <w:left w:val="single" w:sz="4" w:space="0" w:color="auto"/>
              <w:bottom w:val="single" w:sz="4" w:space="0" w:color="auto"/>
              <w:right w:val="single" w:sz="4" w:space="0" w:color="auto"/>
            </w:tcBorders>
          </w:tcPr>
          <w:p w14:paraId="6C68902F" w14:textId="77777777" w:rsidR="0076263B" w:rsidRPr="0076263B" w:rsidRDefault="0076263B" w:rsidP="0076263B">
            <w:pPr>
              <w:widowControl w:val="0"/>
              <w:spacing w:after="0"/>
              <w:jc w:val="center"/>
              <w:rPr>
                <w:rFonts w:ascii="Arial" w:hAnsi="Arial" w:cs="Arial"/>
                <w:sz w:val="18"/>
                <w:lang w:eastAsia="ja-JP"/>
              </w:rPr>
            </w:pPr>
            <w:r w:rsidRPr="0076263B">
              <w:rPr>
                <w:rFonts w:ascii="Arial" w:eastAsia="Yu Mincho" w:hAnsi="Arial" w:cs="Arial"/>
                <w:sz w:val="18"/>
                <w:lang w:val="x-none" w:eastAsia="ja-JP"/>
              </w:rPr>
              <w:t>DC_48E-66A_n66A</w:t>
            </w:r>
          </w:p>
        </w:tc>
        <w:tc>
          <w:tcPr>
            <w:tcW w:w="868" w:type="dxa"/>
            <w:tcBorders>
              <w:top w:val="single" w:sz="4" w:space="0" w:color="auto"/>
              <w:left w:val="single" w:sz="4" w:space="0" w:color="auto"/>
              <w:bottom w:val="single" w:sz="4" w:space="0" w:color="auto"/>
              <w:right w:val="single" w:sz="4" w:space="0" w:color="auto"/>
            </w:tcBorders>
          </w:tcPr>
          <w:p w14:paraId="027057D5"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sz w:val="18"/>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2AE64A7E"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hint="eastAsia"/>
                <w:sz w:val="18"/>
              </w:rPr>
              <w:t>1</w:t>
            </w:r>
            <w:r w:rsidRPr="0076263B">
              <w:rPr>
                <w:rFonts w:ascii="Arial" w:hAnsi="Arial"/>
                <w:sz w:val="18"/>
              </w:rPr>
              <w:t>715</w:t>
            </w:r>
          </w:p>
        </w:tc>
        <w:tc>
          <w:tcPr>
            <w:tcW w:w="817" w:type="dxa"/>
            <w:gridSpan w:val="2"/>
            <w:tcBorders>
              <w:top w:val="single" w:sz="4" w:space="0" w:color="auto"/>
              <w:left w:val="single" w:sz="4" w:space="0" w:color="auto"/>
              <w:bottom w:val="single" w:sz="4" w:space="0" w:color="auto"/>
              <w:right w:val="single" w:sz="4" w:space="0" w:color="auto"/>
            </w:tcBorders>
            <w:noWrap/>
          </w:tcPr>
          <w:p w14:paraId="5FC47B85"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hint="eastAsia"/>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FC3938E"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hint="eastAsia"/>
                <w:sz w:val="18"/>
              </w:rPr>
              <w:t>2</w:t>
            </w:r>
            <w:r w:rsidRPr="0076263B">
              <w:rPr>
                <w:rFonts w:ascii="Arial" w:hAnsi="Arial"/>
                <w:sz w:val="18"/>
              </w:rPr>
              <w:t>5</w:t>
            </w:r>
          </w:p>
        </w:tc>
        <w:tc>
          <w:tcPr>
            <w:tcW w:w="1323" w:type="dxa"/>
            <w:gridSpan w:val="2"/>
            <w:tcBorders>
              <w:top w:val="single" w:sz="4" w:space="0" w:color="auto"/>
              <w:left w:val="single" w:sz="4" w:space="0" w:color="auto"/>
              <w:bottom w:val="single" w:sz="4" w:space="0" w:color="auto"/>
              <w:right w:val="single" w:sz="4" w:space="0" w:color="auto"/>
            </w:tcBorders>
            <w:noWrap/>
          </w:tcPr>
          <w:p w14:paraId="5D007A30" w14:textId="77777777" w:rsidR="0076263B" w:rsidRPr="0076263B" w:rsidRDefault="0076263B" w:rsidP="0076263B">
            <w:pPr>
              <w:widowControl w:val="0"/>
              <w:spacing w:after="0"/>
              <w:jc w:val="center"/>
              <w:rPr>
                <w:rFonts w:ascii="Arial" w:hAnsi="Arial" w:cs="Arial"/>
                <w:kern w:val="2"/>
                <w:sz w:val="18"/>
                <w:szCs w:val="24"/>
              </w:rPr>
            </w:pPr>
            <w:r w:rsidRPr="0076263B">
              <w:rPr>
                <w:rFonts w:ascii="Arial" w:hAnsi="Arial" w:hint="eastAsia"/>
                <w:sz w:val="18"/>
              </w:rPr>
              <w:t>2</w:t>
            </w:r>
            <w:r w:rsidRPr="0076263B">
              <w:rPr>
                <w:rFonts w:ascii="Arial" w:hAnsi="Arial"/>
                <w:sz w:val="18"/>
              </w:rPr>
              <w:t>115</w:t>
            </w:r>
          </w:p>
        </w:tc>
        <w:tc>
          <w:tcPr>
            <w:tcW w:w="867" w:type="dxa"/>
            <w:gridSpan w:val="2"/>
            <w:tcBorders>
              <w:top w:val="single" w:sz="4" w:space="0" w:color="auto"/>
              <w:left w:val="single" w:sz="4" w:space="0" w:color="auto"/>
              <w:bottom w:val="single" w:sz="4" w:space="0" w:color="auto"/>
              <w:right w:val="single" w:sz="4" w:space="0" w:color="auto"/>
            </w:tcBorders>
          </w:tcPr>
          <w:p w14:paraId="765C67D7"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52088C3B" w14:textId="77777777" w:rsidR="0076263B" w:rsidRPr="0076263B" w:rsidRDefault="0076263B" w:rsidP="0076263B">
            <w:pPr>
              <w:widowControl w:val="0"/>
              <w:spacing w:after="0"/>
              <w:jc w:val="center"/>
              <w:rPr>
                <w:rFonts w:ascii="Arial" w:eastAsia="Malgun Gothic" w:hAnsi="Arial" w:cs="Arial"/>
                <w:kern w:val="2"/>
                <w:sz w:val="18"/>
                <w:szCs w:val="24"/>
                <w:lang w:eastAsia="ko-KR"/>
              </w:rPr>
            </w:pPr>
            <w:r w:rsidRPr="0076263B">
              <w:rPr>
                <w:rFonts w:ascii="Arial" w:hAnsi="Arial"/>
                <w:sz w:val="18"/>
              </w:rPr>
              <w:t>N/A</w:t>
            </w:r>
          </w:p>
        </w:tc>
      </w:tr>
      <w:tr w:rsidR="0076263B" w:rsidRPr="0076263B" w14:paraId="1F2EF9D3" w14:textId="77777777" w:rsidTr="0076263B">
        <w:trPr>
          <w:trHeight w:val="216"/>
          <w:jc w:val="center"/>
        </w:trPr>
        <w:tc>
          <w:tcPr>
            <w:tcW w:w="2259" w:type="dxa"/>
            <w:tcBorders>
              <w:top w:val="single" w:sz="4" w:space="0" w:color="auto"/>
              <w:bottom w:val="nil"/>
            </w:tcBorders>
            <w:shd w:val="clear" w:color="auto" w:fill="auto"/>
          </w:tcPr>
          <w:p w14:paraId="556A9272"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lang w:eastAsia="ja-JP"/>
              </w:rPr>
              <w:t>DC_48A-66A_n71A</w:t>
            </w:r>
          </w:p>
        </w:tc>
        <w:tc>
          <w:tcPr>
            <w:tcW w:w="868" w:type="dxa"/>
            <w:shd w:val="clear" w:color="auto" w:fill="auto"/>
          </w:tcPr>
          <w:p w14:paraId="74810F94"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48</w:t>
            </w:r>
          </w:p>
        </w:tc>
        <w:tc>
          <w:tcPr>
            <w:tcW w:w="1380" w:type="dxa"/>
            <w:gridSpan w:val="2"/>
            <w:shd w:val="clear" w:color="auto" w:fill="auto"/>
            <w:noWrap/>
          </w:tcPr>
          <w:p w14:paraId="163F9DC0"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3560</w:t>
            </w:r>
          </w:p>
        </w:tc>
        <w:tc>
          <w:tcPr>
            <w:tcW w:w="817" w:type="dxa"/>
            <w:gridSpan w:val="2"/>
            <w:shd w:val="clear" w:color="auto" w:fill="auto"/>
            <w:noWrap/>
          </w:tcPr>
          <w:p w14:paraId="21938154"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5</w:t>
            </w:r>
          </w:p>
        </w:tc>
        <w:tc>
          <w:tcPr>
            <w:tcW w:w="2554" w:type="dxa"/>
            <w:gridSpan w:val="2"/>
            <w:shd w:val="clear" w:color="auto" w:fill="auto"/>
            <w:noWrap/>
          </w:tcPr>
          <w:p w14:paraId="32D53E4C"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25</w:t>
            </w:r>
          </w:p>
        </w:tc>
        <w:tc>
          <w:tcPr>
            <w:tcW w:w="1323" w:type="dxa"/>
            <w:gridSpan w:val="2"/>
            <w:shd w:val="clear" w:color="auto" w:fill="auto"/>
            <w:noWrap/>
          </w:tcPr>
          <w:p w14:paraId="39C3A7BA"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3560</w:t>
            </w:r>
          </w:p>
        </w:tc>
        <w:tc>
          <w:tcPr>
            <w:tcW w:w="867" w:type="dxa"/>
            <w:gridSpan w:val="2"/>
            <w:shd w:val="clear" w:color="auto" w:fill="auto"/>
          </w:tcPr>
          <w:p w14:paraId="2206544D"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kern w:val="2"/>
                <w:sz w:val="18"/>
                <w:szCs w:val="24"/>
                <w:lang w:eastAsia="ko-KR"/>
              </w:rPr>
              <w:t>N/A</w:t>
            </w:r>
          </w:p>
        </w:tc>
        <w:tc>
          <w:tcPr>
            <w:tcW w:w="1248" w:type="dxa"/>
            <w:gridSpan w:val="3"/>
            <w:shd w:val="clear" w:color="auto" w:fill="auto"/>
          </w:tcPr>
          <w:p w14:paraId="67DCDD9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1963CC99" w14:textId="77777777" w:rsidTr="0076263B">
        <w:trPr>
          <w:trHeight w:val="216"/>
          <w:jc w:val="center"/>
        </w:trPr>
        <w:tc>
          <w:tcPr>
            <w:tcW w:w="2259" w:type="dxa"/>
            <w:tcBorders>
              <w:top w:val="nil"/>
              <w:bottom w:val="nil"/>
            </w:tcBorders>
            <w:shd w:val="clear" w:color="auto" w:fill="auto"/>
          </w:tcPr>
          <w:p w14:paraId="6832DE0E"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27DA717"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lang w:eastAsia="ko-KR"/>
              </w:rPr>
              <w:t>66</w:t>
            </w:r>
          </w:p>
        </w:tc>
        <w:tc>
          <w:tcPr>
            <w:tcW w:w="1380" w:type="dxa"/>
            <w:gridSpan w:val="2"/>
            <w:shd w:val="clear" w:color="auto" w:fill="auto"/>
            <w:noWrap/>
          </w:tcPr>
          <w:p w14:paraId="297FD554"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N/A</w:t>
            </w:r>
          </w:p>
        </w:tc>
        <w:tc>
          <w:tcPr>
            <w:tcW w:w="817" w:type="dxa"/>
            <w:gridSpan w:val="2"/>
            <w:shd w:val="clear" w:color="auto" w:fill="auto"/>
            <w:noWrap/>
          </w:tcPr>
          <w:p w14:paraId="2827C54C"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5</w:t>
            </w:r>
          </w:p>
        </w:tc>
        <w:tc>
          <w:tcPr>
            <w:tcW w:w="2554" w:type="dxa"/>
            <w:gridSpan w:val="2"/>
            <w:shd w:val="clear" w:color="auto" w:fill="auto"/>
            <w:noWrap/>
          </w:tcPr>
          <w:p w14:paraId="18C8AD8F"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N/A</w:t>
            </w:r>
          </w:p>
        </w:tc>
        <w:tc>
          <w:tcPr>
            <w:tcW w:w="1323" w:type="dxa"/>
            <w:gridSpan w:val="2"/>
            <w:shd w:val="clear" w:color="auto" w:fill="auto"/>
            <w:noWrap/>
          </w:tcPr>
          <w:p w14:paraId="65B6FC39"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ja-JP"/>
              </w:rPr>
              <w:t>2174</w:t>
            </w:r>
          </w:p>
        </w:tc>
        <w:tc>
          <w:tcPr>
            <w:tcW w:w="867" w:type="dxa"/>
            <w:gridSpan w:val="2"/>
            <w:shd w:val="clear" w:color="auto" w:fill="auto"/>
          </w:tcPr>
          <w:p w14:paraId="37F6F62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15.8</w:t>
            </w:r>
          </w:p>
        </w:tc>
        <w:tc>
          <w:tcPr>
            <w:tcW w:w="1248" w:type="dxa"/>
            <w:gridSpan w:val="3"/>
            <w:shd w:val="clear" w:color="auto" w:fill="auto"/>
          </w:tcPr>
          <w:p w14:paraId="184E92D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IMD3</w:t>
            </w:r>
          </w:p>
        </w:tc>
      </w:tr>
      <w:tr w:rsidR="0076263B" w:rsidRPr="0076263B" w14:paraId="393ECE62" w14:textId="77777777" w:rsidTr="0076263B">
        <w:trPr>
          <w:trHeight w:val="216"/>
          <w:jc w:val="center"/>
        </w:trPr>
        <w:tc>
          <w:tcPr>
            <w:tcW w:w="2259" w:type="dxa"/>
            <w:tcBorders>
              <w:top w:val="nil"/>
              <w:bottom w:val="nil"/>
            </w:tcBorders>
            <w:shd w:val="clear" w:color="auto" w:fill="auto"/>
          </w:tcPr>
          <w:p w14:paraId="24ACCD8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4561DAC"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lang w:eastAsia="ko-KR"/>
              </w:rPr>
              <w:t>n71</w:t>
            </w:r>
          </w:p>
        </w:tc>
        <w:tc>
          <w:tcPr>
            <w:tcW w:w="1380" w:type="dxa"/>
            <w:gridSpan w:val="2"/>
            <w:shd w:val="clear" w:color="auto" w:fill="auto"/>
            <w:noWrap/>
          </w:tcPr>
          <w:p w14:paraId="46BD1099"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693</w:t>
            </w:r>
          </w:p>
        </w:tc>
        <w:tc>
          <w:tcPr>
            <w:tcW w:w="817" w:type="dxa"/>
            <w:gridSpan w:val="2"/>
            <w:shd w:val="clear" w:color="auto" w:fill="auto"/>
            <w:noWrap/>
          </w:tcPr>
          <w:p w14:paraId="5E329180"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5</w:t>
            </w:r>
          </w:p>
        </w:tc>
        <w:tc>
          <w:tcPr>
            <w:tcW w:w="2554" w:type="dxa"/>
            <w:gridSpan w:val="2"/>
            <w:shd w:val="clear" w:color="auto" w:fill="auto"/>
            <w:noWrap/>
          </w:tcPr>
          <w:p w14:paraId="5504C61F"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25</w:t>
            </w:r>
          </w:p>
        </w:tc>
        <w:tc>
          <w:tcPr>
            <w:tcW w:w="1323" w:type="dxa"/>
            <w:gridSpan w:val="2"/>
            <w:shd w:val="clear" w:color="auto" w:fill="auto"/>
            <w:noWrap/>
          </w:tcPr>
          <w:p w14:paraId="33317F4F"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647</w:t>
            </w:r>
          </w:p>
        </w:tc>
        <w:tc>
          <w:tcPr>
            <w:tcW w:w="867" w:type="dxa"/>
            <w:gridSpan w:val="2"/>
            <w:shd w:val="clear" w:color="auto" w:fill="auto"/>
          </w:tcPr>
          <w:p w14:paraId="0CEDD0B2"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kern w:val="2"/>
                <w:sz w:val="18"/>
                <w:szCs w:val="24"/>
                <w:lang w:eastAsia="ko-KR"/>
              </w:rPr>
              <w:t>N/A</w:t>
            </w:r>
          </w:p>
        </w:tc>
        <w:tc>
          <w:tcPr>
            <w:tcW w:w="1248" w:type="dxa"/>
            <w:gridSpan w:val="3"/>
            <w:shd w:val="clear" w:color="auto" w:fill="auto"/>
          </w:tcPr>
          <w:p w14:paraId="1A6BEBB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7065723D" w14:textId="77777777" w:rsidTr="0076263B">
        <w:trPr>
          <w:trHeight w:val="216"/>
          <w:jc w:val="center"/>
        </w:trPr>
        <w:tc>
          <w:tcPr>
            <w:tcW w:w="2259" w:type="dxa"/>
            <w:tcBorders>
              <w:top w:val="nil"/>
              <w:bottom w:val="nil"/>
            </w:tcBorders>
            <w:shd w:val="clear" w:color="auto" w:fill="auto"/>
          </w:tcPr>
          <w:p w14:paraId="3980459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8FA9058"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48</w:t>
            </w:r>
          </w:p>
        </w:tc>
        <w:tc>
          <w:tcPr>
            <w:tcW w:w="1380" w:type="dxa"/>
            <w:gridSpan w:val="2"/>
            <w:shd w:val="clear" w:color="auto" w:fill="auto"/>
            <w:noWrap/>
          </w:tcPr>
          <w:p w14:paraId="0F803552"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N/A</w:t>
            </w:r>
          </w:p>
        </w:tc>
        <w:tc>
          <w:tcPr>
            <w:tcW w:w="817" w:type="dxa"/>
            <w:gridSpan w:val="2"/>
            <w:shd w:val="clear" w:color="auto" w:fill="auto"/>
            <w:noWrap/>
          </w:tcPr>
          <w:p w14:paraId="448A4ADA"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5</w:t>
            </w:r>
          </w:p>
        </w:tc>
        <w:tc>
          <w:tcPr>
            <w:tcW w:w="2554" w:type="dxa"/>
            <w:gridSpan w:val="2"/>
            <w:shd w:val="clear" w:color="auto" w:fill="auto"/>
            <w:noWrap/>
          </w:tcPr>
          <w:p w14:paraId="086672A7"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N/A</w:t>
            </w:r>
          </w:p>
        </w:tc>
        <w:tc>
          <w:tcPr>
            <w:tcW w:w="1323" w:type="dxa"/>
            <w:gridSpan w:val="2"/>
            <w:shd w:val="clear" w:color="auto" w:fill="auto"/>
            <w:noWrap/>
          </w:tcPr>
          <w:p w14:paraId="5D4921E5"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3697.5</w:t>
            </w:r>
          </w:p>
        </w:tc>
        <w:tc>
          <w:tcPr>
            <w:tcW w:w="867" w:type="dxa"/>
            <w:gridSpan w:val="2"/>
            <w:shd w:val="clear" w:color="auto" w:fill="auto"/>
          </w:tcPr>
          <w:p w14:paraId="59A634F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1</w:t>
            </w:r>
            <w:r w:rsidRPr="0076263B">
              <w:rPr>
                <w:rFonts w:ascii="Arial" w:eastAsia="Malgun Gothic" w:hAnsi="Arial"/>
                <w:sz w:val="18"/>
              </w:rPr>
              <w:t>3</w:t>
            </w:r>
            <w:r w:rsidRPr="0076263B">
              <w:rPr>
                <w:rFonts w:ascii="Arial" w:hAnsi="Arial"/>
                <w:sz w:val="18"/>
              </w:rPr>
              <w:t>.0</w:t>
            </w:r>
          </w:p>
        </w:tc>
        <w:tc>
          <w:tcPr>
            <w:tcW w:w="1248" w:type="dxa"/>
            <w:gridSpan w:val="3"/>
            <w:shd w:val="clear" w:color="auto" w:fill="auto"/>
          </w:tcPr>
          <w:p w14:paraId="584BD63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IMD4</w:t>
            </w:r>
          </w:p>
        </w:tc>
      </w:tr>
      <w:tr w:rsidR="0076263B" w:rsidRPr="0076263B" w14:paraId="2B130245" w14:textId="77777777" w:rsidTr="0076263B">
        <w:trPr>
          <w:trHeight w:val="216"/>
          <w:jc w:val="center"/>
        </w:trPr>
        <w:tc>
          <w:tcPr>
            <w:tcW w:w="2259" w:type="dxa"/>
            <w:tcBorders>
              <w:top w:val="nil"/>
              <w:bottom w:val="nil"/>
            </w:tcBorders>
            <w:shd w:val="clear" w:color="auto" w:fill="auto"/>
          </w:tcPr>
          <w:p w14:paraId="7EDC76D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AC7C023"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lang w:eastAsia="ko-KR"/>
              </w:rPr>
              <w:t>66</w:t>
            </w:r>
          </w:p>
        </w:tc>
        <w:tc>
          <w:tcPr>
            <w:tcW w:w="1380" w:type="dxa"/>
            <w:gridSpan w:val="2"/>
            <w:shd w:val="clear" w:color="auto" w:fill="auto"/>
            <w:noWrap/>
          </w:tcPr>
          <w:p w14:paraId="0C22FB2D"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1712.5</w:t>
            </w:r>
          </w:p>
        </w:tc>
        <w:tc>
          <w:tcPr>
            <w:tcW w:w="817" w:type="dxa"/>
            <w:gridSpan w:val="2"/>
            <w:shd w:val="clear" w:color="auto" w:fill="auto"/>
            <w:noWrap/>
          </w:tcPr>
          <w:p w14:paraId="350A9596"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5</w:t>
            </w:r>
          </w:p>
        </w:tc>
        <w:tc>
          <w:tcPr>
            <w:tcW w:w="2554" w:type="dxa"/>
            <w:gridSpan w:val="2"/>
            <w:shd w:val="clear" w:color="auto" w:fill="auto"/>
            <w:noWrap/>
          </w:tcPr>
          <w:p w14:paraId="721963B8"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25</w:t>
            </w:r>
          </w:p>
        </w:tc>
        <w:tc>
          <w:tcPr>
            <w:tcW w:w="1323" w:type="dxa"/>
            <w:gridSpan w:val="2"/>
            <w:shd w:val="clear" w:color="auto" w:fill="auto"/>
            <w:noWrap/>
          </w:tcPr>
          <w:p w14:paraId="53138DF1"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2112.5</w:t>
            </w:r>
          </w:p>
        </w:tc>
        <w:tc>
          <w:tcPr>
            <w:tcW w:w="867" w:type="dxa"/>
            <w:gridSpan w:val="2"/>
            <w:shd w:val="clear" w:color="auto" w:fill="auto"/>
          </w:tcPr>
          <w:p w14:paraId="30393962"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kern w:val="2"/>
                <w:sz w:val="18"/>
                <w:szCs w:val="24"/>
                <w:lang w:eastAsia="ko-KR"/>
              </w:rPr>
              <w:t>N/A</w:t>
            </w:r>
          </w:p>
        </w:tc>
        <w:tc>
          <w:tcPr>
            <w:tcW w:w="1248" w:type="dxa"/>
            <w:gridSpan w:val="3"/>
            <w:shd w:val="clear" w:color="auto" w:fill="auto"/>
          </w:tcPr>
          <w:p w14:paraId="1E5B2E7C"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28B41BE1" w14:textId="77777777" w:rsidTr="0076263B">
        <w:trPr>
          <w:trHeight w:val="216"/>
          <w:jc w:val="center"/>
        </w:trPr>
        <w:tc>
          <w:tcPr>
            <w:tcW w:w="2259" w:type="dxa"/>
            <w:tcBorders>
              <w:top w:val="nil"/>
              <w:bottom w:val="single" w:sz="4" w:space="0" w:color="auto"/>
            </w:tcBorders>
            <w:shd w:val="clear" w:color="auto" w:fill="auto"/>
          </w:tcPr>
          <w:p w14:paraId="134AE5E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B62009E"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sz w:val="18"/>
                <w:lang w:eastAsia="ko-KR"/>
              </w:rPr>
              <w:t>n71</w:t>
            </w:r>
          </w:p>
        </w:tc>
        <w:tc>
          <w:tcPr>
            <w:tcW w:w="1380" w:type="dxa"/>
            <w:gridSpan w:val="2"/>
            <w:shd w:val="clear" w:color="auto" w:fill="auto"/>
            <w:noWrap/>
          </w:tcPr>
          <w:p w14:paraId="39BE8E5B"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665.5</w:t>
            </w:r>
          </w:p>
        </w:tc>
        <w:tc>
          <w:tcPr>
            <w:tcW w:w="817" w:type="dxa"/>
            <w:gridSpan w:val="2"/>
            <w:shd w:val="clear" w:color="auto" w:fill="auto"/>
            <w:noWrap/>
          </w:tcPr>
          <w:p w14:paraId="5E68148B"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5</w:t>
            </w:r>
          </w:p>
        </w:tc>
        <w:tc>
          <w:tcPr>
            <w:tcW w:w="2554" w:type="dxa"/>
            <w:gridSpan w:val="2"/>
            <w:shd w:val="clear" w:color="auto" w:fill="auto"/>
            <w:noWrap/>
          </w:tcPr>
          <w:p w14:paraId="59E91061"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color w:val="000000"/>
                <w:sz w:val="18"/>
              </w:rPr>
              <w:t>25</w:t>
            </w:r>
          </w:p>
        </w:tc>
        <w:tc>
          <w:tcPr>
            <w:tcW w:w="1323" w:type="dxa"/>
            <w:gridSpan w:val="2"/>
            <w:shd w:val="clear" w:color="auto" w:fill="auto"/>
            <w:noWrap/>
          </w:tcPr>
          <w:p w14:paraId="5D264B0E"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rPr>
              <w:t>619.5</w:t>
            </w:r>
          </w:p>
        </w:tc>
        <w:tc>
          <w:tcPr>
            <w:tcW w:w="867" w:type="dxa"/>
            <w:gridSpan w:val="2"/>
            <w:shd w:val="clear" w:color="auto" w:fill="auto"/>
          </w:tcPr>
          <w:p w14:paraId="211A2E8E"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kern w:val="2"/>
                <w:sz w:val="18"/>
                <w:szCs w:val="24"/>
                <w:lang w:eastAsia="ko-KR"/>
              </w:rPr>
              <w:t>N/A</w:t>
            </w:r>
          </w:p>
        </w:tc>
        <w:tc>
          <w:tcPr>
            <w:tcW w:w="1248" w:type="dxa"/>
            <w:gridSpan w:val="3"/>
            <w:shd w:val="clear" w:color="auto" w:fill="auto"/>
          </w:tcPr>
          <w:p w14:paraId="0478C89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r>
      <w:tr w:rsidR="0076263B" w:rsidRPr="0076263B" w14:paraId="3117894F" w14:textId="77777777" w:rsidTr="0076263B">
        <w:trPr>
          <w:trHeight w:val="216"/>
          <w:jc w:val="center"/>
        </w:trPr>
        <w:tc>
          <w:tcPr>
            <w:tcW w:w="2259" w:type="dxa"/>
            <w:tcBorders>
              <w:top w:val="single" w:sz="4" w:space="0" w:color="auto"/>
              <w:bottom w:val="nil"/>
            </w:tcBorders>
            <w:shd w:val="clear" w:color="auto" w:fill="auto"/>
            <w:vAlign w:val="center"/>
          </w:tcPr>
          <w:p w14:paraId="209E441B"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 xml:space="preserve">DC_66A_n2A-n41A </w:t>
            </w:r>
          </w:p>
        </w:tc>
        <w:tc>
          <w:tcPr>
            <w:tcW w:w="868" w:type="dxa"/>
            <w:shd w:val="clear" w:color="auto" w:fill="auto"/>
            <w:vAlign w:val="center"/>
          </w:tcPr>
          <w:p w14:paraId="72A79094"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eastAsia="Malgun Gothic" w:hAnsi="Arial" w:cs="Arial"/>
                <w:sz w:val="18"/>
                <w:lang w:eastAsia="ja-JP"/>
              </w:rPr>
              <w:t>66</w:t>
            </w:r>
          </w:p>
        </w:tc>
        <w:tc>
          <w:tcPr>
            <w:tcW w:w="1380" w:type="dxa"/>
            <w:gridSpan w:val="2"/>
            <w:shd w:val="clear" w:color="auto" w:fill="auto"/>
            <w:noWrap/>
          </w:tcPr>
          <w:p w14:paraId="216276A1"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1715</w:t>
            </w:r>
          </w:p>
        </w:tc>
        <w:tc>
          <w:tcPr>
            <w:tcW w:w="817" w:type="dxa"/>
            <w:gridSpan w:val="2"/>
            <w:shd w:val="clear" w:color="auto" w:fill="auto"/>
            <w:noWrap/>
          </w:tcPr>
          <w:p w14:paraId="596DB183" w14:textId="77777777" w:rsidR="0076263B" w:rsidRPr="0076263B" w:rsidRDefault="0076263B" w:rsidP="0076263B">
            <w:pPr>
              <w:widowControl w:val="0"/>
              <w:spacing w:after="0"/>
              <w:jc w:val="center"/>
              <w:rPr>
                <w:rFonts w:ascii="Arial" w:hAnsi="Arial" w:cs="Arial"/>
                <w:sz w:val="18"/>
                <w:lang w:eastAsia="ja-JP"/>
              </w:rPr>
            </w:pPr>
            <w:r w:rsidRPr="0076263B">
              <w:rPr>
                <w:rFonts w:ascii="Arial" w:eastAsia="Malgun Gothic" w:hAnsi="Arial" w:cs="Arial"/>
                <w:sz w:val="18"/>
                <w:lang w:eastAsia="ja-JP"/>
              </w:rPr>
              <w:t>5</w:t>
            </w:r>
          </w:p>
        </w:tc>
        <w:tc>
          <w:tcPr>
            <w:tcW w:w="2554" w:type="dxa"/>
            <w:gridSpan w:val="2"/>
            <w:shd w:val="clear" w:color="auto" w:fill="auto"/>
            <w:noWrap/>
          </w:tcPr>
          <w:p w14:paraId="603FE32D" w14:textId="77777777" w:rsidR="0076263B" w:rsidRPr="0076263B" w:rsidRDefault="0076263B" w:rsidP="0076263B">
            <w:pPr>
              <w:widowControl w:val="0"/>
              <w:spacing w:after="0"/>
              <w:jc w:val="center"/>
              <w:rPr>
                <w:rFonts w:ascii="Arial" w:hAnsi="Arial" w:cs="Arial"/>
                <w:sz w:val="18"/>
                <w:lang w:eastAsia="ja-JP"/>
              </w:rPr>
            </w:pPr>
            <w:r w:rsidRPr="0076263B">
              <w:rPr>
                <w:rFonts w:ascii="Arial" w:eastAsia="Malgun Gothic" w:hAnsi="Arial" w:cs="Arial"/>
                <w:sz w:val="18"/>
                <w:lang w:eastAsia="ja-JP"/>
              </w:rPr>
              <w:t>25</w:t>
            </w:r>
          </w:p>
        </w:tc>
        <w:tc>
          <w:tcPr>
            <w:tcW w:w="1323" w:type="dxa"/>
            <w:gridSpan w:val="2"/>
            <w:shd w:val="clear" w:color="auto" w:fill="auto"/>
            <w:noWrap/>
          </w:tcPr>
          <w:p w14:paraId="0DFB2778"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2115</w:t>
            </w:r>
          </w:p>
        </w:tc>
        <w:tc>
          <w:tcPr>
            <w:tcW w:w="867" w:type="dxa"/>
            <w:gridSpan w:val="2"/>
            <w:shd w:val="clear" w:color="auto" w:fill="auto"/>
          </w:tcPr>
          <w:p w14:paraId="7725CC34"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N/A</w:t>
            </w:r>
          </w:p>
        </w:tc>
        <w:tc>
          <w:tcPr>
            <w:tcW w:w="1248" w:type="dxa"/>
            <w:gridSpan w:val="3"/>
            <w:shd w:val="clear" w:color="auto" w:fill="auto"/>
          </w:tcPr>
          <w:p w14:paraId="0017EE24"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N/A</w:t>
            </w:r>
          </w:p>
        </w:tc>
      </w:tr>
      <w:tr w:rsidR="0076263B" w:rsidRPr="0076263B" w14:paraId="55FD06E4" w14:textId="77777777" w:rsidTr="0076263B">
        <w:trPr>
          <w:trHeight w:val="216"/>
          <w:jc w:val="center"/>
        </w:trPr>
        <w:tc>
          <w:tcPr>
            <w:tcW w:w="2259" w:type="dxa"/>
            <w:tcBorders>
              <w:top w:val="nil"/>
              <w:bottom w:val="nil"/>
            </w:tcBorders>
            <w:shd w:val="clear" w:color="auto" w:fill="auto"/>
            <w:vAlign w:val="center"/>
          </w:tcPr>
          <w:p w14:paraId="6EFB784F"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vAlign w:val="center"/>
          </w:tcPr>
          <w:p w14:paraId="404369A8"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n2</w:t>
            </w:r>
          </w:p>
        </w:tc>
        <w:tc>
          <w:tcPr>
            <w:tcW w:w="1380" w:type="dxa"/>
            <w:gridSpan w:val="2"/>
            <w:shd w:val="clear" w:color="auto" w:fill="auto"/>
            <w:noWrap/>
          </w:tcPr>
          <w:p w14:paraId="75392EB7"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1860</w:t>
            </w:r>
          </w:p>
        </w:tc>
        <w:tc>
          <w:tcPr>
            <w:tcW w:w="817" w:type="dxa"/>
            <w:gridSpan w:val="2"/>
            <w:shd w:val="clear" w:color="auto" w:fill="auto"/>
            <w:noWrap/>
          </w:tcPr>
          <w:p w14:paraId="2DC216C5"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5</w:t>
            </w:r>
          </w:p>
        </w:tc>
        <w:tc>
          <w:tcPr>
            <w:tcW w:w="2554" w:type="dxa"/>
            <w:gridSpan w:val="2"/>
            <w:shd w:val="clear" w:color="auto" w:fill="auto"/>
            <w:noWrap/>
          </w:tcPr>
          <w:p w14:paraId="09F059D0"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25</w:t>
            </w:r>
          </w:p>
        </w:tc>
        <w:tc>
          <w:tcPr>
            <w:tcW w:w="1323" w:type="dxa"/>
            <w:gridSpan w:val="2"/>
            <w:shd w:val="clear" w:color="auto" w:fill="auto"/>
            <w:noWrap/>
          </w:tcPr>
          <w:p w14:paraId="64B236A9"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1940</w:t>
            </w:r>
          </w:p>
        </w:tc>
        <w:tc>
          <w:tcPr>
            <w:tcW w:w="867" w:type="dxa"/>
            <w:gridSpan w:val="2"/>
            <w:shd w:val="clear" w:color="auto" w:fill="auto"/>
          </w:tcPr>
          <w:p w14:paraId="23E7D0C8"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11.0</w:t>
            </w:r>
          </w:p>
        </w:tc>
        <w:tc>
          <w:tcPr>
            <w:tcW w:w="1248" w:type="dxa"/>
            <w:gridSpan w:val="3"/>
            <w:shd w:val="clear" w:color="auto" w:fill="auto"/>
          </w:tcPr>
          <w:p w14:paraId="0F4144E7"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IMD4</w:t>
            </w:r>
          </w:p>
        </w:tc>
      </w:tr>
      <w:tr w:rsidR="0076263B" w:rsidRPr="0076263B" w14:paraId="7DB988E7" w14:textId="77777777" w:rsidTr="0076263B">
        <w:trPr>
          <w:trHeight w:val="216"/>
          <w:jc w:val="center"/>
        </w:trPr>
        <w:tc>
          <w:tcPr>
            <w:tcW w:w="2259" w:type="dxa"/>
            <w:tcBorders>
              <w:top w:val="nil"/>
              <w:bottom w:val="single" w:sz="4" w:space="0" w:color="auto"/>
            </w:tcBorders>
            <w:shd w:val="clear" w:color="auto" w:fill="auto"/>
            <w:vAlign w:val="center"/>
          </w:tcPr>
          <w:p w14:paraId="66FE42C6" w14:textId="77777777" w:rsidR="0076263B" w:rsidRPr="0076263B" w:rsidRDefault="0076263B" w:rsidP="0076263B">
            <w:pPr>
              <w:widowControl w:val="0"/>
              <w:spacing w:after="0"/>
              <w:jc w:val="center"/>
              <w:rPr>
                <w:rFonts w:ascii="Arial" w:hAnsi="Arial" w:cs="Arial"/>
                <w:sz w:val="18"/>
                <w:lang w:eastAsia="ja-JP"/>
              </w:rPr>
            </w:pPr>
          </w:p>
        </w:tc>
        <w:tc>
          <w:tcPr>
            <w:tcW w:w="868" w:type="dxa"/>
            <w:shd w:val="clear" w:color="auto" w:fill="auto"/>
            <w:vAlign w:val="center"/>
          </w:tcPr>
          <w:p w14:paraId="43549FFD"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eastAsia="Malgun Gothic" w:hAnsi="Arial" w:cs="Arial"/>
                <w:sz w:val="18"/>
                <w:lang w:eastAsia="ja-JP"/>
              </w:rPr>
              <w:t>n41</w:t>
            </w:r>
          </w:p>
        </w:tc>
        <w:tc>
          <w:tcPr>
            <w:tcW w:w="1380" w:type="dxa"/>
            <w:gridSpan w:val="2"/>
            <w:shd w:val="clear" w:color="auto" w:fill="auto"/>
            <w:noWrap/>
          </w:tcPr>
          <w:p w14:paraId="208A82A1"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2685</w:t>
            </w:r>
          </w:p>
        </w:tc>
        <w:tc>
          <w:tcPr>
            <w:tcW w:w="817" w:type="dxa"/>
            <w:gridSpan w:val="2"/>
            <w:shd w:val="clear" w:color="auto" w:fill="auto"/>
            <w:noWrap/>
          </w:tcPr>
          <w:p w14:paraId="7CC22C88" w14:textId="77777777" w:rsidR="0076263B" w:rsidRPr="0076263B" w:rsidRDefault="0076263B" w:rsidP="0076263B">
            <w:pPr>
              <w:widowControl w:val="0"/>
              <w:spacing w:after="0"/>
              <w:jc w:val="center"/>
              <w:rPr>
                <w:rFonts w:ascii="Arial" w:hAnsi="Arial" w:cs="Arial"/>
                <w:sz w:val="18"/>
                <w:lang w:eastAsia="ja-JP"/>
              </w:rPr>
            </w:pPr>
            <w:r w:rsidRPr="0076263B">
              <w:rPr>
                <w:rFonts w:ascii="Arial" w:eastAsia="Malgun Gothic" w:hAnsi="Arial" w:cs="Arial"/>
                <w:sz w:val="18"/>
                <w:lang w:eastAsia="ja-JP"/>
              </w:rPr>
              <w:t>5</w:t>
            </w:r>
          </w:p>
        </w:tc>
        <w:tc>
          <w:tcPr>
            <w:tcW w:w="2554" w:type="dxa"/>
            <w:gridSpan w:val="2"/>
            <w:shd w:val="clear" w:color="auto" w:fill="auto"/>
            <w:noWrap/>
          </w:tcPr>
          <w:p w14:paraId="403359A3" w14:textId="77777777" w:rsidR="0076263B" w:rsidRPr="0076263B" w:rsidRDefault="0076263B" w:rsidP="0076263B">
            <w:pPr>
              <w:widowControl w:val="0"/>
              <w:spacing w:after="0"/>
              <w:jc w:val="center"/>
              <w:rPr>
                <w:rFonts w:ascii="Arial" w:hAnsi="Arial" w:cs="Arial"/>
                <w:sz w:val="18"/>
                <w:lang w:eastAsia="ja-JP"/>
              </w:rPr>
            </w:pPr>
            <w:r w:rsidRPr="0076263B">
              <w:rPr>
                <w:rFonts w:ascii="Arial" w:eastAsia="Malgun Gothic" w:hAnsi="Arial" w:cs="Arial"/>
                <w:sz w:val="18"/>
                <w:lang w:eastAsia="ja-JP"/>
              </w:rPr>
              <w:t>25</w:t>
            </w:r>
          </w:p>
        </w:tc>
        <w:tc>
          <w:tcPr>
            <w:tcW w:w="1323" w:type="dxa"/>
            <w:gridSpan w:val="2"/>
            <w:shd w:val="clear" w:color="auto" w:fill="auto"/>
            <w:noWrap/>
          </w:tcPr>
          <w:p w14:paraId="0D02A25A"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2685</w:t>
            </w:r>
          </w:p>
        </w:tc>
        <w:tc>
          <w:tcPr>
            <w:tcW w:w="867" w:type="dxa"/>
            <w:gridSpan w:val="2"/>
            <w:shd w:val="clear" w:color="auto" w:fill="auto"/>
          </w:tcPr>
          <w:p w14:paraId="391B0BE5"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N/A</w:t>
            </w:r>
          </w:p>
        </w:tc>
        <w:tc>
          <w:tcPr>
            <w:tcW w:w="1248" w:type="dxa"/>
            <w:gridSpan w:val="3"/>
            <w:shd w:val="clear" w:color="auto" w:fill="auto"/>
          </w:tcPr>
          <w:p w14:paraId="5DA428AE"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N/A</w:t>
            </w:r>
          </w:p>
        </w:tc>
      </w:tr>
      <w:tr w:rsidR="0076263B" w:rsidRPr="0076263B" w14:paraId="4F118B01" w14:textId="77777777" w:rsidTr="0076263B">
        <w:trPr>
          <w:trHeight w:val="216"/>
          <w:jc w:val="center"/>
        </w:trPr>
        <w:tc>
          <w:tcPr>
            <w:tcW w:w="2259" w:type="dxa"/>
            <w:tcBorders>
              <w:top w:val="single" w:sz="4" w:space="0" w:color="auto"/>
              <w:bottom w:val="nil"/>
            </w:tcBorders>
            <w:shd w:val="clear" w:color="auto" w:fill="auto"/>
          </w:tcPr>
          <w:p w14:paraId="51C6031F"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DC_66A_n2A-n66A</w:t>
            </w:r>
          </w:p>
        </w:tc>
        <w:tc>
          <w:tcPr>
            <w:tcW w:w="868" w:type="dxa"/>
            <w:shd w:val="clear" w:color="auto" w:fill="auto"/>
            <w:vAlign w:val="center"/>
          </w:tcPr>
          <w:p w14:paraId="3472AA2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66</w:t>
            </w:r>
          </w:p>
        </w:tc>
        <w:tc>
          <w:tcPr>
            <w:tcW w:w="1380" w:type="dxa"/>
            <w:gridSpan w:val="2"/>
            <w:shd w:val="clear" w:color="auto" w:fill="auto"/>
            <w:noWrap/>
            <w:vAlign w:val="center"/>
          </w:tcPr>
          <w:p w14:paraId="2DF7927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1775</w:t>
            </w:r>
          </w:p>
        </w:tc>
        <w:tc>
          <w:tcPr>
            <w:tcW w:w="817" w:type="dxa"/>
            <w:gridSpan w:val="2"/>
            <w:shd w:val="clear" w:color="auto" w:fill="auto"/>
            <w:noWrap/>
            <w:vAlign w:val="center"/>
          </w:tcPr>
          <w:p w14:paraId="0DBA73FD"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45007073"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25</w:t>
            </w:r>
          </w:p>
        </w:tc>
        <w:tc>
          <w:tcPr>
            <w:tcW w:w="1323" w:type="dxa"/>
            <w:gridSpan w:val="2"/>
            <w:shd w:val="clear" w:color="auto" w:fill="auto"/>
            <w:noWrap/>
            <w:vAlign w:val="center"/>
          </w:tcPr>
          <w:p w14:paraId="3CE6C6D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2175</w:t>
            </w:r>
          </w:p>
        </w:tc>
        <w:tc>
          <w:tcPr>
            <w:tcW w:w="867" w:type="dxa"/>
            <w:gridSpan w:val="2"/>
            <w:shd w:val="clear" w:color="auto" w:fill="auto"/>
            <w:vAlign w:val="center"/>
          </w:tcPr>
          <w:p w14:paraId="7C660DFF"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c>
          <w:tcPr>
            <w:tcW w:w="1248" w:type="dxa"/>
            <w:gridSpan w:val="3"/>
            <w:shd w:val="clear" w:color="auto" w:fill="auto"/>
            <w:vAlign w:val="center"/>
          </w:tcPr>
          <w:p w14:paraId="7233FA2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r>
      <w:tr w:rsidR="0076263B" w:rsidRPr="0076263B" w14:paraId="77286C23" w14:textId="77777777" w:rsidTr="0076263B">
        <w:trPr>
          <w:trHeight w:val="216"/>
          <w:jc w:val="center"/>
        </w:trPr>
        <w:tc>
          <w:tcPr>
            <w:tcW w:w="2259" w:type="dxa"/>
            <w:tcBorders>
              <w:top w:val="nil"/>
              <w:bottom w:val="nil"/>
            </w:tcBorders>
            <w:shd w:val="clear" w:color="auto" w:fill="auto"/>
          </w:tcPr>
          <w:p w14:paraId="6F0E8C8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C32688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vAlign w:val="center"/>
          </w:tcPr>
          <w:p w14:paraId="54E1713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N/A</w:t>
            </w:r>
          </w:p>
        </w:tc>
        <w:tc>
          <w:tcPr>
            <w:tcW w:w="817" w:type="dxa"/>
            <w:gridSpan w:val="2"/>
            <w:shd w:val="clear" w:color="auto" w:fill="auto"/>
            <w:noWrap/>
            <w:vAlign w:val="center"/>
          </w:tcPr>
          <w:p w14:paraId="67C21BB5"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1CADD3D6"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N/A</w:t>
            </w:r>
          </w:p>
        </w:tc>
        <w:tc>
          <w:tcPr>
            <w:tcW w:w="1323" w:type="dxa"/>
            <w:gridSpan w:val="2"/>
            <w:shd w:val="clear" w:color="auto" w:fill="auto"/>
            <w:noWrap/>
            <w:vAlign w:val="center"/>
          </w:tcPr>
          <w:p w14:paraId="53A46D7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lang w:eastAsia="ko-KR"/>
              </w:rPr>
              <w:t>1935</w:t>
            </w:r>
          </w:p>
        </w:tc>
        <w:tc>
          <w:tcPr>
            <w:tcW w:w="867" w:type="dxa"/>
            <w:gridSpan w:val="2"/>
            <w:shd w:val="clear" w:color="auto" w:fill="auto"/>
          </w:tcPr>
          <w:p w14:paraId="66094FD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20</w:t>
            </w:r>
          </w:p>
        </w:tc>
        <w:tc>
          <w:tcPr>
            <w:tcW w:w="1248" w:type="dxa"/>
            <w:gridSpan w:val="3"/>
            <w:shd w:val="clear" w:color="auto" w:fill="auto"/>
          </w:tcPr>
          <w:p w14:paraId="0E47E4F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IMD3</w:t>
            </w:r>
          </w:p>
        </w:tc>
      </w:tr>
      <w:tr w:rsidR="0076263B" w:rsidRPr="0076263B" w14:paraId="0D38681C" w14:textId="77777777" w:rsidTr="0076263B">
        <w:trPr>
          <w:trHeight w:val="216"/>
          <w:jc w:val="center"/>
        </w:trPr>
        <w:tc>
          <w:tcPr>
            <w:tcW w:w="2259" w:type="dxa"/>
            <w:tcBorders>
              <w:top w:val="nil"/>
              <w:bottom w:val="nil"/>
            </w:tcBorders>
            <w:shd w:val="clear" w:color="auto" w:fill="auto"/>
          </w:tcPr>
          <w:p w14:paraId="64C97DB0"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0E7B64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n66</w:t>
            </w:r>
          </w:p>
        </w:tc>
        <w:tc>
          <w:tcPr>
            <w:tcW w:w="1380" w:type="dxa"/>
            <w:gridSpan w:val="2"/>
            <w:shd w:val="clear" w:color="auto" w:fill="auto"/>
            <w:noWrap/>
            <w:vAlign w:val="center"/>
          </w:tcPr>
          <w:p w14:paraId="7447DC5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1720</w:t>
            </w:r>
          </w:p>
        </w:tc>
        <w:tc>
          <w:tcPr>
            <w:tcW w:w="817" w:type="dxa"/>
            <w:gridSpan w:val="2"/>
            <w:shd w:val="clear" w:color="auto" w:fill="auto"/>
            <w:noWrap/>
            <w:vAlign w:val="center"/>
          </w:tcPr>
          <w:p w14:paraId="03DCD1B2"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49655648"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25</w:t>
            </w:r>
          </w:p>
        </w:tc>
        <w:tc>
          <w:tcPr>
            <w:tcW w:w="1323" w:type="dxa"/>
            <w:gridSpan w:val="2"/>
            <w:shd w:val="clear" w:color="auto" w:fill="auto"/>
            <w:noWrap/>
            <w:vAlign w:val="center"/>
          </w:tcPr>
          <w:p w14:paraId="4FABDFF9"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2120</w:t>
            </w:r>
          </w:p>
        </w:tc>
        <w:tc>
          <w:tcPr>
            <w:tcW w:w="867" w:type="dxa"/>
            <w:gridSpan w:val="2"/>
            <w:shd w:val="clear" w:color="auto" w:fill="auto"/>
          </w:tcPr>
          <w:p w14:paraId="0FBC28CE"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c>
          <w:tcPr>
            <w:tcW w:w="1248" w:type="dxa"/>
            <w:gridSpan w:val="3"/>
            <w:shd w:val="clear" w:color="auto" w:fill="auto"/>
          </w:tcPr>
          <w:p w14:paraId="4076160B"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r>
      <w:tr w:rsidR="0076263B" w:rsidRPr="0076263B" w14:paraId="6B659E30" w14:textId="77777777" w:rsidTr="0076263B">
        <w:trPr>
          <w:trHeight w:val="216"/>
          <w:jc w:val="center"/>
        </w:trPr>
        <w:tc>
          <w:tcPr>
            <w:tcW w:w="2259" w:type="dxa"/>
            <w:tcBorders>
              <w:top w:val="nil"/>
              <w:bottom w:val="nil"/>
            </w:tcBorders>
            <w:shd w:val="clear" w:color="auto" w:fill="auto"/>
          </w:tcPr>
          <w:p w14:paraId="47FEB1E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0FC639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66</w:t>
            </w:r>
          </w:p>
        </w:tc>
        <w:tc>
          <w:tcPr>
            <w:tcW w:w="1380" w:type="dxa"/>
            <w:gridSpan w:val="2"/>
            <w:shd w:val="clear" w:color="auto" w:fill="auto"/>
            <w:noWrap/>
            <w:vAlign w:val="center"/>
          </w:tcPr>
          <w:p w14:paraId="3D8605F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1720</w:t>
            </w:r>
          </w:p>
        </w:tc>
        <w:tc>
          <w:tcPr>
            <w:tcW w:w="817" w:type="dxa"/>
            <w:gridSpan w:val="2"/>
            <w:shd w:val="clear" w:color="auto" w:fill="auto"/>
            <w:noWrap/>
            <w:vAlign w:val="center"/>
          </w:tcPr>
          <w:p w14:paraId="59A02B66"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70ADD140"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25</w:t>
            </w:r>
          </w:p>
        </w:tc>
        <w:tc>
          <w:tcPr>
            <w:tcW w:w="1323" w:type="dxa"/>
            <w:gridSpan w:val="2"/>
            <w:shd w:val="clear" w:color="auto" w:fill="auto"/>
            <w:noWrap/>
            <w:vAlign w:val="center"/>
          </w:tcPr>
          <w:p w14:paraId="5741855A"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2120</w:t>
            </w:r>
          </w:p>
        </w:tc>
        <w:tc>
          <w:tcPr>
            <w:tcW w:w="867" w:type="dxa"/>
            <w:gridSpan w:val="2"/>
            <w:shd w:val="clear" w:color="auto" w:fill="auto"/>
            <w:vAlign w:val="center"/>
          </w:tcPr>
          <w:p w14:paraId="07A5A657"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c>
          <w:tcPr>
            <w:tcW w:w="1248" w:type="dxa"/>
            <w:gridSpan w:val="3"/>
            <w:shd w:val="clear" w:color="auto" w:fill="auto"/>
            <w:vAlign w:val="center"/>
          </w:tcPr>
          <w:p w14:paraId="78EB0682"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r>
      <w:tr w:rsidR="0076263B" w:rsidRPr="0076263B" w14:paraId="3AD0C334" w14:textId="77777777" w:rsidTr="0076263B">
        <w:trPr>
          <w:trHeight w:val="216"/>
          <w:jc w:val="center"/>
        </w:trPr>
        <w:tc>
          <w:tcPr>
            <w:tcW w:w="2259" w:type="dxa"/>
            <w:tcBorders>
              <w:top w:val="nil"/>
              <w:bottom w:val="nil"/>
            </w:tcBorders>
            <w:shd w:val="clear" w:color="auto" w:fill="auto"/>
          </w:tcPr>
          <w:p w14:paraId="3472861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88F9E9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vAlign w:val="center"/>
          </w:tcPr>
          <w:p w14:paraId="28C3C61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1870</w:t>
            </w:r>
          </w:p>
        </w:tc>
        <w:tc>
          <w:tcPr>
            <w:tcW w:w="817" w:type="dxa"/>
            <w:gridSpan w:val="2"/>
            <w:shd w:val="clear" w:color="auto" w:fill="auto"/>
            <w:noWrap/>
            <w:vAlign w:val="center"/>
          </w:tcPr>
          <w:p w14:paraId="79936C3E"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27AC8B73"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25</w:t>
            </w:r>
          </w:p>
        </w:tc>
        <w:tc>
          <w:tcPr>
            <w:tcW w:w="1323" w:type="dxa"/>
            <w:gridSpan w:val="2"/>
            <w:shd w:val="clear" w:color="auto" w:fill="auto"/>
            <w:noWrap/>
            <w:vAlign w:val="center"/>
          </w:tcPr>
          <w:p w14:paraId="216E773F"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1950</w:t>
            </w:r>
          </w:p>
        </w:tc>
        <w:tc>
          <w:tcPr>
            <w:tcW w:w="867" w:type="dxa"/>
            <w:gridSpan w:val="2"/>
            <w:shd w:val="clear" w:color="auto" w:fill="auto"/>
          </w:tcPr>
          <w:p w14:paraId="25E175C5"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c>
          <w:tcPr>
            <w:tcW w:w="1248" w:type="dxa"/>
            <w:gridSpan w:val="3"/>
            <w:shd w:val="clear" w:color="auto" w:fill="auto"/>
          </w:tcPr>
          <w:p w14:paraId="556FBDC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r>
      <w:tr w:rsidR="0076263B" w:rsidRPr="0076263B" w14:paraId="74099BB3" w14:textId="77777777" w:rsidTr="0076263B">
        <w:trPr>
          <w:trHeight w:val="216"/>
          <w:jc w:val="center"/>
        </w:trPr>
        <w:tc>
          <w:tcPr>
            <w:tcW w:w="2259" w:type="dxa"/>
            <w:tcBorders>
              <w:top w:val="nil"/>
              <w:bottom w:val="single" w:sz="4" w:space="0" w:color="auto"/>
            </w:tcBorders>
            <w:shd w:val="clear" w:color="auto" w:fill="auto"/>
          </w:tcPr>
          <w:p w14:paraId="75DD6D0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AAD1FF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n66</w:t>
            </w:r>
          </w:p>
        </w:tc>
        <w:tc>
          <w:tcPr>
            <w:tcW w:w="1380" w:type="dxa"/>
            <w:gridSpan w:val="2"/>
            <w:shd w:val="clear" w:color="auto" w:fill="auto"/>
            <w:noWrap/>
            <w:vAlign w:val="center"/>
          </w:tcPr>
          <w:p w14:paraId="6EAFAF47"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N/A</w:t>
            </w:r>
          </w:p>
        </w:tc>
        <w:tc>
          <w:tcPr>
            <w:tcW w:w="817" w:type="dxa"/>
            <w:gridSpan w:val="2"/>
            <w:shd w:val="clear" w:color="auto" w:fill="auto"/>
            <w:noWrap/>
            <w:vAlign w:val="center"/>
          </w:tcPr>
          <w:p w14:paraId="64E41640"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1D367EFA"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N/A</w:t>
            </w:r>
          </w:p>
        </w:tc>
        <w:tc>
          <w:tcPr>
            <w:tcW w:w="1323" w:type="dxa"/>
            <w:gridSpan w:val="2"/>
            <w:shd w:val="clear" w:color="auto" w:fill="auto"/>
            <w:noWrap/>
            <w:vAlign w:val="center"/>
          </w:tcPr>
          <w:p w14:paraId="4EB1FB9C"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2170</w:t>
            </w:r>
          </w:p>
        </w:tc>
        <w:tc>
          <w:tcPr>
            <w:tcW w:w="867" w:type="dxa"/>
            <w:gridSpan w:val="2"/>
            <w:shd w:val="clear" w:color="auto" w:fill="auto"/>
          </w:tcPr>
          <w:p w14:paraId="1D0E71C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4.0</w:t>
            </w:r>
          </w:p>
        </w:tc>
        <w:tc>
          <w:tcPr>
            <w:tcW w:w="1248" w:type="dxa"/>
            <w:gridSpan w:val="3"/>
            <w:shd w:val="clear" w:color="auto" w:fill="auto"/>
          </w:tcPr>
          <w:p w14:paraId="4E2ECA09"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IMD5</w:t>
            </w:r>
          </w:p>
        </w:tc>
      </w:tr>
      <w:tr w:rsidR="0076263B" w:rsidRPr="0076263B" w14:paraId="70DA1E44"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2FA7197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DC_66A_n2A-n77A</w:t>
            </w:r>
          </w:p>
        </w:tc>
        <w:tc>
          <w:tcPr>
            <w:tcW w:w="868" w:type="dxa"/>
            <w:tcBorders>
              <w:left w:val="single" w:sz="4" w:space="0" w:color="auto"/>
            </w:tcBorders>
            <w:shd w:val="clear" w:color="auto" w:fill="auto"/>
          </w:tcPr>
          <w:p w14:paraId="3888B26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n2</w:t>
            </w:r>
          </w:p>
        </w:tc>
        <w:tc>
          <w:tcPr>
            <w:tcW w:w="1380" w:type="dxa"/>
            <w:gridSpan w:val="2"/>
            <w:shd w:val="clear" w:color="auto" w:fill="auto"/>
            <w:noWrap/>
          </w:tcPr>
          <w:p w14:paraId="6F3056BB"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817" w:type="dxa"/>
            <w:gridSpan w:val="2"/>
            <w:shd w:val="clear" w:color="auto" w:fill="auto"/>
            <w:noWrap/>
          </w:tcPr>
          <w:p w14:paraId="2C7C2AD0"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3283302D"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6DDBF42E"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1960</w:t>
            </w:r>
          </w:p>
        </w:tc>
        <w:tc>
          <w:tcPr>
            <w:tcW w:w="867" w:type="dxa"/>
            <w:gridSpan w:val="2"/>
            <w:shd w:val="clear" w:color="auto" w:fill="auto"/>
          </w:tcPr>
          <w:p w14:paraId="2A336DA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zh-CN"/>
              </w:rPr>
              <w:t>32.1</w:t>
            </w:r>
          </w:p>
        </w:tc>
        <w:tc>
          <w:tcPr>
            <w:tcW w:w="1248" w:type="dxa"/>
            <w:gridSpan w:val="3"/>
            <w:shd w:val="clear" w:color="auto" w:fill="auto"/>
          </w:tcPr>
          <w:p w14:paraId="1201F9D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ja-JP"/>
              </w:rPr>
              <w:t>IMD</w:t>
            </w:r>
            <w:r w:rsidRPr="0076263B">
              <w:rPr>
                <w:rFonts w:ascii="Arial" w:hAnsi="Arial"/>
                <w:kern w:val="2"/>
                <w:sz w:val="18"/>
                <w:szCs w:val="24"/>
                <w:lang w:eastAsia="zh-CN"/>
              </w:rPr>
              <w:t>2</w:t>
            </w:r>
          </w:p>
        </w:tc>
      </w:tr>
      <w:tr w:rsidR="0076263B" w:rsidRPr="0076263B" w14:paraId="07D5D20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7AC81840"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695751B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66</w:t>
            </w:r>
          </w:p>
        </w:tc>
        <w:tc>
          <w:tcPr>
            <w:tcW w:w="1380" w:type="dxa"/>
            <w:gridSpan w:val="2"/>
            <w:shd w:val="clear" w:color="auto" w:fill="auto"/>
            <w:noWrap/>
          </w:tcPr>
          <w:p w14:paraId="55E6230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1760</w:t>
            </w:r>
          </w:p>
        </w:tc>
        <w:tc>
          <w:tcPr>
            <w:tcW w:w="817" w:type="dxa"/>
            <w:gridSpan w:val="2"/>
            <w:shd w:val="clear" w:color="auto" w:fill="auto"/>
            <w:noWrap/>
          </w:tcPr>
          <w:p w14:paraId="78D9DB8A"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58C838D7"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143965C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2160</w:t>
            </w:r>
          </w:p>
        </w:tc>
        <w:tc>
          <w:tcPr>
            <w:tcW w:w="867" w:type="dxa"/>
            <w:gridSpan w:val="2"/>
            <w:shd w:val="clear" w:color="auto" w:fill="auto"/>
          </w:tcPr>
          <w:p w14:paraId="790141D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40473C0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60F6372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30E7EE7A"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4CB4892C"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zh-TW"/>
              </w:rPr>
              <w:t>n77</w:t>
            </w:r>
          </w:p>
        </w:tc>
        <w:tc>
          <w:tcPr>
            <w:tcW w:w="1380" w:type="dxa"/>
            <w:gridSpan w:val="2"/>
            <w:shd w:val="clear" w:color="auto" w:fill="auto"/>
            <w:noWrap/>
          </w:tcPr>
          <w:p w14:paraId="44FF486E"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3720</w:t>
            </w:r>
          </w:p>
        </w:tc>
        <w:tc>
          <w:tcPr>
            <w:tcW w:w="817" w:type="dxa"/>
            <w:gridSpan w:val="2"/>
            <w:shd w:val="clear" w:color="auto" w:fill="auto"/>
            <w:noWrap/>
          </w:tcPr>
          <w:p w14:paraId="108A8FF0"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kern w:val="2"/>
                <w:sz w:val="18"/>
                <w:szCs w:val="24"/>
                <w:lang w:eastAsia="ko-KR"/>
              </w:rPr>
              <w:t>10</w:t>
            </w:r>
          </w:p>
        </w:tc>
        <w:tc>
          <w:tcPr>
            <w:tcW w:w="2554" w:type="dxa"/>
            <w:gridSpan w:val="2"/>
            <w:shd w:val="clear" w:color="auto" w:fill="auto"/>
            <w:noWrap/>
          </w:tcPr>
          <w:p w14:paraId="2EC093D9" w14:textId="77777777" w:rsidR="0076263B" w:rsidRPr="0076263B" w:rsidRDefault="0076263B" w:rsidP="0076263B">
            <w:pPr>
              <w:widowControl w:val="0"/>
              <w:spacing w:after="0"/>
              <w:jc w:val="center"/>
              <w:rPr>
                <w:rFonts w:ascii="Arial" w:hAnsi="Arial"/>
                <w:color w:val="000000"/>
                <w:sz w:val="18"/>
              </w:rPr>
            </w:pPr>
            <w:r w:rsidRPr="0076263B">
              <w:rPr>
                <w:rFonts w:ascii="Arial" w:eastAsia="Malgun Gothic" w:hAnsi="Arial"/>
                <w:kern w:val="2"/>
                <w:sz w:val="18"/>
                <w:szCs w:val="24"/>
                <w:lang w:eastAsia="ko-KR"/>
              </w:rPr>
              <w:t>50</w:t>
            </w:r>
          </w:p>
        </w:tc>
        <w:tc>
          <w:tcPr>
            <w:tcW w:w="1323" w:type="dxa"/>
            <w:gridSpan w:val="2"/>
            <w:shd w:val="clear" w:color="auto" w:fill="auto"/>
            <w:noWrap/>
          </w:tcPr>
          <w:p w14:paraId="2CF4C55F"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3720</w:t>
            </w:r>
          </w:p>
        </w:tc>
        <w:tc>
          <w:tcPr>
            <w:tcW w:w="867" w:type="dxa"/>
            <w:gridSpan w:val="2"/>
            <w:shd w:val="clear" w:color="auto" w:fill="auto"/>
          </w:tcPr>
          <w:p w14:paraId="4544A9A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762E155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47C88A10"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60AE86A4"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270399E"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65F156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1853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8C5C4D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61C9E6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2F5C7C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1933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9FD3E5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34E240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6F104A65"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73657521"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64B73B8"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7A30FB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1713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59ED05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8AAC8C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AE494C3"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2113</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E2BF85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7E248D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73FC70DF"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5F03080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2585182"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13BB4F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A99CE7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993165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ACD7A72"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3566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7DF5C0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29.4</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ED95E1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IMD24</w:t>
            </w:r>
          </w:p>
        </w:tc>
      </w:tr>
      <w:tr w:rsidR="0076263B" w:rsidRPr="0076263B" w14:paraId="01B131D0" w14:textId="77777777" w:rsidTr="0076263B">
        <w:trPr>
          <w:trHeight w:val="216"/>
          <w:jc w:val="center"/>
        </w:trPr>
        <w:tc>
          <w:tcPr>
            <w:tcW w:w="2259" w:type="dxa"/>
            <w:tcBorders>
              <w:top w:val="single" w:sz="4" w:space="0" w:color="auto"/>
              <w:bottom w:val="nil"/>
            </w:tcBorders>
            <w:shd w:val="clear" w:color="auto" w:fill="auto"/>
          </w:tcPr>
          <w:p w14:paraId="3683226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DC_66A_n2A-n78A</w:t>
            </w:r>
          </w:p>
        </w:tc>
        <w:tc>
          <w:tcPr>
            <w:tcW w:w="868" w:type="dxa"/>
            <w:shd w:val="clear" w:color="auto" w:fill="auto"/>
          </w:tcPr>
          <w:p w14:paraId="5FCBD24F"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66</w:t>
            </w:r>
          </w:p>
        </w:tc>
        <w:tc>
          <w:tcPr>
            <w:tcW w:w="1380" w:type="dxa"/>
            <w:gridSpan w:val="2"/>
            <w:shd w:val="clear" w:color="auto" w:fill="auto"/>
            <w:noWrap/>
          </w:tcPr>
          <w:p w14:paraId="29501B6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1760</w:t>
            </w:r>
          </w:p>
        </w:tc>
        <w:tc>
          <w:tcPr>
            <w:tcW w:w="817" w:type="dxa"/>
            <w:gridSpan w:val="2"/>
            <w:shd w:val="clear" w:color="auto" w:fill="auto"/>
            <w:noWrap/>
          </w:tcPr>
          <w:p w14:paraId="0139390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0B4DBB3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shd w:val="clear" w:color="auto" w:fill="auto"/>
            <w:noWrap/>
          </w:tcPr>
          <w:p w14:paraId="40147950"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kern w:val="2"/>
                <w:sz w:val="18"/>
                <w:szCs w:val="24"/>
                <w:lang w:eastAsia="ko-KR"/>
              </w:rPr>
              <w:t>2160</w:t>
            </w:r>
          </w:p>
        </w:tc>
        <w:tc>
          <w:tcPr>
            <w:tcW w:w="867" w:type="dxa"/>
            <w:gridSpan w:val="2"/>
            <w:shd w:val="clear" w:color="auto" w:fill="auto"/>
          </w:tcPr>
          <w:p w14:paraId="6C7EBDD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554636C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167C74F2" w14:textId="77777777" w:rsidTr="0076263B">
        <w:trPr>
          <w:trHeight w:val="216"/>
          <w:jc w:val="center"/>
        </w:trPr>
        <w:tc>
          <w:tcPr>
            <w:tcW w:w="2259" w:type="dxa"/>
            <w:tcBorders>
              <w:top w:val="nil"/>
              <w:bottom w:val="nil"/>
            </w:tcBorders>
            <w:shd w:val="clear" w:color="auto" w:fill="auto"/>
          </w:tcPr>
          <w:p w14:paraId="05D0BC2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3CED181"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n2</w:t>
            </w:r>
          </w:p>
        </w:tc>
        <w:tc>
          <w:tcPr>
            <w:tcW w:w="1380" w:type="dxa"/>
            <w:gridSpan w:val="2"/>
            <w:shd w:val="clear" w:color="auto" w:fill="auto"/>
            <w:noWrap/>
          </w:tcPr>
          <w:p w14:paraId="2048083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817" w:type="dxa"/>
            <w:gridSpan w:val="2"/>
            <w:shd w:val="clear" w:color="auto" w:fill="auto"/>
            <w:noWrap/>
          </w:tcPr>
          <w:p w14:paraId="066FDFB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0CE6346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shd w:val="clear" w:color="auto" w:fill="auto"/>
            <w:noWrap/>
          </w:tcPr>
          <w:p w14:paraId="7674349B"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1960</w:t>
            </w:r>
          </w:p>
        </w:tc>
        <w:tc>
          <w:tcPr>
            <w:tcW w:w="867" w:type="dxa"/>
            <w:gridSpan w:val="2"/>
            <w:shd w:val="clear" w:color="auto" w:fill="auto"/>
          </w:tcPr>
          <w:p w14:paraId="63130BD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zh-CN"/>
              </w:rPr>
              <w:t>32.1</w:t>
            </w:r>
          </w:p>
        </w:tc>
        <w:tc>
          <w:tcPr>
            <w:tcW w:w="1248" w:type="dxa"/>
            <w:gridSpan w:val="3"/>
            <w:shd w:val="clear" w:color="auto" w:fill="auto"/>
          </w:tcPr>
          <w:p w14:paraId="6CB9299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ja-JP"/>
              </w:rPr>
              <w:t>IMD</w:t>
            </w:r>
            <w:r w:rsidRPr="0076263B">
              <w:rPr>
                <w:rFonts w:ascii="Arial" w:hAnsi="Arial"/>
                <w:kern w:val="2"/>
                <w:sz w:val="18"/>
                <w:szCs w:val="24"/>
                <w:lang w:eastAsia="zh-CN"/>
              </w:rPr>
              <w:t>2</w:t>
            </w:r>
          </w:p>
        </w:tc>
      </w:tr>
      <w:tr w:rsidR="0076263B" w:rsidRPr="0076263B" w14:paraId="77CB58DF" w14:textId="77777777" w:rsidTr="0076263B">
        <w:trPr>
          <w:trHeight w:val="216"/>
          <w:jc w:val="center"/>
        </w:trPr>
        <w:tc>
          <w:tcPr>
            <w:tcW w:w="2259" w:type="dxa"/>
            <w:tcBorders>
              <w:top w:val="nil"/>
              <w:bottom w:val="nil"/>
            </w:tcBorders>
            <w:shd w:val="clear" w:color="auto" w:fill="auto"/>
          </w:tcPr>
          <w:p w14:paraId="3F9F36A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A00EDED"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zh-TW"/>
              </w:rPr>
              <w:t>n7</w:t>
            </w:r>
            <w:r w:rsidRPr="0076263B">
              <w:rPr>
                <w:rFonts w:ascii="Arial" w:hAnsi="Arial"/>
                <w:sz w:val="18"/>
                <w:lang w:val="sv-SE" w:eastAsia="zh-TW"/>
              </w:rPr>
              <w:t>8</w:t>
            </w:r>
          </w:p>
        </w:tc>
        <w:tc>
          <w:tcPr>
            <w:tcW w:w="1380" w:type="dxa"/>
            <w:gridSpan w:val="2"/>
            <w:shd w:val="clear" w:color="auto" w:fill="auto"/>
            <w:noWrap/>
          </w:tcPr>
          <w:p w14:paraId="70B4729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3720</w:t>
            </w:r>
          </w:p>
        </w:tc>
        <w:tc>
          <w:tcPr>
            <w:tcW w:w="817" w:type="dxa"/>
            <w:gridSpan w:val="2"/>
            <w:shd w:val="clear" w:color="auto" w:fill="auto"/>
            <w:noWrap/>
          </w:tcPr>
          <w:p w14:paraId="559CEE5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shd w:val="clear" w:color="auto" w:fill="auto"/>
            <w:noWrap/>
          </w:tcPr>
          <w:p w14:paraId="007121A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shd w:val="clear" w:color="auto" w:fill="auto"/>
            <w:noWrap/>
          </w:tcPr>
          <w:p w14:paraId="0F24E28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3720</w:t>
            </w:r>
          </w:p>
        </w:tc>
        <w:tc>
          <w:tcPr>
            <w:tcW w:w="867" w:type="dxa"/>
            <w:gridSpan w:val="2"/>
            <w:shd w:val="clear" w:color="auto" w:fill="auto"/>
          </w:tcPr>
          <w:p w14:paraId="15132D3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1BBB341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5C594F4F" w14:textId="77777777" w:rsidTr="0076263B">
        <w:trPr>
          <w:trHeight w:val="216"/>
          <w:jc w:val="center"/>
        </w:trPr>
        <w:tc>
          <w:tcPr>
            <w:tcW w:w="2259" w:type="dxa"/>
            <w:tcBorders>
              <w:top w:val="nil"/>
              <w:bottom w:val="nil"/>
            </w:tcBorders>
            <w:shd w:val="clear" w:color="auto" w:fill="auto"/>
          </w:tcPr>
          <w:p w14:paraId="4F1D4FC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28A1840"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66</w:t>
            </w:r>
          </w:p>
        </w:tc>
        <w:tc>
          <w:tcPr>
            <w:tcW w:w="1380" w:type="dxa"/>
            <w:gridSpan w:val="2"/>
            <w:shd w:val="clear" w:color="auto" w:fill="auto"/>
            <w:noWrap/>
          </w:tcPr>
          <w:p w14:paraId="76D1275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1740</w:t>
            </w:r>
          </w:p>
        </w:tc>
        <w:tc>
          <w:tcPr>
            <w:tcW w:w="817" w:type="dxa"/>
            <w:gridSpan w:val="2"/>
            <w:shd w:val="clear" w:color="auto" w:fill="auto"/>
            <w:noWrap/>
          </w:tcPr>
          <w:p w14:paraId="50E00C0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5</w:t>
            </w:r>
          </w:p>
        </w:tc>
        <w:tc>
          <w:tcPr>
            <w:tcW w:w="2554" w:type="dxa"/>
            <w:gridSpan w:val="2"/>
            <w:shd w:val="clear" w:color="auto" w:fill="auto"/>
            <w:noWrap/>
          </w:tcPr>
          <w:p w14:paraId="3E39478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25</w:t>
            </w:r>
          </w:p>
        </w:tc>
        <w:tc>
          <w:tcPr>
            <w:tcW w:w="1323" w:type="dxa"/>
            <w:gridSpan w:val="2"/>
            <w:shd w:val="clear" w:color="auto" w:fill="auto"/>
            <w:noWrap/>
          </w:tcPr>
          <w:p w14:paraId="3679AC42"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eastAsia="ko-KR"/>
              </w:rPr>
              <w:t>2140</w:t>
            </w:r>
          </w:p>
        </w:tc>
        <w:tc>
          <w:tcPr>
            <w:tcW w:w="867" w:type="dxa"/>
            <w:gridSpan w:val="2"/>
            <w:shd w:val="clear" w:color="auto" w:fill="auto"/>
          </w:tcPr>
          <w:p w14:paraId="74D22BE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c>
          <w:tcPr>
            <w:tcW w:w="1248" w:type="dxa"/>
            <w:gridSpan w:val="3"/>
            <w:shd w:val="clear" w:color="auto" w:fill="auto"/>
          </w:tcPr>
          <w:p w14:paraId="3DEA30A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r>
      <w:tr w:rsidR="0076263B" w:rsidRPr="0076263B" w14:paraId="58E10C8B" w14:textId="77777777" w:rsidTr="0076263B">
        <w:trPr>
          <w:trHeight w:val="216"/>
          <w:jc w:val="center"/>
        </w:trPr>
        <w:tc>
          <w:tcPr>
            <w:tcW w:w="2259" w:type="dxa"/>
            <w:tcBorders>
              <w:top w:val="nil"/>
              <w:bottom w:val="nil"/>
            </w:tcBorders>
            <w:shd w:val="clear" w:color="auto" w:fill="auto"/>
          </w:tcPr>
          <w:p w14:paraId="69445EF7"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EFC1EB1"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n2</w:t>
            </w:r>
          </w:p>
        </w:tc>
        <w:tc>
          <w:tcPr>
            <w:tcW w:w="1380" w:type="dxa"/>
            <w:gridSpan w:val="2"/>
            <w:shd w:val="clear" w:color="auto" w:fill="auto"/>
            <w:noWrap/>
          </w:tcPr>
          <w:p w14:paraId="29325AE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1880</w:t>
            </w:r>
          </w:p>
        </w:tc>
        <w:tc>
          <w:tcPr>
            <w:tcW w:w="817" w:type="dxa"/>
            <w:gridSpan w:val="2"/>
            <w:shd w:val="clear" w:color="auto" w:fill="auto"/>
            <w:noWrap/>
          </w:tcPr>
          <w:p w14:paraId="0BD5E0E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5</w:t>
            </w:r>
          </w:p>
        </w:tc>
        <w:tc>
          <w:tcPr>
            <w:tcW w:w="2554" w:type="dxa"/>
            <w:gridSpan w:val="2"/>
            <w:shd w:val="clear" w:color="auto" w:fill="auto"/>
            <w:noWrap/>
          </w:tcPr>
          <w:p w14:paraId="2722C6D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25</w:t>
            </w:r>
          </w:p>
        </w:tc>
        <w:tc>
          <w:tcPr>
            <w:tcW w:w="1323" w:type="dxa"/>
            <w:gridSpan w:val="2"/>
            <w:shd w:val="clear" w:color="auto" w:fill="auto"/>
            <w:noWrap/>
          </w:tcPr>
          <w:p w14:paraId="7C33827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eastAsia="ko-KR"/>
              </w:rPr>
              <w:t>1960</w:t>
            </w:r>
          </w:p>
        </w:tc>
        <w:tc>
          <w:tcPr>
            <w:tcW w:w="867" w:type="dxa"/>
            <w:gridSpan w:val="2"/>
            <w:shd w:val="clear" w:color="auto" w:fill="auto"/>
          </w:tcPr>
          <w:p w14:paraId="5F21174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c>
          <w:tcPr>
            <w:tcW w:w="1248" w:type="dxa"/>
            <w:gridSpan w:val="3"/>
            <w:shd w:val="clear" w:color="auto" w:fill="auto"/>
          </w:tcPr>
          <w:p w14:paraId="1387B96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r>
      <w:tr w:rsidR="0076263B" w:rsidRPr="0076263B" w14:paraId="2E81D5A7" w14:textId="77777777" w:rsidTr="0076263B">
        <w:trPr>
          <w:trHeight w:val="216"/>
          <w:jc w:val="center"/>
        </w:trPr>
        <w:tc>
          <w:tcPr>
            <w:tcW w:w="2259" w:type="dxa"/>
            <w:tcBorders>
              <w:top w:val="nil"/>
              <w:bottom w:val="nil"/>
            </w:tcBorders>
            <w:shd w:val="clear" w:color="auto" w:fill="auto"/>
          </w:tcPr>
          <w:p w14:paraId="4CAB260F"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CDFE710"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n7</w:t>
            </w:r>
            <w:r w:rsidRPr="0076263B">
              <w:rPr>
                <w:rFonts w:ascii="Arial" w:hAnsi="Arial"/>
                <w:sz w:val="18"/>
                <w:lang w:val="sv-SE" w:eastAsia="ko-KR"/>
              </w:rPr>
              <w:t>8</w:t>
            </w:r>
          </w:p>
        </w:tc>
        <w:tc>
          <w:tcPr>
            <w:tcW w:w="1380" w:type="dxa"/>
            <w:gridSpan w:val="2"/>
            <w:shd w:val="clear" w:color="auto" w:fill="auto"/>
            <w:noWrap/>
          </w:tcPr>
          <w:p w14:paraId="14B033F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N/A</w:t>
            </w:r>
          </w:p>
        </w:tc>
        <w:tc>
          <w:tcPr>
            <w:tcW w:w="817" w:type="dxa"/>
            <w:gridSpan w:val="2"/>
            <w:shd w:val="clear" w:color="auto" w:fill="auto"/>
            <w:noWrap/>
          </w:tcPr>
          <w:p w14:paraId="46C58A4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10</w:t>
            </w:r>
          </w:p>
        </w:tc>
        <w:tc>
          <w:tcPr>
            <w:tcW w:w="2554" w:type="dxa"/>
            <w:gridSpan w:val="2"/>
            <w:shd w:val="clear" w:color="auto" w:fill="auto"/>
            <w:noWrap/>
          </w:tcPr>
          <w:p w14:paraId="23579F7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N/A</w:t>
            </w:r>
          </w:p>
        </w:tc>
        <w:tc>
          <w:tcPr>
            <w:tcW w:w="1323" w:type="dxa"/>
            <w:gridSpan w:val="2"/>
            <w:shd w:val="clear" w:color="auto" w:fill="auto"/>
            <w:noWrap/>
          </w:tcPr>
          <w:p w14:paraId="738C6201"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eastAsia="ko-KR"/>
              </w:rPr>
              <w:t>3620</w:t>
            </w:r>
          </w:p>
        </w:tc>
        <w:tc>
          <w:tcPr>
            <w:tcW w:w="867" w:type="dxa"/>
            <w:gridSpan w:val="2"/>
            <w:shd w:val="clear" w:color="auto" w:fill="auto"/>
          </w:tcPr>
          <w:p w14:paraId="6B98A3C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34.9</w:t>
            </w:r>
          </w:p>
        </w:tc>
        <w:tc>
          <w:tcPr>
            <w:tcW w:w="1248" w:type="dxa"/>
            <w:gridSpan w:val="3"/>
            <w:shd w:val="clear" w:color="auto" w:fill="auto"/>
          </w:tcPr>
          <w:p w14:paraId="59D07E1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IMD2</w:t>
            </w:r>
          </w:p>
        </w:tc>
      </w:tr>
      <w:tr w:rsidR="0076263B" w:rsidRPr="0076263B" w14:paraId="6E9DF0D9" w14:textId="77777777" w:rsidTr="0076263B">
        <w:trPr>
          <w:trHeight w:val="216"/>
          <w:jc w:val="center"/>
        </w:trPr>
        <w:tc>
          <w:tcPr>
            <w:tcW w:w="2259" w:type="dxa"/>
            <w:tcBorders>
              <w:top w:val="nil"/>
              <w:bottom w:val="nil"/>
            </w:tcBorders>
            <w:shd w:val="clear" w:color="auto" w:fill="auto"/>
          </w:tcPr>
          <w:p w14:paraId="45EE425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0738879"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66</w:t>
            </w:r>
          </w:p>
        </w:tc>
        <w:tc>
          <w:tcPr>
            <w:tcW w:w="1380" w:type="dxa"/>
            <w:gridSpan w:val="2"/>
            <w:shd w:val="clear" w:color="auto" w:fill="auto"/>
            <w:noWrap/>
          </w:tcPr>
          <w:p w14:paraId="4B4782B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1740</w:t>
            </w:r>
          </w:p>
        </w:tc>
        <w:tc>
          <w:tcPr>
            <w:tcW w:w="817" w:type="dxa"/>
            <w:gridSpan w:val="2"/>
            <w:shd w:val="clear" w:color="auto" w:fill="auto"/>
            <w:noWrap/>
          </w:tcPr>
          <w:p w14:paraId="116F855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5</w:t>
            </w:r>
          </w:p>
        </w:tc>
        <w:tc>
          <w:tcPr>
            <w:tcW w:w="2554" w:type="dxa"/>
            <w:gridSpan w:val="2"/>
            <w:shd w:val="clear" w:color="auto" w:fill="auto"/>
            <w:noWrap/>
          </w:tcPr>
          <w:p w14:paraId="7E5C58E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25</w:t>
            </w:r>
          </w:p>
        </w:tc>
        <w:tc>
          <w:tcPr>
            <w:tcW w:w="1323" w:type="dxa"/>
            <w:gridSpan w:val="2"/>
            <w:shd w:val="clear" w:color="auto" w:fill="auto"/>
            <w:noWrap/>
          </w:tcPr>
          <w:p w14:paraId="37CAF254"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eastAsia="ko-KR"/>
              </w:rPr>
              <w:t>2140</w:t>
            </w:r>
          </w:p>
        </w:tc>
        <w:tc>
          <w:tcPr>
            <w:tcW w:w="867" w:type="dxa"/>
            <w:gridSpan w:val="2"/>
            <w:shd w:val="clear" w:color="auto" w:fill="auto"/>
          </w:tcPr>
          <w:p w14:paraId="7FBF4FB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c>
          <w:tcPr>
            <w:tcW w:w="1248" w:type="dxa"/>
            <w:gridSpan w:val="3"/>
            <w:shd w:val="clear" w:color="auto" w:fill="auto"/>
          </w:tcPr>
          <w:p w14:paraId="6961F91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r>
      <w:tr w:rsidR="0076263B" w:rsidRPr="0076263B" w14:paraId="5CB0B24C" w14:textId="77777777" w:rsidTr="0076263B">
        <w:trPr>
          <w:trHeight w:val="216"/>
          <w:jc w:val="center"/>
        </w:trPr>
        <w:tc>
          <w:tcPr>
            <w:tcW w:w="2259" w:type="dxa"/>
            <w:tcBorders>
              <w:top w:val="nil"/>
              <w:bottom w:val="nil"/>
            </w:tcBorders>
            <w:shd w:val="clear" w:color="auto" w:fill="auto"/>
          </w:tcPr>
          <w:p w14:paraId="3C2D9A9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C9039BE"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n2</w:t>
            </w:r>
          </w:p>
        </w:tc>
        <w:tc>
          <w:tcPr>
            <w:tcW w:w="1380" w:type="dxa"/>
            <w:gridSpan w:val="2"/>
            <w:shd w:val="clear" w:color="auto" w:fill="auto"/>
            <w:noWrap/>
          </w:tcPr>
          <w:p w14:paraId="0404124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1880</w:t>
            </w:r>
          </w:p>
        </w:tc>
        <w:tc>
          <w:tcPr>
            <w:tcW w:w="817" w:type="dxa"/>
            <w:gridSpan w:val="2"/>
            <w:shd w:val="clear" w:color="auto" w:fill="auto"/>
            <w:noWrap/>
          </w:tcPr>
          <w:p w14:paraId="2B3E08F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5</w:t>
            </w:r>
          </w:p>
        </w:tc>
        <w:tc>
          <w:tcPr>
            <w:tcW w:w="2554" w:type="dxa"/>
            <w:gridSpan w:val="2"/>
            <w:shd w:val="clear" w:color="auto" w:fill="auto"/>
            <w:noWrap/>
          </w:tcPr>
          <w:p w14:paraId="05EB613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25</w:t>
            </w:r>
          </w:p>
        </w:tc>
        <w:tc>
          <w:tcPr>
            <w:tcW w:w="1323" w:type="dxa"/>
            <w:gridSpan w:val="2"/>
            <w:shd w:val="clear" w:color="auto" w:fill="auto"/>
            <w:noWrap/>
          </w:tcPr>
          <w:p w14:paraId="31FC971A"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eastAsia="ko-KR"/>
              </w:rPr>
              <w:t>1960</w:t>
            </w:r>
          </w:p>
        </w:tc>
        <w:tc>
          <w:tcPr>
            <w:tcW w:w="867" w:type="dxa"/>
            <w:gridSpan w:val="2"/>
            <w:shd w:val="clear" w:color="auto" w:fill="auto"/>
          </w:tcPr>
          <w:p w14:paraId="423D956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c>
          <w:tcPr>
            <w:tcW w:w="1248" w:type="dxa"/>
            <w:gridSpan w:val="3"/>
            <w:shd w:val="clear" w:color="auto" w:fill="auto"/>
          </w:tcPr>
          <w:p w14:paraId="4F99DC9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r>
      <w:tr w:rsidR="0076263B" w:rsidRPr="0076263B" w14:paraId="6CF428EC" w14:textId="77777777" w:rsidTr="0076263B">
        <w:trPr>
          <w:trHeight w:val="216"/>
          <w:jc w:val="center"/>
        </w:trPr>
        <w:tc>
          <w:tcPr>
            <w:tcW w:w="2259" w:type="dxa"/>
            <w:tcBorders>
              <w:top w:val="nil"/>
              <w:bottom w:val="nil"/>
            </w:tcBorders>
            <w:shd w:val="clear" w:color="auto" w:fill="auto"/>
          </w:tcPr>
          <w:p w14:paraId="01B4E9D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47BF450"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sz w:val="18"/>
                <w:lang w:eastAsia="ko-KR"/>
              </w:rPr>
              <w:t>n7</w:t>
            </w:r>
            <w:r w:rsidRPr="0076263B">
              <w:rPr>
                <w:rFonts w:ascii="Arial" w:hAnsi="Arial"/>
                <w:sz w:val="18"/>
                <w:lang w:val="sv-SE" w:eastAsia="ko-KR"/>
              </w:rPr>
              <w:t>8</w:t>
            </w:r>
          </w:p>
        </w:tc>
        <w:tc>
          <w:tcPr>
            <w:tcW w:w="1380" w:type="dxa"/>
            <w:gridSpan w:val="2"/>
            <w:shd w:val="clear" w:color="auto" w:fill="auto"/>
            <w:noWrap/>
          </w:tcPr>
          <w:p w14:paraId="725869A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N/A</w:t>
            </w:r>
          </w:p>
        </w:tc>
        <w:tc>
          <w:tcPr>
            <w:tcW w:w="817" w:type="dxa"/>
            <w:gridSpan w:val="2"/>
            <w:shd w:val="clear" w:color="auto" w:fill="auto"/>
            <w:noWrap/>
          </w:tcPr>
          <w:p w14:paraId="44DAB65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10</w:t>
            </w:r>
          </w:p>
        </w:tc>
        <w:tc>
          <w:tcPr>
            <w:tcW w:w="2554" w:type="dxa"/>
            <w:gridSpan w:val="2"/>
            <w:shd w:val="clear" w:color="auto" w:fill="auto"/>
            <w:noWrap/>
          </w:tcPr>
          <w:p w14:paraId="1591ECC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lang w:eastAsia="ko-KR"/>
              </w:rPr>
              <w:t>N/A</w:t>
            </w:r>
          </w:p>
        </w:tc>
        <w:tc>
          <w:tcPr>
            <w:tcW w:w="1323" w:type="dxa"/>
            <w:gridSpan w:val="2"/>
            <w:shd w:val="clear" w:color="auto" w:fill="auto"/>
            <w:noWrap/>
          </w:tcPr>
          <w:p w14:paraId="1A34E7C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lang w:eastAsia="ko-KR"/>
              </w:rPr>
              <w:t>3340</w:t>
            </w:r>
          </w:p>
        </w:tc>
        <w:tc>
          <w:tcPr>
            <w:tcW w:w="867" w:type="dxa"/>
            <w:gridSpan w:val="2"/>
            <w:shd w:val="clear" w:color="auto" w:fill="auto"/>
          </w:tcPr>
          <w:p w14:paraId="7AACAF8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20.9</w:t>
            </w:r>
          </w:p>
        </w:tc>
        <w:tc>
          <w:tcPr>
            <w:tcW w:w="1248" w:type="dxa"/>
            <w:gridSpan w:val="3"/>
            <w:shd w:val="clear" w:color="auto" w:fill="auto"/>
          </w:tcPr>
          <w:p w14:paraId="4DD7DAD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IMD4</w:t>
            </w:r>
          </w:p>
        </w:tc>
      </w:tr>
      <w:tr w:rsidR="0076263B" w:rsidRPr="0076263B" w14:paraId="35341891" w14:textId="77777777" w:rsidTr="0076263B">
        <w:trPr>
          <w:trHeight w:val="216"/>
          <w:jc w:val="center"/>
        </w:trPr>
        <w:tc>
          <w:tcPr>
            <w:tcW w:w="2259" w:type="dxa"/>
            <w:tcBorders>
              <w:top w:val="nil"/>
              <w:bottom w:val="nil"/>
            </w:tcBorders>
            <w:shd w:val="clear" w:color="auto" w:fill="auto"/>
          </w:tcPr>
          <w:p w14:paraId="6DD2E15D"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E1CA1E6" w14:textId="77777777" w:rsidR="0076263B" w:rsidRPr="0076263B" w:rsidRDefault="0076263B" w:rsidP="0076263B">
            <w:pPr>
              <w:widowControl w:val="0"/>
              <w:spacing w:after="0"/>
              <w:jc w:val="center"/>
              <w:rPr>
                <w:rFonts w:ascii="Arial" w:hAnsi="Arial"/>
                <w:sz w:val="18"/>
                <w:lang w:eastAsia="zh-TW"/>
              </w:rPr>
            </w:pPr>
            <w:r w:rsidRPr="0076263B">
              <w:rPr>
                <w:rFonts w:ascii="Arial" w:eastAsia="Malgun Gothic" w:hAnsi="Arial"/>
                <w:kern w:val="2"/>
                <w:sz w:val="18"/>
                <w:lang w:eastAsia="ko-KR"/>
              </w:rPr>
              <w:t>66</w:t>
            </w:r>
          </w:p>
        </w:tc>
        <w:tc>
          <w:tcPr>
            <w:tcW w:w="1380" w:type="dxa"/>
            <w:gridSpan w:val="2"/>
            <w:shd w:val="clear" w:color="auto" w:fill="auto"/>
            <w:noWrap/>
          </w:tcPr>
          <w:p w14:paraId="3B7BCAC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1770</w:t>
            </w:r>
          </w:p>
        </w:tc>
        <w:tc>
          <w:tcPr>
            <w:tcW w:w="817" w:type="dxa"/>
            <w:gridSpan w:val="2"/>
            <w:shd w:val="clear" w:color="auto" w:fill="auto"/>
            <w:noWrap/>
          </w:tcPr>
          <w:p w14:paraId="171FD09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5</w:t>
            </w:r>
          </w:p>
        </w:tc>
        <w:tc>
          <w:tcPr>
            <w:tcW w:w="2554" w:type="dxa"/>
            <w:gridSpan w:val="2"/>
            <w:shd w:val="clear" w:color="auto" w:fill="auto"/>
            <w:noWrap/>
          </w:tcPr>
          <w:p w14:paraId="3A91506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25</w:t>
            </w:r>
          </w:p>
        </w:tc>
        <w:tc>
          <w:tcPr>
            <w:tcW w:w="1323" w:type="dxa"/>
            <w:gridSpan w:val="2"/>
            <w:shd w:val="clear" w:color="auto" w:fill="auto"/>
            <w:noWrap/>
          </w:tcPr>
          <w:p w14:paraId="73C721D6"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kern w:val="2"/>
                <w:sz w:val="18"/>
                <w:lang w:eastAsia="ko-KR"/>
              </w:rPr>
              <w:t>2170</w:t>
            </w:r>
          </w:p>
        </w:tc>
        <w:tc>
          <w:tcPr>
            <w:tcW w:w="867" w:type="dxa"/>
            <w:gridSpan w:val="2"/>
            <w:shd w:val="clear" w:color="auto" w:fill="auto"/>
          </w:tcPr>
          <w:p w14:paraId="396A1072"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c>
          <w:tcPr>
            <w:tcW w:w="1248" w:type="dxa"/>
            <w:gridSpan w:val="3"/>
            <w:shd w:val="clear" w:color="auto" w:fill="auto"/>
          </w:tcPr>
          <w:p w14:paraId="3505A91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r>
      <w:tr w:rsidR="0076263B" w:rsidRPr="0076263B" w14:paraId="460ED5E2" w14:textId="77777777" w:rsidTr="0076263B">
        <w:trPr>
          <w:trHeight w:val="216"/>
          <w:jc w:val="center"/>
        </w:trPr>
        <w:tc>
          <w:tcPr>
            <w:tcW w:w="2259" w:type="dxa"/>
            <w:tcBorders>
              <w:top w:val="nil"/>
              <w:bottom w:val="nil"/>
            </w:tcBorders>
            <w:shd w:val="clear" w:color="auto" w:fill="auto"/>
          </w:tcPr>
          <w:p w14:paraId="2A9F444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B0B03DA"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kern w:val="2"/>
                <w:sz w:val="18"/>
                <w:lang w:eastAsia="zh-CN"/>
              </w:rPr>
              <w:t>n2</w:t>
            </w:r>
          </w:p>
        </w:tc>
        <w:tc>
          <w:tcPr>
            <w:tcW w:w="1380" w:type="dxa"/>
            <w:gridSpan w:val="2"/>
            <w:shd w:val="clear" w:color="auto" w:fill="auto"/>
            <w:noWrap/>
          </w:tcPr>
          <w:p w14:paraId="309F948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c>
          <w:tcPr>
            <w:tcW w:w="817" w:type="dxa"/>
            <w:gridSpan w:val="2"/>
            <w:shd w:val="clear" w:color="auto" w:fill="auto"/>
            <w:noWrap/>
          </w:tcPr>
          <w:p w14:paraId="751263D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5</w:t>
            </w:r>
          </w:p>
        </w:tc>
        <w:tc>
          <w:tcPr>
            <w:tcW w:w="2554" w:type="dxa"/>
            <w:gridSpan w:val="2"/>
            <w:shd w:val="clear" w:color="auto" w:fill="auto"/>
            <w:noWrap/>
          </w:tcPr>
          <w:p w14:paraId="5D8E57D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c>
          <w:tcPr>
            <w:tcW w:w="1323" w:type="dxa"/>
            <w:gridSpan w:val="2"/>
            <w:shd w:val="clear" w:color="auto" w:fill="auto"/>
            <w:noWrap/>
          </w:tcPr>
          <w:p w14:paraId="38CDFB93"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lang w:eastAsia="zh-CN"/>
              </w:rPr>
              <w:t>1960</w:t>
            </w:r>
          </w:p>
        </w:tc>
        <w:tc>
          <w:tcPr>
            <w:tcW w:w="867" w:type="dxa"/>
            <w:gridSpan w:val="2"/>
            <w:shd w:val="clear" w:color="auto" w:fill="auto"/>
          </w:tcPr>
          <w:p w14:paraId="5139100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lang w:eastAsia="zh-CN"/>
              </w:rPr>
              <w:t>21.1</w:t>
            </w:r>
          </w:p>
        </w:tc>
        <w:tc>
          <w:tcPr>
            <w:tcW w:w="1248" w:type="dxa"/>
            <w:gridSpan w:val="3"/>
            <w:shd w:val="clear" w:color="auto" w:fill="auto"/>
          </w:tcPr>
          <w:p w14:paraId="15284C9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lang w:eastAsia="ja-JP"/>
              </w:rPr>
              <w:t>IMD</w:t>
            </w:r>
            <w:r w:rsidRPr="0076263B">
              <w:rPr>
                <w:rFonts w:ascii="Arial" w:hAnsi="Arial"/>
                <w:kern w:val="2"/>
                <w:sz w:val="18"/>
                <w:lang w:eastAsia="zh-CN"/>
              </w:rPr>
              <w:t>4</w:t>
            </w:r>
          </w:p>
        </w:tc>
      </w:tr>
      <w:tr w:rsidR="0076263B" w:rsidRPr="0076263B" w14:paraId="506E3282" w14:textId="77777777" w:rsidTr="0076263B">
        <w:trPr>
          <w:trHeight w:val="216"/>
          <w:jc w:val="center"/>
        </w:trPr>
        <w:tc>
          <w:tcPr>
            <w:tcW w:w="2259" w:type="dxa"/>
            <w:tcBorders>
              <w:top w:val="nil"/>
              <w:bottom w:val="nil"/>
            </w:tcBorders>
            <w:shd w:val="clear" w:color="auto" w:fill="auto"/>
          </w:tcPr>
          <w:p w14:paraId="42300C34"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850FD35" w14:textId="77777777" w:rsidR="0076263B" w:rsidRPr="0076263B" w:rsidRDefault="0076263B" w:rsidP="0076263B">
            <w:pPr>
              <w:widowControl w:val="0"/>
              <w:spacing w:after="0"/>
              <w:jc w:val="center"/>
              <w:rPr>
                <w:rFonts w:ascii="Arial" w:hAnsi="Arial"/>
                <w:sz w:val="18"/>
                <w:lang w:eastAsia="zh-TW"/>
              </w:rPr>
            </w:pPr>
            <w:r w:rsidRPr="0076263B">
              <w:rPr>
                <w:rFonts w:ascii="Arial" w:eastAsia="Malgun Gothic" w:hAnsi="Arial"/>
                <w:kern w:val="2"/>
                <w:sz w:val="18"/>
                <w:lang w:eastAsia="ko-KR"/>
              </w:rPr>
              <w:t>n7</w:t>
            </w:r>
            <w:r w:rsidRPr="0076263B">
              <w:rPr>
                <w:rFonts w:ascii="Arial" w:eastAsia="Malgun Gothic" w:hAnsi="Arial"/>
                <w:kern w:val="2"/>
                <w:sz w:val="18"/>
                <w:lang w:val="sv-SE" w:eastAsia="ko-KR"/>
              </w:rPr>
              <w:t>8</w:t>
            </w:r>
          </w:p>
        </w:tc>
        <w:tc>
          <w:tcPr>
            <w:tcW w:w="1380" w:type="dxa"/>
            <w:gridSpan w:val="2"/>
            <w:shd w:val="clear" w:color="auto" w:fill="auto"/>
            <w:noWrap/>
          </w:tcPr>
          <w:p w14:paraId="660EBDA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3350</w:t>
            </w:r>
          </w:p>
        </w:tc>
        <w:tc>
          <w:tcPr>
            <w:tcW w:w="817" w:type="dxa"/>
            <w:gridSpan w:val="2"/>
            <w:shd w:val="clear" w:color="auto" w:fill="auto"/>
            <w:noWrap/>
          </w:tcPr>
          <w:p w14:paraId="5E8FBDD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10</w:t>
            </w:r>
          </w:p>
        </w:tc>
        <w:tc>
          <w:tcPr>
            <w:tcW w:w="2554" w:type="dxa"/>
            <w:gridSpan w:val="2"/>
            <w:shd w:val="clear" w:color="auto" w:fill="auto"/>
            <w:noWrap/>
          </w:tcPr>
          <w:p w14:paraId="4B729DB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50</w:t>
            </w:r>
          </w:p>
        </w:tc>
        <w:tc>
          <w:tcPr>
            <w:tcW w:w="1323" w:type="dxa"/>
            <w:gridSpan w:val="2"/>
            <w:shd w:val="clear" w:color="auto" w:fill="auto"/>
            <w:noWrap/>
          </w:tcPr>
          <w:p w14:paraId="07199A07"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lang w:eastAsia="zh-CN"/>
              </w:rPr>
              <w:t>3350</w:t>
            </w:r>
          </w:p>
        </w:tc>
        <w:tc>
          <w:tcPr>
            <w:tcW w:w="867" w:type="dxa"/>
            <w:gridSpan w:val="2"/>
            <w:shd w:val="clear" w:color="auto" w:fill="auto"/>
          </w:tcPr>
          <w:p w14:paraId="7C36AD8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c>
          <w:tcPr>
            <w:tcW w:w="1248" w:type="dxa"/>
            <w:gridSpan w:val="3"/>
            <w:shd w:val="clear" w:color="auto" w:fill="auto"/>
          </w:tcPr>
          <w:p w14:paraId="58ABC33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lang w:eastAsia="ko-KR"/>
              </w:rPr>
              <w:t>N/A</w:t>
            </w:r>
          </w:p>
        </w:tc>
      </w:tr>
      <w:tr w:rsidR="0076263B" w:rsidRPr="0076263B" w14:paraId="675A8722" w14:textId="77777777" w:rsidTr="0076263B">
        <w:trPr>
          <w:trHeight w:val="216"/>
          <w:jc w:val="center"/>
        </w:trPr>
        <w:tc>
          <w:tcPr>
            <w:tcW w:w="2259" w:type="dxa"/>
            <w:tcBorders>
              <w:top w:val="nil"/>
              <w:bottom w:val="nil"/>
            </w:tcBorders>
            <w:shd w:val="clear" w:color="auto" w:fill="auto"/>
          </w:tcPr>
          <w:p w14:paraId="2E94914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496016D" w14:textId="77777777" w:rsidR="0076263B" w:rsidRPr="0076263B" w:rsidRDefault="0076263B" w:rsidP="0076263B">
            <w:pPr>
              <w:widowControl w:val="0"/>
              <w:spacing w:after="0"/>
              <w:jc w:val="center"/>
              <w:rPr>
                <w:rFonts w:ascii="Arial" w:hAnsi="Arial"/>
                <w:sz w:val="18"/>
                <w:lang w:eastAsia="zh-TW"/>
              </w:rPr>
            </w:pPr>
            <w:r w:rsidRPr="0076263B">
              <w:rPr>
                <w:rFonts w:ascii="Arial" w:eastAsia="Malgun Gothic" w:hAnsi="Arial"/>
                <w:kern w:val="2"/>
                <w:sz w:val="18"/>
                <w:szCs w:val="24"/>
                <w:lang w:eastAsia="ko-KR"/>
              </w:rPr>
              <w:t>66</w:t>
            </w:r>
          </w:p>
        </w:tc>
        <w:tc>
          <w:tcPr>
            <w:tcW w:w="1380" w:type="dxa"/>
            <w:gridSpan w:val="2"/>
            <w:shd w:val="clear" w:color="auto" w:fill="auto"/>
            <w:noWrap/>
          </w:tcPr>
          <w:p w14:paraId="59C161A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1760</w:t>
            </w:r>
          </w:p>
        </w:tc>
        <w:tc>
          <w:tcPr>
            <w:tcW w:w="817" w:type="dxa"/>
            <w:gridSpan w:val="2"/>
            <w:shd w:val="clear" w:color="auto" w:fill="auto"/>
            <w:noWrap/>
          </w:tcPr>
          <w:p w14:paraId="6ACC203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33FC513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25</w:t>
            </w:r>
          </w:p>
        </w:tc>
        <w:tc>
          <w:tcPr>
            <w:tcW w:w="1323" w:type="dxa"/>
            <w:gridSpan w:val="2"/>
            <w:shd w:val="clear" w:color="auto" w:fill="auto"/>
            <w:noWrap/>
          </w:tcPr>
          <w:p w14:paraId="71C5962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eastAsia="Malgun Gothic" w:hAnsi="Arial"/>
                <w:kern w:val="2"/>
                <w:sz w:val="18"/>
                <w:szCs w:val="24"/>
                <w:lang w:eastAsia="ko-KR"/>
              </w:rPr>
              <w:t>2160</w:t>
            </w:r>
          </w:p>
        </w:tc>
        <w:tc>
          <w:tcPr>
            <w:tcW w:w="867" w:type="dxa"/>
            <w:gridSpan w:val="2"/>
            <w:shd w:val="clear" w:color="auto" w:fill="auto"/>
          </w:tcPr>
          <w:p w14:paraId="441E662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5D42D10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73F3E409" w14:textId="77777777" w:rsidTr="0076263B">
        <w:trPr>
          <w:trHeight w:val="216"/>
          <w:jc w:val="center"/>
        </w:trPr>
        <w:tc>
          <w:tcPr>
            <w:tcW w:w="2259" w:type="dxa"/>
            <w:tcBorders>
              <w:top w:val="nil"/>
              <w:bottom w:val="nil"/>
            </w:tcBorders>
            <w:shd w:val="clear" w:color="auto" w:fill="auto"/>
          </w:tcPr>
          <w:p w14:paraId="16FF120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2632E85" w14:textId="77777777" w:rsidR="0076263B" w:rsidRPr="0076263B" w:rsidRDefault="0076263B" w:rsidP="0076263B">
            <w:pPr>
              <w:widowControl w:val="0"/>
              <w:spacing w:after="0"/>
              <w:jc w:val="center"/>
              <w:rPr>
                <w:rFonts w:ascii="Arial" w:hAnsi="Arial"/>
                <w:sz w:val="18"/>
                <w:lang w:eastAsia="zh-TW"/>
              </w:rPr>
            </w:pPr>
            <w:r w:rsidRPr="0076263B">
              <w:rPr>
                <w:rFonts w:ascii="Arial" w:hAnsi="Arial"/>
                <w:kern w:val="2"/>
                <w:sz w:val="18"/>
                <w:szCs w:val="24"/>
                <w:lang w:val="sv-SE" w:eastAsia="zh-CN"/>
              </w:rPr>
              <w:t>n</w:t>
            </w:r>
            <w:r w:rsidRPr="0076263B">
              <w:rPr>
                <w:rFonts w:ascii="Arial" w:hAnsi="Arial"/>
                <w:kern w:val="2"/>
                <w:sz w:val="18"/>
                <w:szCs w:val="24"/>
                <w:lang w:eastAsia="zh-CN"/>
              </w:rPr>
              <w:t>2</w:t>
            </w:r>
          </w:p>
        </w:tc>
        <w:tc>
          <w:tcPr>
            <w:tcW w:w="1380" w:type="dxa"/>
            <w:gridSpan w:val="2"/>
            <w:shd w:val="clear" w:color="auto" w:fill="auto"/>
            <w:noWrap/>
          </w:tcPr>
          <w:p w14:paraId="41FC82F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817" w:type="dxa"/>
            <w:gridSpan w:val="2"/>
            <w:shd w:val="clear" w:color="auto" w:fill="auto"/>
            <w:noWrap/>
          </w:tcPr>
          <w:p w14:paraId="0F388DEE"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w:t>
            </w:r>
          </w:p>
        </w:tc>
        <w:tc>
          <w:tcPr>
            <w:tcW w:w="2554" w:type="dxa"/>
            <w:gridSpan w:val="2"/>
            <w:shd w:val="clear" w:color="auto" w:fill="auto"/>
            <w:noWrap/>
          </w:tcPr>
          <w:p w14:paraId="07A99B4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323" w:type="dxa"/>
            <w:gridSpan w:val="2"/>
            <w:shd w:val="clear" w:color="auto" w:fill="auto"/>
            <w:noWrap/>
          </w:tcPr>
          <w:p w14:paraId="10B6FF5D"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1960</w:t>
            </w:r>
          </w:p>
        </w:tc>
        <w:tc>
          <w:tcPr>
            <w:tcW w:w="867" w:type="dxa"/>
            <w:gridSpan w:val="2"/>
            <w:shd w:val="clear" w:color="auto" w:fill="auto"/>
          </w:tcPr>
          <w:p w14:paraId="576F3CF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zh-CN"/>
              </w:rPr>
              <w:t>2.1</w:t>
            </w:r>
          </w:p>
        </w:tc>
        <w:tc>
          <w:tcPr>
            <w:tcW w:w="1248" w:type="dxa"/>
            <w:gridSpan w:val="3"/>
            <w:shd w:val="clear" w:color="auto" w:fill="auto"/>
          </w:tcPr>
          <w:p w14:paraId="6182DA0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ja-JP"/>
              </w:rPr>
              <w:t>IMD5</w:t>
            </w:r>
          </w:p>
        </w:tc>
      </w:tr>
      <w:tr w:rsidR="0076263B" w:rsidRPr="0076263B" w14:paraId="7CBB20D8" w14:textId="77777777" w:rsidTr="0076263B">
        <w:trPr>
          <w:trHeight w:val="216"/>
          <w:jc w:val="center"/>
        </w:trPr>
        <w:tc>
          <w:tcPr>
            <w:tcW w:w="2259" w:type="dxa"/>
            <w:tcBorders>
              <w:top w:val="nil"/>
              <w:bottom w:val="single" w:sz="4" w:space="0" w:color="auto"/>
            </w:tcBorders>
            <w:shd w:val="clear" w:color="auto" w:fill="auto"/>
          </w:tcPr>
          <w:p w14:paraId="6E8019C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3694EA4" w14:textId="77777777" w:rsidR="0076263B" w:rsidRPr="0076263B" w:rsidRDefault="0076263B" w:rsidP="0076263B">
            <w:pPr>
              <w:widowControl w:val="0"/>
              <w:spacing w:after="0"/>
              <w:jc w:val="center"/>
              <w:rPr>
                <w:rFonts w:ascii="Arial" w:hAnsi="Arial"/>
                <w:sz w:val="18"/>
                <w:lang w:eastAsia="zh-TW"/>
              </w:rPr>
            </w:pPr>
            <w:r w:rsidRPr="0076263B">
              <w:rPr>
                <w:rFonts w:ascii="Arial" w:eastAsia="Malgun Gothic" w:hAnsi="Arial"/>
                <w:kern w:val="2"/>
                <w:sz w:val="18"/>
                <w:szCs w:val="24"/>
                <w:lang w:eastAsia="ko-KR"/>
              </w:rPr>
              <w:t>n7</w:t>
            </w:r>
            <w:r w:rsidRPr="0076263B">
              <w:rPr>
                <w:rFonts w:ascii="Arial" w:eastAsia="Malgun Gothic" w:hAnsi="Arial"/>
                <w:kern w:val="2"/>
                <w:sz w:val="18"/>
                <w:szCs w:val="24"/>
                <w:lang w:val="sv-SE" w:eastAsia="ko-KR"/>
              </w:rPr>
              <w:t>8</w:t>
            </w:r>
          </w:p>
        </w:tc>
        <w:tc>
          <w:tcPr>
            <w:tcW w:w="1380" w:type="dxa"/>
            <w:gridSpan w:val="2"/>
            <w:shd w:val="clear" w:color="auto" w:fill="auto"/>
            <w:noWrap/>
          </w:tcPr>
          <w:p w14:paraId="39FACCB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3620</w:t>
            </w:r>
          </w:p>
        </w:tc>
        <w:tc>
          <w:tcPr>
            <w:tcW w:w="817" w:type="dxa"/>
            <w:gridSpan w:val="2"/>
            <w:shd w:val="clear" w:color="auto" w:fill="auto"/>
            <w:noWrap/>
          </w:tcPr>
          <w:p w14:paraId="658C218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10</w:t>
            </w:r>
          </w:p>
        </w:tc>
        <w:tc>
          <w:tcPr>
            <w:tcW w:w="2554" w:type="dxa"/>
            <w:gridSpan w:val="2"/>
            <w:shd w:val="clear" w:color="auto" w:fill="auto"/>
            <w:noWrap/>
          </w:tcPr>
          <w:p w14:paraId="4BEE455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50</w:t>
            </w:r>
          </w:p>
        </w:tc>
        <w:tc>
          <w:tcPr>
            <w:tcW w:w="1323" w:type="dxa"/>
            <w:gridSpan w:val="2"/>
            <w:shd w:val="clear" w:color="auto" w:fill="auto"/>
            <w:noWrap/>
          </w:tcPr>
          <w:p w14:paraId="0EE67DD6"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kern w:val="2"/>
                <w:sz w:val="18"/>
                <w:szCs w:val="24"/>
                <w:lang w:eastAsia="zh-CN"/>
              </w:rPr>
              <w:t>3620</w:t>
            </w:r>
          </w:p>
        </w:tc>
        <w:tc>
          <w:tcPr>
            <w:tcW w:w="867" w:type="dxa"/>
            <w:gridSpan w:val="2"/>
            <w:shd w:val="clear" w:color="auto" w:fill="auto"/>
          </w:tcPr>
          <w:p w14:paraId="3B7637C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4147DB7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5BD2D221"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tcPr>
          <w:p w14:paraId="31E7FCA6"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zh-CN"/>
              </w:rPr>
              <w:t>DC_66A-(n)5AA</w:t>
            </w:r>
          </w:p>
        </w:tc>
        <w:tc>
          <w:tcPr>
            <w:tcW w:w="868" w:type="dxa"/>
            <w:tcBorders>
              <w:left w:val="single" w:sz="4" w:space="0" w:color="auto"/>
            </w:tcBorders>
            <w:shd w:val="clear" w:color="auto" w:fill="auto"/>
          </w:tcPr>
          <w:p w14:paraId="2BD441A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66</w:t>
            </w:r>
          </w:p>
        </w:tc>
        <w:tc>
          <w:tcPr>
            <w:tcW w:w="1380" w:type="dxa"/>
            <w:gridSpan w:val="2"/>
            <w:shd w:val="clear" w:color="auto" w:fill="auto"/>
            <w:noWrap/>
          </w:tcPr>
          <w:p w14:paraId="08E752E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1721</w:t>
            </w:r>
          </w:p>
        </w:tc>
        <w:tc>
          <w:tcPr>
            <w:tcW w:w="817" w:type="dxa"/>
            <w:gridSpan w:val="2"/>
            <w:shd w:val="clear" w:color="auto" w:fill="auto"/>
            <w:noWrap/>
          </w:tcPr>
          <w:p w14:paraId="2D631F7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5</w:t>
            </w:r>
          </w:p>
        </w:tc>
        <w:tc>
          <w:tcPr>
            <w:tcW w:w="2554" w:type="dxa"/>
            <w:gridSpan w:val="2"/>
            <w:shd w:val="clear" w:color="auto" w:fill="auto"/>
            <w:noWrap/>
          </w:tcPr>
          <w:p w14:paraId="4EBBB62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25</w:t>
            </w:r>
          </w:p>
        </w:tc>
        <w:tc>
          <w:tcPr>
            <w:tcW w:w="1323" w:type="dxa"/>
            <w:gridSpan w:val="2"/>
            <w:shd w:val="clear" w:color="auto" w:fill="auto"/>
            <w:noWrap/>
          </w:tcPr>
          <w:p w14:paraId="1247FBC5"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szCs w:val="18"/>
                <w:lang w:eastAsia="sv-SE"/>
              </w:rPr>
              <w:t>2121</w:t>
            </w:r>
          </w:p>
        </w:tc>
        <w:tc>
          <w:tcPr>
            <w:tcW w:w="867" w:type="dxa"/>
            <w:gridSpan w:val="2"/>
            <w:shd w:val="clear" w:color="auto" w:fill="auto"/>
          </w:tcPr>
          <w:p w14:paraId="6E9262D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N/A</w:t>
            </w:r>
          </w:p>
        </w:tc>
        <w:tc>
          <w:tcPr>
            <w:tcW w:w="1248" w:type="dxa"/>
            <w:gridSpan w:val="3"/>
            <w:shd w:val="clear" w:color="auto" w:fill="auto"/>
          </w:tcPr>
          <w:p w14:paraId="00E7E89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N/A</w:t>
            </w:r>
          </w:p>
        </w:tc>
      </w:tr>
      <w:tr w:rsidR="0076263B" w:rsidRPr="0076263B" w14:paraId="4239F97D"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tcPr>
          <w:p w14:paraId="41D41DB2"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0184159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5</w:t>
            </w:r>
          </w:p>
        </w:tc>
        <w:tc>
          <w:tcPr>
            <w:tcW w:w="1380" w:type="dxa"/>
            <w:gridSpan w:val="2"/>
            <w:shd w:val="clear" w:color="auto" w:fill="auto"/>
            <w:noWrap/>
          </w:tcPr>
          <w:p w14:paraId="433C6F0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N/A</w:t>
            </w:r>
          </w:p>
        </w:tc>
        <w:tc>
          <w:tcPr>
            <w:tcW w:w="817" w:type="dxa"/>
            <w:gridSpan w:val="2"/>
            <w:shd w:val="clear" w:color="auto" w:fill="auto"/>
            <w:noWrap/>
          </w:tcPr>
          <w:p w14:paraId="007D774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5</w:t>
            </w:r>
          </w:p>
        </w:tc>
        <w:tc>
          <w:tcPr>
            <w:tcW w:w="2554" w:type="dxa"/>
            <w:gridSpan w:val="2"/>
            <w:shd w:val="clear" w:color="auto" w:fill="auto"/>
            <w:noWrap/>
          </w:tcPr>
          <w:p w14:paraId="6856BD0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N/A</w:t>
            </w:r>
          </w:p>
        </w:tc>
        <w:tc>
          <w:tcPr>
            <w:tcW w:w="1323" w:type="dxa"/>
            <w:gridSpan w:val="2"/>
            <w:shd w:val="clear" w:color="auto" w:fill="auto"/>
            <w:noWrap/>
          </w:tcPr>
          <w:p w14:paraId="629DCF1E"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szCs w:val="18"/>
                <w:lang w:eastAsia="sv-SE"/>
              </w:rPr>
              <w:t>878</w:t>
            </w:r>
          </w:p>
        </w:tc>
        <w:tc>
          <w:tcPr>
            <w:tcW w:w="867" w:type="dxa"/>
            <w:gridSpan w:val="2"/>
            <w:shd w:val="clear" w:color="auto" w:fill="auto"/>
          </w:tcPr>
          <w:p w14:paraId="5B1F8B96"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25</w:t>
            </w:r>
          </w:p>
        </w:tc>
        <w:tc>
          <w:tcPr>
            <w:tcW w:w="1248" w:type="dxa"/>
            <w:gridSpan w:val="3"/>
            <w:shd w:val="clear" w:color="auto" w:fill="auto"/>
          </w:tcPr>
          <w:p w14:paraId="643AE397"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IMD2</w:t>
            </w:r>
          </w:p>
        </w:tc>
      </w:tr>
      <w:tr w:rsidR="0076263B" w:rsidRPr="0076263B" w14:paraId="4DF4BA70"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tcPr>
          <w:p w14:paraId="4524FDE3" w14:textId="77777777" w:rsidR="0076263B" w:rsidRPr="0076263B" w:rsidRDefault="0076263B" w:rsidP="0076263B">
            <w:pPr>
              <w:widowControl w:val="0"/>
              <w:spacing w:after="0"/>
              <w:jc w:val="center"/>
              <w:rPr>
                <w:rFonts w:ascii="Arial" w:hAnsi="Arial"/>
                <w:sz w:val="18"/>
              </w:rPr>
            </w:pPr>
          </w:p>
        </w:tc>
        <w:tc>
          <w:tcPr>
            <w:tcW w:w="868" w:type="dxa"/>
            <w:tcBorders>
              <w:left w:val="single" w:sz="4" w:space="0" w:color="auto"/>
            </w:tcBorders>
            <w:shd w:val="clear" w:color="auto" w:fill="auto"/>
          </w:tcPr>
          <w:p w14:paraId="372CC04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n5</w:t>
            </w:r>
          </w:p>
        </w:tc>
        <w:tc>
          <w:tcPr>
            <w:tcW w:w="1380" w:type="dxa"/>
            <w:gridSpan w:val="2"/>
            <w:shd w:val="clear" w:color="auto" w:fill="auto"/>
            <w:noWrap/>
          </w:tcPr>
          <w:p w14:paraId="4AD8992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838</w:t>
            </w:r>
          </w:p>
        </w:tc>
        <w:tc>
          <w:tcPr>
            <w:tcW w:w="817" w:type="dxa"/>
            <w:gridSpan w:val="2"/>
            <w:shd w:val="clear" w:color="auto" w:fill="auto"/>
            <w:noWrap/>
          </w:tcPr>
          <w:p w14:paraId="7278BD6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5</w:t>
            </w:r>
          </w:p>
        </w:tc>
        <w:tc>
          <w:tcPr>
            <w:tcW w:w="2554" w:type="dxa"/>
            <w:gridSpan w:val="2"/>
            <w:shd w:val="clear" w:color="auto" w:fill="auto"/>
            <w:noWrap/>
          </w:tcPr>
          <w:p w14:paraId="1D069D1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25</w:t>
            </w:r>
          </w:p>
        </w:tc>
        <w:tc>
          <w:tcPr>
            <w:tcW w:w="1323" w:type="dxa"/>
            <w:gridSpan w:val="2"/>
            <w:shd w:val="clear" w:color="auto" w:fill="auto"/>
            <w:noWrap/>
          </w:tcPr>
          <w:p w14:paraId="21C452D8" w14:textId="77777777" w:rsidR="0076263B" w:rsidRPr="0076263B" w:rsidRDefault="0076263B" w:rsidP="0076263B">
            <w:pPr>
              <w:widowControl w:val="0"/>
              <w:spacing w:after="0"/>
              <w:jc w:val="center"/>
              <w:rPr>
                <w:rFonts w:ascii="Arial" w:hAnsi="Arial"/>
                <w:kern w:val="2"/>
                <w:sz w:val="18"/>
                <w:szCs w:val="24"/>
                <w:lang w:eastAsia="zh-CN"/>
              </w:rPr>
            </w:pPr>
            <w:r w:rsidRPr="0076263B">
              <w:rPr>
                <w:rFonts w:ascii="Arial" w:hAnsi="Arial"/>
                <w:sz w:val="18"/>
                <w:szCs w:val="18"/>
                <w:lang w:eastAsia="sv-SE"/>
              </w:rPr>
              <w:t>883</w:t>
            </w:r>
          </w:p>
        </w:tc>
        <w:tc>
          <w:tcPr>
            <w:tcW w:w="867" w:type="dxa"/>
            <w:gridSpan w:val="2"/>
            <w:shd w:val="clear" w:color="auto" w:fill="auto"/>
          </w:tcPr>
          <w:p w14:paraId="03AAEEC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30</w:t>
            </w:r>
          </w:p>
        </w:tc>
        <w:tc>
          <w:tcPr>
            <w:tcW w:w="1248" w:type="dxa"/>
            <w:gridSpan w:val="3"/>
            <w:shd w:val="clear" w:color="auto" w:fill="auto"/>
          </w:tcPr>
          <w:p w14:paraId="4F962420"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sv-SE"/>
              </w:rPr>
              <w:t>IMD2</w:t>
            </w:r>
          </w:p>
        </w:tc>
      </w:tr>
      <w:tr w:rsidR="0076263B" w:rsidRPr="0076263B" w14:paraId="6F41EDF6" w14:textId="77777777" w:rsidTr="0076263B">
        <w:trPr>
          <w:trHeight w:val="216"/>
          <w:jc w:val="center"/>
        </w:trPr>
        <w:tc>
          <w:tcPr>
            <w:tcW w:w="2259" w:type="dxa"/>
            <w:tcBorders>
              <w:top w:val="single" w:sz="4" w:space="0" w:color="auto"/>
              <w:bottom w:val="nil"/>
            </w:tcBorders>
            <w:shd w:val="clear" w:color="auto" w:fill="auto"/>
          </w:tcPr>
          <w:p w14:paraId="40A13A39"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DC_66A_n5A-n48A</w:t>
            </w:r>
          </w:p>
        </w:tc>
        <w:tc>
          <w:tcPr>
            <w:tcW w:w="868" w:type="dxa"/>
            <w:shd w:val="clear" w:color="auto" w:fill="auto"/>
          </w:tcPr>
          <w:p w14:paraId="044366E4"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Calibri Light" w:hAnsi="Arial"/>
                <w:sz w:val="18"/>
              </w:rPr>
              <w:t>66</w:t>
            </w:r>
          </w:p>
        </w:tc>
        <w:tc>
          <w:tcPr>
            <w:tcW w:w="1380" w:type="dxa"/>
            <w:gridSpan w:val="2"/>
            <w:shd w:val="clear" w:color="auto" w:fill="auto"/>
            <w:noWrap/>
          </w:tcPr>
          <w:p w14:paraId="28CEE5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1750</w:t>
            </w:r>
          </w:p>
        </w:tc>
        <w:tc>
          <w:tcPr>
            <w:tcW w:w="817" w:type="dxa"/>
            <w:gridSpan w:val="2"/>
            <w:shd w:val="clear" w:color="auto" w:fill="auto"/>
            <w:noWrap/>
          </w:tcPr>
          <w:p w14:paraId="244989A6"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343271F5"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25</w:t>
            </w:r>
          </w:p>
        </w:tc>
        <w:tc>
          <w:tcPr>
            <w:tcW w:w="1323" w:type="dxa"/>
            <w:gridSpan w:val="2"/>
            <w:shd w:val="clear" w:color="auto" w:fill="auto"/>
            <w:noWrap/>
          </w:tcPr>
          <w:p w14:paraId="0E4A96E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2150</w:t>
            </w:r>
          </w:p>
        </w:tc>
        <w:tc>
          <w:tcPr>
            <w:tcW w:w="867" w:type="dxa"/>
            <w:gridSpan w:val="2"/>
            <w:shd w:val="clear" w:color="auto" w:fill="auto"/>
          </w:tcPr>
          <w:p w14:paraId="5E8AE52B"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11867BA4"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ko-KR"/>
              </w:rPr>
              <w:t>N/A</w:t>
            </w:r>
          </w:p>
        </w:tc>
      </w:tr>
      <w:tr w:rsidR="0076263B" w:rsidRPr="0076263B" w14:paraId="5BEAE003" w14:textId="77777777" w:rsidTr="0076263B">
        <w:trPr>
          <w:trHeight w:val="216"/>
          <w:jc w:val="center"/>
        </w:trPr>
        <w:tc>
          <w:tcPr>
            <w:tcW w:w="2259" w:type="dxa"/>
            <w:tcBorders>
              <w:top w:val="nil"/>
              <w:bottom w:val="nil"/>
            </w:tcBorders>
            <w:shd w:val="clear" w:color="auto" w:fill="auto"/>
          </w:tcPr>
          <w:p w14:paraId="4F52D6B9"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80467D3"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Calibri Light" w:hAnsi="Arial"/>
                <w:sz w:val="18"/>
              </w:rPr>
              <w:t>n5</w:t>
            </w:r>
          </w:p>
        </w:tc>
        <w:tc>
          <w:tcPr>
            <w:tcW w:w="1380" w:type="dxa"/>
            <w:gridSpan w:val="2"/>
            <w:shd w:val="clear" w:color="auto" w:fill="auto"/>
            <w:noWrap/>
          </w:tcPr>
          <w:p w14:paraId="1C0FE3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834</w:t>
            </w:r>
          </w:p>
        </w:tc>
        <w:tc>
          <w:tcPr>
            <w:tcW w:w="817" w:type="dxa"/>
            <w:gridSpan w:val="2"/>
            <w:shd w:val="clear" w:color="auto" w:fill="auto"/>
            <w:noWrap/>
          </w:tcPr>
          <w:p w14:paraId="289FCA0F"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15176E7A"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25</w:t>
            </w:r>
          </w:p>
        </w:tc>
        <w:tc>
          <w:tcPr>
            <w:tcW w:w="1323" w:type="dxa"/>
            <w:gridSpan w:val="2"/>
            <w:shd w:val="clear" w:color="auto" w:fill="auto"/>
            <w:noWrap/>
          </w:tcPr>
          <w:p w14:paraId="3EF60DAB" w14:textId="77777777" w:rsidR="0076263B" w:rsidRPr="0076263B" w:rsidRDefault="0076263B" w:rsidP="0076263B">
            <w:pPr>
              <w:widowControl w:val="0"/>
              <w:spacing w:after="0"/>
              <w:jc w:val="center"/>
              <w:rPr>
                <w:rFonts w:ascii="Arial" w:hAnsi="Arial"/>
                <w:sz w:val="18"/>
              </w:rPr>
            </w:pPr>
            <w:r w:rsidRPr="0076263B">
              <w:rPr>
                <w:rFonts w:ascii="Arial" w:hAnsi="Arial"/>
                <w:sz w:val="18"/>
              </w:rPr>
              <w:t>879</w:t>
            </w:r>
          </w:p>
        </w:tc>
        <w:tc>
          <w:tcPr>
            <w:tcW w:w="867" w:type="dxa"/>
            <w:gridSpan w:val="2"/>
            <w:shd w:val="clear" w:color="auto" w:fill="auto"/>
          </w:tcPr>
          <w:p w14:paraId="007740AD"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N/A</w:t>
            </w:r>
          </w:p>
        </w:tc>
        <w:tc>
          <w:tcPr>
            <w:tcW w:w="1248" w:type="dxa"/>
            <w:gridSpan w:val="3"/>
            <w:shd w:val="clear" w:color="auto" w:fill="auto"/>
          </w:tcPr>
          <w:p w14:paraId="79F8E15F"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ko-KR"/>
              </w:rPr>
              <w:t>N/A</w:t>
            </w:r>
          </w:p>
        </w:tc>
      </w:tr>
      <w:tr w:rsidR="0076263B" w:rsidRPr="0076263B" w14:paraId="739F30D4" w14:textId="77777777" w:rsidTr="0076263B">
        <w:trPr>
          <w:trHeight w:val="216"/>
          <w:jc w:val="center"/>
        </w:trPr>
        <w:tc>
          <w:tcPr>
            <w:tcW w:w="2259" w:type="dxa"/>
            <w:tcBorders>
              <w:top w:val="nil"/>
              <w:bottom w:val="single" w:sz="4" w:space="0" w:color="auto"/>
            </w:tcBorders>
            <w:shd w:val="clear" w:color="auto" w:fill="auto"/>
          </w:tcPr>
          <w:p w14:paraId="5CA0CB0C"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F9A8425"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Calibri Light" w:hAnsi="Arial"/>
                <w:sz w:val="18"/>
              </w:rPr>
              <w:t>n48</w:t>
            </w:r>
          </w:p>
        </w:tc>
        <w:tc>
          <w:tcPr>
            <w:tcW w:w="1380" w:type="dxa"/>
            <w:gridSpan w:val="2"/>
            <w:shd w:val="clear" w:color="auto" w:fill="auto"/>
            <w:noWrap/>
          </w:tcPr>
          <w:p w14:paraId="05CC51C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0A6A7DC4"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5</w:t>
            </w:r>
          </w:p>
        </w:tc>
        <w:tc>
          <w:tcPr>
            <w:tcW w:w="2554" w:type="dxa"/>
            <w:gridSpan w:val="2"/>
            <w:shd w:val="clear" w:color="auto" w:fill="auto"/>
            <w:noWrap/>
          </w:tcPr>
          <w:p w14:paraId="32677157"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rPr>
              <w:t>N/A</w:t>
            </w:r>
          </w:p>
        </w:tc>
        <w:tc>
          <w:tcPr>
            <w:tcW w:w="1323" w:type="dxa"/>
            <w:gridSpan w:val="2"/>
            <w:shd w:val="clear" w:color="auto" w:fill="auto"/>
            <w:noWrap/>
          </w:tcPr>
          <w:p w14:paraId="4573E5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3582</w:t>
            </w:r>
          </w:p>
        </w:tc>
        <w:tc>
          <w:tcPr>
            <w:tcW w:w="867" w:type="dxa"/>
            <w:gridSpan w:val="2"/>
            <w:shd w:val="clear" w:color="auto" w:fill="auto"/>
          </w:tcPr>
          <w:p w14:paraId="0A410995"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rPr>
              <w:t>3.3</w:t>
            </w:r>
          </w:p>
        </w:tc>
        <w:tc>
          <w:tcPr>
            <w:tcW w:w="1248" w:type="dxa"/>
            <w:gridSpan w:val="3"/>
            <w:shd w:val="clear" w:color="auto" w:fill="auto"/>
          </w:tcPr>
          <w:p w14:paraId="7C195A03"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kern w:val="2"/>
                <w:sz w:val="18"/>
                <w:szCs w:val="24"/>
                <w:lang w:eastAsia="ko-KR"/>
              </w:rPr>
              <w:t>IMD5</w:t>
            </w:r>
          </w:p>
        </w:tc>
      </w:tr>
      <w:tr w:rsidR="0076263B" w:rsidRPr="0076263B" w14:paraId="5C16A63B" w14:textId="77777777" w:rsidTr="0076263B">
        <w:trPr>
          <w:trHeight w:val="216"/>
          <w:jc w:val="center"/>
        </w:trPr>
        <w:tc>
          <w:tcPr>
            <w:tcW w:w="2259" w:type="dxa"/>
            <w:tcBorders>
              <w:top w:val="nil"/>
              <w:bottom w:val="nil"/>
            </w:tcBorders>
            <w:shd w:val="clear" w:color="auto" w:fill="auto"/>
          </w:tcPr>
          <w:p w14:paraId="3D212C14"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ja-JP"/>
              </w:rPr>
              <w:t>DC_66A_n5A-n77A</w:t>
            </w:r>
          </w:p>
        </w:tc>
        <w:tc>
          <w:tcPr>
            <w:tcW w:w="868" w:type="dxa"/>
            <w:shd w:val="clear" w:color="auto" w:fill="auto"/>
          </w:tcPr>
          <w:p w14:paraId="3CA4C6DE"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Calibri Light" w:hAnsi="Arial"/>
                <w:sz w:val="18"/>
              </w:rPr>
              <w:t>66</w:t>
            </w:r>
          </w:p>
        </w:tc>
        <w:tc>
          <w:tcPr>
            <w:tcW w:w="1380" w:type="dxa"/>
            <w:gridSpan w:val="2"/>
            <w:shd w:val="clear" w:color="auto" w:fill="auto"/>
            <w:noWrap/>
          </w:tcPr>
          <w:p w14:paraId="186E170E"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ja-JP"/>
              </w:rPr>
              <w:t>1770</w:t>
            </w:r>
          </w:p>
        </w:tc>
        <w:tc>
          <w:tcPr>
            <w:tcW w:w="817" w:type="dxa"/>
            <w:gridSpan w:val="2"/>
            <w:shd w:val="clear" w:color="auto" w:fill="auto"/>
            <w:noWrap/>
          </w:tcPr>
          <w:p w14:paraId="527736D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szCs w:val="18"/>
                <w:lang w:eastAsia="ja-JP"/>
              </w:rPr>
              <w:t>5</w:t>
            </w:r>
          </w:p>
        </w:tc>
        <w:tc>
          <w:tcPr>
            <w:tcW w:w="2554" w:type="dxa"/>
            <w:gridSpan w:val="2"/>
            <w:shd w:val="clear" w:color="auto" w:fill="auto"/>
            <w:noWrap/>
          </w:tcPr>
          <w:p w14:paraId="427FF69A"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szCs w:val="18"/>
                <w:lang w:eastAsia="ja-JP"/>
              </w:rPr>
              <w:t>25</w:t>
            </w:r>
          </w:p>
        </w:tc>
        <w:tc>
          <w:tcPr>
            <w:tcW w:w="1323" w:type="dxa"/>
            <w:gridSpan w:val="2"/>
            <w:shd w:val="clear" w:color="auto" w:fill="auto"/>
            <w:noWrap/>
          </w:tcPr>
          <w:p w14:paraId="42244EA2"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ja-JP"/>
              </w:rPr>
              <w:t>2170</w:t>
            </w:r>
          </w:p>
        </w:tc>
        <w:tc>
          <w:tcPr>
            <w:tcW w:w="867" w:type="dxa"/>
            <w:gridSpan w:val="2"/>
            <w:shd w:val="clear" w:color="auto" w:fill="auto"/>
          </w:tcPr>
          <w:p w14:paraId="05E96AC8"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ja-JP"/>
              </w:rPr>
              <w:t>N/A</w:t>
            </w:r>
          </w:p>
        </w:tc>
        <w:tc>
          <w:tcPr>
            <w:tcW w:w="1248" w:type="dxa"/>
            <w:gridSpan w:val="3"/>
            <w:shd w:val="clear" w:color="auto" w:fill="auto"/>
          </w:tcPr>
          <w:p w14:paraId="66B22A89"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ja-JP"/>
              </w:rPr>
              <w:t>N/A</w:t>
            </w:r>
          </w:p>
        </w:tc>
      </w:tr>
      <w:tr w:rsidR="0076263B" w:rsidRPr="0076263B" w14:paraId="5FE04F01" w14:textId="77777777" w:rsidTr="0076263B">
        <w:trPr>
          <w:trHeight w:val="216"/>
          <w:jc w:val="center"/>
        </w:trPr>
        <w:tc>
          <w:tcPr>
            <w:tcW w:w="2259" w:type="dxa"/>
            <w:tcBorders>
              <w:top w:val="nil"/>
              <w:bottom w:val="nil"/>
            </w:tcBorders>
            <w:shd w:val="clear" w:color="auto" w:fill="auto"/>
          </w:tcPr>
          <w:p w14:paraId="6BF404D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B69A889"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Calibri Light" w:hAnsi="Arial"/>
                <w:sz w:val="18"/>
              </w:rPr>
              <w:t>n5</w:t>
            </w:r>
          </w:p>
        </w:tc>
        <w:tc>
          <w:tcPr>
            <w:tcW w:w="1380" w:type="dxa"/>
            <w:gridSpan w:val="2"/>
            <w:shd w:val="clear" w:color="auto" w:fill="auto"/>
            <w:noWrap/>
          </w:tcPr>
          <w:p w14:paraId="6F7344BE"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ja-JP"/>
              </w:rPr>
              <w:t>845</w:t>
            </w:r>
          </w:p>
        </w:tc>
        <w:tc>
          <w:tcPr>
            <w:tcW w:w="817" w:type="dxa"/>
            <w:gridSpan w:val="2"/>
            <w:shd w:val="clear" w:color="auto" w:fill="auto"/>
            <w:noWrap/>
          </w:tcPr>
          <w:p w14:paraId="342116F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szCs w:val="18"/>
                <w:lang w:eastAsia="ja-JP"/>
              </w:rPr>
              <w:t>5</w:t>
            </w:r>
          </w:p>
        </w:tc>
        <w:tc>
          <w:tcPr>
            <w:tcW w:w="2554" w:type="dxa"/>
            <w:gridSpan w:val="2"/>
            <w:shd w:val="clear" w:color="auto" w:fill="auto"/>
            <w:noWrap/>
          </w:tcPr>
          <w:p w14:paraId="747B224D"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szCs w:val="18"/>
                <w:lang w:eastAsia="ja-JP"/>
              </w:rPr>
              <w:t>25</w:t>
            </w:r>
          </w:p>
        </w:tc>
        <w:tc>
          <w:tcPr>
            <w:tcW w:w="1323" w:type="dxa"/>
            <w:gridSpan w:val="2"/>
            <w:shd w:val="clear" w:color="auto" w:fill="auto"/>
            <w:noWrap/>
          </w:tcPr>
          <w:p w14:paraId="32DFC7A1"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ja-JP"/>
              </w:rPr>
              <w:t>890</w:t>
            </w:r>
          </w:p>
        </w:tc>
        <w:tc>
          <w:tcPr>
            <w:tcW w:w="867" w:type="dxa"/>
            <w:gridSpan w:val="2"/>
            <w:shd w:val="clear" w:color="auto" w:fill="auto"/>
          </w:tcPr>
          <w:p w14:paraId="4DFA3571"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ja-JP"/>
              </w:rPr>
              <w:t>N/A</w:t>
            </w:r>
          </w:p>
        </w:tc>
        <w:tc>
          <w:tcPr>
            <w:tcW w:w="1248" w:type="dxa"/>
            <w:gridSpan w:val="3"/>
            <w:shd w:val="clear" w:color="auto" w:fill="auto"/>
          </w:tcPr>
          <w:p w14:paraId="12E1149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ja-JP"/>
              </w:rPr>
              <w:t>N/A</w:t>
            </w:r>
          </w:p>
        </w:tc>
      </w:tr>
      <w:tr w:rsidR="0076263B" w:rsidRPr="0076263B" w14:paraId="66A8E71E" w14:textId="77777777" w:rsidTr="0076263B">
        <w:trPr>
          <w:trHeight w:val="216"/>
          <w:jc w:val="center"/>
        </w:trPr>
        <w:tc>
          <w:tcPr>
            <w:tcW w:w="2259" w:type="dxa"/>
            <w:tcBorders>
              <w:top w:val="nil"/>
              <w:bottom w:val="single" w:sz="4" w:space="0" w:color="auto"/>
            </w:tcBorders>
            <w:shd w:val="clear" w:color="auto" w:fill="auto"/>
          </w:tcPr>
          <w:p w14:paraId="3B43CB4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2D95A0D"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eastAsia="Calibri Light" w:hAnsi="Arial"/>
                <w:sz w:val="18"/>
              </w:rPr>
              <w:t>n77</w:t>
            </w:r>
          </w:p>
        </w:tc>
        <w:tc>
          <w:tcPr>
            <w:tcW w:w="1380" w:type="dxa"/>
            <w:gridSpan w:val="2"/>
            <w:shd w:val="clear" w:color="auto" w:fill="auto"/>
            <w:noWrap/>
          </w:tcPr>
          <w:p w14:paraId="57606B9B"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ja-JP"/>
              </w:rPr>
              <w:t>N/A</w:t>
            </w:r>
          </w:p>
        </w:tc>
        <w:tc>
          <w:tcPr>
            <w:tcW w:w="817" w:type="dxa"/>
            <w:gridSpan w:val="2"/>
            <w:shd w:val="clear" w:color="auto" w:fill="auto"/>
            <w:noWrap/>
          </w:tcPr>
          <w:p w14:paraId="290CECB5"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szCs w:val="18"/>
                <w:lang w:eastAsia="ja-JP"/>
              </w:rPr>
              <w:t>10</w:t>
            </w:r>
          </w:p>
        </w:tc>
        <w:tc>
          <w:tcPr>
            <w:tcW w:w="2554" w:type="dxa"/>
            <w:gridSpan w:val="2"/>
            <w:shd w:val="clear" w:color="auto" w:fill="auto"/>
            <w:noWrap/>
          </w:tcPr>
          <w:p w14:paraId="6FE19599" w14:textId="77777777" w:rsidR="0076263B" w:rsidRPr="0076263B" w:rsidRDefault="0076263B" w:rsidP="0076263B">
            <w:pPr>
              <w:widowControl w:val="0"/>
              <w:spacing w:after="0"/>
              <w:jc w:val="center"/>
              <w:rPr>
                <w:rFonts w:ascii="Arial" w:hAnsi="Arial"/>
                <w:color w:val="000000"/>
                <w:sz w:val="18"/>
              </w:rPr>
            </w:pPr>
            <w:r w:rsidRPr="0076263B">
              <w:rPr>
                <w:rFonts w:ascii="Arial" w:hAnsi="Arial"/>
                <w:sz w:val="18"/>
                <w:szCs w:val="18"/>
                <w:lang w:eastAsia="ja-JP"/>
              </w:rPr>
              <w:t>N/A</w:t>
            </w:r>
          </w:p>
        </w:tc>
        <w:tc>
          <w:tcPr>
            <w:tcW w:w="1323" w:type="dxa"/>
            <w:gridSpan w:val="2"/>
            <w:shd w:val="clear" w:color="auto" w:fill="auto"/>
            <w:noWrap/>
          </w:tcPr>
          <w:p w14:paraId="3C34F11D" w14:textId="77777777" w:rsidR="0076263B" w:rsidRPr="0076263B" w:rsidRDefault="0076263B" w:rsidP="0076263B">
            <w:pPr>
              <w:widowControl w:val="0"/>
              <w:spacing w:after="0"/>
              <w:jc w:val="center"/>
              <w:rPr>
                <w:rFonts w:ascii="Arial" w:hAnsi="Arial"/>
                <w:sz w:val="18"/>
              </w:rPr>
            </w:pPr>
            <w:r w:rsidRPr="0076263B">
              <w:rPr>
                <w:rFonts w:ascii="Arial" w:hAnsi="Arial"/>
                <w:sz w:val="18"/>
                <w:szCs w:val="18"/>
                <w:lang w:eastAsia="ja-JP"/>
              </w:rPr>
              <w:t>3460</w:t>
            </w:r>
          </w:p>
        </w:tc>
        <w:tc>
          <w:tcPr>
            <w:tcW w:w="867" w:type="dxa"/>
            <w:gridSpan w:val="2"/>
            <w:shd w:val="clear" w:color="auto" w:fill="auto"/>
          </w:tcPr>
          <w:p w14:paraId="5612B9FA"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ja-JP"/>
              </w:rPr>
              <w:t>16.6</w:t>
            </w:r>
          </w:p>
        </w:tc>
        <w:tc>
          <w:tcPr>
            <w:tcW w:w="1248" w:type="dxa"/>
            <w:gridSpan w:val="3"/>
            <w:shd w:val="clear" w:color="auto" w:fill="auto"/>
          </w:tcPr>
          <w:p w14:paraId="2775A0DC" w14:textId="77777777" w:rsidR="0076263B" w:rsidRPr="0076263B" w:rsidRDefault="0076263B" w:rsidP="0076263B">
            <w:pPr>
              <w:widowControl w:val="0"/>
              <w:spacing w:after="0"/>
              <w:jc w:val="center"/>
              <w:rPr>
                <w:rFonts w:ascii="Arial" w:eastAsia="Malgun Gothic" w:hAnsi="Arial"/>
                <w:kern w:val="2"/>
                <w:sz w:val="18"/>
                <w:szCs w:val="24"/>
                <w:lang w:eastAsia="ko-KR"/>
              </w:rPr>
            </w:pPr>
            <w:r w:rsidRPr="0076263B">
              <w:rPr>
                <w:rFonts w:ascii="Arial" w:hAnsi="Arial"/>
                <w:sz w:val="18"/>
                <w:szCs w:val="18"/>
                <w:lang w:eastAsia="ja-JP"/>
              </w:rPr>
              <w:t>IMD3</w:t>
            </w:r>
            <w:r w:rsidRPr="0076263B">
              <w:rPr>
                <w:rFonts w:ascii="Arial" w:hAnsi="Arial"/>
                <w:sz w:val="18"/>
                <w:szCs w:val="18"/>
                <w:vertAlign w:val="superscript"/>
                <w:lang w:eastAsia="ja-JP"/>
              </w:rPr>
              <w:t>9</w:t>
            </w:r>
          </w:p>
        </w:tc>
      </w:tr>
      <w:tr w:rsidR="0076263B" w:rsidRPr="0076263B" w14:paraId="754D1107" w14:textId="77777777" w:rsidTr="0076263B">
        <w:trPr>
          <w:trHeight w:val="216"/>
          <w:jc w:val="center"/>
        </w:trPr>
        <w:tc>
          <w:tcPr>
            <w:tcW w:w="2259" w:type="dxa"/>
            <w:tcBorders>
              <w:bottom w:val="nil"/>
            </w:tcBorders>
            <w:shd w:val="clear" w:color="auto" w:fill="auto"/>
          </w:tcPr>
          <w:p w14:paraId="78B769DF" w14:textId="77777777" w:rsidR="0076263B" w:rsidRPr="0076263B" w:rsidRDefault="0076263B" w:rsidP="0076263B">
            <w:pPr>
              <w:widowControl w:val="0"/>
              <w:spacing w:after="0"/>
              <w:jc w:val="center"/>
              <w:rPr>
                <w:rFonts w:ascii="Arial" w:hAnsi="Arial" w:cs="Arial"/>
                <w:sz w:val="18"/>
              </w:rPr>
            </w:pPr>
            <w:r w:rsidRPr="0076263B">
              <w:rPr>
                <w:rFonts w:ascii="Arial" w:hAnsi="Arial" w:cs="Arial"/>
                <w:sz w:val="18"/>
                <w:lang w:eastAsia="ja-JP"/>
              </w:rPr>
              <w:t>DC</w:t>
            </w:r>
            <w:r w:rsidRPr="0076263B">
              <w:rPr>
                <w:rFonts w:ascii="Arial" w:hAnsi="Arial" w:cs="Arial"/>
                <w:sz w:val="18"/>
              </w:rPr>
              <w:t>_</w:t>
            </w:r>
            <w:r w:rsidRPr="0076263B">
              <w:rPr>
                <w:rFonts w:ascii="Arial" w:eastAsia="Calibri Light" w:hAnsi="Arial" w:cs="Arial"/>
                <w:sz w:val="18"/>
                <w:lang w:eastAsia="ko-KR"/>
              </w:rPr>
              <w:t>66</w:t>
            </w:r>
            <w:r w:rsidRPr="0076263B">
              <w:rPr>
                <w:rFonts w:ascii="Arial" w:hAnsi="Arial" w:cs="Arial"/>
                <w:sz w:val="18"/>
              </w:rPr>
              <w:t>A</w:t>
            </w:r>
            <w:r w:rsidRPr="0076263B">
              <w:rPr>
                <w:rFonts w:ascii="Arial" w:eastAsia="Calibri Light" w:hAnsi="Arial" w:cs="Arial"/>
                <w:sz w:val="18"/>
                <w:lang w:eastAsia="ko-KR"/>
              </w:rPr>
              <w:t>_</w:t>
            </w:r>
            <w:r w:rsidRPr="0076263B">
              <w:rPr>
                <w:rFonts w:ascii="Arial" w:eastAsia="Calibri Light" w:hAnsi="Arial" w:cs="Arial"/>
                <w:sz w:val="18"/>
                <w:lang w:eastAsia="zh-CN"/>
              </w:rPr>
              <w:t>n</w:t>
            </w:r>
            <w:r w:rsidRPr="0076263B">
              <w:rPr>
                <w:rFonts w:ascii="Arial" w:eastAsia="Calibri Light" w:hAnsi="Arial" w:cs="Arial"/>
                <w:sz w:val="18"/>
                <w:lang w:eastAsia="ko-KR"/>
              </w:rPr>
              <w:t>7A</w:t>
            </w:r>
            <w:r w:rsidRPr="0076263B">
              <w:rPr>
                <w:rFonts w:ascii="Arial" w:hAnsi="Arial" w:cs="Arial"/>
                <w:sz w:val="18"/>
                <w:lang w:eastAsia="zh-CN"/>
              </w:rPr>
              <w:t>-</w:t>
            </w:r>
            <w:r w:rsidRPr="0076263B">
              <w:rPr>
                <w:rFonts w:ascii="Arial" w:hAnsi="Arial" w:cs="Arial"/>
                <w:sz w:val="18"/>
                <w:lang w:eastAsia="ja-JP"/>
              </w:rPr>
              <w:t>n</w:t>
            </w:r>
            <w:r w:rsidRPr="0076263B">
              <w:rPr>
                <w:rFonts w:ascii="Arial" w:eastAsia="Calibri Light" w:hAnsi="Arial" w:cs="Arial"/>
                <w:sz w:val="18"/>
                <w:lang w:eastAsia="ko-KR"/>
              </w:rPr>
              <w:t>78</w:t>
            </w:r>
            <w:r w:rsidRPr="0076263B">
              <w:rPr>
                <w:rFonts w:ascii="Arial" w:hAnsi="Arial" w:cs="Arial"/>
                <w:sz w:val="18"/>
              </w:rPr>
              <w:t>A,</w:t>
            </w:r>
          </w:p>
          <w:p w14:paraId="2F659982"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DC_66A-66A_n7A-n78</w:t>
            </w:r>
          </w:p>
          <w:p w14:paraId="67BECFB0"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DC_66A_n7(2A)-n78A</w:t>
            </w:r>
          </w:p>
          <w:p w14:paraId="1E328D5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DC_66A-66A_n7(2A)-n78A</w:t>
            </w:r>
          </w:p>
          <w:p w14:paraId="146647B6"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DC_66A_n7A-n78(2A)</w:t>
            </w:r>
          </w:p>
          <w:p w14:paraId="32D9CE8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DC_66A-66A_n7A-n78(2A)</w:t>
            </w:r>
          </w:p>
          <w:p w14:paraId="68D61BB0" w14:textId="77777777" w:rsidR="0076263B" w:rsidRPr="0076263B" w:rsidRDefault="0076263B" w:rsidP="0076263B">
            <w:pPr>
              <w:widowControl w:val="0"/>
              <w:spacing w:after="0"/>
              <w:jc w:val="center"/>
              <w:rPr>
                <w:rFonts w:ascii="Arial" w:eastAsia="MS Mincho" w:hAnsi="Arial" w:cs="Arial"/>
                <w:bCs/>
                <w:sz w:val="18"/>
              </w:rPr>
            </w:pPr>
            <w:r w:rsidRPr="0076263B">
              <w:rPr>
                <w:rFonts w:ascii="Arial" w:hAnsi="Arial" w:cs="Arial"/>
                <w:sz w:val="18"/>
                <w:lang w:eastAsia="ja-JP"/>
              </w:rPr>
              <w:t>DC_66A-66A_n7(2A)-n78(2A)</w:t>
            </w:r>
          </w:p>
        </w:tc>
        <w:tc>
          <w:tcPr>
            <w:tcW w:w="868" w:type="dxa"/>
            <w:shd w:val="clear" w:color="auto" w:fill="auto"/>
          </w:tcPr>
          <w:p w14:paraId="78F123AC" w14:textId="77777777" w:rsidR="0076263B" w:rsidRPr="0076263B" w:rsidRDefault="0076263B" w:rsidP="0076263B">
            <w:pPr>
              <w:widowControl w:val="0"/>
              <w:spacing w:after="0"/>
              <w:jc w:val="center"/>
              <w:rPr>
                <w:rFonts w:ascii="Arial" w:hAnsi="Arial"/>
                <w:sz w:val="18"/>
              </w:rPr>
            </w:pPr>
            <w:r w:rsidRPr="0076263B">
              <w:rPr>
                <w:rFonts w:ascii="Arial" w:eastAsia="Calibri Light" w:hAnsi="Arial" w:cs="Arial"/>
                <w:sz w:val="18"/>
                <w:lang w:eastAsia="ko-KR"/>
              </w:rPr>
              <w:t>66</w:t>
            </w:r>
          </w:p>
        </w:tc>
        <w:tc>
          <w:tcPr>
            <w:tcW w:w="1380" w:type="dxa"/>
            <w:gridSpan w:val="2"/>
            <w:shd w:val="clear" w:color="auto" w:fill="auto"/>
            <w:noWrap/>
          </w:tcPr>
          <w:p w14:paraId="55F27D8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1730</w:t>
            </w:r>
          </w:p>
        </w:tc>
        <w:tc>
          <w:tcPr>
            <w:tcW w:w="817" w:type="dxa"/>
            <w:gridSpan w:val="2"/>
            <w:shd w:val="clear" w:color="auto" w:fill="auto"/>
            <w:noWrap/>
          </w:tcPr>
          <w:p w14:paraId="52C6DAF1"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5</w:t>
            </w:r>
          </w:p>
        </w:tc>
        <w:tc>
          <w:tcPr>
            <w:tcW w:w="2554" w:type="dxa"/>
            <w:gridSpan w:val="2"/>
            <w:shd w:val="clear" w:color="auto" w:fill="auto"/>
            <w:noWrap/>
          </w:tcPr>
          <w:p w14:paraId="31CA3827"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25</w:t>
            </w:r>
          </w:p>
        </w:tc>
        <w:tc>
          <w:tcPr>
            <w:tcW w:w="1323" w:type="dxa"/>
            <w:gridSpan w:val="2"/>
            <w:shd w:val="clear" w:color="auto" w:fill="auto"/>
            <w:noWrap/>
          </w:tcPr>
          <w:p w14:paraId="35D8F986" w14:textId="77777777" w:rsidR="0076263B" w:rsidRPr="0076263B" w:rsidRDefault="0076263B" w:rsidP="0076263B">
            <w:pPr>
              <w:widowControl w:val="0"/>
              <w:spacing w:after="0"/>
              <w:jc w:val="center"/>
              <w:rPr>
                <w:rFonts w:ascii="Arial" w:eastAsia="Malgun Gothic" w:hAnsi="Arial"/>
                <w:sz w:val="18"/>
                <w:lang w:eastAsia="ko-KR"/>
              </w:rPr>
            </w:pPr>
            <w:r w:rsidRPr="0076263B">
              <w:rPr>
                <w:rFonts w:ascii="Arial" w:hAnsi="Arial"/>
                <w:sz w:val="18"/>
                <w:lang w:eastAsia="ko-KR"/>
              </w:rPr>
              <w:t>2130</w:t>
            </w:r>
          </w:p>
        </w:tc>
        <w:tc>
          <w:tcPr>
            <w:tcW w:w="867" w:type="dxa"/>
            <w:gridSpan w:val="2"/>
            <w:shd w:val="clear" w:color="auto" w:fill="auto"/>
          </w:tcPr>
          <w:p w14:paraId="5FE95CD9"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kern w:val="2"/>
                <w:sz w:val="18"/>
                <w:szCs w:val="24"/>
                <w:lang w:eastAsia="ko-KR"/>
              </w:rPr>
              <w:t>N/A</w:t>
            </w:r>
          </w:p>
        </w:tc>
        <w:tc>
          <w:tcPr>
            <w:tcW w:w="1248" w:type="dxa"/>
            <w:gridSpan w:val="3"/>
            <w:shd w:val="clear" w:color="auto" w:fill="auto"/>
          </w:tcPr>
          <w:p w14:paraId="169BE28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kern w:val="2"/>
                <w:sz w:val="18"/>
                <w:szCs w:val="24"/>
                <w:lang w:eastAsia="ko-KR"/>
              </w:rPr>
              <w:t>N/A</w:t>
            </w:r>
          </w:p>
        </w:tc>
      </w:tr>
      <w:tr w:rsidR="0076263B" w:rsidRPr="0076263B" w14:paraId="4AE8AC13" w14:textId="77777777" w:rsidTr="0076263B">
        <w:trPr>
          <w:trHeight w:val="216"/>
          <w:jc w:val="center"/>
        </w:trPr>
        <w:tc>
          <w:tcPr>
            <w:tcW w:w="2259" w:type="dxa"/>
            <w:tcBorders>
              <w:top w:val="nil"/>
              <w:bottom w:val="nil"/>
            </w:tcBorders>
            <w:shd w:val="clear" w:color="auto" w:fill="auto"/>
          </w:tcPr>
          <w:p w14:paraId="28933327" w14:textId="77777777" w:rsidR="0076263B" w:rsidRPr="0076263B" w:rsidRDefault="0076263B" w:rsidP="0076263B">
            <w:pPr>
              <w:widowControl w:val="0"/>
              <w:spacing w:after="0"/>
              <w:jc w:val="center"/>
              <w:rPr>
                <w:rFonts w:ascii="Arial" w:eastAsia="MS Mincho" w:hAnsi="Arial" w:cs="Arial"/>
                <w:bCs/>
                <w:sz w:val="18"/>
              </w:rPr>
            </w:pPr>
          </w:p>
        </w:tc>
        <w:tc>
          <w:tcPr>
            <w:tcW w:w="868" w:type="dxa"/>
            <w:shd w:val="clear" w:color="auto" w:fill="auto"/>
          </w:tcPr>
          <w:p w14:paraId="321E3184" w14:textId="77777777" w:rsidR="0076263B" w:rsidRPr="0076263B" w:rsidRDefault="0076263B" w:rsidP="0076263B">
            <w:pPr>
              <w:widowControl w:val="0"/>
              <w:spacing w:after="0"/>
              <w:jc w:val="center"/>
              <w:rPr>
                <w:rFonts w:ascii="Arial" w:hAnsi="Arial"/>
                <w:sz w:val="18"/>
              </w:rPr>
            </w:pPr>
            <w:r w:rsidRPr="0076263B">
              <w:rPr>
                <w:rFonts w:ascii="Arial" w:eastAsia="Calibri Light" w:hAnsi="Arial" w:cs="Arial"/>
                <w:sz w:val="18"/>
                <w:lang w:eastAsia="ko-KR"/>
              </w:rPr>
              <w:t>n7</w:t>
            </w:r>
          </w:p>
        </w:tc>
        <w:tc>
          <w:tcPr>
            <w:tcW w:w="1380" w:type="dxa"/>
            <w:gridSpan w:val="2"/>
            <w:shd w:val="clear" w:color="auto" w:fill="auto"/>
            <w:noWrap/>
          </w:tcPr>
          <w:p w14:paraId="4B5E6055"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2560</w:t>
            </w:r>
          </w:p>
        </w:tc>
        <w:tc>
          <w:tcPr>
            <w:tcW w:w="817" w:type="dxa"/>
            <w:gridSpan w:val="2"/>
            <w:shd w:val="clear" w:color="auto" w:fill="auto"/>
            <w:noWrap/>
          </w:tcPr>
          <w:p w14:paraId="7EA26C60"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5</w:t>
            </w:r>
          </w:p>
        </w:tc>
        <w:tc>
          <w:tcPr>
            <w:tcW w:w="2554" w:type="dxa"/>
            <w:gridSpan w:val="2"/>
            <w:shd w:val="clear" w:color="auto" w:fill="auto"/>
            <w:noWrap/>
          </w:tcPr>
          <w:p w14:paraId="3824945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25</w:t>
            </w:r>
          </w:p>
        </w:tc>
        <w:tc>
          <w:tcPr>
            <w:tcW w:w="1323" w:type="dxa"/>
            <w:gridSpan w:val="2"/>
            <w:shd w:val="clear" w:color="auto" w:fill="auto"/>
            <w:noWrap/>
          </w:tcPr>
          <w:p w14:paraId="6E5C866E"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2680</w:t>
            </w:r>
          </w:p>
        </w:tc>
        <w:tc>
          <w:tcPr>
            <w:tcW w:w="867" w:type="dxa"/>
            <w:gridSpan w:val="2"/>
            <w:shd w:val="clear" w:color="auto" w:fill="auto"/>
          </w:tcPr>
          <w:p w14:paraId="6E9E1136"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kern w:val="2"/>
                <w:sz w:val="18"/>
                <w:szCs w:val="24"/>
                <w:lang w:eastAsia="ko-KR"/>
              </w:rPr>
              <w:t>N/A</w:t>
            </w:r>
          </w:p>
        </w:tc>
        <w:tc>
          <w:tcPr>
            <w:tcW w:w="1248" w:type="dxa"/>
            <w:gridSpan w:val="3"/>
            <w:shd w:val="clear" w:color="auto" w:fill="auto"/>
          </w:tcPr>
          <w:p w14:paraId="41072A2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kern w:val="2"/>
                <w:sz w:val="18"/>
                <w:szCs w:val="24"/>
                <w:lang w:eastAsia="ko-KR"/>
              </w:rPr>
              <w:t>N/A</w:t>
            </w:r>
          </w:p>
        </w:tc>
      </w:tr>
      <w:tr w:rsidR="0076263B" w:rsidRPr="0076263B" w14:paraId="0A15E143" w14:textId="77777777" w:rsidTr="0076263B">
        <w:trPr>
          <w:trHeight w:val="216"/>
          <w:jc w:val="center"/>
        </w:trPr>
        <w:tc>
          <w:tcPr>
            <w:tcW w:w="2259" w:type="dxa"/>
            <w:tcBorders>
              <w:top w:val="nil"/>
              <w:bottom w:val="single" w:sz="4" w:space="0" w:color="auto"/>
            </w:tcBorders>
            <w:shd w:val="clear" w:color="auto" w:fill="auto"/>
          </w:tcPr>
          <w:p w14:paraId="5B1E3E8D" w14:textId="77777777" w:rsidR="0076263B" w:rsidRPr="0076263B" w:rsidRDefault="0076263B" w:rsidP="0076263B">
            <w:pPr>
              <w:widowControl w:val="0"/>
              <w:spacing w:after="0"/>
              <w:jc w:val="center"/>
              <w:rPr>
                <w:rFonts w:ascii="Arial" w:eastAsia="MS Mincho" w:hAnsi="Arial" w:cs="Arial"/>
                <w:bCs/>
                <w:sz w:val="18"/>
              </w:rPr>
            </w:pPr>
          </w:p>
        </w:tc>
        <w:tc>
          <w:tcPr>
            <w:tcW w:w="868" w:type="dxa"/>
            <w:shd w:val="clear" w:color="auto" w:fill="auto"/>
          </w:tcPr>
          <w:p w14:paraId="32528569" w14:textId="77777777" w:rsidR="0076263B" w:rsidRPr="0076263B" w:rsidRDefault="0076263B" w:rsidP="0076263B">
            <w:pPr>
              <w:widowControl w:val="0"/>
              <w:spacing w:after="0"/>
              <w:jc w:val="center"/>
              <w:rPr>
                <w:rFonts w:ascii="Arial" w:hAnsi="Arial"/>
                <w:sz w:val="18"/>
              </w:rPr>
            </w:pPr>
            <w:r w:rsidRPr="0076263B">
              <w:rPr>
                <w:rFonts w:ascii="Arial" w:eastAsia="Calibri Light" w:hAnsi="Arial" w:cs="Arial"/>
                <w:sz w:val="18"/>
                <w:lang w:eastAsia="ko-KR"/>
              </w:rPr>
              <w:t>n78</w:t>
            </w:r>
          </w:p>
        </w:tc>
        <w:tc>
          <w:tcPr>
            <w:tcW w:w="1380" w:type="dxa"/>
            <w:gridSpan w:val="2"/>
            <w:shd w:val="clear" w:color="auto" w:fill="auto"/>
            <w:noWrap/>
          </w:tcPr>
          <w:p w14:paraId="22D4CCFC"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N/A</w:t>
            </w:r>
          </w:p>
        </w:tc>
        <w:tc>
          <w:tcPr>
            <w:tcW w:w="817" w:type="dxa"/>
            <w:gridSpan w:val="2"/>
            <w:shd w:val="clear" w:color="auto" w:fill="auto"/>
            <w:noWrap/>
          </w:tcPr>
          <w:p w14:paraId="58C8B018"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10</w:t>
            </w:r>
          </w:p>
        </w:tc>
        <w:tc>
          <w:tcPr>
            <w:tcW w:w="2554" w:type="dxa"/>
            <w:gridSpan w:val="2"/>
            <w:shd w:val="clear" w:color="auto" w:fill="auto"/>
            <w:noWrap/>
          </w:tcPr>
          <w:p w14:paraId="26186CAD"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N/A</w:t>
            </w:r>
          </w:p>
        </w:tc>
        <w:tc>
          <w:tcPr>
            <w:tcW w:w="1323" w:type="dxa"/>
            <w:gridSpan w:val="2"/>
            <w:shd w:val="clear" w:color="auto" w:fill="auto"/>
            <w:noWrap/>
          </w:tcPr>
          <w:p w14:paraId="120DE82A"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sz w:val="18"/>
                <w:lang w:eastAsia="ko-KR"/>
              </w:rPr>
              <w:t>3390</w:t>
            </w:r>
          </w:p>
        </w:tc>
        <w:tc>
          <w:tcPr>
            <w:tcW w:w="867" w:type="dxa"/>
            <w:gridSpan w:val="2"/>
            <w:shd w:val="clear" w:color="auto" w:fill="auto"/>
          </w:tcPr>
          <w:p w14:paraId="3A905964" w14:textId="77777777" w:rsidR="0076263B" w:rsidRPr="0076263B" w:rsidRDefault="0076263B" w:rsidP="0076263B">
            <w:pPr>
              <w:widowControl w:val="0"/>
              <w:spacing w:after="0"/>
              <w:jc w:val="center"/>
              <w:rPr>
                <w:rFonts w:ascii="Arial" w:eastAsia="Malgun Gothic" w:hAnsi="Arial" w:cs="Arial"/>
                <w:sz w:val="18"/>
                <w:lang w:eastAsia="ko-KR"/>
              </w:rPr>
            </w:pPr>
            <w:r w:rsidRPr="0076263B">
              <w:rPr>
                <w:rFonts w:ascii="Arial" w:hAnsi="Arial" w:cs="Arial"/>
                <w:kern w:val="2"/>
                <w:sz w:val="18"/>
                <w:szCs w:val="24"/>
                <w:lang w:eastAsia="ko-KR"/>
              </w:rPr>
              <w:t>16.1</w:t>
            </w:r>
          </w:p>
        </w:tc>
        <w:tc>
          <w:tcPr>
            <w:tcW w:w="1248" w:type="dxa"/>
            <w:gridSpan w:val="3"/>
            <w:shd w:val="clear" w:color="auto" w:fill="auto"/>
          </w:tcPr>
          <w:p w14:paraId="4EC22BC4"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kern w:val="2"/>
                <w:sz w:val="18"/>
                <w:szCs w:val="24"/>
                <w:lang w:eastAsia="ko-KR"/>
              </w:rPr>
              <w:t>IMD3</w:t>
            </w:r>
          </w:p>
        </w:tc>
      </w:tr>
      <w:tr w:rsidR="0076263B" w:rsidRPr="0076263B" w14:paraId="11639887" w14:textId="77777777" w:rsidTr="0076263B">
        <w:trPr>
          <w:trHeight w:val="216"/>
          <w:jc w:val="center"/>
        </w:trPr>
        <w:tc>
          <w:tcPr>
            <w:tcW w:w="2259" w:type="dxa"/>
            <w:tcBorders>
              <w:top w:val="single" w:sz="4" w:space="0" w:color="auto"/>
              <w:bottom w:val="nil"/>
            </w:tcBorders>
            <w:shd w:val="clear" w:color="auto" w:fill="auto"/>
            <w:vAlign w:val="center"/>
          </w:tcPr>
          <w:p w14:paraId="046F7FC4"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DC_66A_n12A-n77A</w:t>
            </w:r>
          </w:p>
        </w:tc>
        <w:tc>
          <w:tcPr>
            <w:tcW w:w="868" w:type="dxa"/>
            <w:shd w:val="clear" w:color="auto" w:fill="auto"/>
          </w:tcPr>
          <w:p w14:paraId="44852D10"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66</w:t>
            </w:r>
          </w:p>
        </w:tc>
        <w:tc>
          <w:tcPr>
            <w:tcW w:w="1380" w:type="dxa"/>
            <w:gridSpan w:val="2"/>
            <w:shd w:val="clear" w:color="auto" w:fill="auto"/>
            <w:noWrap/>
            <w:vAlign w:val="center"/>
          </w:tcPr>
          <w:p w14:paraId="441E94C1"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1720</w:t>
            </w:r>
          </w:p>
        </w:tc>
        <w:tc>
          <w:tcPr>
            <w:tcW w:w="817" w:type="dxa"/>
            <w:gridSpan w:val="2"/>
            <w:shd w:val="clear" w:color="auto" w:fill="auto"/>
            <w:noWrap/>
          </w:tcPr>
          <w:p w14:paraId="643D9710"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5</w:t>
            </w:r>
          </w:p>
        </w:tc>
        <w:tc>
          <w:tcPr>
            <w:tcW w:w="2554" w:type="dxa"/>
            <w:gridSpan w:val="2"/>
            <w:shd w:val="clear" w:color="auto" w:fill="auto"/>
            <w:noWrap/>
          </w:tcPr>
          <w:p w14:paraId="29D930A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25</w:t>
            </w:r>
          </w:p>
        </w:tc>
        <w:tc>
          <w:tcPr>
            <w:tcW w:w="1323" w:type="dxa"/>
            <w:gridSpan w:val="2"/>
            <w:shd w:val="clear" w:color="auto" w:fill="auto"/>
            <w:noWrap/>
            <w:vAlign w:val="center"/>
          </w:tcPr>
          <w:p w14:paraId="0C2D6452"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2120</w:t>
            </w:r>
          </w:p>
        </w:tc>
        <w:tc>
          <w:tcPr>
            <w:tcW w:w="867" w:type="dxa"/>
            <w:gridSpan w:val="2"/>
            <w:shd w:val="clear" w:color="auto" w:fill="auto"/>
          </w:tcPr>
          <w:p w14:paraId="446E60DA"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N/A</w:t>
            </w:r>
          </w:p>
        </w:tc>
        <w:tc>
          <w:tcPr>
            <w:tcW w:w="1248" w:type="dxa"/>
            <w:gridSpan w:val="3"/>
            <w:shd w:val="clear" w:color="auto" w:fill="auto"/>
          </w:tcPr>
          <w:p w14:paraId="59865479"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color w:val="000000"/>
                <w:sz w:val="18"/>
              </w:rPr>
              <w:t>N/A</w:t>
            </w:r>
          </w:p>
        </w:tc>
      </w:tr>
      <w:tr w:rsidR="0076263B" w:rsidRPr="0076263B" w14:paraId="4C7AF5FC" w14:textId="77777777" w:rsidTr="0076263B">
        <w:trPr>
          <w:trHeight w:val="216"/>
          <w:jc w:val="center"/>
        </w:trPr>
        <w:tc>
          <w:tcPr>
            <w:tcW w:w="2259" w:type="dxa"/>
            <w:tcBorders>
              <w:top w:val="nil"/>
              <w:bottom w:val="nil"/>
            </w:tcBorders>
            <w:shd w:val="clear" w:color="auto" w:fill="auto"/>
            <w:vAlign w:val="center"/>
          </w:tcPr>
          <w:p w14:paraId="34DF1C1B" w14:textId="77777777" w:rsidR="0076263B" w:rsidRPr="0076263B" w:rsidRDefault="0076263B" w:rsidP="0076263B">
            <w:pPr>
              <w:widowControl w:val="0"/>
              <w:spacing w:after="0"/>
              <w:jc w:val="center"/>
              <w:rPr>
                <w:rFonts w:ascii="Arial" w:eastAsia="Malgun Gothic" w:hAnsi="Arial" w:cs="Arial"/>
                <w:sz w:val="18"/>
                <w:lang w:eastAsia="ja-JP"/>
              </w:rPr>
            </w:pPr>
          </w:p>
        </w:tc>
        <w:tc>
          <w:tcPr>
            <w:tcW w:w="868" w:type="dxa"/>
            <w:shd w:val="clear" w:color="auto" w:fill="auto"/>
          </w:tcPr>
          <w:p w14:paraId="6E45FFF6"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n12</w:t>
            </w:r>
          </w:p>
        </w:tc>
        <w:tc>
          <w:tcPr>
            <w:tcW w:w="1380" w:type="dxa"/>
            <w:gridSpan w:val="2"/>
            <w:shd w:val="clear" w:color="auto" w:fill="auto"/>
            <w:noWrap/>
            <w:vAlign w:val="center"/>
          </w:tcPr>
          <w:p w14:paraId="0E797D80"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N/A</w:t>
            </w:r>
          </w:p>
        </w:tc>
        <w:tc>
          <w:tcPr>
            <w:tcW w:w="817" w:type="dxa"/>
            <w:gridSpan w:val="2"/>
            <w:shd w:val="clear" w:color="auto" w:fill="auto"/>
            <w:noWrap/>
          </w:tcPr>
          <w:p w14:paraId="65D05829"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5</w:t>
            </w:r>
          </w:p>
        </w:tc>
        <w:tc>
          <w:tcPr>
            <w:tcW w:w="2554" w:type="dxa"/>
            <w:gridSpan w:val="2"/>
            <w:shd w:val="clear" w:color="auto" w:fill="auto"/>
            <w:noWrap/>
          </w:tcPr>
          <w:p w14:paraId="04D313BC"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N/A</w:t>
            </w:r>
          </w:p>
        </w:tc>
        <w:tc>
          <w:tcPr>
            <w:tcW w:w="1323" w:type="dxa"/>
            <w:gridSpan w:val="2"/>
            <w:shd w:val="clear" w:color="auto" w:fill="auto"/>
            <w:noWrap/>
            <w:vAlign w:val="center"/>
          </w:tcPr>
          <w:p w14:paraId="30A8C9EC"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740</w:t>
            </w:r>
          </w:p>
        </w:tc>
        <w:tc>
          <w:tcPr>
            <w:tcW w:w="867" w:type="dxa"/>
            <w:gridSpan w:val="2"/>
            <w:shd w:val="clear" w:color="auto" w:fill="auto"/>
          </w:tcPr>
          <w:p w14:paraId="5657262B"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15.2</w:t>
            </w:r>
          </w:p>
        </w:tc>
        <w:tc>
          <w:tcPr>
            <w:tcW w:w="1248" w:type="dxa"/>
            <w:gridSpan w:val="3"/>
            <w:shd w:val="clear" w:color="auto" w:fill="auto"/>
            <w:vAlign w:val="center"/>
          </w:tcPr>
          <w:p w14:paraId="68602BBE"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lang w:eastAsia="ko-KR"/>
              </w:rPr>
              <w:t>IMD3</w:t>
            </w:r>
            <w:r w:rsidRPr="0076263B">
              <w:rPr>
                <w:rFonts w:ascii="Arial" w:hAnsi="Arial" w:cs="Arial"/>
                <w:sz w:val="18"/>
                <w:vertAlign w:val="superscript"/>
                <w:lang w:eastAsia="ko-KR"/>
              </w:rPr>
              <w:t>11</w:t>
            </w:r>
          </w:p>
        </w:tc>
      </w:tr>
      <w:tr w:rsidR="0076263B" w:rsidRPr="0076263B" w14:paraId="393993BC" w14:textId="77777777" w:rsidTr="0076263B">
        <w:trPr>
          <w:trHeight w:val="216"/>
          <w:jc w:val="center"/>
        </w:trPr>
        <w:tc>
          <w:tcPr>
            <w:tcW w:w="2259" w:type="dxa"/>
            <w:tcBorders>
              <w:top w:val="nil"/>
              <w:bottom w:val="nil"/>
            </w:tcBorders>
            <w:shd w:val="clear" w:color="auto" w:fill="auto"/>
            <w:vAlign w:val="center"/>
          </w:tcPr>
          <w:p w14:paraId="243B95D9" w14:textId="77777777" w:rsidR="0076263B" w:rsidRPr="0076263B" w:rsidRDefault="0076263B" w:rsidP="0076263B">
            <w:pPr>
              <w:widowControl w:val="0"/>
              <w:spacing w:after="0"/>
              <w:jc w:val="center"/>
              <w:rPr>
                <w:rFonts w:ascii="Arial" w:eastAsia="Malgun Gothic" w:hAnsi="Arial" w:cs="Arial"/>
                <w:sz w:val="18"/>
                <w:lang w:eastAsia="ja-JP"/>
              </w:rPr>
            </w:pPr>
          </w:p>
        </w:tc>
        <w:tc>
          <w:tcPr>
            <w:tcW w:w="868" w:type="dxa"/>
            <w:shd w:val="clear" w:color="auto" w:fill="auto"/>
          </w:tcPr>
          <w:p w14:paraId="1CF05C62"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n77</w:t>
            </w:r>
          </w:p>
        </w:tc>
        <w:tc>
          <w:tcPr>
            <w:tcW w:w="1380" w:type="dxa"/>
            <w:gridSpan w:val="2"/>
            <w:shd w:val="clear" w:color="auto" w:fill="auto"/>
            <w:noWrap/>
            <w:vAlign w:val="center"/>
          </w:tcPr>
          <w:p w14:paraId="4C14D811"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4180</w:t>
            </w:r>
          </w:p>
        </w:tc>
        <w:tc>
          <w:tcPr>
            <w:tcW w:w="817" w:type="dxa"/>
            <w:gridSpan w:val="2"/>
            <w:shd w:val="clear" w:color="auto" w:fill="auto"/>
            <w:noWrap/>
          </w:tcPr>
          <w:p w14:paraId="56B1F46B"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10</w:t>
            </w:r>
          </w:p>
        </w:tc>
        <w:tc>
          <w:tcPr>
            <w:tcW w:w="2554" w:type="dxa"/>
            <w:gridSpan w:val="2"/>
            <w:shd w:val="clear" w:color="auto" w:fill="auto"/>
            <w:noWrap/>
          </w:tcPr>
          <w:p w14:paraId="03FA8A76"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50</w:t>
            </w:r>
          </w:p>
        </w:tc>
        <w:tc>
          <w:tcPr>
            <w:tcW w:w="1323" w:type="dxa"/>
            <w:gridSpan w:val="2"/>
            <w:shd w:val="clear" w:color="auto" w:fill="auto"/>
            <w:noWrap/>
            <w:vAlign w:val="center"/>
          </w:tcPr>
          <w:p w14:paraId="3D9E7F53"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4180</w:t>
            </w:r>
          </w:p>
        </w:tc>
        <w:tc>
          <w:tcPr>
            <w:tcW w:w="867" w:type="dxa"/>
            <w:gridSpan w:val="2"/>
            <w:shd w:val="clear" w:color="auto" w:fill="auto"/>
            <w:vAlign w:val="center"/>
          </w:tcPr>
          <w:p w14:paraId="04875E4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N/A</w:t>
            </w:r>
          </w:p>
        </w:tc>
        <w:tc>
          <w:tcPr>
            <w:tcW w:w="1248" w:type="dxa"/>
            <w:gridSpan w:val="3"/>
            <w:shd w:val="clear" w:color="auto" w:fill="auto"/>
            <w:vAlign w:val="center"/>
          </w:tcPr>
          <w:p w14:paraId="5839B74B"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color w:val="000000"/>
                <w:sz w:val="18"/>
              </w:rPr>
              <w:t>N/A</w:t>
            </w:r>
          </w:p>
        </w:tc>
      </w:tr>
      <w:tr w:rsidR="0076263B" w:rsidRPr="0076263B" w14:paraId="1EAE5C3D" w14:textId="77777777" w:rsidTr="0076263B">
        <w:trPr>
          <w:trHeight w:val="216"/>
          <w:jc w:val="center"/>
        </w:trPr>
        <w:tc>
          <w:tcPr>
            <w:tcW w:w="2259" w:type="dxa"/>
            <w:tcBorders>
              <w:top w:val="nil"/>
              <w:bottom w:val="nil"/>
            </w:tcBorders>
            <w:shd w:val="clear" w:color="auto" w:fill="auto"/>
            <w:vAlign w:val="center"/>
          </w:tcPr>
          <w:p w14:paraId="70E564D1" w14:textId="77777777" w:rsidR="0076263B" w:rsidRPr="0076263B" w:rsidRDefault="0076263B" w:rsidP="0076263B">
            <w:pPr>
              <w:widowControl w:val="0"/>
              <w:spacing w:after="0"/>
              <w:jc w:val="center"/>
              <w:rPr>
                <w:rFonts w:ascii="Arial" w:eastAsia="Malgun Gothic" w:hAnsi="Arial" w:cs="Arial"/>
                <w:sz w:val="18"/>
                <w:lang w:eastAsia="ja-JP"/>
              </w:rPr>
            </w:pPr>
          </w:p>
        </w:tc>
        <w:tc>
          <w:tcPr>
            <w:tcW w:w="868" w:type="dxa"/>
            <w:shd w:val="clear" w:color="auto" w:fill="auto"/>
          </w:tcPr>
          <w:p w14:paraId="2B5997BE"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66</w:t>
            </w:r>
          </w:p>
        </w:tc>
        <w:tc>
          <w:tcPr>
            <w:tcW w:w="1380" w:type="dxa"/>
            <w:gridSpan w:val="2"/>
            <w:shd w:val="clear" w:color="auto" w:fill="auto"/>
            <w:noWrap/>
          </w:tcPr>
          <w:p w14:paraId="271F2A91"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1723</w:t>
            </w:r>
          </w:p>
        </w:tc>
        <w:tc>
          <w:tcPr>
            <w:tcW w:w="817" w:type="dxa"/>
            <w:gridSpan w:val="2"/>
            <w:shd w:val="clear" w:color="auto" w:fill="auto"/>
            <w:noWrap/>
          </w:tcPr>
          <w:p w14:paraId="71B0CEA5"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5</w:t>
            </w:r>
          </w:p>
        </w:tc>
        <w:tc>
          <w:tcPr>
            <w:tcW w:w="2554" w:type="dxa"/>
            <w:gridSpan w:val="2"/>
            <w:shd w:val="clear" w:color="auto" w:fill="auto"/>
            <w:noWrap/>
          </w:tcPr>
          <w:p w14:paraId="26F48535"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25</w:t>
            </w:r>
          </w:p>
        </w:tc>
        <w:tc>
          <w:tcPr>
            <w:tcW w:w="1323" w:type="dxa"/>
            <w:gridSpan w:val="2"/>
            <w:shd w:val="clear" w:color="auto" w:fill="auto"/>
            <w:noWrap/>
          </w:tcPr>
          <w:p w14:paraId="0DA70013"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2123</w:t>
            </w:r>
          </w:p>
        </w:tc>
        <w:tc>
          <w:tcPr>
            <w:tcW w:w="867" w:type="dxa"/>
            <w:gridSpan w:val="2"/>
            <w:shd w:val="clear" w:color="auto" w:fill="auto"/>
          </w:tcPr>
          <w:p w14:paraId="5ABA86C2"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N/A</w:t>
            </w:r>
          </w:p>
        </w:tc>
        <w:tc>
          <w:tcPr>
            <w:tcW w:w="1248" w:type="dxa"/>
            <w:gridSpan w:val="3"/>
            <w:shd w:val="clear" w:color="auto" w:fill="auto"/>
          </w:tcPr>
          <w:p w14:paraId="40D0A09C"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zh-CN"/>
              </w:rPr>
              <w:t>N/A</w:t>
            </w:r>
          </w:p>
        </w:tc>
      </w:tr>
      <w:tr w:rsidR="0076263B" w:rsidRPr="0076263B" w14:paraId="589EAD93" w14:textId="77777777" w:rsidTr="0076263B">
        <w:trPr>
          <w:trHeight w:val="216"/>
          <w:jc w:val="center"/>
        </w:trPr>
        <w:tc>
          <w:tcPr>
            <w:tcW w:w="2259" w:type="dxa"/>
            <w:tcBorders>
              <w:top w:val="nil"/>
              <w:bottom w:val="nil"/>
            </w:tcBorders>
            <w:shd w:val="clear" w:color="auto" w:fill="auto"/>
            <w:vAlign w:val="center"/>
          </w:tcPr>
          <w:p w14:paraId="2215424A" w14:textId="77777777" w:rsidR="0076263B" w:rsidRPr="0076263B" w:rsidRDefault="0076263B" w:rsidP="0076263B">
            <w:pPr>
              <w:widowControl w:val="0"/>
              <w:spacing w:after="0"/>
              <w:jc w:val="center"/>
              <w:rPr>
                <w:rFonts w:ascii="Arial" w:eastAsia="Malgun Gothic" w:hAnsi="Arial" w:cs="Arial"/>
                <w:sz w:val="18"/>
                <w:lang w:eastAsia="ja-JP"/>
              </w:rPr>
            </w:pPr>
          </w:p>
        </w:tc>
        <w:tc>
          <w:tcPr>
            <w:tcW w:w="868" w:type="dxa"/>
            <w:shd w:val="clear" w:color="auto" w:fill="auto"/>
          </w:tcPr>
          <w:p w14:paraId="249CD837"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n12</w:t>
            </w:r>
          </w:p>
        </w:tc>
        <w:tc>
          <w:tcPr>
            <w:tcW w:w="1380" w:type="dxa"/>
            <w:gridSpan w:val="2"/>
            <w:shd w:val="clear" w:color="auto" w:fill="auto"/>
            <w:noWrap/>
            <w:vAlign w:val="center"/>
          </w:tcPr>
          <w:p w14:paraId="301F8CD3"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704</w:t>
            </w:r>
          </w:p>
        </w:tc>
        <w:tc>
          <w:tcPr>
            <w:tcW w:w="817" w:type="dxa"/>
            <w:gridSpan w:val="2"/>
            <w:shd w:val="clear" w:color="auto" w:fill="auto"/>
            <w:noWrap/>
          </w:tcPr>
          <w:p w14:paraId="456A4222"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5</w:t>
            </w:r>
          </w:p>
        </w:tc>
        <w:tc>
          <w:tcPr>
            <w:tcW w:w="2554" w:type="dxa"/>
            <w:gridSpan w:val="2"/>
            <w:shd w:val="clear" w:color="auto" w:fill="auto"/>
            <w:noWrap/>
          </w:tcPr>
          <w:p w14:paraId="1877F722"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25</w:t>
            </w:r>
          </w:p>
        </w:tc>
        <w:tc>
          <w:tcPr>
            <w:tcW w:w="1323" w:type="dxa"/>
            <w:gridSpan w:val="2"/>
            <w:shd w:val="clear" w:color="auto" w:fill="auto"/>
            <w:noWrap/>
            <w:vAlign w:val="center"/>
          </w:tcPr>
          <w:p w14:paraId="4D509297"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734</w:t>
            </w:r>
          </w:p>
        </w:tc>
        <w:tc>
          <w:tcPr>
            <w:tcW w:w="867" w:type="dxa"/>
            <w:gridSpan w:val="2"/>
            <w:shd w:val="clear" w:color="auto" w:fill="auto"/>
          </w:tcPr>
          <w:p w14:paraId="27149063"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N/A</w:t>
            </w:r>
          </w:p>
        </w:tc>
        <w:tc>
          <w:tcPr>
            <w:tcW w:w="1248" w:type="dxa"/>
            <w:gridSpan w:val="3"/>
            <w:shd w:val="clear" w:color="auto" w:fill="auto"/>
          </w:tcPr>
          <w:p w14:paraId="5AF3DE29"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zh-CN"/>
              </w:rPr>
              <w:t>N/A</w:t>
            </w:r>
          </w:p>
        </w:tc>
      </w:tr>
      <w:tr w:rsidR="0076263B" w:rsidRPr="0076263B" w14:paraId="2F7434AE" w14:textId="77777777" w:rsidTr="0076263B">
        <w:trPr>
          <w:trHeight w:val="216"/>
          <w:jc w:val="center"/>
        </w:trPr>
        <w:tc>
          <w:tcPr>
            <w:tcW w:w="2259" w:type="dxa"/>
            <w:tcBorders>
              <w:top w:val="nil"/>
              <w:bottom w:val="single" w:sz="4" w:space="0" w:color="auto"/>
            </w:tcBorders>
            <w:shd w:val="clear" w:color="auto" w:fill="auto"/>
            <w:vAlign w:val="center"/>
          </w:tcPr>
          <w:p w14:paraId="5A75C2B5" w14:textId="77777777" w:rsidR="0076263B" w:rsidRPr="0076263B" w:rsidRDefault="0076263B" w:rsidP="0076263B">
            <w:pPr>
              <w:widowControl w:val="0"/>
              <w:spacing w:after="0"/>
              <w:jc w:val="center"/>
              <w:rPr>
                <w:rFonts w:ascii="Arial" w:eastAsia="Malgun Gothic" w:hAnsi="Arial" w:cs="Arial"/>
                <w:sz w:val="18"/>
                <w:lang w:eastAsia="ja-JP"/>
              </w:rPr>
            </w:pPr>
          </w:p>
        </w:tc>
        <w:tc>
          <w:tcPr>
            <w:tcW w:w="868" w:type="dxa"/>
            <w:shd w:val="clear" w:color="auto" w:fill="auto"/>
          </w:tcPr>
          <w:p w14:paraId="72BB7F94" w14:textId="77777777" w:rsidR="0076263B" w:rsidRPr="0076263B" w:rsidRDefault="0076263B" w:rsidP="0076263B">
            <w:pPr>
              <w:widowControl w:val="0"/>
              <w:spacing w:after="0"/>
              <w:jc w:val="center"/>
              <w:rPr>
                <w:rFonts w:ascii="Arial" w:eastAsia="Malgun Gothic" w:hAnsi="Arial" w:cs="Arial"/>
                <w:sz w:val="18"/>
                <w:lang w:eastAsia="ja-JP"/>
              </w:rPr>
            </w:pPr>
            <w:r w:rsidRPr="0076263B">
              <w:rPr>
                <w:rFonts w:ascii="Arial" w:hAnsi="Arial" w:cs="Arial"/>
                <w:sz w:val="18"/>
                <w:lang w:eastAsia="ja-JP"/>
              </w:rPr>
              <w:t>n77</w:t>
            </w:r>
          </w:p>
        </w:tc>
        <w:tc>
          <w:tcPr>
            <w:tcW w:w="1380" w:type="dxa"/>
            <w:gridSpan w:val="2"/>
            <w:shd w:val="clear" w:color="auto" w:fill="auto"/>
            <w:noWrap/>
            <w:vAlign w:val="center"/>
          </w:tcPr>
          <w:p w14:paraId="1E1A4B33"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N/A</w:t>
            </w:r>
          </w:p>
        </w:tc>
        <w:tc>
          <w:tcPr>
            <w:tcW w:w="817" w:type="dxa"/>
            <w:gridSpan w:val="2"/>
            <w:shd w:val="clear" w:color="auto" w:fill="auto"/>
            <w:noWrap/>
          </w:tcPr>
          <w:p w14:paraId="71C3B5DF"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10</w:t>
            </w:r>
          </w:p>
        </w:tc>
        <w:tc>
          <w:tcPr>
            <w:tcW w:w="2554" w:type="dxa"/>
            <w:gridSpan w:val="2"/>
            <w:shd w:val="clear" w:color="auto" w:fill="auto"/>
            <w:noWrap/>
          </w:tcPr>
          <w:p w14:paraId="7C251DC0"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N/A</w:t>
            </w:r>
          </w:p>
        </w:tc>
        <w:tc>
          <w:tcPr>
            <w:tcW w:w="1323" w:type="dxa"/>
            <w:gridSpan w:val="2"/>
            <w:shd w:val="clear" w:color="auto" w:fill="auto"/>
            <w:noWrap/>
            <w:vAlign w:val="center"/>
          </w:tcPr>
          <w:p w14:paraId="36F344C3"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4150</w:t>
            </w:r>
          </w:p>
        </w:tc>
        <w:tc>
          <w:tcPr>
            <w:tcW w:w="867" w:type="dxa"/>
            <w:gridSpan w:val="2"/>
            <w:shd w:val="clear" w:color="auto" w:fill="auto"/>
          </w:tcPr>
          <w:p w14:paraId="2DA1C9FA" w14:textId="77777777" w:rsidR="0076263B" w:rsidRPr="0076263B" w:rsidRDefault="0076263B" w:rsidP="0076263B">
            <w:pPr>
              <w:widowControl w:val="0"/>
              <w:spacing w:after="0"/>
              <w:jc w:val="center"/>
              <w:rPr>
                <w:rFonts w:ascii="Arial" w:hAnsi="Arial" w:cs="Arial"/>
                <w:sz w:val="18"/>
                <w:lang w:eastAsia="ja-JP"/>
              </w:rPr>
            </w:pPr>
            <w:r w:rsidRPr="0076263B">
              <w:rPr>
                <w:rFonts w:ascii="Arial" w:hAnsi="Arial" w:cs="Arial"/>
                <w:sz w:val="18"/>
                <w:lang w:eastAsia="ja-JP"/>
              </w:rPr>
              <w:t>16.0</w:t>
            </w:r>
          </w:p>
        </w:tc>
        <w:tc>
          <w:tcPr>
            <w:tcW w:w="1248" w:type="dxa"/>
            <w:gridSpan w:val="3"/>
            <w:shd w:val="clear" w:color="auto" w:fill="auto"/>
          </w:tcPr>
          <w:p w14:paraId="32CE4D32"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IMD3</w:t>
            </w:r>
            <w:r w:rsidRPr="0076263B">
              <w:rPr>
                <w:rFonts w:ascii="Arial" w:hAnsi="Arial"/>
                <w:sz w:val="18"/>
                <w:vertAlign w:val="superscript"/>
              </w:rPr>
              <w:t>4,9,11</w:t>
            </w:r>
          </w:p>
        </w:tc>
      </w:tr>
      <w:tr w:rsidR="0076263B" w:rsidRPr="0076263B" w14:paraId="6C474E46" w14:textId="77777777" w:rsidTr="0076263B">
        <w:trPr>
          <w:trHeight w:val="216"/>
          <w:jc w:val="center"/>
        </w:trPr>
        <w:tc>
          <w:tcPr>
            <w:tcW w:w="2259" w:type="dxa"/>
            <w:tcBorders>
              <w:bottom w:val="nil"/>
            </w:tcBorders>
            <w:shd w:val="clear" w:color="auto" w:fill="auto"/>
          </w:tcPr>
          <w:p w14:paraId="1815D5EC" w14:textId="77777777" w:rsidR="0076263B" w:rsidRPr="0076263B" w:rsidRDefault="0076263B" w:rsidP="0076263B">
            <w:pPr>
              <w:widowControl w:val="0"/>
              <w:spacing w:after="0"/>
              <w:jc w:val="center"/>
              <w:rPr>
                <w:rFonts w:ascii="Arial" w:hAnsi="Arial"/>
                <w:sz w:val="18"/>
              </w:rPr>
            </w:pPr>
            <w:r w:rsidRPr="0076263B">
              <w:rPr>
                <w:rFonts w:ascii="Arial" w:eastAsia="MS Mincho" w:hAnsi="Arial" w:cs="Arial"/>
                <w:bCs/>
                <w:sz w:val="18"/>
              </w:rPr>
              <w:t>DC_66A_n25A-n41A</w:t>
            </w:r>
          </w:p>
        </w:tc>
        <w:tc>
          <w:tcPr>
            <w:tcW w:w="868" w:type="dxa"/>
            <w:shd w:val="clear" w:color="auto" w:fill="auto"/>
          </w:tcPr>
          <w:p w14:paraId="18BC88FE"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66</w:t>
            </w:r>
          </w:p>
        </w:tc>
        <w:tc>
          <w:tcPr>
            <w:tcW w:w="1380" w:type="dxa"/>
            <w:gridSpan w:val="2"/>
            <w:shd w:val="clear" w:color="auto" w:fill="auto"/>
            <w:noWrap/>
          </w:tcPr>
          <w:p w14:paraId="13E02BFA"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sz w:val="18"/>
                <w:lang w:eastAsia="ko-KR"/>
              </w:rPr>
              <w:t>1715</w:t>
            </w:r>
          </w:p>
        </w:tc>
        <w:tc>
          <w:tcPr>
            <w:tcW w:w="817" w:type="dxa"/>
            <w:gridSpan w:val="2"/>
            <w:shd w:val="clear" w:color="auto" w:fill="auto"/>
            <w:noWrap/>
          </w:tcPr>
          <w:p w14:paraId="1A03D609"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sz w:val="18"/>
                <w:lang w:eastAsia="ko-KR"/>
              </w:rPr>
              <w:t>5</w:t>
            </w:r>
          </w:p>
        </w:tc>
        <w:tc>
          <w:tcPr>
            <w:tcW w:w="2554" w:type="dxa"/>
            <w:gridSpan w:val="2"/>
            <w:shd w:val="clear" w:color="auto" w:fill="auto"/>
            <w:noWrap/>
          </w:tcPr>
          <w:p w14:paraId="2036E44C"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sz w:val="18"/>
                <w:lang w:eastAsia="ko-KR"/>
              </w:rPr>
              <w:t>25</w:t>
            </w:r>
          </w:p>
        </w:tc>
        <w:tc>
          <w:tcPr>
            <w:tcW w:w="1323" w:type="dxa"/>
            <w:gridSpan w:val="2"/>
            <w:shd w:val="clear" w:color="auto" w:fill="auto"/>
            <w:noWrap/>
          </w:tcPr>
          <w:p w14:paraId="74E106F5"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sz w:val="18"/>
                <w:lang w:eastAsia="ko-KR"/>
              </w:rPr>
              <w:t>2115</w:t>
            </w:r>
          </w:p>
        </w:tc>
        <w:tc>
          <w:tcPr>
            <w:tcW w:w="867" w:type="dxa"/>
            <w:gridSpan w:val="2"/>
            <w:shd w:val="clear" w:color="auto" w:fill="auto"/>
          </w:tcPr>
          <w:p w14:paraId="77D4CC8D"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1248" w:type="dxa"/>
            <w:gridSpan w:val="3"/>
            <w:shd w:val="clear" w:color="auto" w:fill="auto"/>
          </w:tcPr>
          <w:p w14:paraId="39B83EA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7C6BA9F6" w14:textId="77777777" w:rsidTr="0076263B">
        <w:trPr>
          <w:trHeight w:val="216"/>
          <w:jc w:val="center"/>
        </w:trPr>
        <w:tc>
          <w:tcPr>
            <w:tcW w:w="2259" w:type="dxa"/>
            <w:tcBorders>
              <w:top w:val="nil"/>
              <w:bottom w:val="nil"/>
            </w:tcBorders>
            <w:shd w:val="clear" w:color="auto" w:fill="auto"/>
          </w:tcPr>
          <w:p w14:paraId="0692BE9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6A60404"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rPr>
              <w:t>n41</w:t>
            </w:r>
          </w:p>
        </w:tc>
        <w:tc>
          <w:tcPr>
            <w:tcW w:w="1380" w:type="dxa"/>
            <w:gridSpan w:val="2"/>
            <w:shd w:val="clear" w:color="auto" w:fill="auto"/>
            <w:noWrap/>
          </w:tcPr>
          <w:p w14:paraId="69F4D588"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sz w:val="18"/>
                <w:lang w:eastAsia="ko-KR"/>
              </w:rPr>
              <w:t>2685</w:t>
            </w:r>
          </w:p>
        </w:tc>
        <w:tc>
          <w:tcPr>
            <w:tcW w:w="817" w:type="dxa"/>
            <w:gridSpan w:val="2"/>
            <w:shd w:val="clear" w:color="auto" w:fill="auto"/>
            <w:noWrap/>
          </w:tcPr>
          <w:p w14:paraId="70B0B891"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sz w:val="18"/>
                <w:lang w:eastAsia="ko-KR"/>
              </w:rPr>
              <w:t>10</w:t>
            </w:r>
          </w:p>
        </w:tc>
        <w:tc>
          <w:tcPr>
            <w:tcW w:w="2554" w:type="dxa"/>
            <w:gridSpan w:val="2"/>
            <w:shd w:val="clear" w:color="auto" w:fill="auto"/>
            <w:noWrap/>
          </w:tcPr>
          <w:p w14:paraId="46A57DAC"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sz w:val="18"/>
                <w:lang w:eastAsia="ko-KR"/>
              </w:rPr>
              <w:t>50</w:t>
            </w:r>
          </w:p>
        </w:tc>
        <w:tc>
          <w:tcPr>
            <w:tcW w:w="1323" w:type="dxa"/>
            <w:gridSpan w:val="2"/>
            <w:shd w:val="clear" w:color="auto" w:fill="auto"/>
            <w:noWrap/>
          </w:tcPr>
          <w:p w14:paraId="55D31802" w14:textId="77777777" w:rsidR="0076263B" w:rsidRPr="0076263B" w:rsidRDefault="0076263B" w:rsidP="0076263B">
            <w:pPr>
              <w:widowControl w:val="0"/>
              <w:spacing w:after="0"/>
              <w:jc w:val="center"/>
              <w:rPr>
                <w:rFonts w:ascii="Arial" w:hAnsi="Arial"/>
                <w:sz w:val="18"/>
                <w:szCs w:val="18"/>
              </w:rPr>
            </w:pPr>
            <w:r w:rsidRPr="0076263B">
              <w:rPr>
                <w:rFonts w:ascii="Arial" w:eastAsia="Malgun Gothic" w:hAnsi="Arial" w:cs="Arial"/>
                <w:sz w:val="18"/>
                <w:lang w:eastAsia="ko-KR"/>
              </w:rPr>
              <w:t>2685</w:t>
            </w:r>
          </w:p>
        </w:tc>
        <w:tc>
          <w:tcPr>
            <w:tcW w:w="867" w:type="dxa"/>
            <w:gridSpan w:val="2"/>
            <w:shd w:val="clear" w:color="auto" w:fill="auto"/>
          </w:tcPr>
          <w:p w14:paraId="1E4CED7B" w14:textId="77777777" w:rsidR="0076263B" w:rsidRPr="0076263B" w:rsidRDefault="0076263B" w:rsidP="0076263B">
            <w:pPr>
              <w:widowControl w:val="0"/>
              <w:spacing w:after="0"/>
              <w:jc w:val="center"/>
              <w:rPr>
                <w:rFonts w:ascii="Arial" w:hAnsi="Arial"/>
                <w:sz w:val="18"/>
                <w:szCs w:val="18"/>
              </w:rPr>
            </w:pPr>
            <w:r w:rsidRPr="0076263B">
              <w:rPr>
                <w:rFonts w:ascii="Arial" w:hAnsi="Arial"/>
                <w:sz w:val="18"/>
                <w:lang w:eastAsia="ko-KR"/>
              </w:rPr>
              <w:t>N/A</w:t>
            </w:r>
          </w:p>
        </w:tc>
        <w:tc>
          <w:tcPr>
            <w:tcW w:w="1248" w:type="dxa"/>
            <w:gridSpan w:val="3"/>
            <w:shd w:val="clear" w:color="auto" w:fill="auto"/>
          </w:tcPr>
          <w:p w14:paraId="083F389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r>
      <w:tr w:rsidR="0076263B" w:rsidRPr="0076263B" w14:paraId="3796BE42" w14:textId="77777777" w:rsidTr="0076263B">
        <w:trPr>
          <w:trHeight w:val="216"/>
          <w:jc w:val="center"/>
        </w:trPr>
        <w:tc>
          <w:tcPr>
            <w:tcW w:w="2259" w:type="dxa"/>
            <w:tcBorders>
              <w:top w:val="nil"/>
              <w:bottom w:val="single" w:sz="4" w:space="0" w:color="auto"/>
            </w:tcBorders>
            <w:shd w:val="clear" w:color="auto" w:fill="auto"/>
          </w:tcPr>
          <w:p w14:paraId="496434C8"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449C495" w14:textId="77777777" w:rsidR="0076263B" w:rsidRPr="0076263B" w:rsidRDefault="0076263B" w:rsidP="0076263B">
            <w:pPr>
              <w:widowControl w:val="0"/>
              <w:spacing w:after="0"/>
              <w:jc w:val="center"/>
              <w:rPr>
                <w:rFonts w:ascii="Arial" w:hAnsi="Arial"/>
                <w:sz w:val="18"/>
                <w:szCs w:val="18"/>
              </w:rPr>
            </w:pPr>
            <w:r w:rsidRPr="0076263B">
              <w:rPr>
                <w:rFonts w:ascii="Arial" w:eastAsia="MS Mincho" w:hAnsi="Arial"/>
                <w:sz w:val="18"/>
              </w:rPr>
              <w:t>n25</w:t>
            </w:r>
          </w:p>
        </w:tc>
        <w:tc>
          <w:tcPr>
            <w:tcW w:w="1380" w:type="dxa"/>
            <w:gridSpan w:val="2"/>
            <w:shd w:val="clear" w:color="auto" w:fill="auto"/>
            <w:noWrap/>
          </w:tcPr>
          <w:p w14:paraId="3D075F7F"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lang w:eastAsia="ko-KR"/>
              </w:rPr>
              <w:t>1860</w:t>
            </w:r>
          </w:p>
        </w:tc>
        <w:tc>
          <w:tcPr>
            <w:tcW w:w="817" w:type="dxa"/>
            <w:gridSpan w:val="2"/>
            <w:shd w:val="clear" w:color="auto" w:fill="auto"/>
            <w:noWrap/>
          </w:tcPr>
          <w:p w14:paraId="5EE75D08"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lang w:eastAsia="ko-KR"/>
              </w:rPr>
              <w:t>5</w:t>
            </w:r>
          </w:p>
        </w:tc>
        <w:tc>
          <w:tcPr>
            <w:tcW w:w="2554" w:type="dxa"/>
            <w:gridSpan w:val="2"/>
            <w:shd w:val="clear" w:color="auto" w:fill="auto"/>
            <w:noWrap/>
          </w:tcPr>
          <w:p w14:paraId="6CE8EA33"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lang w:eastAsia="ko-KR"/>
              </w:rPr>
              <w:t>25</w:t>
            </w:r>
          </w:p>
        </w:tc>
        <w:tc>
          <w:tcPr>
            <w:tcW w:w="1323" w:type="dxa"/>
            <w:gridSpan w:val="2"/>
            <w:shd w:val="clear" w:color="auto" w:fill="auto"/>
            <w:noWrap/>
          </w:tcPr>
          <w:p w14:paraId="3E6D8EC1"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lang w:eastAsia="ko-KR"/>
              </w:rPr>
              <w:t>1940</w:t>
            </w:r>
          </w:p>
        </w:tc>
        <w:tc>
          <w:tcPr>
            <w:tcW w:w="867" w:type="dxa"/>
            <w:gridSpan w:val="2"/>
            <w:shd w:val="clear" w:color="auto" w:fill="auto"/>
          </w:tcPr>
          <w:p w14:paraId="0C0A4F11" w14:textId="77777777" w:rsidR="0076263B" w:rsidRPr="0076263B" w:rsidRDefault="0076263B" w:rsidP="0076263B">
            <w:pPr>
              <w:widowControl w:val="0"/>
              <w:spacing w:after="0"/>
              <w:jc w:val="center"/>
              <w:rPr>
                <w:rFonts w:ascii="Arial" w:hAnsi="Arial"/>
                <w:sz w:val="18"/>
                <w:szCs w:val="18"/>
              </w:rPr>
            </w:pPr>
            <w:r w:rsidRPr="0076263B">
              <w:rPr>
                <w:rFonts w:ascii="Arial" w:hAnsi="Arial" w:cs="Arial"/>
                <w:sz w:val="18"/>
                <w:lang w:eastAsia="ko-KR"/>
              </w:rPr>
              <w:t>5</w:t>
            </w:r>
          </w:p>
        </w:tc>
        <w:tc>
          <w:tcPr>
            <w:tcW w:w="1248" w:type="dxa"/>
            <w:gridSpan w:val="3"/>
            <w:shd w:val="clear" w:color="auto" w:fill="auto"/>
          </w:tcPr>
          <w:p w14:paraId="028807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11.0</w:t>
            </w:r>
          </w:p>
        </w:tc>
      </w:tr>
      <w:tr w:rsidR="0076263B" w:rsidRPr="0076263B" w14:paraId="22A4B671" w14:textId="77777777" w:rsidTr="0076263B">
        <w:trPr>
          <w:trHeight w:val="216"/>
          <w:jc w:val="center"/>
        </w:trPr>
        <w:tc>
          <w:tcPr>
            <w:tcW w:w="2259" w:type="dxa"/>
            <w:tcBorders>
              <w:bottom w:val="nil"/>
            </w:tcBorders>
            <w:shd w:val="clear" w:color="auto" w:fill="auto"/>
          </w:tcPr>
          <w:p w14:paraId="2D0DC47E"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ja-JP"/>
              </w:rPr>
              <w:t>DC_66A_n25A-n48A</w:t>
            </w:r>
          </w:p>
        </w:tc>
        <w:tc>
          <w:tcPr>
            <w:tcW w:w="868" w:type="dxa"/>
            <w:shd w:val="clear" w:color="auto" w:fill="auto"/>
          </w:tcPr>
          <w:p w14:paraId="0437F07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66</w:t>
            </w:r>
          </w:p>
        </w:tc>
        <w:tc>
          <w:tcPr>
            <w:tcW w:w="1380" w:type="dxa"/>
            <w:gridSpan w:val="2"/>
            <w:shd w:val="clear" w:color="auto" w:fill="auto"/>
            <w:noWrap/>
          </w:tcPr>
          <w:p w14:paraId="710FCA4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17</w:t>
            </w:r>
            <w:r w:rsidRPr="0076263B">
              <w:rPr>
                <w:rFonts w:ascii="Arial" w:hAnsi="Arial"/>
                <w:kern w:val="2"/>
                <w:sz w:val="18"/>
                <w:szCs w:val="24"/>
                <w:lang w:eastAsia="zh-CN"/>
              </w:rPr>
              <w:t>40</w:t>
            </w:r>
          </w:p>
        </w:tc>
        <w:tc>
          <w:tcPr>
            <w:tcW w:w="817" w:type="dxa"/>
            <w:gridSpan w:val="2"/>
            <w:shd w:val="clear" w:color="auto" w:fill="auto"/>
            <w:noWrap/>
          </w:tcPr>
          <w:p w14:paraId="05D024F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1D2603E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567059EE"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2140</w:t>
            </w:r>
          </w:p>
        </w:tc>
        <w:tc>
          <w:tcPr>
            <w:tcW w:w="867" w:type="dxa"/>
            <w:gridSpan w:val="2"/>
            <w:shd w:val="clear" w:color="auto" w:fill="auto"/>
          </w:tcPr>
          <w:p w14:paraId="2F36F553"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6A6E4046"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68306F23" w14:textId="77777777" w:rsidTr="0076263B">
        <w:trPr>
          <w:trHeight w:val="216"/>
          <w:jc w:val="center"/>
        </w:trPr>
        <w:tc>
          <w:tcPr>
            <w:tcW w:w="2259" w:type="dxa"/>
            <w:tcBorders>
              <w:top w:val="nil"/>
              <w:bottom w:val="nil"/>
            </w:tcBorders>
            <w:shd w:val="clear" w:color="auto" w:fill="auto"/>
          </w:tcPr>
          <w:p w14:paraId="23F7CDF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4A4559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n25</w:t>
            </w:r>
          </w:p>
        </w:tc>
        <w:tc>
          <w:tcPr>
            <w:tcW w:w="1380" w:type="dxa"/>
            <w:gridSpan w:val="2"/>
            <w:shd w:val="clear" w:color="auto" w:fill="auto"/>
            <w:noWrap/>
          </w:tcPr>
          <w:p w14:paraId="5F736C4C"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1880</w:t>
            </w:r>
          </w:p>
        </w:tc>
        <w:tc>
          <w:tcPr>
            <w:tcW w:w="817" w:type="dxa"/>
            <w:gridSpan w:val="2"/>
            <w:shd w:val="clear" w:color="auto" w:fill="auto"/>
            <w:noWrap/>
          </w:tcPr>
          <w:p w14:paraId="6A0E8A8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4AE564F6"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5D5F1E3D"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1960</w:t>
            </w:r>
          </w:p>
        </w:tc>
        <w:tc>
          <w:tcPr>
            <w:tcW w:w="867" w:type="dxa"/>
            <w:gridSpan w:val="2"/>
            <w:shd w:val="clear" w:color="auto" w:fill="auto"/>
          </w:tcPr>
          <w:p w14:paraId="2517E114"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20228AB8"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78C1A9FF" w14:textId="77777777" w:rsidTr="0076263B">
        <w:trPr>
          <w:trHeight w:val="216"/>
          <w:jc w:val="center"/>
        </w:trPr>
        <w:tc>
          <w:tcPr>
            <w:tcW w:w="2259" w:type="dxa"/>
            <w:tcBorders>
              <w:top w:val="nil"/>
              <w:bottom w:val="nil"/>
            </w:tcBorders>
            <w:shd w:val="clear" w:color="auto" w:fill="auto"/>
          </w:tcPr>
          <w:p w14:paraId="252477B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310A35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n48</w:t>
            </w:r>
          </w:p>
        </w:tc>
        <w:tc>
          <w:tcPr>
            <w:tcW w:w="1380" w:type="dxa"/>
            <w:gridSpan w:val="2"/>
            <w:shd w:val="clear" w:color="auto" w:fill="auto"/>
            <w:noWrap/>
          </w:tcPr>
          <w:p w14:paraId="3055D7A8"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N/A</w:t>
            </w:r>
          </w:p>
        </w:tc>
        <w:tc>
          <w:tcPr>
            <w:tcW w:w="817" w:type="dxa"/>
            <w:gridSpan w:val="2"/>
            <w:shd w:val="clear" w:color="auto" w:fill="auto"/>
            <w:noWrap/>
          </w:tcPr>
          <w:p w14:paraId="683F0639"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10</w:t>
            </w:r>
          </w:p>
        </w:tc>
        <w:tc>
          <w:tcPr>
            <w:tcW w:w="2554" w:type="dxa"/>
            <w:gridSpan w:val="2"/>
            <w:shd w:val="clear" w:color="auto" w:fill="auto"/>
            <w:noWrap/>
          </w:tcPr>
          <w:p w14:paraId="54DEA068"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N/A</w:t>
            </w:r>
          </w:p>
        </w:tc>
        <w:tc>
          <w:tcPr>
            <w:tcW w:w="1323" w:type="dxa"/>
            <w:gridSpan w:val="2"/>
            <w:shd w:val="clear" w:color="auto" w:fill="auto"/>
            <w:noWrap/>
          </w:tcPr>
          <w:p w14:paraId="7BBC9E9A"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3620</w:t>
            </w:r>
          </w:p>
        </w:tc>
        <w:tc>
          <w:tcPr>
            <w:tcW w:w="867" w:type="dxa"/>
            <w:gridSpan w:val="2"/>
            <w:shd w:val="clear" w:color="auto" w:fill="auto"/>
          </w:tcPr>
          <w:p w14:paraId="0E1D7E92"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kern w:val="2"/>
                <w:sz w:val="18"/>
                <w:szCs w:val="24"/>
                <w:lang w:eastAsia="zh-CN"/>
              </w:rPr>
              <w:t>29.4</w:t>
            </w:r>
          </w:p>
        </w:tc>
        <w:tc>
          <w:tcPr>
            <w:tcW w:w="1248" w:type="dxa"/>
            <w:gridSpan w:val="3"/>
            <w:shd w:val="clear" w:color="auto" w:fill="auto"/>
          </w:tcPr>
          <w:p w14:paraId="1C8D6E00"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kern w:val="2"/>
                <w:sz w:val="18"/>
                <w:szCs w:val="24"/>
                <w:lang w:eastAsia="ja-JP"/>
              </w:rPr>
              <w:t>IMD</w:t>
            </w:r>
            <w:r w:rsidRPr="0076263B">
              <w:rPr>
                <w:rFonts w:ascii="Arial" w:hAnsi="Arial"/>
                <w:kern w:val="2"/>
                <w:sz w:val="18"/>
                <w:szCs w:val="24"/>
                <w:lang w:eastAsia="zh-CN"/>
              </w:rPr>
              <w:t>2</w:t>
            </w:r>
          </w:p>
        </w:tc>
      </w:tr>
      <w:tr w:rsidR="0076263B" w:rsidRPr="0076263B" w14:paraId="7BC280BC" w14:textId="77777777" w:rsidTr="0076263B">
        <w:trPr>
          <w:trHeight w:val="216"/>
          <w:jc w:val="center"/>
        </w:trPr>
        <w:tc>
          <w:tcPr>
            <w:tcW w:w="2259" w:type="dxa"/>
            <w:tcBorders>
              <w:top w:val="nil"/>
              <w:bottom w:val="nil"/>
            </w:tcBorders>
            <w:shd w:val="clear" w:color="auto" w:fill="auto"/>
          </w:tcPr>
          <w:p w14:paraId="38A39E16"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77F494F8"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66</w:t>
            </w:r>
          </w:p>
        </w:tc>
        <w:tc>
          <w:tcPr>
            <w:tcW w:w="1380" w:type="dxa"/>
            <w:gridSpan w:val="2"/>
            <w:shd w:val="clear" w:color="auto" w:fill="auto"/>
            <w:noWrap/>
          </w:tcPr>
          <w:p w14:paraId="7D03EC4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1735</w:t>
            </w:r>
          </w:p>
        </w:tc>
        <w:tc>
          <w:tcPr>
            <w:tcW w:w="817" w:type="dxa"/>
            <w:gridSpan w:val="2"/>
            <w:shd w:val="clear" w:color="auto" w:fill="auto"/>
            <w:noWrap/>
          </w:tcPr>
          <w:p w14:paraId="1A8C0EC7"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0A1F9794"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7906AD7A"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2135</w:t>
            </w:r>
          </w:p>
        </w:tc>
        <w:tc>
          <w:tcPr>
            <w:tcW w:w="867" w:type="dxa"/>
            <w:gridSpan w:val="2"/>
            <w:shd w:val="clear" w:color="auto" w:fill="auto"/>
          </w:tcPr>
          <w:p w14:paraId="103A21AD"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lang w:eastAsia="zh-TW"/>
              </w:rPr>
              <w:t>N/A</w:t>
            </w:r>
          </w:p>
        </w:tc>
        <w:tc>
          <w:tcPr>
            <w:tcW w:w="1248" w:type="dxa"/>
            <w:gridSpan w:val="3"/>
            <w:shd w:val="clear" w:color="auto" w:fill="auto"/>
          </w:tcPr>
          <w:p w14:paraId="212AA32C"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sz w:val="18"/>
                <w:lang w:eastAsia="zh-TW"/>
              </w:rPr>
              <w:t>N/A</w:t>
            </w:r>
          </w:p>
        </w:tc>
      </w:tr>
      <w:tr w:rsidR="0076263B" w:rsidRPr="0076263B" w14:paraId="6DC6D52C" w14:textId="77777777" w:rsidTr="0076263B">
        <w:trPr>
          <w:trHeight w:val="216"/>
          <w:jc w:val="center"/>
        </w:trPr>
        <w:tc>
          <w:tcPr>
            <w:tcW w:w="2259" w:type="dxa"/>
            <w:tcBorders>
              <w:top w:val="nil"/>
              <w:bottom w:val="nil"/>
            </w:tcBorders>
            <w:shd w:val="clear" w:color="auto" w:fill="auto"/>
          </w:tcPr>
          <w:p w14:paraId="6FD19D83"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5794961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n25</w:t>
            </w:r>
          </w:p>
        </w:tc>
        <w:tc>
          <w:tcPr>
            <w:tcW w:w="1380" w:type="dxa"/>
            <w:gridSpan w:val="2"/>
            <w:shd w:val="clear" w:color="auto" w:fill="auto"/>
            <w:noWrap/>
          </w:tcPr>
          <w:p w14:paraId="7A4FA32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817" w:type="dxa"/>
            <w:gridSpan w:val="2"/>
            <w:shd w:val="clear" w:color="auto" w:fill="auto"/>
            <w:noWrap/>
          </w:tcPr>
          <w:p w14:paraId="5C343B4F"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5AD41BA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N/A</w:t>
            </w:r>
          </w:p>
        </w:tc>
        <w:tc>
          <w:tcPr>
            <w:tcW w:w="1323" w:type="dxa"/>
            <w:gridSpan w:val="2"/>
            <w:shd w:val="clear" w:color="auto" w:fill="auto"/>
            <w:noWrap/>
          </w:tcPr>
          <w:p w14:paraId="16354988"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1960</w:t>
            </w:r>
          </w:p>
        </w:tc>
        <w:tc>
          <w:tcPr>
            <w:tcW w:w="867" w:type="dxa"/>
            <w:gridSpan w:val="2"/>
            <w:shd w:val="clear" w:color="auto" w:fill="auto"/>
          </w:tcPr>
          <w:p w14:paraId="1552AFEA"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kern w:val="2"/>
                <w:sz w:val="18"/>
                <w:szCs w:val="24"/>
                <w:lang w:eastAsia="zh-CN"/>
              </w:rPr>
              <w:t>28.3</w:t>
            </w:r>
          </w:p>
        </w:tc>
        <w:tc>
          <w:tcPr>
            <w:tcW w:w="1248" w:type="dxa"/>
            <w:gridSpan w:val="3"/>
            <w:shd w:val="clear" w:color="auto" w:fill="auto"/>
          </w:tcPr>
          <w:p w14:paraId="20335EC1"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hAnsi="Arial"/>
                <w:kern w:val="2"/>
                <w:sz w:val="18"/>
                <w:szCs w:val="24"/>
                <w:lang w:eastAsia="ja-JP"/>
              </w:rPr>
              <w:t>IMD</w:t>
            </w:r>
            <w:r w:rsidRPr="0076263B">
              <w:rPr>
                <w:rFonts w:ascii="Arial" w:hAnsi="Arial"/>
                <w:kern w:val="2"/>
                <w:sz w:val="18"/>
                <w:szCs w:val="24"/>
                <w:lang w:eastAsia="zh-CN"/>
              </w:rPr>
              <w:t>2</w:t>
            </w:r>
          </w:p>
        </w:tc>
      </w:tr>
      <w:tr w:rsidR="0076263B" w:rsidRPr="0076263B" w14:paraId="4F08942A" w14:textId="77777777" w:rsidTr="0076263B">
        <w:trPr>
          <w:trHeight w:val="216"/>
          <w:jc w:val="center"/>
        </w:trPr>
        <w:tc>
          <w:tcPr>
            <w:tcW w:w="2259" w:type="dxa"/>
            <w:tcBorders>
              <w:top w:val="nil"/>
              <w:bottom w:val="single" w:sz="4" w:space="0" w:color="auto"/>
            </w:tcBorders>
            <w:shd w:val="clear" w:color="auto" w:fill="auto"/>
          </w:tcPr>
          <w:p w14:paraId="7FECE8A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EA534D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TW"/>
              </w:rPr>
              <w:t>n48</w:t>
            </w:r>
          </w:p>
        </w:tc>
        <w:tc>
          <w:tcPr>
            <w:tcW w:w="1380" w:type="dxa"/>
            <w:gridSpan w:val="2"/>
            <w:shd w:val="clear" w:color="auto" w:fill="auto"/>
            <w:noWrap/>
          </w:tcPr>
          <w:p w14:paraId="62E8F98A"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3695</w:t>
            </w:r>
          </w:p>
        </w:tc>
        <w:tc>
          <w:tcPr>
            <w:tcW w:w="817" w:type="dxa"/>
            <w:gridSpan w:val="2"/>
            <w:shd w:val="clear" w:color="auto" w:fill="auto"/>
            <w:noWrap/>
          </w:tcPr>
          <w:p w14:paraId="1EBA106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5</w:t>
            </w:r>
          </w:p>
        </w:tc>
        <w:tc>
          <w:tcPr>
            <w:tcW w:w="2554" w:type="dxa"/>
            <w:gridSpan w:val="2"/>
            <w:shd w:val="clear" w:color="auto" w:fill="auto"/>
            <w:noWrap/>
          </w:tcPr>
          <w:p w14:paraId="63132CA2"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kern w:val="2"/>
                <w:sz w:val="18"/>
                <w:szCs w:val="24"/>
                <w:lang w:eastAsia="ko-KR"/>
              </w:rPr>
              <w:t>25</w:t>
            </w:r>
          </w:p>
        </w:tc>
        <w:tc>
          <w:tcPr>
            <w:tcW w:w="1323" w:type="dxa"/>
            <w:gridSpan w:val="2"/>
            <w:shd w:val="clear" w:color="auto" w:fill="auto"/>
            <w:noWrap/>
          </w:tcPr>
          <w:p w14:paraId="71A4230F" w14:textId="77777777" w:rsidR="0076263B" w:rsidRPr="0076263B" w:rsidRDefault="0076263B" w:rsidP="0076263B">
            <w:pPr>
              <w:widowControl w:val="0"/>
              <w:spacing w:after="0"/>
              <w:jc w:val="center"/>
              <w:rPr>
                <w:rFonts w:ascii="Arial" w:hAnsi="Arial"/>
                <w:sz w:val="18"/>
              </w:rPr>
            </w:pPr>
            <w:r w:rsidRPr="0076263B">
              <w:rPr>
                <w:rFonts w:ascii="Arial" w:hAnsi="Arial"/>
                <w:kern w:val="2"/>
                <w:sz w:val="18"/>
                <w:szCs w:val="24"/>
                <w:lang w:eastAsia="zh-CN"/>
              </w:rPr>
              <w:t>3695</w:t>
            </w:r>
          </w:p>
        </w:tc>
        <w:tc>
          <w:tcPr>
            <w:tcW w:w="867" w:type="dxa"/>
            <w:gridSpan w:val="2"/>
            <w:shd w:val="clear" w:color="auto" w:fill="auto"/>
          </w:tcPr>
          <w:p w14:paraId="40E1D8FB"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eastAsia="Malgun Gothic" w:hAnsi="Arial"/>
                <w:kern w:val="2"/>
                <w:sz w:val="18"/>
                <w:szCs w:val="24"/>
                <w:lang w:eastAsia="ko-KR"/>
              </w:rPr>
              <w:t>N/A</w:t>
            </w:r>
          </w:p>
        </w:tc>
        <w:tc>
          <w:tcPr>
            <w:tcW w:w="1248" w:type="dxa"/>
            <w:gridSpan w:val="3"/>
            <w:shd w:val="clear" w:color="auto" w:fill="auto"/>
          </w:tcPr>
          <w:p w14:paraId="334DE9A1" w14:textId="77777777" w:rsidR="0076263B" w:rsidRPr="0076263B" w:rsidRDefault="0076263B" w:rsidP="0076263B">
            <w:pPr>
              <w:widowControl w:val="0"/>
              <w:spacing w:after="0"/>
              <w:jc w:val="center"/>
              <w:rPr>
                <w:rFonts w:ascii="Arial" w:hAnsi="Arial"/>
                <w:kern w:val="2"/>
                <w:sz w:val="18"/>
                <w:szCs w:val="24"/>
                <w:lang w:eastAsia="ko-KR"/>
              </w:rPr>
            </w:pPr>
            <w:r w:rsidRPr="0076263B">
              <w:rPr>
                <w:rFonts w:ascii="Arial" w:eastAsia="Malgun Gothic" w:hAnsi="Arial"/>
                <w:kern w:val="2"/>
                <w:sz w:val="18"/>
                <w:szCs w:val="24"/>
                <w:lang w:eastAsia="ko-KR"/>
              </w:rPr>
              <w:t>N/A</w:t>
            </w:r>
          </w:p>
        </w:tc>
      </w:tr>
      <w:tr w:rsidR="0076263B" w:rsidRPr="0076263B" w14:paraId="1DE08C77" w14:textId="77777777" w:rsidTr="0076263B">
        <w:trPr>
          <w:trHeight w:val="216"/>
          <w:jc w:val="center"/>
        </w:trPr>
        <w:tc>
          <w:tcPr>
            <w:tcW w:w="2259" w:type="dxa"/>
            <w:tcBorders>
              <w:bottom w:val="nil"/>
            </w:tcBorders>
            <w:shd w:val="clear" w:color="auto" w:fill="auto"/>
          </w:tcPr>
          <w:p w14:paraId="1728DE76"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rPr>
              <w:t>DC_66A_n25A-n66A</w:t>
            </w:r>
          </w:p>
        </w:tc>
        <w:tc>
          <w:tcPr>
            <w:tcW w:w="868" w:type="dxa"/>
            <w:shd w:val="clear" w:color="auto" w:fill="auto"/>
            <w:vAlign w:val="center"/>
          </w:tcPr>
          <w:p w14:paraId="15EB081F" w14:textId="77777777" w:rsidR="0076263B" w:rsidRPr="0076263B" w:rsidRDefault="0076263B" w:rsidP="0076263B">
            <w:pPr>
              <w:widowControl w:val="0"/>
              <w:spacing w:after="0"/>
              <w:jc w:val="center"/>
              <w:rPr>
                <w:rFonts w:ascii="Arial" w:hAnsi="Arial"/>
                <w:sz w:val="18"/>
              </w:rPr>
            </w:pPr>
            <w:r w:rsidRPr="0076263B">
              <w:rPr>
                <w:rFonts w:ascii="Arial" w:hAnsi="Arial"/>
                <w:sz w:val="18"/>
              </w:rPr>
              <w:t>66</w:t>
            </w:r>
          </w:p>
        </w:tc>
        <w:tc>
          <w:tcPr>
            <w:tcW w:w="1380" w:type="dxa"/>
            <w:gridSpan w:val="2"/>
            <w:shd w:val="clear" w:color="auto" w:fill="auto"/>
            <w:noWrap/>
            <w:vAlign w:val="center"/>
          </w:tcPr>
          <w:p w14:paraId="74A34A07"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1712.5</w:t>
            </w:r>
          </w:p>
        </w:tc>
        <w:tc>
          <w:tcPr>
            <w:tcW w:w="817" w:type="dxa"/>
            <w:gridSpan w:val="2"/>
            <w:shd w:val="clear" w:color="auto" w:fill="auto"/>
            <w:noWrap/>
            <w:vAlign w:val="center"/>
          </w:tcPr>
          <w:p w14:paraId="375BD44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vAlign w:val="center"/>
          </w:tcPr>
          <w:p w14:paraId="58EC34D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vAlign w:val="center"/>
          </w:tcPr>
          <w:p w14:paraId="78B4C02C"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211</w:t>
            </w:r>
            <w:r w:rsidRPr="0076263B">
              <w:rPr>
                <w:rFonts w:ascii="Arial" w:hAnsi="Arial"/>
                <w:sz w:val="18"/>
                <w:lang w:val="sv-SE" w:eastAsia="ko-KR"/>
              </w:rPr>
              <w:t>2</w:t>
            </w:r>
            <w:r w:rsidRPr="0076263B">
              <w:rPr>
                <w:rFonts w:ascii="Arial" w:hAnsi="Arial"/>
                <w:sz w:val="18"/>
                <w:lang w:eastAsia="ko-KR"/>
              </w:rPr>
              <w:t>.5</w:t>
            </w:r>
          </w:p>
        </w:tc>
        <w:tc>
          <w:tcPr>
            <w:tcW w:w="867" w:type="dxa"/>
            <w:gridSpan w:val="2"/>
            <w:shd w:val="clear" w:color="auto" w:fill="auto"/>
            <w:vAlign w:val="center"/>
          </w:tcPr>
          <w:p w14:paraId="493D5989"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N/A</w:t>
            </w:r>
          </w:p>
        </w:tc>
        <w:tc>
          <w:tcPr>
            <w:tcW w:w="1248" w:type="dxa"/>
            <w:gridSpan w:val="3"/>
            <w:shd w:val="clear" w:color="auto" w:fill="auto"/>
            <w:vAlign w:val="center"/>
          </w:tcPr>
          <w:p w14:paraId="51A0B8DB"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N/A</w:t>
            </w:r>
          </w:p>
        </w:tc>
      </w:tr>
      <w:tr w:rsidR="0076263B" w:rsidRPr="0076263B" w14:paraId="6D88B301" w14:textId="77777777" w:rsidTr="0076263B">
        <w:trPr>
          <w:trHeight w:val="216"/>
          <w:jc w:val="center"/>
        </w:trPr>
        <w:tc>
          <w:tcPr>
            <w:tcW w:w="2259" w:type="dxa"/>
            <w:tcBorders>
              <w:top w:val="nil"/>
              <w:bottom w:val="nil"/>
            </w:tcBorders>
            <w:shd w:val="clear" w:color="auto" w:fill="auto"/>
          </w:tcPr>
          <w:p w14:paraId="4A798214"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28012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n25</w:t>
            </w:r>
          </w:p>
        </w:tc>
        <w:tc>
          <w:tcPr>
            <w:tcW w:w="1380" w:type="dxa"/>
            <w:gridSpan w:val="2"/>
            <w:shd w:val="clear" w:color="auto" w:fill="auto"/>
            <w:noWrap/>
            <w:vAlign w:val="center"/>
          </w:tcPr>
          <w:p w14:paraId="765B652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1912.5</w:t>
            </w:r>
          </w:p>
        </w:tc>
        <w:tc>
          <w:tcPr>
            <w:tcW w:w="817" w:type="dxa"/>
            <w:gridSpan w:val="2"/>
            <w:shd w:val="clear" w:color="auto" w:fill="auto"/>
            <w:noWrap/>
            <w:vAlign w:val="center"/>
          </w:tcPr>
          <w:p w14:paraId="2B436A9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vAlign w:val="center"/>
          </w:tcPr>
          <w:p w14:paraId="545E221D"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vAlign w:val="center"/>
          </w:tcPr>
          <w:p w14:paraId="3A4F8FE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1992.5</w:t>
            </w:r>
          </w:p>
        </w:tc>
        <w:tc>
          <w:tcPr>
            <w:tcW w:w="867" w:type="dxa"/>
            <w:gridSpan w:val="2"/>
            <w:shd w:val="clear" w:color="auto" w:fill="auto"/>
            <w:vAlign w:val="center"/>
          </w:tcPr>
          <w:p w14:paraId="19502A79"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ko-KR"/>
              </w:rPr>
              <w:t>N/A</w:t>
            </w:r>
          </w:p>
        </w:tc>
        <w:tc>
          <w:tcPr>
            <w:tcW w:w="1248" w:type="dxa"/>
            <w:gridSpan w:val="3"/>
            <w:shd w:val="clear" w:color="auto" w:fill="auto"/>
            <w:vAlign w:val="center"/>
          </w:tcPr>
          <w:p w14:paraId="337A151C"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N/A</w:t>
            </w:r>
          </w:p>
        </w:tc>
      </w:tr>
      <w:tr w:rsidR="0076263B" w:rsidRPr="0076263B" w14:paraId="77C4D704" w14:textId="77777777" w:rsidTr="0076263B">
        <w:trPr>
          <w:trHeight w:val="216"/>
          <w:jc w:val="center"/>
        </w:trPr>
        <w:tc>
          <w:tcPr>
            <w:tcW w:w="2259" w:type="dxa"/>
            <w:tcBorders>
              <w:top w:val="nil"/>
              <w:bottom w:val="nil"/>
            </w:tcBorders>
            <w:shd w:val="clear" w:color="auto" w:fill="auto"/>
          </w:tcPr>
          <w:p w14:paraId="3048136B"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81DB2A2"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sv-SE"/>
              </w:rPr>
              <w:t>n66</w:t>
            </w:r>
          </w:p>
        </w:tc>
        <w:tc>
          <w:tcPr>
            <w:tcW w:w="1380" w:type="dxa"/>
            <w:gridSpan w:val="2"/>
            <w:shd w:val="clear" w:color="auto" w:fill="auto"/>
            <w:noWrap/>
            <w:vAlign w:val="center"/>
          </w:tcPr>
          <w:p w14:paraId="065AC4A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817" w:type="dxa"/>
            <w:gridSpan w:val="2"/>
            <w:shd w:val="clear" w:color="auto" w:fill="auto"/>
            <w:noWrap/>
            <w:vAlign w:val="center"/>
          </w:tcPr>
          <w:p w14:paraId="6335E47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vAlign w:val="center"/>
          </w:tcPr>
          <w:p w14:paraId="2589DDB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323" w:type="dxa"/>
            <w:gridSpan w:val="2"/>
            <w:shd w:val="clear" w:color="auto" w:fill="auto"/>
            <w:noWrap/>
            <w:vAlign w:val="center"/>
          </w:tcPr>
          <w:p w14:paraId="350B18A2"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211</w:t>
            </w:r>
            <w:r w:rsidRPr="0076263B">
              <w:rPr>
                <w:rFonts w:ascii="Arial" w:hAnsi="Arial"/>
                <w:sz w:val="18"/>
                <w:lang w:val="sv-SE" w:eastAsia="ko-KR"/>
              </w:rPr>
              <w:t>7</w:t>
            </w:r>
            <w:r w:rsidRPr="0076263B">
              <w:rPr>
                <w:rFonts w:ascii="Arial" w:hAnsi="Arial"/>
                <w:sz w:val="18"/>
                <w:lang w:eastAsia="ko-KR"/>
              </w:rPr>
              <w:t>.5</w:t>
            </w:r>
          </w:p>
        </w:tc>
        <w:tc>
          <w:tcPr>
            <w:tcW w:w="867" w:type="dxa"/>
            <w:gridSpan w:val="2"/>
            <w:shd w:val="clear" w:color="auto" w:fill="auto"/>
            <w:vAlign w:val="center"/>
          </w:tcPr>
          <w:p w14:paraId="05BCDB51"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23</w:t>
            </w:r>
          </w:p>
        </w:tc>
        <w:tc>
          <w:tcPr>
            <w:tcW w:w="1248" w:type="dxa"/>
            <w:gridSpan w:val="3"/>
            <w:shd w:val="clear" w:color="auto" w:fill="auto"/>
            <w:vAlign w:val="center"/>
          </w:tcPr>
          <w:p w14:paraId="39366B72"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IMD3</w:t>
            </w:r>
          </w:p>
        </w:tc>
      </w:tr>
      <w:tr w:rsidR="0076263B" w:rsidRPr="0076263B" w14:paraId="3F5DA5DE" w14:textId="77777777" w:rsidTr="0076263B">
        <w:trPr>
          <w:trHeight w:val="216"/>
          <w:jc w:val="center"/>
        </w:trPr>
        <w:tc>
          <w:tcPr>
            <w:tcW w:w="2259" w:type="dxa"/>
            <w:tcBorders>
              <w:top w:val="nil"/>
              <w:bottom w:val="nil"/>
            </w:tcBorders>
            <w:shd w:val="clear" w:color="auto" w:fill="auto"/>
          </w:tcPr>
          <w:p w14:paraId="5579B627"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394DE0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66</w:t>
            </w:r>
          </w:p>
        </w:tc>
        <w:tc>
          <w:tcPr>
            <w:tcW w:w="1380" w:type="dxa"/>
            <w:gridSpan w:val="2"/>
            <w:shd w:val="clear" w:color="auto" w:fill="auto"/>
            <w:noWrap/>
            <w:vAlign w:val="center"/>
          </w:tcPr>
          <w:p w14:paraId="7B9E927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1750</w:t>
            </w:r>
          </w:p>
        </w:tc>
        <w:tc>
          <w:tcPr>
            <w:tcW w:w="817" w:type="dxa"/>
            <w:gridSpan w:val="2"/>
            <w:shd w:val="clear" w:color="auto" w:fill="auto"/>
            <w:noWrap/>
            <w:vAlign w:val="center"/>
          </w:tcPr>
          <w:p w14:paraId="0D65B0D5"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vAlign w:val="center"/>
          </w:tcPr>
          <w:p w14:paraId="113D8784"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vAlign w:val="center"/>
          </w:tcPr>
          <w:p w14:paraId="008485E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sv-SE"/>
              </w:rPr>
              <w:t>2150</w:t>
            </w:r>
          </w:p>
        </w:tc>
        <w:tc>
          <w:tcPr>
            <w:tcW w:w="867" w:type="dxa"/>
            <w:gridSpan w:val="2"/>
            <w:shd w:val="clear" w:color="auto" w:fill="auto"/>
          </w:tcPr>
          <w:p w14:paraId="7711DC89"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N/A</w:t>
            </w:r>
          </w:p>
        </w:tc>
        <w:tc>
          <w:tcPr>
            <w:tcW w:w="1248" w:type="dxa"/>
            <w:gridSpan w:val="3"/>
            <w:shd w:val="clear" w:color="auto" w:fill="auto"/>
          </w:tcPr>
          <w:p w14:paraId="03466A03"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N/A</w:t>
            </w:r>
          </w:p>
        </w:tc>
      </w:tr>
      <w:tr w:rsidR="0076263B" w:rsidRPr="0076263B" w14:paraId="27CE59C2" w14:textId="77777777" w:rsidTr="0076263B">
        <w:trPr>
          <w:trHeight w:val="216"/>
          <w:jc w:val="center"/>
        </w:trPr>
        <w:tc>
          <w:tcPr>
            <w:tcW w:w="2259" w:type="dxa"/>
            <w:tcBorders>
              <w:top w:val="nil"/>
              <w:bottom w:val="nil"/>
            </w:tcBorders>
            <w:shd w:val="clear" w:color="auto" w:fill="auto"/>
          </w:tcPr>
          <w:p w14:paraId="06B11902"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531926A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n25</w:t>
            </w:r>
          </w:p>
        </w:tc>
        <w:tc>
          <w:tcPr>
            <w:tcW w:w="1380" w:type="dxa"/>
            <w:gridSpan w:val="2"/>
            <w:shd w:val="clear" w:color="auto" w:fill="auto"/>
            <w:noWrap/>
            <w:vAlign w:val="center"/>
          </w:tcPr>
          <w:p w14:paraId="06ECFF6F"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18</w:t>
            </w:r>
            <w:r w:rsidRPr="0076263B">
              <w:rPr>
                <w:rFonts w:ascii="Arial" w:hAnsi="Arial"/>
                <w:sz w:val="18"/>
                <w:lang w:val="sv-SE" w:eastAsia="ko-KR"/>
              </w:rPr>
              <w:t>73</w:t>
            </w:r>
          </w:p>
        </w:tc>
        <w:tc>
          <w:tcPr>
            <w:tcW w:w="817" w:type="dxa"/>
            <w:gridSpan w:val="2"/>
            <w:shd w:val="clear" w:color="auto" w:fill="auto"/>
            <w:noWrap/>
            <w:vAlign w:val="center"/>
          </w:tcPr>
          <w:p w14:paraId="4D0FF73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vAlign w:val="center"/>
          </w:tcPr>
          <w:p w14:paraId="788C44DB"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25</w:t>
            </w:r>
          </w:p>
        </w:tc>
        <w:tc>
          <w:tcPr>
            <w:tcW w:w="1323" w:type="dxa"/>
            <w:gridSpan w:val="2"/>
            <w:shd w:val="clear" w:color="auto" w:fill="auto"/>
            <w:noWrap/>
            <w:vAlign w:val="center"/>
          </w:tcPr>
          <w:p w14:paraId="383A8F21"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sv-SE" w:eastAsia="ko-KR"/>
              </w:rPr>
              <w:t>1953</w:t>
            </w:r>
          </w:p>
        </w:tc>
        <w:tc>
          <w:tcPr>
            <w:tcW w:w="867" w:type="dxa"/>
            <w:gridSpan w:val="2"/>
            <w:shd w:val="clear" w:color="auto" w:fill="auto"/>
            <w:vAlign w:val="center"/>
          </w:tcPr>
          <w:p w14:paraId="3991AB59"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ko-KR"/>
              </w:rPr>
              <w:t>N/A</w:t>
            </w:r>
          </w:p>
        </w:tc>
        <w:tc>
          <w:tcPr>
            <w:tcW w:w="1248" w:type="dxa"/>
            <w:gridSpan w:val="3"/>
            <w:shd w:val="clear" w:color="auto" w:fill="auto"/>
            <w:vAlign w:val="center"/>
          </w:tcPr>
          <w:p w14:paraId="24673E50"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N/A</w:t>
            </w:r>
          </w:p>
        </w:tc>
      </w:tr>
      <w:tr w:rsidR="0076263B" w:rsidRPr="0076263B" w14:paraId="5D284D93" w14:textId="77777777" w:rsidTr="0076263B">
        <w:trPr>
          <w:trHeight w:val="216"/>
          <w:jc w:val="center"/>
        </w:trPr>
        <w:tc>
          <w:tcPr>
            <w:tcW w:w="2259" w:type="dxa"/>
            <w:tcBorders>
              <w:top w:val="nil"/>
              <w:bottom w:val="single" w:sz="4" w:space="0" w:color="auto"/>
            </w:tcBorders>
            <w:shd w:val="clear" w:color="auto" w:fill="auto"/>
          </w:tcPr>
          <w:p w14:paraId="32562106" w14:textId="77777777" w:rsidR="0076263B" w:rsidRPr="0076263B" w:rsidRDefault="0076263B" w:rsidP="0076263B">
            <w:pPr>
              <w:widowControl w:val="0"/>
              <w:spacing w:after="0"/>
              <w:jc w:val="center"/>
              <w:rPr>
                <w:rFonts w:ascii="Arial" w:hAnsi="Arial"/>
                <w:sz w:val="18"/>
              </w:rPr>
            </w:pPr>
          </w:p>
        </w:tc>
        <w:tc>
          <w:tcPr>
            <w:tcW w:w="868" w:type="dxa"/>
            <w:shd w:val="clear" w:color="auto" w:fill="auto"/>
            <w:vAlign w:val="center"/>
          </w:tcPr>
          <w:p w14:paraId="2D3DA9D7"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sv-SE"/>
              </w:rPr>
              <w:t>n66</w:t>
            </w:r>
          </w:p>
        </w:tc>
        <w:tc>
          <w:tcPr>
            <w:tcW w:w="1380" w:type="dxa"/>
            <w:gridSpan w:val="2"/>
            <w:shd w:val="clear" w:color="auto" w:fill="auto"/>
            <w:noWrap/>
            <w:vAlign w:val="center"/>
          </w:tcPr>
          <w:p w14:paraId="31A95B99" w14:textId="77777777" w:rsidR="0076263B" w:rsidRPr="0076263B" w:rsidRDefault="0076263B" w:rsidP="0076263B">
            <w:pPr>
              <w:widowControl w:val="0"/>
              <w:spacing w:after="0"/>
              <w:jc w:val="center"/>
              <w:rPr>
                <w:rFonts w:ascii="Arial" w:hAnsi="Arial"/>
                <w:sz w:val="18"/>
              </w:rPr>
            </w:pPr>
            <w:r w:rsidRPr="0076263B">
              <w:rPr>
                <w:rFonts w:ascii="Arial" w:hAnsi="Arial"/>
                <w:sz w:val="18"/>
                <w:lang w:val="sv-SE"/>
              </w:rPr>
              <w:t>N/A</w:t>
            </w:r>
          </w:p>
        </w:tc>
        <w:tc>
          <w:tcPr>
            <w:tcW w:w="817" w:type="dxa"/>
            <w:gridSpan w:val="2"/>
            <w:shd w:val="clear" w:color="auto" w:fill="auto"/>
            <w:noWrap/>
            <w:vAlign w:val="center"/>
          </w:tcPr>
          <w:p w14:paraId="492BC2C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5</w:t>
            </w:r>
          </w:p>
        </w:tc>
        <w:tc>
          <w:tcPr>
            <w:tcW w:w="2554" w:type="dxa"/>
            <w:gridSpan w:val="2"/>
            <w:shd w:val="clear" w:color="auto" w:fill="auto"/>
            <w:noWrap/>
            <w:vAlign w:val="center"/>
          </w:tcPr>
          <w:p w14:paraId="2EDCA0CA"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N/A</w:t>
            </w:r>
          </w:p>
        </w:tc>
        <w:tc>
          <w:tcPr>
            <w:tcW w:w="1323" w:type="dxa"/>
            <w:gridSpan w:val="2"/>
            <w:shd w:val="clear" w:color="auto" w:fill="auto"/>
            <w:noWrap/>
            <w:vAlign w:val="center"/>
          </w:tcPr>
          <w:p w14:paraId="61114451"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ko-KR"/>
              </w:rPr>
              <w:t>21</w:t>
            </w:r>
            <w:r w:rsidRPr="0076263B">
              <w:rPr>
                <w:rFonts w:ascii="Arial" w:hAnsi="Arial"/>
                <w:sz w:val="18"/>
                <w:lang w:val="sv-SE" w:eastAsia="ko-KR"/>
              </w:rPr>
              <w:t>19</w:t>
            </w:r>
          </w:p>
        </w:tc>
        <w:tc>
          <w:tcPr>
            <w:tcW w:w="867" w:type="dxa"/>
            <w:gridSpan w:val="2"/>
            <w:shd w:val="clear" w:color="auto" w:fill="auto"/>
            <w:vAlign w:val="center"/>
          </w:tcPr>
          <w:p w14:paraId="6E76B695"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ko-KR"/>
              </w:rPr>
              <w:t>4</w:t>
            </w:r>
          </w:p>
        </w:tc>
        <w:tc>
          <w:tcPr>
            <w:tcW w:w="1248" w:type="dxa"/>
            <w:gridSpan w:val="3"/>
            <w:shd w:val="clear" w:color="auto" w:fill="auto"/>
            <w:vAlign w:val="center"/>
          </w:tcPr>
          <w:p w14:paraId="5B476631"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rPr>
              <w:t>IMD5</w:t>
            </w:r>
          </w:p>
        </w:tc>
      </w:tr>
      <w:tr w:rsidR="0076263B" w:rsidRPr="0076263B" w14:paraId="5CC85B3D" w14:textId="77777777" w:rsidTr="0076263B">
        <w:trPr>
          <w:trHeight w:val="216"/>
          <w:jc w:val="center"/>
        </w:trPr>
        <w:tc>
          <w:tcPr>
            <w:tcW w:w="2259" w:type="dxa"/>
            <w:tcBorders>
              <w:top w:val="single" w:sz="4" w:space="0" w:color="auto"/>
              <w:left w:val="single" w:sz="4" w:space="0" w:color="auto"/>
              <w:bottom w:val="nil"/>
              <w:right w:val="single" w:sz="4" w:space="0" w:color="auto"/>
            </w:tcBorders>
          </w:tcPr>
          <w:p w14:paraId="6E34F031"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DC_66A_n38A-n78A</w:t>
            </w:r>
          </w:p>
        </w:tc>
        <w:tc>
          <w:tcPr>
            <w:tcW w:w="868" w:type="dxa"/>
            <w:tcBorders>
              <w:top w:val="single" w:sz="4" w:space="0" w:color="auto"/>
              <w:left w:val="single" w:sz="4" w:space="0" w:color="auto"/>
              <w:bottom w:val="single" w:sz="4" w:space="0" w:color="auto"/>
              <w:right w:val="single" w:sz="4" w:space="0" w:color="auto"/>
            </w:tcBorders>
          </w:tcPr>
          <w:p w14:paraId="7FEF884D"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66</w:t>
            </w:r>
          </w:p>
        </w:tc>
        <w:tc>
          <w:tcPr>
            <w:tcW w:w="1380" w:type="dxa"/>
            <w:gridSpan w:val="2"/>
            <w:tcBorders>
              <w:top w:val="single" w:sz="4" w:space="0" w:color="auto"/>
              <w:left w:val="single" w:sz="4" w:space="0" w:color="auto"/>
              <w:bottom w:val="single" w:sz="4" w:space="0" w:color="auto"/>
              <w:right w:val="single" w:sz="4" w:space="0" w:color="auto"/>
            </w:tcBorders>
            <w:noWrap/>
          </w:tcPr>
          <w:p w14:paraId="234CDF98"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1760</w:t>
            </w:r>
          </w:p>
        </w:tc>
        <w:tc>
          <w:tcPr>
            <w:tcW w:w="817" w:type="dxa"/>
            <w:gridSpan w:val="2"/>
            <w:tcBorders>
              <w:top w:val="single" w:sz="4" w:space="0" w:color="auto"/>
              <w:left w:val="single" w:sz="4" w:space="0" w:color="auto"/>
              <w:bottom w:val="single" w:sz="4" w:space="0" w:color="auto"/>
              <w:right w:val="single" w:sz="4" w:space="0" w:color="auto"/>
            </w:tcBorders>
            <w:noWrap/>
          </w:tcPr>
          <w:p w14:paraId="572A9A2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869363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750D616"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2160</w:t>
            </w:r>
          </w:p>
        </w:tc>
        <w:tc>
          <w:tcPr>
            <w:tcW w:w="867" w:type="dxa"/>
            <w:gridSpan w:val="2"/>
            <w:tcBorders>
              <w:top w:val="single" w:sz="4" w:space="0" w:color="auto"/>
              <w:left w:val="single" w:sz="4" w:space="0" w:color="auto"/>
              <w:bottom w:val="single" w:sz="4" w:space="0" w:color="auto"/>
              <w:right w:val="single" w:sz="4" w:space="0" w:color="auto"/>
            </w:tcBorders>
          </w:tcPr>
          <w:p w14:paraId="1331CD2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78973B3C"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ko-KR"/>
              </w:rPr>
              <w:t>N/A</w:t>
            </w:r>
          </w:p>
        </w:tc>
      </w:tr>
      <w:tr w:rsidR="0076263B" w:rsidRPr="0076263B" w14:paraId="69F10C99" w14:textId="77777777" w:rsidTr="0076263B">
        <w:trPr>
          <w:trHeight w:val="216"/>
          <w:jc w:val="center"/>
        </w:trPr>
        <w:tc>
          <w:tcPr>
            <w:tcW w:w="2259" w:type="dxa"/>
            <w:tcBorders>
              <w:top w:val="nil"/>
              <w:left w:val="single" w:sz="4" w:space="0" w:color="auto"/>
              <w:bottom w:val="nil"/>
              <w:right w:val="single" w:sz="4" w:space="0" w:color="auto"/>
            </w:tcBorders>
          </w:tcPr>
          <w:p w14:paraId="0D61297A"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6380D987"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n38</w:t>
            </w:r>
          </w:p>
        </w:tc>
        <w:tc>
          <w:tcPr>
            <w:tcW w:w="1380" w:type="dxa"/>
            <w:gridSpan w:val="2"/>
            <w:tcBorders>
              <w:top w:val="single" w:sz="4" w:space="0" w:color="auto"/>
              <w:left w:val="single" w:sz="4" w:space="0" w:color="auto"/>
              <w:bottom w:val="single" w:sz="4" w:space="0" w:color="auto"/>
              <w:right w:val="single" w:sz="4" w:space="0" w:color="auto"/>
            </w:tcBorders>
            <w:noWrap/>
          </w:tcPr>
          <w:p w14:paraId="6125F053"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2610</w:t>
            </w:r>
          </w:p>
        </w:tc>
        <w:tc>
          <w:tcPr>
            <w:tcW w:w="817" w:type="dxa"/>
            <w:gridSpan w:val="2"/>
            <w:tcBorders>
              <w:top w:val="single" w:sz="4" w:space="0" w:color="auto"/>
              <w:left w:val="single" w:sz="4" w:space="0" w:color="auto"/>
              <w:bottom w:val="single" w:sz="4" w:space="0" w:color="auto"/>
              <w:right w:val="single" w:sz="4" w:space="0" w:color="auto"/>
            </w:tcBorders>
            <w:noWrap/>
          </w:tcPr>
          <w:p w14:paraId="078189A8"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F8A9BE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538C4E7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2610</w:t>
            </w:r>
          </w:p>
        </w:tc>
        <w:tc>
          <w:tcPr>
            <w:tcW w:w="867" w:type="dxa"/>
            <w:gridSpan w:val="2"/>
            <w:tcBorders>
              <w:top w:val="single" w:sz="4" w:space="0" w:color="auto"/>
              <w:left w:val="single" w:sz="4" w:space="0" w:color="auto"/>
              <w:bottom w:val="single" w:sz="4" w:space="0" w:color="auto"/>
              <w:right w:val="single" w:sz="4" w:space="0" w:color="auto"/>
            </w:tcBorders>
          </w:tcPr>
          <w:p w14:paraId="48AA87F0"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kern w:val="2"/>
                <w:sz w:val="18"/>
                <w:szCs w:val="24"/>
                <w:lang w:eastAsia="ko-KR"/>
              </w:rPr>
              <w:t>N/A</w:t>
            </w:r>
          </w:p>
        </w:tc>
        <w:tc>
          <w:tcPr>
            <w:tcW w:w="1248" w:type="dxa"/>
            <w:gridSpan w:val="3"/>
            <w:tcBorders>
              <w:top w:val="single" w:sz="4" w:space="0" w:color="auto"/>
              <w:left w:val="single" w:sz="4" w:space="0" w:color="auto"/>
              <w:bottom w:val="single" w:sz="4" w:space="0" w:color="auto"/>
              <w:right w:val="single" w:sz="4" w:space="0" w:color="auto"/>
            </w:tcBorders>
          </w:tcPr>
          <w:p w14:paraId="512DED2F"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ko-KR"/>
              </w:rPr>
              <w:t>N/A</w:t>
            </w:r>
          </w:p>
        </w:tc>
      </w:tr>
      <w:tr w:rsidR="0076263B" w:rsidRPr="0076263B" w14:paraId="6D07845A" w14:textId="77777777" w:rsidTr="0076263B">
        <w:trPr>
          <w:trHeight w:val="216"/>
          <w:jc w:val="center"/>
        </w:trPr>
        <w:tc>
          <w:tcPr>
            <w:tcW w:w="2259" w:type="dxa"/>
            <w:tcBorders>
              <w:top w:val="nil"/>
              <w:left w:val="single" w:sz="4" w:space="0" w:color="auto"/>
              <w:bottom w:val="single" w:sz="4" w:space="0" w:color="auto"/>
              <w:right w:val="single" w:sz="4" w:space="0" w:color="auto"/>
            </w:tcBorders>
          </w:tcPr>
          <w:p w14:paraId="5F7D3255" w14:textId="77777777" w:rsidR="0076263B" w:rsidRPr="0076263B" w:rsidRDefault="0076263B" w:rsidP="0076263B">
            <w:pPr>
              <w:widowControl w:val="0"/>
              <w:spacing w:after="0"/>
              <w:jc w:val="center"/>
              <w:rPr>
                <w:rFonts w:ascii="Arial" w:hAnsi="Arial"/>
                <w:sz w:val="18"/>
              </w:rPr>
            </w:pPr>
          </w:p>
        </w:tc>
        <w:tc>
          <w:tcPr>
            <w:tcW w:w="868" w:type="dxa"/>
            <w:tcBorders>
              <w:top w:val="single" w:sz="4" w:space="0" w:color="auto"/>
              <w:left w:val="single" w:sz="4" w:space="0" w:color="auto"/>
              <w:bottom w:val="single" w:sz="4" w:space="0" w:color="auto"/>
              <w:right w:val="single" w:sz="4" w:space="0" w:color="auto"/>
            </w:tcBorders>
          </w:tcPr>
          <w:p w14:paraId="6100BE2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noWrap/>
          </w:tcPr>
          <w:p w14:paraId="748C68E9"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49A1A50F"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59461860"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7121F23D"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sz w:val="18"/>
              </w:rPr>
              <w:t>3460</w:t>
            </w:r>
          </w:p>
        </w:tc>
        <w:tc>
          <w:tcPr>
            <w:tcW w:w="867" w:type="dxa"/>
            <w:gridSpan w:val="2"/>
            <w:tcBorders>
              <w:top w:val="single" w:sz="4" w:space="0" w:color="auto"/>
              <w:left w:val="single" w:sz="4" w:space="0" w:color="auto"/>
              <w:bottom w:val="single" w:sz="4" w:space="0" w:color="auto"/>
              <w:right w:val="single" w:sz="4" w:space="0" w:color="auto"/>
            </w:tcBorders>
          </w:tcPr>
          <w:p w14:paraId="3E57066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kern w:val="2"/>
                <w:sz w:val="18"/>
                <w:szCs w:val="24"/>
                <w:lang w:eastAsia="ko-KR"/>
              </w:rPr>
              <w:t>15.0</w:t>
            </w:r>
          </w:p>
        </w:tc>
        <w:tc>
          <w:tcPr>
            <w:tcW w:w="1248" w:type="dxa"/>
            <w:gridSpan w:val="3"/>
            <w:tcBorders>
              <w:top w:val="single" w:sz="4" w:space="0" w:color="auto"/>
              <w:left w:val="single" w:sz="4" w:space="0" w:color="auto"/>
              <w:bottom w:val="single" w:sz="4" w:space="0" w:color="auto"/>
              <w:right w:val="single" w:sz="4" w:space="0" w:color="auto"/>
            </w:tcBorders>
          </w:tcPr>
          <w:p w14:paraId="2B9E253E"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ko-KR"/>
              </w:rPr>
              <w:t>IMD3</w:t>
            </w:r>
          </w:p>
        </w:tc>
      </w:tr>
      <w:tr w:rsidR="0076263B" w:rsidRPr="0076263B" w14:paraId="034C1E60" w14:textId="77777777" w:rsidTr="0076263B">
        <w:trPr>
          <w:trHeight w:val="216"/>
          <w:jc w:val="center"/>
        </w:trPr>
        <w:tc>
          <w:tcPr>
            <w:tcW w:w="2259" w:type="dxa"/>
            <w:tcBorders>
              <w:top w:val="single" w:sz="4" w:space="0" w:color="auto"/>
              <w:bottom w:val="nil"/>
            </w:tcBorders>
            <w:shd w:val="clear" w:color="auto" w:fill="auto"/>
          </w:tcPr>
          <w:p w14:paraId="546D5FD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sz w:val="18"/>
                <w:szCs w:val="18"/>
              </w:rPr>
              <w:t>DC_66A_n66A-n71A</w:t>
            </w:r>
          </w:p>
        </w:tc>
        <w:tc>
          <w:tcPr>
            <w:tcW w:w="868" w:type="dxa"/>
            <w:shd w:val="clear" w:color="auto" w:fill="auto"/>
            <w:vAlign w:val="center"/>
          </w:tcPr>
          <w:p w14:paraId="030196CB"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66</w:t>
            </w:r>
          </w:p>
        </w:tc>
        <w:tc>
          <w:tcPr>
            <w:tcW w:w="1380" w:type="dxa"/>
            <w:gridSpan w:val="2"/>
            <w:shd w:val="clear" w:color="auto" w:fill="auto"/>
            <w:noWrap/>
            <w:vAlign w:val="center"/>
          </w:tcPr>
          <w:p w14:paraId="6F02904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1752</w:t>
            </w:r>
          </w:p>
        </w:tc>
        <w:tc>
          <w:tcPr>
            <w:tcW w:w="817" w:type="dxa"/>
            <w:gridSpan w:val="2"/>
            <w:shd w:val="clear" w:color="auto" w:fill="auto"/>
            <w:noWrap/>
            <w:vAlign w:val="center"/>
          </w:tcPr>
          <w:p w14:paraId="50651BC1"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51E69B8C"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25</w:t>
            </w:r>
          </w:p>
        </w:tc>
        <w:tc>
          <w:tcPr>
            <w:tcW w:w="1323" w:type="dxa"/>
            <w:gridSpan w:val="2"/>
            <w:shd w:val="clear" w:color="auto" w:fill="auto"/>
            <w:noWrap/>
            <w:vAlign w:val="center"/>
          </w:tcPr>
          <w:p w14:paraId="16EA1AEF"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2152</w:t>
            </w:r>
          </w:p>
        </w:tc>
        <w:tc>
          <w:tcPr>
            <w:tcW w:w="867" w:type="dxa"/>
            <w:gridSpan w:val="2"/>
            <w:shd w:val="clear" w:color="auto" w:fill="auto"/>
            <w:vAlign w:val="center"/>
          </w:tcPr>
          <w:p w14:paraId="2E180AD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6B64563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77C331A0" w14:textId="77777777" w:rsidTr="0076263B">
        <w:trPr>
          <w:trHeight w:val="216"/>
          <w:jc w:val="center"/>
        </w:trPr>
        <w:tc>
          <w:tcPr>
            <w:tcW w:w="2259" w:type="dxa"/>
            <w:tcBorders>
              <w:top w:val="nil"/>
              <w:bottom w:val="nil"/>
            </w:tcBorders>
            <w:shd w:val="clear" w:color="auto" w:fill="auto"/>
          </w:tcPr>
          <w:p w14:paraId="1A360AB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646C18A"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n66</w:t>
            </w:r>
          </w:p>
        </w:tc>
        <w:tc>
          <w:tcPr>
            <w:tcW w:w="1380" w:type="dxa"/>
            <w:gridSpan w:val="2"/>
            <w:shd w:val="clear" w:color="auto" w:fill="auto"/>
            <w:noWrap/>
            <w:vAlign w:val="center"/>
          </w:tcPr>
          <w:p w14:paraId="037BA38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N/A</w:t>
            </w:r>
          </w:p>
        </w:tc>
        <w:tc>
          <w:tcPr>
            <w:tcW w:w="817" w:type="dxa"/>
            <w:gridSpan w:val="2"/>
            <w:shd w:val="clear" w:color="auto" w:fill="auto"/>
            <w:noWrap/>
            <w:vAlign w:val="center"/>
          </w:tcPr>
          <w:p w14:paraId="393E1896"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1E420D75"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N/A</w:t>
            </w:r>
          </w:p>
        </w:tc>
        <w:tc>
          <w:tcPr>
            <w:tcW w:w="1323" w:type="dxa"/>
            <w:gridSpan w:val="2"/>
            <w:shd w:val="clear" w:color="auto" w:fill="auto"/>
            <w:noWrap/>
            <w:vAlign w:val="center"/>
          </w:tcPr>
          <w:p w14:paraId="670B089C"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2118</w:t>
            </w:r>
          </w:p>
        </w:tc>
        <w:tc>
          <w:tcPr>
            <w:tcW w:w="867" w:type="dxa"/>
            <w:gridSpan w:val="2"/>
            <w:shd w:val="clear" w:color="auto" w:fill="auto"/>
            <w:vAlign w:val="center"/>
          </w:tcPr>
          <w:p w14:paraId="2D5630F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5.0</w:t>
            </w:r>
          </w:p>
        </w:tc>
        <w:tc>
          <w:tcPr>
            <w:tcW w:w="1248" w:type="dxa"/>
            <w:gridSpan w:val="3"/>
            <w:shd w:val="clear" w:color="auto" w:fill="auto"/>
            <w:vAlign w:val="center"/>
          </w:tcPr>
          <w:p w14:paraId="5EA1944D"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IMD4</w:t>
            </w:r>
          </w:p>
        </w:tc>
      </w:tr>
      <w:tr w:rsidR="0076263B" w:rsidRPr="0076263B" w14:paraId="7CCBFE54" w14:textId="77777777" w:rsidTr="0076263B">
        <w:trPr>
          <w:trHeight w:val="216"/>
          <w:jc w:val="center"/>
        </w:trPr>
        <w:tc>
          <w:tcPr>
            <w:tcW w:w="2259" w:type="dxa"/>
            <w:tcBorders>
              <w:top w:val="nil"/>
              <w:bottom w:val="single" w:sz="4" w:space="0" w:color="auto"/>
            </w:tcBorders>
            <w:shd w:val="clear" w:color="auto" w:fill="auto"/>
          </w:tcPr>
          <w:p w14:paraId="1653B74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24AB8EF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n71</w:t>
            </w:r>
          </w:p>
        </w:tc>
        <w:tc>
          <w:tcPr>
            <w:tcW w:w="1380" w:type="dxa"/>
            <w:gridSpan w:val="2"/>
            <w:shd w:val="clear" w:color="auto" w:fill="auto"/>
            <w:noWrap/>
            <w:vAlign w:val="center"/>
          </w:tcPr>
          <w:p w14:paraId="64976D18"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693</w:t>
            </w:r>
          </w:p>
        </w:tc>
        <w:tc>
          <w:tcPr>
            <w:tcW w:w="817" w:type="dxa"/>
            <w:gridSpan w:val="2"/>
            <w:shd w:val="clear" w:color="auto" w:fill="auto"/>
            <w:noWrap/>
            <w:vAlign w:val="center"/>
          </w:tcPr>
          <w:p w14:paraId="20411EBE"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5</w:t>
            </w:r>
          </w:p>
        </w:tc>
        <w:tc>
          <w:tcPr>
            <w:tcW w:w="2554" w:type="dxa"/>
            <w:gridSpan w:val="2"/>
            <w:shd w:val="clear" w:color="auto" w:fill="auto"/>
            <w:noWrap/>
            <w:vAlign w:val="center"/>
          </w:tcPr>
          <w:p w14:paraId="7D451D83"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25</w:t>
            </w:r>
          </w:p>
        </w:tc>
        <w:tc>
          <w:tcPr>
            <w:tcW w:w="1323" w:type="dxa"/>
            <w:gridSpan w:val="2"/>
            <w:shd w:val="clear" w:color="auto" w:fill="auto"/>
            <w:noWrap/>
            <w:vAlign w:val="center"/>
          </w:tcPr>
          <w:p w14:paraId="5F8A1729" w14:textId="77777777" w:rsidR="0076263B" w:rsidRPr="0076263B" w:rsidRDefault="0076263B" w:rsidP="0076263B">
            <w:pPr>
              <w:widowControl w:val="0"/>
              <w:spacing w:after="0"/>
              <w:jc w:val="center"/>
              <w:rPr>
                <w:rFonts w:ascii="Arial" w:hAnsi="Arial" w:cs="Arial"/>
                <w:sz w:val="18"/>
                <w:szCs w:val="18"/>
              </w:rPr>
            </w:pPr>
            <w:r w:rsidRPr="0076263B">
              <w:rPr>
                <w:rFonts w:ascii="Arial" w:eastAsia="Malgun Gothic" w:hAnsi="Arial" w:cs="Arial"/>
                <w:sz w:val="18"/>
                <w:szCs w:val="18"/>
              </w:rPr>
              <w:t>647</w:t>
            </w:r>
          </w:p>
        </w:tc>
        <w:tc>
          <w:tcPr>
            <w:tcW w:w="867" w:type="dxa"/>
            <w:gridSpan w:val="2"/>
            <w:shd w:val="clear" w:color="auto" w:fill="auto"/>
            <w:vAlign w:val="center"/>
          </w:tcPr>
          <w:p w14:paraId="4FA7616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shd w:val="clear" w:color="auto" w:fill="auto"/>
            <w:vAlign w:val="center"/>
          </w:tcPr>
          <w:p w14:paraId="634F85C7"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4A20897E" w14:textId="77777777" w:rsidTr="0076263B">
        <w:trPr>
          <w:trHeight w:val="216"/>
          <w:jc w:val="center"/>
        </w:trPr>
        <w:tc>
          <w:tcPr>
            <w:tcW w:w="2259" w:type="dxa"/>
            <w:tcBorders>
              <w:top w:val="nil"/>
              <w:bottom w:val="nil"/>
            </w:tcBorders>
            <w:shd w:val="clear" w:color="auto" w:fill="auto"/>
          </w:tcPr>
          <w:p w14:paraId="38E8D0F4"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w:t>
            </w:r>
            <w:r w:rsidRPr="0076263B">
              <w:rPr>
                <w:rFonts w:ascii="Arial" w:hAnsi="Arial"/>
                <w:sz w:val="18"/>
                <w:lang w:eastAsia="zh-CN"/>
              </w:rPr>
              <w:t>66</w:t>
            </w:r>
            <w:r w:rsidRPr="0076263B">
              <w:rPr>
                <w:rFonts w:ascii="Arial" w:hAnsi="Arial"/>
                <w:sz w:val="18"/>
              </w:rPr>
              <w:t>A_</w:t>
            </w:r>
            <w:r w:rsidRPr="0076263B">
              <w:rPr>
                <w:rFonts w:ascii="Arial" w:hAnsi="Arial"/>
                <w:sz w:val="18"/>
                <w:lang w:eastAsia="zh-CN"/>
              </w:rPr>
              <w:t>n66A-</w:t>
            </w:r>
            <w:r w:rsidRPr="0076263B">
              <w:rPr>
                <w:rFonts w:ascii="Arial" w:hAnsi="Arial"/>
                <w:sz w:val="18"/>
              </w:rPr>
              <w:t>n77A</w:t>
            </w:r>
          </w:p>
        </w:tc>
        <w:tc>
          <w:tcPr>
            <w:tcW w:w="868" w:type="dxa"/>
            <w:shd w:val="clear" w:color="auto" w:fill="auto"/>
          </w:tcPr>
          <w:p w14:paraId="56A504F8" w14:textId="77777777" w:rsidR="0076263B" w:rsidRPr="0076263B" w:rsidRDefault="0076263B" w:rsidP="0076263B">
            <w:pPr>
              <w:widowControl w:val="0"/>
              <w:spacing w:after="0"/>
              <w:jc w:val="center"/>
              <w:rPr>
                <w:rFonts w:ascii="Arial" w:hAnsi="Arial"/>
                <w:sz w:val="18"/>
              </w:rPr>
            </w:pPr>
            <w:r w:rsidRPr="0076263B">
              <w:rPr>
                <w:rFonts w:ascii="Arial" w:hAnsi="Arial"/>
                <w:sz w:val="18"/>
              </w:rPr>
              <w:t>66</w:t>
            </w:r>
          </w:p>
        </w:tc>
        <w:tc>
          <w:tcPr>
            <w:tcW w:w="1380" w:type="dxa"/>
            <w:gridSpan w:val="2"/>
            <w:shd w:val="clear" w:color="auto" w:fill="auto"/>
            <w:noWrap/>
          </w:tcPr>
          <w:p w14:paraId="13BC8041"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1730</w:t>
            </w:r>
          </w:p>
        </w:tc>
        <w:tc>
          <w:tcPr>
            <w:tcW w:w="817" w:type="dxa"/>
            <w:gridSpan w:val="2"/>
            <w:shd w:val="clear" w:color="auto" w:fill="auto"/>
            <w:noWrap/>
          </w:tcPr>
          <w:p w14:paraId="4190EF24"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5</w:t>
            </w:r>
          </w:p>
        </w:tc>
        <w:tc>
          <w:tcPr>
            <w:tcW w:w="2554" w:type="dxa"/>
            <w:gridSpan w:val="2"/>
            <w:shd w:val="clear" w:color="auto" w:fill="auto"/>
            <w:noWrap/>
          </w:tcPr>
          <w:p w14:paraId="7033146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25</w:t>
            </w:r>
          </w:p>
        </w:tc>
        <w:tc>
          <w:tcPr>
            <w:tcW w:w="1323" w:type="dxa"/>
            <w:gridSpan w:val="2"/>
            <w:shd w:val="clear" w:color="auto" w:fill="auto"/>
            <w:noWrap/>
          </w:tcPr>
          <w:p w14:paraId="72A211C6"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2130</w:t>
            </w:r>
          </w:p>
        </w:tc>
        <w:tc>
          <w:tcPr>
            <w:tcW w:w="867" w:type="dxa"/>
            <w:gridSpan w:val="2"/>
            <w:shd w:val="clear" w:color="auto" w:fill="auto"/>
          </w:tcPr>
          <w:p w14:paraId="4E90C3DA"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szCs w:val="18"/>
                <w:lang w:eastAsia="zh-CN"/>
              </w:rPr>
              <w:t>N/A</w:t>
            </w:r>
          </w:p>
        </w:tc>
        <w:tc>
          <w:tcPr>
            <w:tcW w:w="1248" w:type="dxa"/>
            <w:gridSpan w:val="3"/>
            <w:shd w:val="clear" w:color="auto" w:fill="auto"/>
          </w:tcPr>
          <w:p w14:paraId="22B663D4"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szCs w:val="18"/>
                <w:lang w:eastAsia="zh-CN"/>
              </w:rPr>
              <w:t>N/A</w:t>
            </w:r>
          </w:p>
        </w:tc>
      </w:tr>
      <w:tr w:rsidR="0076263B" w:rsidRPr="0076263B" w14:paraId="34029E0A" w14:textId="77777777" w:rsidTr="0076263B">
        <w:trPr>
          <w:trHeight w:val="216"/>
          <w:jc w:val="center"/>
        </w:trPr>
        <w:tc>
          <w:tcPr>
            <w:tcW w:w="2259" w:type="dxa"/>
            <w:tcBorders>
              <w:top w:val="nil"/>
              <w:bottom w:val="nil"/>
            </w:tcBorders>
            <w:shd w:val="clear" w:color="auto" w:fill="auto"/>
          </w:tcPr>
          <w:p w14:paraId="5D477991"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A0FA4DE"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n66</w:t>
            </w:r>
          </w:p>
        </w:tc>
        <w:tc>
          <w:tcPr>
            <w:tcW w:w="1380" w:type="dxa"/>
            <w:gridSpan w:val="2"/>
            <w:shd w:val="clear" w:color="auto" w:fill="auto"/>
            <w:noWrap/>
          </w:tcPr>
          <w:p w14:paraId="65348F6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2C6EF39C"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5</w:t>
            </w:r>
          </w:p>
        </w:tc>
        <w:tc>
          <w:tcPr>
            <w:tcW w:w="2554" w:type="dxa"/>
            <w:gridSpan w:val="2"/>
            <w:shd w:val="clear" w:color="auto" w:fill="auto"/>
            <w:noWrap/>
          </w:tcPr>
          <w:p w14:paraId="37846530"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N/A</w:t>
            </w:r>
          </w:p>
        </w:tc>
        <w:tc>
          <w:tcPr>
            <w:tcW w:w="1323" w:type="dxa"/>
            <w:gridSpan w:val="2"/>
            <w:shd w:val="clear" w:color="auto" w:fill="auto"/>
            <w:noWrap/>
          </w:tcPr>
          <w:p w14:paraId="6D2AC125"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2170</w:t>
            </w:r>
          </w:p>
        </w:tc>
        <w:tc>
          <w:tcPr>
            <w:tcW w:w="867" w:type="dxa"/>
            <w:gridSpan w:val="2"/>
            <w:shd w:val="clear" w:color="auto" w:fill="auto"/>
          </w:tcPr>
          <w:p w14:paraId="1C409910"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szCs w:val="18"/>
                <w:lang w:eastAsia="zh-CN"/>
              </w:rPr>
              <w:t>31</w:t>
            </w:r>
          </w:p>
        </w:tc>
        <w:tc>
          <w:tcPr>
            <w:tcW w:w="1248" w:type="dxa"/>
            <w:gridSpan w:val="3"/>
            <w:shd w:val="clear" w:color="auto" w:fill="auto"/>
          </w:tcPr>
          <w:p w14:paraId="753CAE96"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szCs w:val="18"/>
                <w:lang w:eastAsia="zh-CN"/>
              </w:rPr>
              <w:t>IMD2</w:t>
            </w:r>
          </w:p>
        </w:tc>
      </w:tr>
      <w:tr w:rsidR="0076263B" w:rsidRPr="0076263B" w14:paraId="3B7114AE" w14:textId="77777777" w:rsidTr="0076263B">
        <w:trPr>
          <w:trHeight w:val="216"/>
          <w:jc w:val="center"/>
        </w:trPr>
        <w:tc>
          <w:tcPr>
            <w:tcW w:w="2259" w:type="dxa"/>
            <w:tcBorders>
              <w:top w:val="nil"/>
              <w:bottom w:val="single" w:sz="4" w:space="0" w:color="auto"/>
            </w:tcBorders>
            <w:shd w:val="clear" w:color="auto" w:fill="auto"/>
          </w:tcPr>
          <w:p w14:paraId="6375AEB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4BB739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tcPr>
          <w:p w14:paraId="164E905F"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3900</w:t>
            </w:r>
          </w:p>
        </w:tc>
        <w:tc>
          <w:tcPr>
            <w:tcW w:w="817" w:type="dxa"/>
            <w:gridSpan w:val="2"/>
            <w:shd w:val="clear" w:color="auto" w:fill="auto"/>
            <w:noWrap/>
          </w:tcPr>
          <w:p w14:paraId="5F05538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10</w:t>
            </w:r>
          </w:p>
        </w:tc>
        <w:tc>
          <w:tcPr>
            <w:tcW w:w="2554" w:type="dxa"/>
            <w:gridSpan w:val="2"/>
            <w:shd w:val="clear" w:color="auto" w:fill="auto"/>
            <w:noWrap/>
          </w:tcPr>
          <w:p w14:paraId="6A62DCD3"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50</w:t>
            </w:r>
          </w:p>
        </w:tc>
        <w:tc>
          <w:tcPr>
            <w:tcW w:w="1323" w:type="dxa"/>
            <w:gridSpan w:val="2"/>
            <w:shd w:val="clear" w:color="auto" w:fill="auto"/>
            <w:noWrap/>
          </w:tcPr>
          <w:p w14:paraId="6DBE88FB" w14:textId="77777777" w:rsidR="0076263B" w:rsidRPr="0076263B" w:rsidRDefault="0076263B" w:rsidP="0076263B">
            <w:pPr>
              <w:widowControl w:val="0"/>
              <w:spacing w:after="0"/>
              <w:jc w:val="center"/>
              <w:rPr>
                <w:rFonts w:ascii="Arial" w:hAnsi="Arial"/>
                <w:sz w:val="18"/>
              </w:rPr>
            </w:pPr>
            <w:r w:rsidRPr="0076263B">
              <w:rPr>
                <w:rFonts w:ascii="Arial" w:hAnsi="Arial" w:cs="Arial"/>
                <w:sz w:val="18"/>
                <w:szCs w:val="18"/>
                <w:lang w:eastAsia="zh-CN"/>
              </w:rPr>
              <w:t>3900</w:t>
            </w:r>
          </w:p>
        </w:tc>
        <w:tc>
          <w:tcPr>
            <w:tcW w:w="867" w:type="dxa"/>
            <w:gridSpan w:val="2"/>
            <w:shd w:val="clear" w:color="auto" w:fill="auto"/>
          </w:tcPr>
          <w:p w14:paraId="4199E877"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szCs w:val="18"/>
                <w:lang w:eastAsia="zh-CN"/>
              </w:rPr>
              <w:t>N/A</w:t>
            </w:r>
          </w:p>
        </w:tc>
        <w:tc>
          <w:tcPr>
            <w:tcW w:w="1248" w:type="dxa"/>
            <w:gridSpan w:val="3"/>
            <w:shd w:val="clear" w:color="auto" w:fill="auto"/>
          </w:tcPr>
          <w:p w14:paraId="4877EAA2"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szCs w:val="18"/>
                <w:lang w:eastAsia="zh-CN"/>
              </w:rPr>
              <w:t>N/A</w:t>
            </w:r>
          </w:p>
        </w:tc>
      </w:tr>
      <w:tr w:rsidR="0076263B" w:rsidRPr="0076263B" w14:paraId="10EB8083" w14:textId="77777777" w:rsidTr="0076263B">
        <w:trPr>
          <w:trHeight w:val="216"/>
          <w:jc w:val="center"/>
        </w:trPr>
        <w:tc>
          <w:tcPr>
            <w:tcW w:w="2259" w:type="dxa"/>
            <w:tcBorders>
              <w:bottom w:val="nil"/>
            </w:tcBorders>
            <w:shd w:val="clear" w:color="auto" w:fill="auto"/>
          </w:tcPr>
          <w:p w14:paraId="7C332A27"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w:t>
            </w:r>
            <w:r w:rsidRPr="0076263B">
              <w:rPr>
                <w:rFonts w:ascii="Arial" w:hAnsi="Arial"/>
                <w:sz w:val="18"/>
                <w:lang w:eastAsia="zh-CN"/>
              </w:rPr>
              <w:t>66</w:t>
            </w:r>
            <w:r w:rsidRPr="0076263B">
              <w:rPr>
                <w:rFonts w:ascii="Arial" w:hAnsi="Arial"/>
                <w:sz w:val="18"/>
              </w:rPr>
              <w:t>A_</w:t>
            </w:r>
            <w:r w:rsidRPr="0076263B">
              <w:rPr>
                <w:rFonts w:ascii="Arial" w:hAnsi="Arial"/>
                <w:sz w:val="18"/>
                <w:lang w:eastAsia="zh-CN"/>
              </w:rPr>
              <w:t>n66A-</w:t>
            </w:r>
            <w:r w:rsidRPr="0076263B">
              <w:rPr>
                <w:rFonts w:ascii="Arial" w:hAnsi="Arial"/>
                <w:sz w:val="18"/>
              </w:rPr>
              <w:t>n78A</w:t>
            </w:r>
          </w:p>
        </w:tc>
        <w:tc>
          <w:tcPr>
            <w:tcW w:w="868" w:type="dxa"/>
            <w:shd w:val="clear" w:color="auto" w:fill="auto"/>
          </w:tcPr>
          <w:p w14:paraId="51E51D4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66</w:t>
            </w:r>
          </w:p>
        </w:tc>
        <w:tc>
          <w:tcPr>
            <w:tcW w:w="1380" w:type="dxa"/>
            <w:gridSpan w:val="2"/>
            <w:shd w:val="clear" w:color="auto" w:fill="auto"/>
            <w:noWrap/>
          </w:tcPr>
          <w:p w14:paraId="5DA19B4A"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zh-CN"/>
              </w:rPr>
              <w:t>1775</w:t>
            </w:r>
          </w:p>
        </w:tc>
        <w:tc>
          <w:tcPr>
            <w:tcW w:w="817" w:type="dxa"/>
            <w:gridSpan w:val="2"/>
            <w:shd w:val="clear" w:color="auto" w:fill="auto"/>
            <w:noWrap/>
          </w:tcPr>
          <w:p w14:paraId="1BCF45F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5</w:t>
            </w:r>
          </w:p>
        </w:tc>
        <w:tc>
          <w:tcPr>
            <w:tcW w:w="2554" w:type="dxa"/>
            <w:gridSpan w:val="2"/>
            <w:shd w:val="clear" w:color="auto" w:fill="auto"/>
            <w:noWrap/>
          </w:tcPr>
          <w:p w14:paraId="79BB032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rPr>
              <w:t>25</w:t>
            </w:r>
          </w:p>
        </w:tc>
        <w:tc>
          <w:tcPr>
            <w:tcW w:w="1323" w:type="dxa"/>
            <w:gridSpan w:val="2"/>
            <w:shd w:val="clear" w:color="auto" w:fill="auto"/>
            <w:noWrap/>
          </w:tcPr>
          <w:p w14:paraId="16747F0E"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lang w:eastAsia="zh-CN"/>
              </w:rPr>
              <w:t>2175</w:t>
            </w:r>
          </w:p>
        </w:tc>
        <w:tc>
          <w:tcPr>
            <w:tcW w:w="867" w:type="dxa"/>
            <w:gridSpan w:val="2"/>
            <w:shd w:val="clear" w:color="auto" w:fill="auto"/>
          </w:tcPr>
          <w:p w14:paraId="0E3B030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kern w:val="2"/>
                <w:sz w:val="18"/>
                <w:szCs w:val="24"/>
                <w:lang w:eastAsia="ko-KR"/>
              </w:rPr>
              <w:t>N/A</w:t>
            </w:r>
          </w:p>
        </w:tc>
        <w:tc>
          <w:tcPr>
            <w:tcW w:w="1248" w:type="dxa"/>
            <w:gridSpan w:val="3"/>
            <w:shd w:val="clear" w:color="auto" w:fill="auto"/>
          </w:tcPr>
          <w:p w14:paraId="08F0975D"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ko-KR"/>
              </w:rPr>
              <w:t>N/A</w:t>
            </w:r>
          </w:p>
        </w:tc>
      </w:tr>
      <w:tr w:rsidR="0076263B" w:rsidRPr="0076263B" w14:paraId="01F5B9A8" w14:textId="77777777" w:rsidTr="0076263B">
        <w:trPr>
          <w:trHeight w:val="216"/>
          <w:jc w:val="center"/>
        </w:trPr>
        <w:tc>
          <w:tcPr>
            <w:tcW w:w="2259" w:type="dxa"/>
            <w:tcBorders>
              <w:top w:val="nil"/>
              <w:bottom w:val="nil"/>
            </w:tcBorders>
            <w:shd w:val="clear" w:color="auto" w:fill="auto"/>
          </w:tcPr>
          <w:p w14:paraId="35ADDE2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A2F8F3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lang w:eastAsia="zh-CN"/>
              </w:rPr>
              <w:t>n</w:t>
            </w:r>
            <w:r w:rsidRPr="0076263B">
              <w:rPr>
                <w:rFonts w:ascii="Arial" w:hAnsi="Arial"/>
                <w:sz w:val="18"/>
              </w:rPr>
              <w:t>66</w:t>
            </w:r>
          </w:p>
        </w:tc>
        <w:tc>
          <w:tcPr>
            <w:tcW w:w="1380" w:type="dxa"/>
            <w:gridSpan w:val="2"/>
            <w:shd w:val="clear" w:color="auto" w:fill="auto"/>
            <w:noWrap/>
          </w:tcPr>
          <w:p w14:paraId="3D9570FE"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szCs w:val="24"/>
              </w:rPr>
              <w:t>N/A</w:t>
            </w:r>
          </w:p>
        </w:tc>
        <w:tc>
          <w:tcPr>
            <w:tcW w:w="817" w:type="dxa"/>
            <w:gridSpan w:val="2"/>
            <w:shd w:val="clear" w:color="auto" w:fill="auto"/>
            <w:noWrap/>
          </w:tcPr>
          <w:p w14:paraId="291C9578"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szCs w:val="24"/>
              </w:rPr>
              <w:t>5</w:t>
            </w:r>
          </w:p>
        </w:tc>
        <w:tc>
          <w:tcPr>
            <w:tcW w:w="2554" w:type="dxa"/>
            <w:gridSpan w:val="2"/>
            <w:shd w:val="clear" w:color="auto" w:fill="auto"/>
            <w:noWrap/>
          </w:tcPr>
          <w:p w14:paraId="489EE43A"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szCs w:val="24"/>
              </w:rPr>
              <w:t>N/A</w:t>
            </w:r>
          </w:p>
        </w:tc>
        <w:tc>
          <w:tcPr>
            <w:tcW w:w="1323" w:type="dxa"/>
            <w:gridSpan w:val="2"/>
            <w:shd w:val="clear" w:color="auto" w:fill="auto"/>
            <w:noWrap/>
          </w:tcPr>
          <w:p w14:paraId="12A6516D"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szCs w:val="24"/>
              </w:rPr>
              <w:t>21</w:t>
            </w:r>
            <w:r w:rsidRPr="0076263B">
              <w:rPr>
                <w:rFonts w:ascii="Arial" w:hAnsi="Arial" w:cs="Arial"/>
                <w:sz w:val="18"/>
                <w:szCs w:val="24"/>
                <w:lang w:eastAsia="zh-CN"/>
              </w:rPr>
              <w:t>25</w:t>
            </w:r>
          </w:p>
        </w:tc>
        <w:tc>
          <w:tcPr>
            <w:tcW w:w="867" w:type="dxa"/>
            <w:gridSpan w:val="2"/>
            <w:shd w:val="clear" w:color="auto" w:fill="auto"/>
          </w:tcPr>
          <w:p w14:paraId="118E7999"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lang w:eastAsia="ko-KR"/>
              </w:rPr>
              <w:t>2.8</w:t>
            </w:r>
          </w:p>
        </w:tc>
        <w:tc>
          <w:tcPr>
            <w:tcW w:w="1248" w:type="dxa"/>
            <w:gridSpan w:val="3"/>
            <w:shd w:val="clear" w:color="auto" w:fill="auto"/>
          </w:tcPr>
          <w:p w14:paraId="21DBA27F" w14:textId="77777777" w:rsidR="0076263B" w:rsidRPr="0076263B" w:rsidRDefault="0076263B" w:rsidP="0076263B">
            <w:pPr>
              <w:widowControl w:val="0"/>
              <w:spacing w:after="0"/>
              <w:jc w:val="center"/>
              <w:rPr>
                <w:rFonts w:ascii="Arial" w:eastAsia="Malgun Gothic" w:hAnsi="Arial"/>
                <w:sz w:val="18"/>
                <w:szCs w:val="24"/>
              </w:rPr>
            </w:pPr>
            <w:r w:rsidRPr="0076263B">
              <w:rPr>
                <w:rFonts w:ascii="Arial" w:eastAsia="Malgun Gothic" w:hAnsi="Arial"/>
                <w:sz w:val="18"/>
                <w:szCs w:val="24"/>
              </w:rPr>
              <w:t>IMD5</w:t>
            </w:r>
          </w:p>
        </w:tc>
      </w:tr>
      <w:tr w:rsidR="0076263B" w:rsidRPr="0076263B" w14:paraId="063A3A6E" w14:textId="77777777" w:rsidTr="0076263B">
        <w:trPr>
          <w:trHeight w:val="216"/>
          <w:jc w:val="center"/>
        </w:trPr>
        <w:tc>
          <w:tcPr>
            <w:tcW w:w="2259" w:type="dxa"/>
            <w:tcBorders>
              <w:top w:val="nil"/>
              <w:bottom w:val="single" w:sz="4" w:space="0" w:color="auto"/>
            </w:tcBorders>
            <w:shd w:val="clear" w:color="auto" w:fill="auto"/>
          </w:tcPr>
          <w:p w14:paraId="4AE01B8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128BE38F"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sz w:val="18"/>
              </w:rPr>
              <w:t>n78</w:t>
            </w:r>
          </w:p>
        </w:tc>
        <w:tc>
          <w:tcPr>
            <w:tcW w:w="1380" w:type="dxa"/>
            <w:gridSpan w:val="2"/>
            <w:shd w:val="clear" w:color="auto" w:fill="auto"/>
            <w:noWrap/>
          </w:tcPr>
          <w:p w14:paraId="1BA59834"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szCs w:val="24"/>
              </w:rPr>
              <w:t>3</w:t>
            </w:r>
            <w:r w:rsidRPr="0076263B">
              <w:rPr>
                <w:rFonts w:ascii="Arial" w:hAnsi="Arial" w:cs="Arial"/>
                <w:sz w:val="18"/>
                <w:szCs w:val="24"/>
                <w:lang w:eastAsia="zh-CN"/>
              </w:rPr>
              <w:t>725</w:t>
            </w:r>
          </w:p>
        </w:tc>
        <w:tc>
          <w:tcPr>
            <w:tcW w:w="817" w:type="dxa"/>
            <w:gridSpan w:val="2"/>
            <w:shd w:val="clear" w:color="auto" w:fill="auto"/>
            <w:noWrap/>
          </w:tcPr>
          <w:p w14:paraId="3ACCBFA8"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szCs w:val="24"/>
              </w:rPr>
              <w:t>10</w:t>
            </w:r>
          </w:p>
        </w:tc>
        <w:tc>
          <w:tcPr>
            <w:tcW w:w="2554" w:type="dxa"/>
            <w:gridSpan w:val="2"/>
            <w:shd w:val="clear" w:color="auto" w:fill="auto"/>
            <w:noWrap/>
          </w:tcPr>
          <w:p w14:paraId="5BE175C8" w14:textId="77777777" w:rsidR="0076263B" w:rsidRPr="0076263B" w:rsidRDefault="0076263B" w:rsidP="0076263B">
            <w:pPr>
              <w:widowControl w:val="0"/>
              <w:spacing w:after="0"/>
              <w:jc w:val="center"/>
              <w:rPr>
                <w:rFonts w:ascii="Arial" w:hAnsi="Arial" w:cs="Arial"/>
                <w:sz w:val="18"/>
                <w:lang w:eastAsia="ko-KR"/>
              </w:rPr>
            </w:pPr>
            <w:r w:rsidRPr="0076263B">
              <w:rPr>
                <w:rFonts w:ascii="Arial" w:eastAsia="Malgun Gothic" w:hAnsi="Arial" w:cs="Arial"/>
                <w:sz w:val="18"/>
                <w:szCs w:val="24"/>
              </w:rPr>
              <w:t>50</w:t>
            </w:r>
          </w:p>
        </w:tc>
        <w:tc>
          <w:tcPr>
            <w:tcW w:w="1323" w:type="dxa"/>
            <w:gridSpan w:val="2"/>
            <w:shd w:val="clear" w:color="auto" w:fill="auto"/>
            <w:noWrap/>
          </w:tcPr>
          <w:p w14:paraId="73706D1E"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sz w:val="18"/>
                <w:szCs w:val="24"/>
                <w:lang w:eastAsia="zh-CN"/>
              </w:rPr>
              <w:t>3725</w:t>
            </w:r>
          </w:p>
        </w:tc>
        <w:tc>
          <w:tcPr>
            <w:tcW w:w="867" w:type="dxa"/>
            <w:gridSpan w:val="2"/>
            <w:shd w:val="clear" w:color="auto" w:fill="auto"/>
          </w:tcPr>
          <w:p w14:paraId="3B171494"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kern w:val="2"/>
                <w:sz w:val="18"/>
                <w:szCs w:val="24"/>
                <w:lang w:eastAsia="ko-KR"/>
              </w:rPr>
              <w:t>N/A</w:t>
            </w:r>
          </w:p>
        </w:tc>
        <w:tc>
          <w:tcPr>
            <w:tcW w:w="1248" w:type="dxa"/>
            <w:gridSpan w:val="3"/>
            <w:shd w:val="clear" w:color="auto" w:fill="auto"/>
          </w:tcPr>
          <w:p w14:paraId="7F7D5531" w14:textId="77777777" w:rsidR="0076263B" w:rsidRPr="0076263B" w:rsidRDefault="0076263B" w:rsidP="0076263B">
            <w:pPr>
              <w:widowControl w:val="0"/>
              <w:spacing w:after="0"/>
              <w:jc w:val="center"/>
              <w:rPr>
                <w:rFonts w:ascii="Arial" w:hAnsi="Arial"/>
                <w:sz w:val="18"/>
              </w:rPr>
            </w:pPr>
            <w:r w:rsidRPr="0076263B">
              <w:rPr>
                <w:rFonts w:ascii="Arial" w:hAnsi="Arial" w:cs="Arial"/>
                <w:kern w:val="2"/>
                <w:sz w:val="18"/>
                <w:szCs w:val="24"/>
                <w:lang w:eastAsia="ko-KR"/>
              </w:rPr>
              <w:t>N/A</w:t>
            </w:r>
          </w:p>
        </w:tc>
      </w:tr>
      <w:tr w:rsidR="0076263B" w:rsidRPr="0076263B" w14:paraId="08A5229B" w14:textId="77777777" w:rsidTr="0076263B">
        <w:trPr>
          <w:trHeight w:val="216"/>
          <w:jc w:val="center"/>
        </w:trPr>
        <w:tc>
          <w:tcPr>
            <w:tcW w:w="2259" w:type="dxa"/>
            <w:tcBorders>
              <w:top w:val="single" w:sz="4" w:space="0" w:color="auto"/>
              <w:bottom w:val="nil"/>
            </w:tcBorders>
            <w:shd w:val="clear" w:color="auto" w:fill="auto"/>
            <w:vAlign w:val="center"/>
          </w:tcPr>
          <w:p w14:paraId="02E04ABB"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DC_66A-71A_n77A</w:t>
            </w:r>
          </w:p>
          <w:p w14:paraId="719FA752" w14:textId="77777777" w:rsidR="0076263B" w:rsidRPr="0076263B" w:rsidRDefault="0076263B" w:rsidP="0076263B">
            <w:pPr>
              <w:widowControl w:val="0"/>
              <w:spacing w:after="0"/>
              <w:jc w:val="center"/>
              <w:rPr>
                <w:rFonts w:ascii="Arial" w:hAnsi="Arial"/>
                <w:sz w:val="18"/>
              </w:rPr>
            </w:pPr>
            <w:r w:rsidRPr="0076263B">
              <w:rPr>
                <w:rFonts w:ascii="Arial" w:hAnsi="Arial"/>
                <w:sz w:val="18"/>
              </w:rPr>
              <w:t>DC_66A-71A_n77(2A)</w:t>
            </w:r>
          </w:p>
        </w:tc>
        <w:tc>
          <w:tcPr>
            <w:tcW w:w="868" w:type="dxa"/>
            <w:shd w:val="clear" w:color="auto" w:fill="auto"/>
          </w:tcPr>
          <w:p w14:paraId="14E2E842"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zh-CN"/>
              </w:rPr>
              <w:t>66</w:t>
            </w:r>
          </w:p>
        </w:tc>
        <w:tc>
          <w:tcPr>
            <w:tcW w:w="1380" w:type="dxa"/>
            <w:gridSpan w:val="2"/>
            <w:shd w:val="clear" w:color="auto" w:fill="auto"/>
            <w:noWrap/>
          </w:tcPr>
          <w:p w14:paraId="5FF4F2EF"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cs="Arial"/>
                <w:sz w:val="18"/>
                <w:szCs w:val="18"/>
              </w:rPr>
              <w:t>N/A</w:t>
            </w:r>
          </w:p>
        </w:tc>
        <w:tc>
          <w:tcPr>
            <w:tcW w:w="817" w:type="dxa"/>
            <w:gridSpan w:val="2"/>
            <w:shd w:val="clear" w:color="auto" w:fill="auto"/>
            <w:noWrap/>
          </w:tcPr>
          <w:p w14:paraId="53189530"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cs="Arial"/>
                <w:sz w:val="18"/>
                <w:szCs w:val="18"/>
              </w:rPr>
              <w:t>5</w:t>
            </w:r>
          </w:p>
        </w:tc>
        <w:tc>
          <w:tcPr>
            <w:tcW w:w="2554" w:type="dxa"/>
            <w:gridSpan w:val="2"/>
            <w:shd w:val="clear" w:color="auto" w:fill="auto"/>
            <w:noWrap/>
          </w:tcPr>
          <w:p w14:paraId="71202E86"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cs="Arial"/>
                <w:sz w:val="18"/>
                <w:szCs w:val="18"/>
              </w:rPr>
              <w:t>N/A</w:t>
            </w:r>
          </w:p>
        </w:tc>
        <w:tc>
          <w:tcPr>
            <w:tcW w:w="1323" w:type="dxa"/>
            <w:gridSpan w:val="2"/>
            <w:shd w:val="clear" w:color="auto" w:fill="auto"/>
            <w:noWrap/>
          </w:tcPr>
          <w:p w14:paraId="7AA5AD95"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cs="Arial"/>
                <w:sz w:val="18"/>
                <w:szCs w:val="18"/>
              </w:rPr>
              <w:t>2160</w:t>
            </w:r>
          </w:p>
        </w:tc>
        <w:tc>
          <w:tcPr>
            <w:tcW w:w="867" w:type="dxa"/>
            <w:gridSpan w:val="2"/>
            <w:shd w:val="clear" w:color="auto" w:fill="auto"/>
          </w:tcPr>
          <w:p w14:paraId="41012457"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eastAsia="Malgun Gothic" w:hAnsi="Arial" w:cs="Arial"/>
                <w:color w:val="000000"/>
                <w:sz w:val="18"/>
                <w:lang w:eastAsia="ko-KR"/>
              </w:rPr>
              <w:t>15.5</w:t>
            </w:r>
          </w:p>
        </w:tc>
        <w:tc>
          <w:tcPr>
            <w:tcW w:w="1248" w:type="dxa"/>
            <w:gridSpan w:val="3"/>
            <w:shd w:val="clear" w:color="auto" w:fill="auto"/>
          </w:tcPr>
          <w:p w14:paraId="63DBF725"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sz w:val="18"/>
                <w:lang w:eastAsia="ko-KR"/>
              </w:rPr>
              <w:t>IMD3</w:t>
            </w:r>
            <w:r w:rsidRPr="0076263B">
              <w:rPr>
                <w:rFonts w:ascii="Arial" w:hAnsi="Arial" w:cs="Arial"/>
                <w:sz w:val="18"/>
                <w:vertAlign w:val="superscript"/>
                <w:lang w:eastAsia="ko-KR"/>
              </w:rPr>
              <w:t>9</w:t>
            </w:r>
          </w:p>
        </w:tc>
      </w:tr>
      <w:tr w:rsidR="0076263B" w:rsidRPr="0076263B" w14:paraId="6A9F9A91" w14:textId="77777777" w:rsidTr="0076263B">
        <w:trPr>
          <w:trHeight w:val="216"/>
          <w:jc w:val="center"/>
        </w:trPr>
        <w:tc>
          <w:tcPr>
            <w:tcW w:w="2259" w:type="dxa"/>
            <w:tcBorders>
              <w:top w:val="nil"/>
              <w:bottom w:val="nil"/>
            </w:tcBorders>
            <w:shd w:val="clear" w:color="auto" w:fill="auto"/>
            <w:vAlign w:val="center"/>
          </w:tcPr>
          <w:p w14:paraId="422D57D2"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608EE004"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zh-CN"/>
              </w:rPr>
              <w:t>71</w:t>
            </w:r>
          </w:p>
        </w:tc>
        <w:tc>
          <w:tcPr>
            <w:tcW w:w="1380" w:type="dxa"/>
            <w:gridSpan w:val="2"/>
            <w:shd w:val="clear" w:color="auto" w:fill="auto"/>
            <w:noWrap/>
            <w:vAlign w:val="center"/>
          </w:tcPr>
          <w:p w14:paraId="6434D34A"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cs="Arial"/>
                <w:sz w:val="18"/>
                <w:szCs w:val="18"/>
              </w:rPr>
              <w:t>693</w:t>
            </w:r>
          </w:p>
        </w:tc>
        <w:tc>
          <w:tcPr>
            <w:tcW w:w="817" w:type="dxa"/>
            <w:gridSpan w:val="2"/>
            <w:shd w:val="clear" w:color="auto" w:fill="auto"/>
            <w:noWrap/>
            <w:vAlign w:val="center"/>
          </w:tcPr>
          <w:p w14:paraId="599AB5EB"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cs="Arial"/>
                <w:sz w:val="18"/>
                <w:szCs w:val="18"/>
              </w:rPr>
              <w:t>5</w:t>
            </w:r>
          </w:p>
        </w:tc>
        <w:tc>
          <w:tcPr>
            <w:tcW w:w="2554" w:type="dxa"/>
            <w:gridSpan w:val="2"/>
            <w:shd w:val="clear" w:color="auto" w:fill="auto"/>
            <w:noWrap/>
            <w:vAlign w:val="center"/>
          </w:tcPr>
          <w:p w14:paraId="1F41D1C3"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cs="Arial"/>
                <w:sz w:val="18"/>
                <w:szCs w:val="18"/>
              </w:rPr>
              <w:t>25</w:t>
            </w:r>
          </w:p>
        </w:tc>
        <w:tc>
          <w:tcPr>
            <w:tcW w:w="1323" w:type="dxa"/>
            <w:gridSpan w:val="2"/>
            <w:shd w:val="clear" w:color="auto" w:fill="auto"/>
            <w:noWrap/>
            <w:vAlign w:val="center"/>
          </w:tcPr>
          <w:p w14:paraId="3B18F411"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cs="Arial"/>
                <w:sz w:val="18"/>
                <w:szCs w:val="18"/>
              </w:rPr>
              <w:t>647</w:t>
            </w:r>
          </w:p>
        </w:tc>
        <w:tc>
          <w:tcPr>
            <w:tcW w:w="867" w:type="dxa"/>
            <w:gridSpan w:val="2"/>
            <w:shd w:val="clear" w:color="auto" w:fill="auto"/>
            <w:vAlign w:val="center"/>
          </w:tcPr>
          <w:p w14:paraId="4757FBEE"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color w:val="000000"/>
                <w:sz w:val="18"/>
              </w:rPr>
              <w:t>N/A</w:t>
            </w:r>
          </w:p>
        </w:tc>
        <w:tc>
          <w:tcPr>
            <w:tcW w:w="1248" w:type="dxa"/>
            <w:gridSpan w:val="3"/>
            <w:shd w:val="clear" w:color="auto" w:fill="auto"/>
            <w:vAlign w:val="center"/>
          </w:tcPr>
          <w:p w14:paraId="1568A571"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color w:val="000000"/>
                <w:sz w:val="18"/>
              </w:rPr>
              <w:t>N/A</w:t>
            </w:r>
          </w:p>
        </w:tc>
      </w:tr>
      <w:tr w:rsidR="0076263B" w:rsidRPr="0076263B" w14:paraId="33639A49" w14:textId="77777777" w:rsidTr="0076263B">
        <w:trPr>
          <w:trHeight w:val="216"/>
          <w:jc w:val="center"/>
        </w:trPr>
        <w:tc>
          <w:tcPr>
            <w:tcW w:w="2259" w:type="dxa"/>
            <w:tcBorders>
              <w:top w:val="nil"/>
              <w:bottom w:val="nil"/>
            </w:tcBorders>
            <w:shd w:val="clear" w:color="auto" w:fill="auto"/>
            <w:vAlign w:val="center"/>
          </w:tcPr>
          <w:p w14:paraId="07F9A790"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0F9DEE98"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zh-CN"/>
              </w:rPr>
              <w:t>n77</w:t>
            </w:r>
          </w:p>
        </w:tc>
        <w:tc>
          <w:tcPr>
            <w:tcW w:w="1380" w:type="dxa"/>
            <w:gridSpan w:val="2"/>
            <w:shd w:val="clear" w:color="auto" w:fill="auto"/>
            <w:noWrap/>
            <w:vAlign w:val="center"/>
          </w:tcPr>
          <w:p w14:paraId="38D7084C"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cs="Arial"/>
                <w:color w:val="000000"/>
                <w:sz w:val="18"/>
                <w:szCs w:val="18"/>
              </w:rPr>
              <w:t>3546</w:t>
            </w:r>
          </w:p>
        </w:tc>
        <w:tc>
          <w:tcPr>
            <w:tcW w:w="817" w:type="dxa"/>
            <w:gridSpan w:val="2"/>
            <w:shd w:val="clear" w:color="auto" w:fill="auto"/>
            <w:noWrap/>
            <w:vAlign w:val="center"/>
          </w:tcPr>
          <w:p w14:paraId="2C66259A"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cs="Arial"/>
                <w:color w:val="000000"/>
                <w:sz w:val="18"/>
                <w:szCs w:val="18"/>
              </w:rPr>
              <w:t>10</w:t>
            </w:r>
          </w:p>
        </w:tc>
        <w:tc>
          <w:tcPr>
            <w:tcW w:w="2554" w:type="dxa"/>
            <w:gridSpan w:val="2"/>
            <w:shd w:val="clear" w:color="auto" w:fill="auto"/>
            <w:noWrap/>
            <w:vAlign w:val="center"/>
          </w:tcPr>
          <w:p w14:paraId="65BD3E30"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cs="Arial"/>
                <w:color w:val="000000"/>
                <w:sz w:val="18"/>
                <w:szCs w:val="18"/>
              </w:rPr>
              <w:t>50</w:t>
            </w:r>
          </w:p>
        </w:tc>
        <w:tc>
          <w:tcPr>
            <w:tcW w:w="1323" w:type="dxa"/>
            <w:gridSpan w:val="2"/>
            <w:shd w:val="clear" w:color="auto" w:fill="auto"/>
            <w:noWrap/>
            <w:vAlign w:val="center"/>
          </w:tcPr>
          <w:p w14:paraId="2807AEF3"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cs="Arial"/>
                <w:color w:val="000000"/>
                <w:sz w:val="18"/>
                <w:szCs w:val="18"/>
              </w:rPr>
              <w:t>3546</w:t>
            </w:r>
          </w:p>
        </w:tc>
        <w:tc>
          <w:tcPr>
            <w:tcW w:w="867" w:type="dxa"/>
            <w:gridSpan w:val="2"/>
            <w:shd w:val="clear" w:color="auto" w:fill="auto"/>
            <w:vAlign w:val="center"/>
          </w:tcPr>
          <w:p w14:paraId="49CF6F40"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color w:val="000000"/>
                <w:sz w:val="18"/>
              </w:rPr>
              <w:t>N/A</w:t>
            </w:r>
          </w:p>
        </w:tc>
        <w:tc>
          <w:tcPr>
            <w:tcW w:w="1248" w:type="dxa"/>
            <w:gridSpan w:val="3"/>
            <w:shd w:val="clear" w:color="auto" w:fill="auto"/>
            <w:vAlign w:val="center"/>
          </w:tcPr>
          <w:p w14:paraId="35EBD553"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cs="Arial"/>
                <w:color w:val="000000"/>
                <w:sz w:val="18"/>
              </w:rPr>
              <w:t>N/A</w:t>
            </w:r>
          </w:p>
        </w:tc>
      </w:tr>
      <w:tr w:rsidR="0076263B" w:rsidRPr="0076263B" w14:paraId="5C4284AE" w14:textId="77777777" w:rsidTr="0076263B">
        <w:trPr>
          <w:trHeight w:val="216"/>
          <w:jc w:val="center"/>
        </w:trPr>
        <w:tc>
          <w:tcPr>
            <w:tcW w:w="2259" w:type="dxa"/>
            <w:tcBorders>
              <w:top w:val="nil"/>
              <w:bottom w:val="nil"/>
            </w:tcBorders>
            <w:shd w:val="clear" w:color="auto" w:fill="auto"/>
            <w:vAlign w:val="center"/>
          </w:tcPr>
          <w:p w14:paraId="0F22A0CA"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3E7F16B0"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zh-CN"/>
              </w:rPr>
              <w:t>66</w:t>
            </w:r>
          </w:p>
        </w:tc>
        <w:tc>
          <w:tcPr>
            <w:tcW w:w="1380" w:type="dxa"/>
            <w:gridSpan w:val="2"/>
            <w:shd w:val="clear" w:color="auto" w:fill="auto"/>
            <w:noWrap/>
          </w:tcPr>
          <w:p w14:paraId="2C962558"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1720</w:t>
            </w:r>
          </w:p>
        </w:tc>
        <w:tc>
          <w:tcPr>
            <w:tcW w:w="817" w:type="dxa"/>
            <w:gridSpan w:val="2"/>
            <w:shd w:val="clear" w:color="auto" w:fill="auto"/>
            <w:noWrap/>
          </w:tcPr>
          <w:p w14:paraId="17237EC8"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5</w:t>
            </w:r>
          </w:p>
        </w:tc>
        <w:tc>
          <w:tcPr>
            <w:tcW w:w="2554" w:type="dxa"/>
            <w:gridSpan w:val="2"/>
            <w:shd w:val="clear" w:color="auto" w:fill="auto"/>
            <w:noWrap/>
          </w:tcPr>
          <w:p w14:paraId="47C38204"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25</w:t>
            </w:r>
          </w:p>
        </w:tc>
        <w:tc>
          <w:tcPr>
            <w:tcW w:w="1323" w:type="dxa"/>
            <w:gridSpan w:val="2"/>
            <w:shd w:val="clear" w:color="auto" w:fill="auto"/>
            <w:noWrap/>
          </w:tcPr>
          <w:p w14:paraId="325FB89C"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sz w:val="18"/>
                <w:lang w:eastAsia="zh-CN"/>
              </w:rPr>
              <w:t>2120</w:t>
            </w:r>
          </w:p>
        </w:tc>
        <w:tc>
          <w:tcPr>
            <w:tcW w:w="867" w:type="dxa"/>
            <w:gridSpan w:val="2"/>
            <w:shd w:val="clear" w:color="auto" w:fill="auto"/>
          </w:tcPr>
          <w:p w14:paraId="1D39F464"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zh-CN"/>
              </w:rPr>
              <w:t>N/A</w:t>
            </w:r>
          </w:p>
        </w:tc>
        <w:tc>
          <w:tcPr>
            <w:tcW w:w="1248" w:type="dxa"/>
            <w:gridSpan w:val="3"/>
            <w:shd w:val="clear" w:color="auto" w:fill="auto"/>
          </w:tcPr>
          <w:p w14:paraId="53617140"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zh-CN"/>
              </w:rPr>
              <w:t>N/A</w:t>
            </w:r>
          </w:p>
        </w:tc>
      </w:tr>
      <w:tr w:rsidR="0076263B" w:rsidRPr="0076263B" w14:paraId="10E65225" w14:textId="77777777" w:rsidTr="0076263B">
        <w:trPr>
          <w:trHeight w:val="216"/>
          <w:jc w:val="center"/>
        </w:trPr>
        <w:tc>
          <w:tcPr>
            <w:tcW w:w="2259" w:type="dxa"/>
            <w:tcBorders>
              <w:top w:val="nil"/>
              <w:bottom w:val="nil"/>
            </w:tcBorders>
            <w:shd w:val="clear" w:color="auto" w:fill="auto"/>
            <w:vAlign w:val="center"/>
          </w:tcPr>
          <w:p w14:paraId="7EE8FEA5"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4B7DEE4F"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zh-CN"/>
              </w:rPr>
              <w:t>71</w:t>
            </w:r>
          </w:p>
        </w:tc>
        <w:tc>
          <w:tcPr>
            <w:tcW w:w="1380" w:type="dxa"/>
            <w:gridSpan w:val="2"/>
            <w:shd w:val="clear" w:color="auto" w:fill="auto"/>
            <w:noWrap/>
          </w:tcPr>
          <w:p w14:paraId="392C3BF8"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N/A</w:t>
            </w:r>
          </w:p>
        </w:tc>
        <w:tc>
          <w:tcPr>
            <w:tcW w:w="817" w:type="dxa"/>
            <w:gridSpan w:val="2"/>
            <w:shd w:val="clear" w:color="auto" w:fill="auto"/>
            <w:noWrap/>
          </w:tcPr>
          <w:p w14:paraId="710568D1"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5</w:t>
            </w:r>
          </w:p>
        </w:tc>
        <w:tc>
          <w:tcPr>
            <w:tcW w:w="2554" w:type="dxa"/>
            <w:gridSpan w:val="2"/>
            <w:shd w:val="clear" w:color="auto" w:fill="auto"/>
            <w:noWrap/>
          </w:tcPr>
          <w:p w14:paraId="7792FDF4"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N/A</w:t>
            </w:r>
          </w:p>
        </w:tc>
        <w:tc>
          <w:tcPr>
            <w:tcW w:w="1323" w:type="dxa"/>
            <w:gridSpan w:val="2"/>
            <w:shd w:val="clear" w:color="auto" w:fill="auto"/>
            <w:noWrap/>
          </w:tcPr>
          <w:p w14:paraId="5D25665C"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sz w:val="18"/>
                <w:lang w:eastAsia="zh-CN"/>
              </w:rPr>
              <w:t>640</w:t>
            </w:r>
          </w:p>
        </w:tc>
        <w:tc>
          <w:tcPr>
            <w:tcW w:w="867" w:type="dxa"/>
            <w:gridSpan w:val="2"/>
            <w:shd w:val="clear" w:color="auto" w:fill="auto"/>
          </w:tcPr>
          <w:p w14:paraId="7ED4C6D6"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zh-CN"/>
              </w:rPr>
              <w:t>15.3</w:t>
            </w:r>
          </w:p>
        </w:tc>
        <w:tc>
          <w:tcPr>
            <w:tcW w:w="1248" w:type="dxa"/>
            <w:gridSpan w:val="3"/>
            <w:shd w:val="clear" w:color="auto" w:fill="auto"/>
          </w:tcPr>
          <w:p w14:paraId="43DD03C4"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zh-CN"/>
              </w:rPr>
              <w:t>IMD3</w:t>
            </w:r>
            <w:r w:rsidRPr="0076263B">
              <w:rPr>
                <w:rFonts w:ascii="Arial" w:hAnsi="Arial"/>
                <w:sz w:val="18"/>
                <w:vertAlign w:val="superscript"/>
                <w:lang w:eastAsia="zh-CN"/>
              </w:rPr>
              <w:t>11</w:t>
            </w:r>
          </w:p>
        </w:tc>
      </w:tr>
      <w:tr w:rsidR="0076263B" w:rsidRPr="0076263B" w14:paraId="00F20F84" w14:textId="77777777" w:rsidTr="0076263B">
        <w:trPr>
          <w:trHeight w:val="216"/>
          <w:jc w:val="center"/>
        </w:trPr>
        <w:tc>
          <w:tcPr>
            <w:tcW w:w="2259" w:type="dxa"/>
            <w:tcBorders>
              <w:top w:val="nil"/>
              <w:bottom w:val="single" w:sz="4" w:space="0" w:color="auto"/>
            </w:tcBorders>
            <w:shd w:val="clear" w:color="auto" w:fill="auto"/>
            <w:vAlign w:val="center"/>
          </w:tcPr>
          <w:p w14:paraId="6EEA040B" w14:textId="77777777" w:rsidR="0076263B" w:rsidRPr="0076263B" w:rsidRDefault="0076263B" w:rsidP="0076263B">
            <w:pPr>
              <w:widowControl w:val="0"/>
              <w:spacing w:after="0"/>
              <w:jc w:val="center"/>
              <w:rPr>
                <w:rFonts w:ascii="Arial" w:hAnsi="Arial"/>
                <w:sz w:val="18"/>
              </w:rPr>
            </w:pPr>
          </w:p>
        </w:tc>
        <w:tc>
          <w:tcPr>
            <w:tcW w:w="868" w:type="dxa"/>
            <w:shd w:val="clear" w:color="auto" w:fill="auto"/>
          </w:tcPr>
          <w:p w14:paraId="22AA1974"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lang w:eastAsia="zh-CN"/>
              </w:rPr>
              <w:t>n77</w:t>
            </w:r>
          </w:p>
        </w:tc>
        <w:tc>
          <w:tcPr>
            <w:tcW w:w="1380" w:type="dxa"/>
            <w:gridSpan w:val="2"/>
            <w:shd w:val="clear" w:color="auto" w:fill="auto"/>
            <w:noWrap/>
          </w:tcPr>
          <w:p w14:paraId="729F2991"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4080</w:t>
            </w:r>
          </w:p>
        </w:tc>
        <w:tc>
          <w:tcPr>
            <w:tcW w:w="817" w:type="dxa"/>
            <w:gridSpan w:val="2"/>
            <w:shd w:val="clear" w:color="auto" w:fill="auto"/>
            <w:noWrap/>
          </w:tcPr>
          <w:p w14:paraId="5F0A82E1"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10</w:t>
            </w:r>
          </w:p>
        </w:tc>
        <w:tc>
          <w:tcPr>
            <w:tcW w:w="2554" w:type="dxa"/>
            <w:gridSpan w:val="2"/>
            <w:shd w:val="clear" w:color="auto" w:fill="auto"/>
            <w:noWrap/>
          </w:tcPr>
          <w:p w14:paraId="314BDE76" w14:textId="77777777" w:rsidR="0076263B" w:rsidRPr="0076263B" w:rsidRDefault="0076263B" w:rsidP="0076263B">
            <w:pPr>
              <w:widowControl w:val="0"/>
              <w:spacing w:after="0"/>
              <w:jc w:val="center"/>
              <w:rPr>
                <w:rFonts w:ascii="Arial" w:eastAsia="Malgun Gothic" w:hAnsi="Arial" w:cs="Arial"/>
                <w:sz w:val="18"/>
                <w:szCs w:val="24"/>
              </w:rPr>
            </w:pPr>
            <w:r w:rsidRPr="0076263B">
              <w:rPr>
                <w:rFonts w:ascii="Arial" w:hAnsi="Arial"/>
                <w:sz w:val="18"/>
                <w:lang w:eastAsia="zh-CN"/>
              </w:rPr>
              <w:t>50</w:t>
            </w:r>
          </w:p>
        </w:tc>
        <w:tc>
          <w:tcPr>
            <w:tcW w:w="1323" w:type="dxa"/>
            <w:gridSpan w:val="2"/>
            <w:shd w:val="clear" w:color="auto" w:fill="auto"/>
            <w:noWrap/>
          </w:tcPr>
          <w:p w14:paraId="46A21DD9" w14:textId="77777777" w:rsidR="0076263B" w:rsidRPr="0076263B" w:rsidRDefault="0076263B" w:rsidP="0076263B">
            <w:pPr>
              <w:widowControl w:val="0"/>
              <w:spacing w:after="0"/>
              <w:jc w:val="center"/>
              <w:rPr>
                <w:rFonts w:ascii="Arial" w:hAnsi="Arial" w:cs="Arial"/>
                <w:sz w:val="18"/>
                <w:szCs w:val="24"/>
                <w:lang w:eastAsia="zh-CN"/>
              </w:rPr>
            </w:pPr>
            <w:r w:rsidRPr="0076263B">
              <w:rPr>
                <w:rFonts w:ascii="Arial" w:hAnsi="Arial"/>
                <w:sz w:val="18"/>
                <w:lang w:eastAsia="zh-CN"/>
              </w:rPr>
              <w:t>4080</w:t>
            </w:r>
          </w:p>
        </w:tc>
        <w:tc>
          <w:tcPr>
            <w:tcW w:w="867" w:type="dxa"/>
            <w:gridSpan w:val="2"/>
            <w:shd w:val="clear" w:color="auto" w:fill="auto"/>
          </w:tcPr>
          <w:p w14:paraId="545FE486"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zh-CN"/>
              </w:rPr>
              <w:t>N/A</w:t>
            </w:r>
          </w:p>
        </w:tc>
        <w:tc>
          <w:tcPr>
            <w:tcW w:w="1248" w:type="dxa"/>
            <w:gridSpan w:val="3"/>
            <w:shd w:val="clear" w:color="auto" w:fill="auto"/>
          </w:tcPr>
          <w:p w14:paraId="7DCEC896" w14:textId="77777777" w:rsidR="0076263B" w:rsidRPr="0076263B" w:rsidRDefault="0076263B" w:rsidP="0076263B">
            <w:pPr>
              <w:widowControl w:val="0"/>
              <w:spacing w:after="0"/>
              <w:jc w:val="center"/>
              <w:rPr>
                <w:rFonts w:ascii="Arial" w:hAnsi="Arial" w:cs="Arial"/>
                <w:kern w:val="2"/>
                <w:sz w:val="18"/>
                <w:szCs w:val="24"/>
                <w:lang w:eastAsia="ko-KR"/>
              </w:rPr>
            </w:pPr>
            <w:r w:rsidRPr="0076263B">
              <w:rPr>
                <w:rFonts w:ascii="Arial" w:hAnsi="Arial"/>
                <w:sz w:val="18"/>
                <w:lang w:eastAsia="zh-CN"/>
              </w:rPr>
              <w:t>N/A</w:t>
            </w:r>
          </w:p>
        </w:tc>
      </w:tr>
      <w:tr w:rsidR="0076263B" w:rsidRPr="0076263B" w14:paraId="6ADCBF20" w14:textId="77777777" w:rsidTr="0076263B">
        <w:trPr>
          <w:trHeight w:val="216"/>
          <w:jc w:val="center"/>
        </w:trPr>
        <w:tc>
          <w:tcPr>
            <w:tcW w:w="2259" w:type="dxa"/>
            <w:tcBorders>
              <w:top w:val="single" w:sz="4" w:space="0" w:color="auto"/>
              <w:bottom w:val="nil"/>
            </w:tcBorders>
            <w:shd w:val="clear" w:color="auto" w:fill="auto"/>
          </w:tcPr>
          <w:p w14:paraId="6149F984" w14:textId="77777777" w:rsidR="0076263B" w:rsidRPr="0076263B" w:rsidRDefault="0076263B" w:rsidP="0076263B">
            <w:pPr>
              <w:widowControl w:val="0"/>
              <w:spacing w:after="0"/>
              <w:jc w:val="center"/>
              <w:rPr>
                <w:rFonts w:ascii="Arial" w:eastAsia="Malgun Gothic" w:hAnsi="Arial" w:cs="Arial"/>
                <w:color w:val="000000"/>
                <w:sz w:val="18"/>
              </w:rPr>
            </w:pPr>
            <w:r w:rsidRPr="0076263B">
              <w:rPr>
                <w:rFonts w:ascii="Arial" w:hAnsi="Arial"/>
                <w:sz w:val="18"/>
                <w:lang w:eastAsia="zh-CN"/>
              </w:rPr>
              <w:t>DC_66A_n71A-n77A</w:t>
            </w:r>
          </w:p>
        </w:tc>
        <w:tc>
          <w:tcPr>
            <w:tcW w:w="868" w:type="dxa"/>
            <w:shd w:val="clear" w:color="auto" w:fill="auto"/>
          </w:tcPr>
          <w:p w14:paraId="6DF6307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66</w:t>
            </w:r>
          </w:p>
        </w:tc>
        <w:tc>
          <w:tcPr>
            <w:tcW w:w="1380" w:type="dxa"/>
            <w:gridSpan w:val="2"/>
            <w:shd w:val="clear" w:color="auto" w:fill="auto"/>
            <w:noWrap/>
          </w:tcPr>
          <w:p w14:paraId="18AF3A87"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1720</w:t>
            </w:r>
          </w:p>
        </w:tc>
        <w:tc>
          <w:tcPr>
            <w:tcW w:w="817" w:type="dxa"/>
            <w:gridSpan w:val="2"/>
            <w:shd w:val="clear" w:color="auto" w:fill="auto"/>
            <w:noWrap/>
          </w:tcPr>
          <w:p w14:paraId="1564FE2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5</w:t>
            </w:r>
          </w:p>
        </w:tc>
        <w:tc>
          <w:tcPr>
            <w:tcW w:w="2554" w:type="dxa"/>
            <w:gridSpan w:val="2"/>
            <w:shd w:val="clear" w:color="auto" w:fill="auto"/>
            <w:noWrap/>
          </w:tcPr>
          <w:p w14:paraId="5E75C42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25</w:t>
            </w:r>
          </w:p>
        </w:tc>
        <w:tc>
          <w:tcPr>
            <w:tcW w:w="1323" w:type="dxa"/>
            <w:gridSpan w:val="2"/>
            <w:shd w:val="clear" w:color="auto" w:fill="auto"/>
            <w:noWrap/>
          </w:tcPr>
          <w:p w14:paraId="66F1E9C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2120</w:t>
            </w:r>
          </w:p>
        </w:tc>
        <w:tc>
          <w:tcPr>
            <w:tcW w:w="867" w:type="dxa"/>
            <w:gridSpan w:val="2"/>
            <w:shd w:val="clear" w:color="auto" w:fill="auto"/>
          </w:tcPr>
          <w:p w14:paraId="69A31FB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zh-CN"/>
              </w:rPr>
              <w:t>N/A</w:t>
            </w:r>
          </w:p>
        </w:tc>
        <w:tc>
          <w:tcPr>
            <w:tcW w:w="1248" w:type="dxa"/>
            <w:gridSpan w:val="3"/>
            <w:shd w:val="clear" w:color="auto" w:fill="auto"/>
          </w:tcPr>
          <w:p w14:paraId="3204527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zh-CN"/>
              </w:rPr>
              <w:t>N/A</w:t>
            </w:r>
          </w:p>
        </w:tc>
      </w:tr>
      <w:tr w:rsidR="0076263B" w:rsidRPr="0076263B" w14:paraId="0B7EDC0D" w14:textId="77777777" w:rsidTr="0076263B">
        <w:trPr>
          <w:trHeight w:val="216"/>
          <w:jc w:val="center"/>
        </w:trPr>
        <w:tc>
          <w:tcPr>
            <w:tcW w:w="2259" w:type="dxa"/>
            <w:tcBorders>
              <w:top w:val="nil"/>
              <w:bottom w:val="nil"/>
            </w:tcBorders>
            <w:shd w:val="clear" w:color="auto" w:fill="auto"/>
          </w:tcPr>
          <w:p w14:paraId="319D204B" w14:textId="77777777" w:rsidR="0076263B" w:rsidRPr="0076263B" w:rsidRDefault="0076263B" w:rsidP="0076263B">
            <w:pPr>
              <w:widowControl w:val="0"/>
              <w:spacing w:after="0"/>
              <w:jc w:val="center"/>
              <w:rPr>
                <w:rFonts w:ascii="Arial" w:eastAsia="Malgun Gothic" w:hAnsi="Arial" w:cs="Arial"/>
                <w:color w:val="000000"/>
                <w:sz w:val="18"/>
              </w:rPr>
            </w:pPr>
          </w:p>
        </w:tc>
        <w:tc>
          <w:tcPr>
            <w:tcW w:w="868" w:type="dxa"/>
            <w:shd w:val="clear" w:color="auto" w:fill="auto"/>
          </w:tcPr>
          <w:p w14:paraId="73ECA5D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n71</w:t>
            </w:r>
          </w:p>
        </w:tc>
        <w:tc>
          <w:tcPr>
            <w:tcW w:w="1380" w:type="dxa"/>
            <w:gridSpan w:val="2"/>
            <w:shd w:val="clear" w:color="auto" w:fill="auto"/>
            <w:noWrap/>
          </w:tcPr>
          <w:p w14:paraId="58A3766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668</w:t>
            </w:r>
          </w:p>
        </w:tc>
        <w:tc>
          <w:tcPr>
            <w:tcW w:w="817" w:type="dxa"/>
            <w:gridSpan w:val="2"/>
            <w:shd w:val="clear" w:color="auto" w:fill="auto"/>
            <w:noWrap/>
          </w:tcPr>
          <w:p w14:paraId="1202684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5</w:t>
            </w:r>
          </w:p>
        </w:tc>
        <w:tc>
          <w:tcPr>
            <w:tcW w:w="2554" w:type="dxa"/>
            <w:gridSpan w:val="2"/>
            <w:shd w:val="clear" w:color="auto" w:fill="auto"/>
            <w:noWrap/>
          </w:tcPr>
          <w:p w14:paraId="0167F06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25</w:t>
            </w:r>
          </w:p>
        </w:tc>
        <w:tc>
          <w:tcPr>
            <w:tcW w:w="1323" w:type="dxa"/>
            <w:gridSpan w:val="2"/>
            <w:shd w:val="clear" w:color="auto" w:fill="auto"/>
            <w:noWrap/>
          </w:tcPr>
          <w:p w14:paraId="0B7E22C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622</w:t>
            </w:r>
          </w:p>
        </w:tc>
        <w:tc>
          <w:tcPr>
            <w:tcW w:w="867" w:type="dxa"/>
            <w:gridSpan w:val="2"/>
            <w:shd w:val="clear" w:color="auto" w:fill="auto"/>
          </w:tcPr>
          <w:p w14:paraId="01097FE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zh-CN"/>
              </w:rPr>
              <w:t>N/A</w:t>
            </w:r>
          </w:p>
        </w:tc>
        <w:tc>
          <w:tcPr>
            <w:tcW w:w="1248" w:type="dxa"/>
            <w:gridSpan w:val="3"/>
            <w:shd w:val="clear" w:color="auto" w:fill="auto"/>
          </w:tcPr>
          <w:p w14:paraId="647C315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zh-CN"/>
              </w:rPr>
              <w:t>N/A</w:t>
            </w:r>
          </w:p>
        </w:tc>
      </w:tr>
      <w:tr w:rsidR="0076263B" w:rsidRPr="0076263B" w14:paraId="26FF20F1" w14:textId="77777777" w:rsidTr="0076263B">
        <w:trPr>
          <w:trHeight w:val="216"/>
          <w:jc w:val="center"/>
        </w:trPr>
        <w:tc>
          <w:tcPr>
            <w:tcW w:w="2259" w:type="dxa"/>
            <w:tcBorders>
              <w:top w:val="nil"/>
              <w:bottom w:val="nil"/>
            </w:tcBorders>
            <w:shd w:val="clear" w:color="auto" w:fill="auto"/>
          </w:tcPr>
          <w:p w14:paraId="1CCC8D7B" w14:textId="77777777" w:rsidR="0076263B" w:rsidRPr="0076263B" w:rsidRDefault="0076263B" w:rsidP="0076263B">
            <w:pPr>
              <w:widowControl w:val="0"/>
              <w:spacing w:after="0"/>
              <w:jc w:val="center"/>
              <w:rPr>
                <w:rFonts w:ascii="Arial" w:eastAsia="Malgun Gothic" w:hAnsi="Arial" w:cs="Arial"/>
                <w:color w:val="000000"/>
                <w:sz w:val="18"/>
              </w:rPr>
            </w:pPr>
          </w:p>
        </w:tc>
        <w:tc>
          <w:tcPr>
            <w:tcW w:w="868" w:type="dxa"/>
            <w:shd w:val="clear" w:color="auto" w:fill="auto"/>
          </w:tcPr>
          <w:p w14:paraId="6E5C685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n77</w:t>
            </w:r>
          </w:p>
        </w:tc>
        <w:tc>
          <w:tcPr>
            <w:tcW w:w="1380" w:type="dxa"/>
            <w:gridSpan w:val="2"/>
            <w:shd w:val="clear" w:color="auto" w:fill="auto"/>
            <w:noWrap/>
          </w:tcPr>
          <w:p w14:paraId="6A1BEEC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N/A</w:t>
            </w:r>
          </w:p>
        </w:tc>
        <w:tc>
          <w:tcPr>
            <w:tcW w:w="817" w:type="dxa"/>
            <w:gridSpan w:val="2"/>
            <w:shd w:val="clear" w:color="auto" w:fill="auto"/>
            <w:noWrap/>
          </w:tcPr>
          <w:p w14:paraId="4CA531F9"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10</w:t>
            </w:r>
          </w:p>
        </w:tc>
        <w:tc>
          <w:tcPr>
            <w:tcW w:w="2554" w:type="dxa"/>
            <w:gridSpan w:val="2"/>
            <w:shd w:val="clear" w:color="auto" w:fill="auto"/>
            <w:noWrap/>
          </w:tcPr>
          <w:p w14:paraId="787AEED3"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N/A</w:t>
            </w:r>
          </w:p>
        </w:tc>
        <w:tc>
          <w:tcPr>
            <w:tcW w:w="1323" w:type="dxa"/>
            <w:gridSpan w:val="2"/>
            <w:shd w:val="clear" w:color="auto" w:fill="auto"/>
            <w:noWrap/>
          </w:tcPr>
          <w:p w14:paraId="1F291EE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4108</w:t>
            </w:r>
          </w:p>
        </w:tc>
        <w:tc>
          <w:tcPr>
            <w:tcW w:w="867" w:type="dxa"/>
            <w:gridSpan w:val="2"/>
            <w:shd w:val="clear" w:color="auto" w:fill="auto"/>
          </w:tcPr>
          <w:p w14:paraId="079315FB"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sz w:val="18"/>
                <w:lang w:eastAsia="zh-CN"/>
              </w:rPr>
              <w:t>15.9</w:t>
            </w:r>
          </w:p>
        </w:tc>
        <w:tc>
          <w:tcPr>
            <w:tcW w:w="1248" w:type="dxa"/>
            <w:gridSpan w:val="3"/>
            <w:shd w:val="clear" w:color="auto" w:fill="auto"/>
          </w:tcPr>
          <w:p w14:paraId="30BEE90B"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sz w:val="18"/>
                <w:lang w:eastAsia="zh-CN"/>
              </w:rPr>
              <w:t>IMD3</w:t>
            </w:r>
            <w:r w:rsidRPr="0076263B">
              <w:rPr>
                <w:rFonts w:ascii="Arial" w:hAnsi="Arial"/>
                <w:sz w:val="18"/>
                <w:vertAlign w:val="superscript"/>
                <w:lang w:eastAsia="zh-CN"/>
              </w:rPr>
              <w:t>4,9,11</w:t>
            </w:r>
          </w:p>
        </w:tc>
      </w:tr>
      <w:tr w:rsidR="0076263B" w:rsidRPr="0076263B" w14:paraId="4B598488" w14:textId="77777777" w:rsidTr="0076263B">
        <w:trPr>
          <w:trHeight w:val="216"/>
          <w:jc w:val="center"/>
        </w:trPr>
        <w:tc>
          <w:tcPr>
            <w:tcW w:w="2259" w:type="dxa"/>
            <w:tcBorders>
              <w:top w:val="nil"/>
              <w:bottom w:val="nil"/>
            </w:tcBorders>
            <w:shd w:val="clear" w:color="auto" w:fill="auto"/>
          </w:tcPr>
          <w:p w14:paraId="249F7E24" w14:textId="77777777" w:rsidR="0076263B" w:rsidRPr="0076263B" w:rsidRDefault="0076263B" w:rsidP="0076263B">
            <w:pPr>
              <w:widowControl w:val="0"/>
              <w:spacing w:after="0"/>
              <w:jc w:val="center"/>
              <w:rPr>
                <w:rFonts w:ascii="Arial" w:eastAsia="Malgun Gothic" w:hAnsi="Arial" w:cs="Arial"/>
                <w:color w:val="000000"/>
                <w:sz w:val="18"/>
              </w:rPr>
            </w:pPr>
          </w:p>
        </w:tc>
        <w:tc>
          <w:tcPr>
            <w:tcW w:w="868" w:type="dxa"/>
            <w:shd w:val="clear" w:color="auto" w:fill="auto"/>
          </w:tcPr>
          <w:p w14:paraId="15B6F49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66</w:t>
            </w:r>
          </w:p>
        </w:tc>
        <w:tc>
          <w:tcPr>
            <w:tcW w:w="1380" w:type="dxa"/>
            <w:gridSpan w:val="2"/>
            <w:shd w:val="clear" w:color="auto" w:fill="auto"/>
            <w:noWrap/>
          </w:tcPr>
          <w:p w14:paraId="26D1D93D"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lang w:eastAsia="zh-CN"/>
              </w:rPr>
              <w:t>1720</w:t>
            </w:r>
          </w:p>
        </w:tc>
        <w:tc>
          <w:tcPr>
            <w:tcW w:w="817" w:type="dxa"/>
            <w:gridSpan w:val="2"/>
            <w:shd w:val="clear" w:color="auto" w:fill="auto"/>
            <w:noWrap/>
          </w:tcPr>
          <w:p w14:paraId="5B87BC3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5</w:t>
            </w:r>
          </w:p>
        </w:tc>
        <w:tc>
          <w:tcPr>
            <w:tcW w:w="2554" w:type="dxa"/>
            <w:gridSpan w:val="2"/>
            <w:shd w:val="clear" w:color="auto" w:fill="auto"/>
            <w:noWrap/>
          </w:tcPr>
          <w:p w14:paraId="014C9FF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25</w:t>
            </w:r>
          </w:p>
        </w:tc>
        <w:tc>
          <w:tcPr>
            <w:tcW w:w="1323" w:type="dxa"/>
            <w:gridSpan w:val="2"/>
            <w:shd w:val="clear" w:color="auto" w:fill="auto"/>
            <w:noWrap/>
          </w:tcPr>
          <w:p w14:paraId="73A2791C"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2120</w:t>
            </w:r>
          </w:p>
        </w:tc>
        <w:tc>
          <w:tcPr>
            <w:tcW w:w="867" w:type="dxa"/>
            <w:gridSpan w:val="2"/>
            <w:shd w:val="clear" w:color="auto" w:fill="auto"/>
          </w:tcPr>
          <w:p w14:paraId="3B0D1CF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zh-CN"/>
              </w:rPr>
              <w:t>N/A</w:t>
            </w:r>
          </w:p>
        </w:tc>
        <w:tc>
          <w:tcPr>
            <w:tcW w:w="1248" w:type="dxa"/>
            <w:gridSpan w:val="3"/>
            <w:shd w:val="clear" w:color="auto" w:fill="auto"/>
          </w:tcPr>
          <w:p w14:paraId="011CDD11"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zh-CN"/>
              </w:rPr>
              <w:t>N/A</w:t>
            </w:r>
          </w:p>
        </w:tc>
      </w:tr>
      <w:tr w:rsidR="0076263B" w:rsidRPr="0076263B" w14:paraId="558BA14E" w14:textId="77777777" w:rsidTr="0076263B">
        <w:trPr>
          <w:trHeight w:val="216"/>
          <w:jc w:val="center"/>
        </w:trPr>
        <w:tc>
          <w:tcPr>
            <w:tcW w:w="2259" w:type="dxa"/>
            <w:tcBorders>
              <w:top w:val="nil"/>
              <w:bottom w:val="nil"/>
            </w:tcBorders>
            <w:shd w:val="clear" w:color="auto" w:fill="auto"/>
          </w:tcPr>
          <w:p w14:paraId="443E2774" w14:textId="77777777" w:rsidR="0076263B" w:rsidRPr="0076263B" w:rsidRDefault="0076263B" w:rsidP="0076263B">
            <w:pPr>
              <w:widowControl w:val="0"/>
              <w:spacing w:after="0"/>
              <w:jc w:val="center"/>
              <w:rPr>
                <w:rFonts w:ascii="Arial" w:eastAsia="Malgun Gothic" w:hAnsi="Arial" w:cs="Arial"/>
                <w:color w:val="000000"/>
                <w:sz w:val="18"/>
              </w:rPr>
            </w:pPr>
          </w:p>
        </w:tc>
        <w:tc>
          <w:tcPr>
            <w:tcW w:w="868" w:type="dxa"/>
            <w:shd w:val="clear" w:color="auto" w:fill="auto"/>
          </w:tcPr>
          <w:p w14:paraId="1F7C6E7A"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n71</w:t>
            </w:r>
          </w:p>
        </w:tc>
        <w:tc>
          <w:tcPr>
            <w:tcW w:w="1380" w:type="dxa"/>
            <w:gridSpan w:val="2"/>
            <w:shd w:val="clear" w:color="auto" w:fill="auto"/>
            <w:noWrap/>
          </w:tcPr>
          <w:p w14:paraId="03A6EFE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N/A</w:t>
            </w:r>
          </w:p>
        </w:tc>
        <w:tc>
          <w:tcPr>
            <w:tcW w:w="817" w:type="dxa"/>
            <w:gridSpan w:val="2"/>
            <w:shd w:val="clear" w:color="auto" w:fill="auto"/>
            <w:noWrap/>
          </w:tcPr>
          <w:p w14:paraId="364F1404"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5</w:t>
            </w:r>
          </w:p>
        </w:tc>
        <w:tc>
          <w:tcPr>
            <w:tcW w:w="2554" w:type="dxa"/>
            <w:gridSpan w:val="2"/>
            <w:shd w:val="clear" w:color="auto" w:fill="auto"/>
            <w:noWrap/>
          </w:tcPr>
          <w:p w14:paraId="12BFAAC8"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N/A</w:t>
            </w:r>
          </w:p>
        </w:tc>
        <w:tc>
          <w:tcPr>
            <w:tcW w:w="1323" w:type="dxa"/>
            <w:gridSpan w:val="2"/>
            <w:shd w:val="clear" w:color="auto" w:fill="auto"/>
            <w:noWrap/>
          </w:tcPr>
          <w:p w14:paraId="5E077F84"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lang w:eastAsia="zh-CN"/>
              </w:rPr>
              <w:t>640</w:t>
            </w:r>
          </w:p>
        </w:tc>
        <w:tc>
          <w:tcPr>
            <w:tcW w:w="867" w:type="dxa"/>
            <w:gridSpan w:val="2"/>
            <w:shd w:val="clear" w:color="auto" w:fill="auto"/>
          </w:tcPr>
          <w:p w14:paraId="60B3C205"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sz w:val="18"/>
                <w:lang w:eastAsia="zh-CN"/>
              </w:rPr>
              <w:t>15.3</w:t>
            </w:r>
          </w:p>
        </w:tc>
        <w:tc>
          <w:tcPr>
            <w:tcW w:w="1248" w:type="dxa"/>
            <w:gridSpan w:val="3"/>
            <w:shd w:val="clear" w:color="auto" w:fill="auto"/>
          </w:tcPr>
          <w:p w14:paraId="6B271633"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zh-CN"/>
              </w:rPr>
              <w:t>IMD3</w:t>
            </w:r>
            <w:r w:rsidRPr="0076263B">
              <w:rPr>
                <w:rFonts w:ascii="Arial" w:hAnsi="Arial"/>
                <w:sz w:val="18"/>
                <w:vertAlign w:val="superscript"/>
                <w:lang w:eastAsia="zh-CN"/>
              </w:rPr>
              <w:t>11</w:t>
            </w:r>
          </w:p>
        </w:tc>
      </w:tr>
      <w:tr w:rsidR="0076263B" w:rsidRPr="0076263B" w14:paraId="284AE7DC" w14:textId="77777777" w:rsidTr="0076263B">
        <w:trPr>
          <w:trHeight w:val="216"/>
          <w:jc w:val="center"/>
        </w:trPr>
        <w:tc>
          <w:tcPr>
            <w:tcW w:w="2259" w:type="dxa"/>
            <w:tcBorders>
              <w:top w:val="nil"/>
              <w:bottom w:val="single" w:sz="4" w:space="0" w:color="auto"/>
            </w:tcBorders>
            <w:shd w:val="clear" w:color="auto" w:fill="auto"/>
          </w:tcPr>
          <w:p w14:paraId="68B8140F" w14:textId="77777777" w:rsidR="0076263B" w:rsidRPr="0076263B" w:rsidRDefault="0076263B" w:rsidP="0076263B">
            <w:pPr>
              <w:widowControl w:val="0"/>
              <w:spacing w:after="0"/>
              <w:jc w:val="center"/>
              <w:rPr>
                <w:rFonts w:ascii="Arial" w:eastAsia="Malgun Gothic" w:hAnsi="Arial" w:cs="Arial"/>
                <w:color w:val="000000"/>
                <w:sz w:val="18"/>
              </w:rPr>
            </w:pPr>
          </w:p>
        </w:tc>
        <w:tc>
          <w:tcPr>
            <w:tcW w:w="868" w:type="dxa"/>
            <w:shd w:val="clear" w:color="auto" w:fill="auto"/>
          </w:tcPr>
          <w:p w14:paraId="78E684C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n77</w:t>
            </w:r>
          </w:p>
        </w:tc>
        <w:tc>
          <w:tcPr>
            <w:tcW w:w="1380" w:type="dxa"/>
            <w:gridSpan w:val="2"/>
            <w:shd w:val="clear" w:color="auto" w:fill="auto"/>
            <w:noWrap/>
          </w:tcPr>
          <w:p w14:paraId="3E808D66" w14:textId="77777777" w:rsidR="0076263B" w:rsidRPr="0076263B" w:rsidRDefault="0076263B" w:rsidP="0076263B">
            <w:pPr>
              <w:widowControl w:val="0"/>
              <w:spacing w:after="0"/>
              <w:jc w:val="center"/>
              <w:rPr>
                <w:rFonts w:ascii="Arial" w:hAnsi="Arial" w:cs="Arial"/>
                <w:sz w:val="18"/>
              </w:rPr>
            </w:pPr>
            <w:r w:rsidRPr="0076263B">
              <w:rPr>
                <w:rFonts w:ascii="Arial" w:eastAsia="Malgun Gothic" w:hAnsi="Arial"/>
                <w:sz w:val="18"/>
                <w:lang w:eastAsia="zh-CN"/>
              </w:rPr>
              <w:t>4080</w:t>
            </w:r>
          </w:p>
        </w:tc>
        <w:tc>
          <w:tcPr>
            <w:tcW w:w="817" w:type="dxa"/>
            <w:gridSpan w:val="2"/>
            <w:shd w:val="clear" w:color="auto" w:fill="auto"/>
            <w:noWrap/>
          </w:tcPr>
          <w:p w14:paraId="64BD6A6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10</w:t>
            </w:r>
          </w:p>
        </w:tc>
        <w:tc>
          <w:tcPr>
            <w:tcW w:w="2554" w:type="dxa"/>
            <w:gridSpan w:val="2"/>
            <w:shd w:val="clear" w:color="auto" w:fill="auto"/>
            <w:noWrap/>
          </w:tcPr>
          <w:p w14:paraId="51A8D8C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50</w:t>
            </w:r>
          </w:p>
        </w:tc>
        <w:tc>
          <w:tcPr>
            <w:tcW w:w="1323" w:type="dxa"/>
            <w:gridSpan w:val="2"/>
            <w:shd w:val="clear" w:color="auto" w:fill="auto"/>
            <w:noWrap/>
          </w:tcPr>
          <w:p w14:paraId="55910376"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4080</w:t>
            </w:r>
          </w:p>
        </w:tc>
        <w:tc>
          <w:tcPr>
            <w:tcW w:w="867" w:type="dxa"/>
            <w:gridSpan w:val="2"/>
            <w:shd w:val="clear" w:color="auto" w:fill="auto"/>
          </w:tcPr>
          <w:p w14:paraId="373EB66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zh-CN"/>
              </w:rPr>
              <w:t>N/A</w:t>
            </w:r>
          </w:p>
        </w:tc>
        <w:tc>
          <w:tcPr>
            <w:tcW w:w="1248" w:type="dxa"/>
            <w:gridSpan w:val="3"/>
            <w:shd w:val="clear" w:color="auto" w:fill="auto"/>
          </w:tcPr>
          <w:p w14:paraId="7BE8AD3D"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sz w:val="18"/>
                <w:lang w:eastAsia="zh-CN"/>
              </w:rPr>
              <w:t>N/A</w:t>
            </w:r>
          </w:p>
        </w:tc>
      </w:tr>
      <w:tr w:rsidR="0076263B" w:rsidRPr="0076263B" w14:paraId="4B8006A5" w14:textId="77777777" w:rsidTr="0076263B">
        <w:trPr>
          <w:trHeight w:val="216"/>
          <w:jc w:val="center"/>
        </w:trPr>
        <w:tc>
          <w:tcPr>
            <w:tcW w:w="2259" w:type="dxa"/>
            <w:tcBorders>
              <w:top w:val="single" w:sz="4" w:space="0" w:color="auto"/>
              <w:bottom w:val="nil"/>
            </w:tcBorders>
            <w:shd w:val="clear" w:color="auto" w:fill="auto"/>
          </w:tcPr>
          <w:p w14:paraId="5CADAF92"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color w:val="000000"/>
                <w:sz w:val="18"/>
              </w:rPr>
              <w:t>DC_66A_n71A-n78A</w:t>
            </w:r>
          </w:p>
        </w:tc>
        <w:tc>
          <w:tcPr>
            <w:tcW w:w="868" w:type="dxa"/>
            <w:shd w:val="clear" w:color="auto" w:fill="auto"/>
            <w:vAlign w:val="center"/>
          </w:tcPr>
          <w:p w14:paraId="0E356D4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66</w:t>
            </w:r>
          </w:p>
        </w:tc>
        <w:tc>
          <w:tcPr>
            <w:tcW w:w="1380" w:type="dxa"/>
            <w:gridSpan w:val="2"/>
            <w:shd w:val="clear" w:color="auto" w:fill="auto"/>
            <w:noWrap/>
            <w:vAlign w:val="center"/>
          </w:tcPr>
          <w:p w14:paraId="32ADEC3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1712.5</w:t>
            </w:r>
          </w:p>
        </w:tc>
        <w:tc>
          <w:tcPr>
            <w:tcW w:w="817" w:type="dxa"/>
            <w:gridSpan w:val="2"/>
            <w:shd w:val="clear" w:color="auto" w:fill="auto"/>
            <w:noWrap/>
            <w:vAlign w:val="center"/>
          </w:tcPr>
          <w:p w14:paraId="554C1FB9"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5</w:t>
            </w:r>
          </w:p>
        </w:tc>
        <w:tc>
          <w:tcPr>
            <w:tcW w:w="2554" w:type="dxa"/>
            <w:gridSpan w:val="2"/>
            <w:shd w:val="clear" w:color="auto" w:fill="auto"/>
            <w:noWrap/>
            <w:vAlign w:val="center"/>
          </w:tcPr>
          <w:p w14:paraId="6469CDF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25</w:t>
            </w:r>
          </w:p>
        </w:tc>
        <w:tc>
          <w:tcPr>
            <w:tcW w:w="1323" w:type="dxa"/>
            <w:gridSpan w:val="2"/>
            <w:shd w:val="clear" w:color="auto" w:fill="auto"/>
            <w:noWrap/>
            <w:vAlign w:val="center"/>
          </w:tcPr>
          <w:p w14:paraId="4A0EEA0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2112.5</w:t>
            </w:r>
          </w:p>
        </w:tc>
        <w:tc>
          <w:tcPr>
            <w:tcW w:w="867" w:type="dxa"/>
            <w:gridSpan w:val="2"/>
            <w:shd w:val="clear" w:color="auto" w:fill="auto"/>
            <w:vAlign w:val="center"/>
          </w:tcPr>
          <w:p w14:paraId="3933CC1B"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rPr>
              <w:t>N/A</w:t>
            </w:r>
          </w:p>
        </w:tc>
        <w:tc>
          <w:tcPr>
            <w:tcW w:w="1248" w:type="dxa"/>
            <w:gridSpan w:val="3"/>
            <w:shd w:val="clear" w:color="auto" w:fill="auto"/>
            <w:vAlign w:val="center"/>
          </w:tcPr>
          <w:p w14:paraId="1329F3F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rPr>
              <w:t>N/A</w:t>
            </w:r>
          </w:p>
        </w:tc>
      </w:tr>
      <w:tr w:rsidR="0076263B" w:rsidRPr="0076263B" w14:paraId="3DE28A34" w14:textId="77777777" w:rsidTr="0076263B">
        <w:trPr>
          <w:trHeight w:val="216"/>
          <w:jc w:val="center"/>
        </w:trPr>
        <w:tc>
          <w:tcPr>
            <w:tcW w:w="2259" w:type="dxa"/>
            <w:tcBorders>
              <w:top w:val="nil"/>
              <w:bottom w:val="nil"/>
            </w:tcBorders>
            <w:shd w:val="clear" w:color="auto" w:fill="auto"/>
          </w:tcPr>
          <w:p w14:paraId="098BB43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F8D9EB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n71</w:t>
            </w:r>
          </w:p>
        </w:tc>
        <w:tc>
          <w:tcPr>
            <w:tcW w:w="1380" w:type="dxa"/>
            <w:gridSpan w:val="2"/>
            <w:shd w:val="clear" w:color="auto" w:fill="auto"/>
            <w:noWrap/>
            <w:vAlign w:val="center"/>
          </w:tcPr>
          <w:p w14:paraId="070F7CB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665.5</w:t>
            </w:r>
          </w:p>
        </w:tc>
        <w:tc>
          <w:tcPr>
            <w:tcW w:w="817" w:type="dxa"/>
            <w:gridSpan w:val="2"/>
            <w:shd w:val="clear" w:color="auto" w:fill="auto"/>
            <w:noWrap/>
            <w:vAlign w:val="center"/>
          </w:tcPr>
          <w:p w14:paraId="782F8FC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5</w:t>
            </w:r>
          </w:p>
        </w:tc>
        <w:tc>
          <w:tcPr>
            <w:tcW w:w="2554" w:type="dxa"/>
            <w:gridSpan w:val="2"/>
            <w:shd w:val="clear" w:color="auto" w:fill="auto"/>
            <w:noWrap/>
            <w:vAlign w:val="center"/>
          </w:tcPr>
          <w:p w14:paraId="53ACB531"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25</w:t>
            </w:r>
          </w:p>
        </w:tc>
        <w:tc>
          <w:tcPr>
            <w:tcW w:w="1323" w:type="dxa"/>
            <w:gridSpan w:val="2"/>
            <w:shd w:val="clear" w:color="auto" w:fill="auto"/>
            <w:noWrap/>
            <w:vAlign w:val="center"/>
          </w:tcPr>
          <w:p w14:paraId="23AFED3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619.5</w:t>
            </w:r>
          </w:p>
        </w:tc>
        <w:tc>
          <w:tcPr>
            <w:tcW w:w="867" w:type="dxa"/>
            <w:gridSpan w:val="2"/>
            <w:shd w:val="clear" w:color="auto" w:fill="auto"/>
            <w:vAlign w:val="center"/>
          </w:tcPr>
          <w:p w14:paraId="2F2D5890"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rPr>
              <w:t>N/A</w:t>
            </w:r>
          </w:p>
        </w:tc>
        <w:tc>
          <w:tcPr>
            <w:tcW w:w="1248" w:type="dxa"/>
            <w:gridSpan w:val="3"/>
            <w:shd w:val="clear" w:color="auto" w:fill="auto"/>
            <w:vAlign w:val="center"/>
          </w:tcPr>
          <w:p w14:paraId="79AB5B82"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rPr>
              <w:t>N/A</w:t>
            </w:r>
          </w:p>
        </w:tc>
      </w:tr>
      <w:tr w:rsidR="0076263B" w:rsidRPr="0076263B" w14:paraId="3F93D6F6" w14:textId="77777777" w:rsidTr="0076263B">
        <w:trPr>
          <w:trHeight w:val="216"/>
          <w:jc w:val="center"/>
        </w:trPr>
        <w:tc>
          <w:tcPr>
            <w:tcW w:w="2259" w:type="dxa"/>
            <w:tcBorders>
              <w:top w:val="nil"/>
              <w:bottom w:val="nil"/>
            </w:tcBorders>
            <w:shd w:val="clear" w:color="auto" w:fill="auto"/>
          </w:tcPr>
          <w:p w14:paraId="36DCD006"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025359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n78</w:t>
            </w:r>
          </w:p>
        </w:tc>
        <w:tc>
          <w:tcPr>
            <w:tcW w:w="1380" w:type="dxa"/>
            <w:gridSpan w:val="2"/>
            <w:shd w:val="clear" w:color="auto" w:fill="auto"/>
            <w:noWrap/>
            <w:vAlign w:val="center"/>
          </w:tcPr>
          <w:p w14:paraId="3E84EF24"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N/A</w:t>
            </w:r>
          </w:p>
        </w:tc>
        <w:tc>
          <w:tcPr>
            <w:tcW w:w="817" w:type="dxa"/>
            <w:gridSpan w:val="2"/>
            <w:shd w:val="clear" w:color="auto" w:fill="auto"/>
            <w:noWrap/>
            <w:vAlign w:val="center"/>
          </w:tcPr>
          <w:p w14:paraId="0CD70E6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10</w:t>
            </w:r>
          </w:p>
        </w:tc>
        <w:tc>
          <w:tcPr>
            <w:tcW w:w="2554" w:type="dxa"/>
            <w:gridSpan w:val="2"/>
            <w:shd w:val="clear" w:color="auto" w:fill="auto"/>
            <w:noWrap/>
            <w:vAlign w:val="center"/>
          </w:tcPr>
          <w:p w14:paraId="31501C1F"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N/A</w:t>
            </w:r>
          </w:p>
        </w:tc>
        <w:tc>
          <w:tcPr>
            <w:tcW w:w="1323" w:type="dxa"/>
            <w:gridSpan w:val="2"/>
            <w:shd w:val="clear" w:color="auto" w:fill="auto"/>
            <w:noWrap/>
            <w:vAlign w:val="center"/>
          </w:tcPr>
          <w:p w14:paraId="6953AC8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3709</w:t>
            </w:r>
          </w:p>
        </w:tc>
        <w:tc>
          <w:tcPr>
            <w:tcW w:w="867" w:type="dxa"/>
            <w:gridSpan w:val="2"/>
            <w:shd w:val="clear" w:color="auto" w:fill="auto"/>
            <w:vAlign w:val="center"/>
          </w:tcPr>
          <w:p w14:paraId="4A0E73A9"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cs="Arial"/>
                <w:color w:val="000000"/>
                <w:sz w:val="18"/>
              </w:rPr>
              <w:t>13.0</w:t>
            </w:r>
          </w:p>
        </w:tc>
        <w:tc>
          <w:tcPr>
            <w:tcW w:w="1248" w:type="dxa"/>
            <w:gridSpan w:val="3"/>
            <w:shd w:val="clear" w:color="auto" w:fill="auto"/>
            <w:vAlign w:val="center"/>
          </w:tcPr>
          <w:p w14:paraId="2777F236" w14:textId="77777777" w:rsidR="0076263B" w:rsidRPr="0076263B" w:rsidRDefault="0076263B" w:rsidP="0076263B">
            <w:pPr>
              <w:widowControl w:val="0"/>
              <w:spacing w:after="0"/>
              <w:jc w:val="center"/>
              <w:rPr>
                <w:rFonts w:ascii="Arial" w:eastAsia="MS Mincho" w:hAnsi="Arial"/>
                <w:sz w:val="18"/>
              </w:rPr>
            </w:pPr>
            <w:r w:rsidRPr="0076263B">
              <w:rPr>
                <w:rFonts w:ascii="Arial" w:eastAsia="Times New Roman" w:hAnsi="Arial" w:cs="Arial"/>
                <w:sz w:val="18"/>
                <w:lang w:eastAsia="zh-CN"/>
              </w:rPr>
              <w:t>IMD4</w:t>
            </w:r>
          </w:p>
        </w:tc>
      </w:tr>
      <w:tr w:rsidR="0076263B" w:rsidRPr="0076263B" w14:paraId="2EE10848" w14:textId="77777777" w:rsidTr="0076263B">
        <w:trPr>
          <w:trHeight w:val="216"/>
          <w:jc w:val="center"/>
        </w:trPr>
        <w:tc>
          <w:tcPr>
            <w:tcW w:w="2259" w:type="dxa"/>
            <w:tcBorders>
              <w:top w:val="single" w:sz="4" w:space="0" w:color="auto"/>
              <w:bottom w:val="nil"/>
            </w:tcBorders>
            <w:shd w:val="clear" w:color="auto" w:fill="auto"/>
          </w:tcPr>
          <w:p w14:paraId="25AA70F0" w14:textId="77777777" w:rsidR="0076263B" w:rsidRPr="0076263B" w:rsidRDefault="0076263B" w:rsidP="0076263B">
            <w:pPr>
              <w:widowControl w:val="0"/>
              <w:spacing w:after="0"/>
              <w:jc w:val="center"/>
              <w:rPr>
                <w:rFonts w:ascii="Arial" w:eastAsia="MS Mincho" w:hAnsi="Arial"/>
                <w:sz w:val="18"/>
              </w:rPr>
            </w:pPr>
            <w:r w:rsidRPr="0076263B">
              <w:rPr>
                <w:rFonts w:ascii="Arial" w:eastAsia="Malgun Gothic" w:hAnsi="Arial" w:cs="Arial"/>
                <w:color w:val="000000"/>
                <w:sz w:val="18"/>
                <w:szCs w:val="18"/>
              </w:rPr>
              <w:t>DC_71A_n2A-n41A</w:t>
            </w:r>
          </w:p>
        </w:tc>
        <w:tc>
          <w:tcPr>
            <w:tcW w:w="868" w:type="dxa"/>
            <w:shd w:val="clear" w:color="auto" w:fill="auto"/>
            <w:vAlign w:val="center"/>
          </w:tcPr>
          <w:p w14:paraId="16BB6B4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vAlign w:val="center"/>
          </w:tcPr>
          <w:p w14:paraId="2F1020B8"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1900</w:t>
            </w:r>
          </w:p>
        </w:tc>
        <w:tc>
          <w:tcPr>
            <w:tcW w:w="817" w:type="dxa"/>
            <w:gridSpan w:val="2"/>
            <w:shd w:val="clear" w:color="auto" w:fill="auto"/>
            <w:noWrap/>
            <w:vAlign w:val="center"/>
          </w:tcPr>
          <w:p w14:paraId="18C41215"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5</w:t>
            </w:r>
          </w:p>
        </w:tc>
        <w:tc>
          <w:tcPr>
            <w:tcW w:w="2554" w:type="dxa"/>
            <w:gridSpan w:val="2"/>
            <w:shd w:val="clear" w:color="auto" w:fill="auto"/>
            <w:noWrap/>
            <w:vAlign w:val="center"/>
          </w:tcPr>
          <w:p w14:paraId="34F65DF0"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25</w:t>
            </w:r>
          </w:p>
        </w:tc>
        <w:tc>
          <w:tcPr>
            <w:tcW w:w="1323" w:type="dxa"/>
            <w:gridSpan w:val="2"/>
            <w:shd w:val="clear" w:color="auto" w:fill="auto"/>
            <w:noWrap/>
            <w:vAlign w:val="center"/>
          </w:tcPr>
          <w:p w14:paraId="6A7E7D67"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1980</w:t>
            </w:r>
          </w:p>
        </w:tc>
        <w:tc>
          <w:tcPr>
            <w:tcW w:w="867" w:type="dxa"/>
            <w:gridSpan w:val="2"/>
            <w:shd w:val="clear" w:color="auto" w:fill="auto"/>
            <w:vAlign w:val="center"/>
          </w:tcPr>
          <w:p w14:paraId="119DC19F"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color w:val="000000"/>
                <w:sz w:val="18"/>
              </w:rPr>
              <w:t>N/A</w:t>
            </w:r>
          </w:p>
        </w:tc>
        <w:tc>
          <w:tcPr>
            <w:tcW w:w="1248" w:type="dxa"/>
            <w:gridSpan w:val="3"/>
            <w:shd w:val="clear" w:color="auto" w:fill="auto"/>
            <w:vAlign w:val="center"/>
          </w:tcPr>
          <w:p w14:paraId="6C19A522"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color w:val="000000"/>
                <w:sz w:val="18"/>
              </w:rPr>
              <w:t>N/A</w:t>
            </w:r>
          </w:p>
        </w:tc>
      </w:tr>
      <w:tr w:rsidR="0076263B" w:rsidRPr="0076263B" w14:paraId="30678687" w14:textId="77777777" w:rsidTr="0076263B">
        <w:trPr>
          <w:trHeight w:val="216"/>
          <w:jc w:val="center"/>
        </w:trPr>
        <w:tc>
          <w:tcPr>
            <w:tcW w:w="2259" w:type="dxa"/>
            <w:tcBorders>
              <w:top w:val="nil"/>
              <w:bottom w:val="nil"/>
            </w:tcBorders>
            <w:shd w:val="clear" w:color="auto" w:fill="auto"/>
          </w:tcPr>
          <w:p w14:paraId="0A07809C"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CDD9AF7"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n41</w:t>
            </w:r>
          </w:p>
        </w:tc>
        <w:tc>
          <w:tcPr>
            <w:tcW w:w="1380" w:type="dxa"/>
            <w:gridSpan w:val="2"/>
            <w:shd w:val="clear" w:color="auto" w:fill="auto"/>
            <w:noWrap/>
            <w:vAlign w:val="center"/>
          </w:tcPr>
          <w:p w14:paraId="3C8EDBB5"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N/A</w:t>
            </w:r>
          </w:p>
        </w:tc>
        <w:tc>
          <w:tcPr>
            <w:tcW w:w="817" w:type="dxa"/>
            <w:gridSpan w:val="2"/>
            <w:shd w:val="clear" w:color="auto" w:fill="auto"/>
            <w:noWrap/>
            <w:vAlign w:val="center"/>
          </w:tcPr>
          <w:p w14:paraId="4F8F90C2"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5</w:t>
            </w:r>
          </w:p>
        </w:tc>
        <w:tc>
          <w:tcPr>
            <w:tcW w:w="2554" w:type="dxa"/>
            <w:gridSpan w:val="2"/>
            <w:shd w:val="clear" w:color="auto" w:fill="auto"/>
            <w:noWrap/>
            <w:vAlign w:val="center"/>
          </w:tcPr>
          <w:p w14:paraId="51B152CB"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N/A</w:t>
            </w:r>
          </w:p>
        </w:tc>
        <w:tc>
          <w:tcPr>
            <w:tcW w:w="1323" w:type="dxa"/>
            <w:gridSpan w:val="2"/>
            <w:shd w:val="clear" w:color="auto" w:fill="auto"/>
            <w:noWrap/>
            <w:vAlign w:val="center"/>
          </w:tcPr>
          <w:p w14:paraId="1AC21A4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2586</w:t>
            </w:r>
          </w:p>
        </w:tc>
        <w:tc>
          <w:tcPr>
            <w:tcW w:w="867" w:type="dxa"/>
            <w:gridSpan w:val="2"/>
            <w:shd w:val="clear" w:color="auto" w:fill="auto"/>
            <w:vAlign w:val="center"/>
          </w:tcPr>
          <w:p w14:paraId="2377CCAC"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color w:val="000000"/>
                <w:sz w:val="18"/>
              </w:rPr>
              <w:t>29.2</w:t>
            </w:r>
          </w:p>
        </w:tc>
        <w:tc>
          <w:tcPr>
            <w:tcW w:w="1248" w:type="dxa"/>
            <w:gridSpan w:val="3"/>
            <w:shd w:val="clear" w:color="auto" w:fill="auto"/>
            <w:vAlign w:val="center"/>
          </w:tcPr>
          <w:p w14:paraId="45F3AE03"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color w:val="000000"/>
                <w:sz w:val="18"/>
              </w:rPr>
              <w:t>IMD2</w:t>
            </w:r>
          </w:p>
        </w:tc>
      </w:tr>
      <w:tr w:rsidR="0076263B" w:rsidRPr="0076263B" w14:paraId="5056E9C8" w14:textId="77777777" w:rsidTr="0076263B">
        <w:trPr>
          <w:trHeight w:val="216"/>
          <w:jc w:val="center"/>
        </w:trPr>
        <w:tc>
          <w:tcPr>
            <w:tcW w:w="2259" w:type="dxa"/>
            <w:tcBorders>
              <w:top w:val="nil"/>
              <w:bottom w:val="nil"/>
            </w:tcBorders>
            <w:shd w:val="clear" w:color="auto" w:fill="auto"/>
          </w:tcPr>
          <w:p w14:paraId="0EA0AFEE"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589EA7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71</w:t>
            </w:r>
          </w:p>
        </w:tc>
        <w:tc>
          <w:tcPr>
            <w:tcW w:w="1380" w:type="dxa"/>
            <w:gridSpan w:val="2"/>
            <w:shd w:val="clear" w:color="auto" w:fill="auto"/>
            <w:noWrap/>
            <w:vAlign w:val="center"/>
          </w:tcPr>
          <w:p w14:paraId="56F5C3FB"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686</w:t>
            </w:r>
          </w:p>
        </w:tc>
        <w:tc>
          <w:tcPr>
            <w:tcW w:w="817" w:type="dxa"/>
            <w:gridSpan w:val="2"/>
            <w:shd w:val="clear" w:color="auto" w:fill="auto"/>
            <w:noWrap/>
            <w:vAlign w:val="center"/>
          </w:tcPr>
          <w:p w14:paraId="2D6C56B7"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5</w:t>
            </w:r>
          </w:p>
        </w:tc>
        <w:tc>
          <w:tcPr>
            <w:tcW w:w="2554" w:type="dxa"/>
            <w:gridSpan w:val="2"/>
            <w:shd w:val="clear" w:color="auto" w:fill="auto"/>
            <w:noWrap/>
            <w:vAlign w:val="center"/>
          </w:tcPr>
          <w:p w14:paraId="30477ED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50</w:t>
            </w:r>
          </w:p>
        </w:tc>
        <w:tc>
          <w:tcPr>
            <w:tcW w:w="1323" w:type="dxa"/>
            <w:gridSpan w:val="2"/>
            <w:shd w:val="clear" w:color="auto" w:fill="auto"/>
            <w:noWrap/>
            <w:vAlign w:val="center"/>
          </w:tcPr>
          <w:p w14:paraId="41DA38E7"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640</w:t>
            </w:r>
          </w:p>
        </w:tc>
        <w:tc>
          <w:tcPr>
            <w:tcW w:w="867" w:type="dxa"/>
            <w:gridSpan w:val="2"/>
            <w:shd w:val="clear" w:color="auto" w:fill="auto"/>
            <w:vAlign w:val="center"/>
          </w:tcPr>
          <w:p w14:paraId="6BC5C93C"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color w:val="000000"/>
                <w:sz w:val="18"/>
              </w:rPr>
              <w:t>N/A</w:t>
            </w:r>
          </w:p>
        </w:tc>
        <w:tc>
          <w:tcPr>
            <w:tcW w:w="1248" w:type="dxa"/>
            <w:gridSpan w:val="3"/>
            <w:shd w:val="clear" w:color="auto" w:fill="auto"/>
            <w:vAlign w:val="center"/>
          </w:tcPr>
          <w:p w14:paraId="1DC60267"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color w:val="000000"/>
                <w:sz w:val="18"/>
              </w:rPr>
              <w:t>N/A</w:t>
            </w:r>
          </w:p>
        </w:tc>
      </w:tr>
      <w:tr w:rsidR="0076263B" w:rsidRPr="0076263B" w14:paraId="283AF428" w14:textId="77777777" w:rsidTr="0076263B">
        <w:trPr>
          <w:trHeight w:val="216"/>
          <w:jc w:val="center"/>
        </w:trPr>
        <w:tc>
          <w:tcPr>
            <w:tcW w:w="2259" w:type="dxa"/>
            <w:tcBorders>
              <w:top w:val="nil"/>
              <w:bottom w:val="nil"/>
            </w:tcBorders>
            <w:shd w:val="clear" w:color="auto" w:fill="auto"/>
          </w:tcPr>
          <w:p w14:paraId="3153789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A4732D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n2</w:t>
            </w:r>
          </w:p>
        </w:tc>
        <w:tc>
          <w:tcPr>
            <w:tcW w:w="1380" w:type="dxa"/>
            <w:gridSpan w:val="2"/>
            <w:shd w:val="clear" w:color="auto" w:fill="auto"/>
            <w:noWrap/>
            <w:vAlign w:val="center"/>
          </w:tcPr>
          <w:p w14:paraId="487756F3"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N/A</w:t>
            </w:r>
          </w:p>
        </w:tc>
        <w:tc>
          <w:tcPr>
            <w:tcW w:w="817" w:type="dxa"/>
            <w:gridSpan w:val="2"/>
            <w:shd w:val="clear" w:color="auto" w:fill="auto"/>
            <w:noWrap/>
            <w:vAlign w:val="center"/>
          </w:tcPr>
          <w:p w14:paraId="254F7C20"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Malgun Gothic" w:hAnsi="Arial" w:cs="Arial"/>
                <w:kern w:val="2"/>
                <w:sz w:val="18"/>
                <w:szCs w:val="18"/>
                <w:lang w:eastAsia="ko-KR"/>
              </w:rPr>
              <w:t>5</w:t>
            </w:r>
          </w:p>
        </w:tc>
        <w:tc>
          <w:tcPr>
            <w:tcW w:w="2554" w:type="dxa"/>
            <w:gridSpan w:val="2"/>
            <w:shd w:val="clear" w:color="auto" w:fill="auto"/>
            <w:noWrap/>
            <w:vAlign w:val="center"/>
          </w:tcPr>
          <w:p w14:paraId="755994E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Malgun Gothic" w:hAnsi="Arial" w:cs="Arial"/>
                <w:kern w:val="2"/>
                <w:sz w:val="18"/>
                <w:szCs w:val="18"/>
                <w:lang w:eastAsia="ko-KR"/>
              </w:rPr>
              <w:t>N/A</w:t>
            </w:r>
          </w:p>
        </w:tc>
        <w:tc>
          <w:tcPr>
            <w:tcW w:w="1323" w:type="dxa"/>
            <w:gridSpan w:val="2"/>
            <w:shd w:val="clear" w:color="auto" w:fill="auto"/>
            <w:noWrap/>
            <w:vAlign w:val="center"/>
          </w:tcPr>
          <w:p w14:paraId="08B2C52E"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1942</w:t>
            </w:r>
          </w:p>
        </w:tc>
        <w:tc>
          <w:tcPr>
            <w:tcW w:w="867" w:type="dxa"/>
            <w:gridSpan w:val="2"/>
            <w:shd w:val="clear" w:color="auto" w:fill="auto"/>
            <w:vAlign w:val="center"/>
          </w:tcPr>
          <w:p w14:paraId="4D43260A"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color w:val="000000"/>
                <w:sz w:val="18"/>
              </w:rPr>
              <w:t>26</w:t>
            </w:r>
          </w:p>
        </w:tc>
        <w:tc>
          <w:tcPr>
            <w:tcW w:w="1248" w:type="dxa"/>
            <w:gridSpan w:val="3"/>
            <w:shd w:val="clear" w:color="auto" w:fill="auto"/>
            <w:vAlign w:val="center"/>
          </w:tcPr>
          <w:p w14:paraId="24172D8B"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color w:val="000000"/>
                <w:sz w:val="18"/>
              </w:rPr>
              <w:t>IMD2</w:t>
            </w:r>
          </w:p>
        </w:tc>
      </w:tr>
      <w:tr w:rsidR="0076263B" w:rsidRPr="0076263B" w14:paraId="75C6401D" w14:textId="77777777" w:rsidTr="0076263B">
        <w:trPr>
          <w:trHeight w:val="216"/>
          <w:jc w:val="center"/>
        </w:trPr>
        <w:tc>
          <w:tcPr>
            <w:tcW w:w="2259" w:type="dxa"/>
            <w:tcBorders>
              <w:top w:val="nil"/>
              <w:bottom w:val="nil"/>
            </w:tcBorders>
            <w:shd w:val="clear" w:color="auto" w:fill="auto"/>
          </w:tcPr>
          <w:p w14:paraId="78B5610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6157E963"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n41</w:t>
            </w:r>
          </w:p>
        </w:tc>
        <w:tc>
          <w:tcPr>
            <w:tcW w:w="1380" w:type="dxa"/>
            <w:gridSpan w:val="2"/>
            <w:shd w:val="clear" w:color="auto" w:fill="auto"/>
            <w:noWrap/>
            <w:vAlign w:val="center"/>
          </w:tcPr>
          <w:p w14:paraId="04A15C73"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Malgun Gothic" w:hAnsi="Arial" w:cs="Arial"/>
                <w:kern w:val="2"/>
                <w:sz w:val="18"/>
                <w:szCs w:val="18"/>
                <w:lang w:eastAsia="ko-KR"/>
              </w:rPr>
              <w:t>2610</w:t>
            </w:r>
          </w:p>
        </w:tc>
        <w:tc>
          <w:tcPr>
            <w:tcW w:w="817" w:type="dxa"/>
            <w:gridSpan w:val="2"/>
            <w:shd w:val="clear" w:color="auto" w:fill="auto"/>
            <w:noWrap/>
            <w:vAlign w:val="center"/>
          </w:tcPr>
          <w:p w14:paraId="3D646751"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5</w:t>
            </w:r>
          </w:p>
        </w:tc>
        <w:tc>
          <w:tcPr>
            <w:tcW w:w="2554" w:type="dxa"/>
            <w:gridSpan w:val="2"/>
            <w:shd w:val="clear" w:color="auto" w:fill="auto"/>
            <w:noWrap/>
            <w:vAlign w:val="center"/>
          </w:tcPr>
          <w:p w14:paraId="4FDC6977"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lang w:eastAsia="ko-KR"/>
              </w:rPr>
              <w:t>25</w:t>
            </w:r>
          </w:p>
        </w:tc>
        <w:tc>
          <w:tcPr>
            <w:tcW w:w="1323" w:type="dxa"/>
            <w:gridSpan w:val="2"/>
            <w:shd w:val="clear" w:color="auto" w:fill="auto"/>
            <w:noWrap/>
            <w:vAlign w:val="center"/>
          </w:tcPr>
          <w:p w14:paraId="55C6C84E"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Malgun Gothic" w:hAnsi="Arial" w:cs="Arial"/>
                <w:kern w:val="2"/>
                <w:sz w:val="18"/>
                <w:szCs w:val="18"/>
                <w:lang w:eastAsia="ko-KR"/>
              </w:rPr>
              <w:t>2610</w:t>
            </w:r>
          </w:p>
        </w:tc>
        <w:tc>
          <w:tcPr>
            <w:tcW w:w="867" w:type="dxa"/>
            <w:gridSpan w:val="2"/>
            <w:shd w:val="clear" w:color="auto" w:fill="auto"/>
            <w:vAlign w:val="center"/>
          </w:tcPr>
          <w:p w14:paraId="45FF3C84"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color w:val="000000"/>
                <w:sz w:val="18"/>
              </w:rPr>
              <w:t>N/A</w:t>
            </w:r>
          </w:p>
        </w:tc>
        <w:tc>
          <w:tcPr>
            <w:tcW w:w="1248" w:type="dxa"/>
            <w:gridSpan w:val="3"/>
            <w:shd w:val="clear" w:color="auto" w:fill="auto"/>
            <w:vAlign w:val="center"/>
          </w:tcPr>
          <w:p w14:paraId="6BC1682C"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color w:val="000000"/>
                <w:sz w:val="18"/>
              </w:rPr>
              <w:t>N/A</w:t>
            </w:r>
          </w:p>
        </w:tc>
      </w:tr>
      <w:tr w:rsidR="0076263B" w:rsidRPr="0076263B" w14:paraId="5F1A835B" w14:textId="77777777" w:rsidTr="0076263B">
        <w:trPr>
          <w:trHeight w:val="216"/>
          <w:jc w:val="center"/>
        </w:trPr>
        <w:tc>
          <w:tcPr>
            <w:tcW w:w="2259" w:type="dxa"/>
            <w:tcBorders>
              <w:top w:val="nil"/>
              <w:bottom w:val="single" w:sz="4" w:space="0" w:color="auto"/>
            </w:tcBorders>
            <w:shd w:val="clear" w:color="auto" w:fill="auto"/>
          </w:tcPr>
          <w:p w14:paraId="51969A89"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19B3594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71</w:t>
            </w:r>
          </w:p>
        </w:tc>
        <w:tc>
          <w:tcPr>
            <w:tcW w:w="1380" w:type="dxa"/>
            <w:gridSpan w:val="2"/>
            <w:shd w:val="clear" w:color="auto" w:fill="auto"/>
            <w:noWrap/>
            <w:vAlign w:val="center"/>
          </w:tcPr>
          <w:p w14:paraId="1075CF85"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Malgun Gothic" w:hAnsi="Arial" w:cs="Arial"/>
                <w:kern w:val="2"/>
                <w:sz w:val="18"/>
                <w:szCs w:val="18"/>
                <w:lang w:eastAsia="ko-KR"/>
              </w:rPr>
              <w:t>668</w:t>
            </w:r>
          </w:p>
        </w:tc>
        <w:tc>
          <w:tcPr>
            <w:tcW w:w="817" w:type="dxa"/>
            <w:gridSpan w:val="2"/>
            <w:shd w:val="clear" w:color="auto" w:fill="auto"/>
            <w:noWrap/>
            <w:vAlign w:val="center"/>
          </w:tcPr>
          <w:p w14:paraId="12A6CE0D"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Malgun Gothic" w:hAnsi="Arial" w:cs="Arial"/>
                <w:kern w:val="2"/>
                <w:sz w:val="18"/>
                <w:szCs w:val="18"/>
                <w:lang w:eastAsia="ko-KR"/>
              </w:rPr>
              <w:t>5</w:t>
            </w:r>
          </w:p>
        </w:tc>
        <w:tc>
          <w:tcPr>
            <w:tcW w:w="2554" w:type="dxa"/>
            <w:gridSpan w:val="2"/>
            <w:shd w:val="clear" w:color="auto" w:fill="auto"/>
            <w:noWrap/>
            <w:vAlign w:val="center"/>
          </w:tcPr>
          <w:p w14:paraId="243B8D0F"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Malgun Gothic" w:hAnsi="Arial" w:cs="Arial"/>
                <w:kern w:val="2"/>
                <w:sz w:val="18"/>
                <w:szCs w:val="18"/>
                <w:lang w:eastAsia="ko-KR"/>
              </w:rPr>
              <w:t>25</w:t>
            </w:r>
          </w:p>
        </w:tc>
        <w:tc>
          <w:tcPr>
            <w:tcW w:w="1323" w:type="dxa"/>
            <w:gridSpan w:val="2"/>
            <w:shd w:val="clear" w:color="auto" w:fill="auto"/>
            <w:noWrap/>
            <w:vAlign w:val="center"/>
          </w:tcPr>
          <w:p w14:paraId="1B9F451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szCs w:val="18"/>
              </w:rPr>
              <w:t>622</w:t>
            </w:r>
          </w:p>
        </w:tc>
        <w:tc>
          <w:tcPr>
            <w:tcW w:w="867" w:type="dxa"/>
            <w:gridSpan w:val="2"/>
            <w:shd w:val="clear" w:color="auto" w:fill="auto"/>
            <w:vAlign w:val="center"/>
          </w:tcPr>
          <w:p w14:paraId="482AC951" w14:textId="77777777" w:rsidR="0076263B" w:rsidRPr="0076263B" w:rsidRDefault="0076263B" w:rsidP="0076263B">
            <w:pPr>
              <w:widowControl w:val="0"/>
              <w:spacing w:after="0"/>
              <w:jc w:val="center"/>
              <w:rPr>
                <w:rFonts w:ascii="Arial" w:eastAsia="Malgun Gothic" w:hAnsi="Arial" w:cs="Arial"/>
                <w:color w:val="000000"/>
                <w:sz w:val="18"/>
                <w:lang w:eastAsia="ko-KR"/>
              </w:rPr>
            </w:pPr>
            <w:r w:rsidRPr="0076263B">
              <w:rPr>
                <w:rFonts w:ascii="Arial" w:hAnsi="Arial" w:cs="Arial"/>
                <w:color w:val="000000"/>
                <w:sz w:val="18"/>
              </w:rPr>
              <w:t>N/A</w:t>
            </w:r>
          </w:p>
        </w:tc>
        <w:tc>
          <w:tcPr>
            <w:tcW w:w="1248" w:type="dxa"/>
            <w:gridSpan w:val="3"/>
            <w:shd w:val="clear" w:color="auto" w:fill="auto"/>
            <w:vAlign w:val="center"/>
          </w:tcPr>
          <w:p w14:paraId="2C79FE38" w14:textId="77777777" w:rsidR="0076263B" w:rsidRPr="0076263B" w:rsidRDefault="0076263B" w:rsidP="0076263B">
            <w:pPr>
              <w:widowControl w:val="0"/>
              <w:spacing w:after="0"/>
              <w:jc w:val="center"/>
              <w:rPr>
                <w:rFonts w:ascii="Arial" w:hAnsi="Arial" w:cs="Arial"/>
                <w:sz w:val="18"/>
                <w:lang w:eastAsia="ko-KR"/>
              </w:rPr>
            </w:pPr>
            <w:r w:rsidRPr="0076263B">
              <w:rPr>
                <w:rFonts w:ascii="Arial" w:hAnsi="Arial" w:cs="Arial"/>
                <w:color w:val="000000"/>
                <w:sz w:val="18"/>
              </w:rPr>
              <w:t>N/A</w:t>
            </w:r>
          </w:p>
        </w:tc>
      </w:tr>
      <w:tr w:rsidR="0076263B" w:rsidRPr="0076263B" w14:paraId="1A5FFE66" w14:textId="77777777" w:rsidTr="0076263B">
        <w:trPr>
          <w:trHeight w:val="216"/>
          <w:jc w:val="center"/>
        </w:trPr>
        <w:tc>
          <w:tcPr>
            <w:tcW w:w="2259" w:type="dxa"/>
            <w:tcBorders>
              <w:top w:val="single" w:sz="4" w:space="0" w:color="auto"/>
              <w:bottom w:val="nil"/>
            </w:tcBorders>
            <w:shd w:val="clear" w:color="auto" w:fill="auto"/>
          </w:tcPr>
          <w:p w14:paraId="172E322C"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DC_71A_n2A-n78A</w:t>
            </w:r>
          </w:p>
        </w:tc>
        <w:tc>
          <w:tcPr>
            <w:tcW w:w="868" w:type="dxa"/>
            <w:shd w:val="clear" w:color="auto" w:fill="auto"/>
            <w:vAlign w:val="center"/>
          </w:tcPr>
          <w:p w14:paraId="62477BF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w:t>
            </w:r>
          </w:p>
        </w:tc>
        <w:tc>
          <w:tcPr>
            <w:tcW w:w="1380" w:type="dxa"/>
            <w:gridSpan w:val="2"/>
            <w:shd w:val="clear" w:color="auto" w:fill="auto"/>
            <w:noWrap/>
            <w:vAlign w:val="center"/>
          </w:tcPr>
          <w:p w14:paraId="6B6C164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1907.5</w:t>
            </w:r>
          </w:p>
        </w:tc>
        <w:tc>
          <w:tcPr>
            <w:tcW w:w="817" w:type="dxa"/>
            <w:gridSpan w:val="2"/>
            <w:shd w:val="clear" w:color="auto" w:fill="auto"/>
            <w:noWrap/>
            <w:vAlign w:val="center"/>
          </w:tcPr>
          <w:p w14:paraId="2C9FE10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0C87F88D"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5756DF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1987.5</w:t>
            </w:r>
          </w:p>
        </w:tc>
        <w:tc>
          <w:tcPr>
            <w:tcW w:w="867" w:type="dxa"/>
            <w:gridSpan w:val="2"/>
            <w:shd w:val="clear" w:color="auto" w:fill="auto"/>
            <w:vAlign w:val="center"/>
          </w:tcPr>
          <w:p w14:paraId="3ABB181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3698AE3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5D91C70" w14:textId="77777777" w:rsidTr="0076263B">
        <w:trPr>
          <w:trHeight w:val="216"/>
          <w:jc w:val="center"/>
        </w:trPr>
        <w:tc>
          <w:tcPr>
            <w:tcW w:w="2259" w:type="dxa"/>
            <w:tcBorders>
              <w:top w:val="nil"/>
              <w:bottom w:val="nil"/>
            </w:tcBorders>
            <w:shd w:val="clear" w:color="auto" w:fill="auto"/>
          </w:tcPr>
          <w:p w14:paraId="6FAF4C0B"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33053CA8"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shd w:val="clear" w:color="auto" w:fill="auto"/>
            <w:noWrap/>
            <w:vAlign w:val="center"/>
          </w:tcPr>
          <w:p w14:paraId="6AF4B9D8" w14:textId="77777777" w:rsidR="0076263B" w:rsidRPr="0076263B" w:rsidRDefault="0076263B" w:rsidP="0076263B">
            <w:pPr>
              <w:widowControl w:val="0"/>
              <w:spacing w:after="0"/>
              <w:jc w:val="center"/>
              <w:rPr>
                <w:rFonts w:ascii="Arial" w:hAnsi="Arial"/>
                <w:sz w:val="18"/>
              </w:rPr>
            </w:pPr>
            <w:r w:rsidRPr="0076263B">
              <w:rPr>
                <w:rFonts w:ascii="Arial" w:hAnsi="Arial"/>
                <w:sz w:val="18"/>
              </w:rPr>
              <w:t>695.5</w:t>
            </w:r>
          </w:p>
        </w:tc>
        <w:tc>
          <w:tcPr>
            <w:tcW w:w="817" w:type="dxa"/>
            <w:gridSpan w:val="2"/>
            <w:shd w:val="clear" w:color="auto" w:fill="auto"/>
            <w:noWrap/>
            <w:vAlign w:val="center"/>
          </w:tcPr>
          <w:p w14:paraId="498A71E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5F3F997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25EFEE3C" w14:textId="77777777" w:rsidR="0076263B" w:rsidRPr="0076263B" w:rsidRDefault="0076263B" w:rsidP="0076263B">
            <w:pPr>
              <w:widowControl w:val="0"/>
              <w:spacing w:after="0"/>
              <w:jc w:val="center"/>
              <w:rPr>
                <w:rFonts w:ascii="Arial" w:hAnsi="Arial"/>
                <w:sz w:val="18"/>
              </w:rPr>
            </w:pPr>
            <w:r w:rsidRPr="0076263B">
              <w:rPr>
                <w:rFonts w:ascii="Arial" w:hAnsi="Arial"/>
                <w:sz w:val="18"/>
              </w:rPr>
              <w:t>649.5</w:t>
            </w:r>
          </w:p>
        </w:tc>
        <w:tc>
          <w:tcPr>
            <w:tcW w:w="867" w:type="dxa"/>
            <w:gridSpan w:val="2"/>
            <w:shd w:val="clear" w:color="auto" w:fill="auto"/>
            <w:vAlign w:val="center"/>
          </w:tcPr>
          <w:p w14:paraId="0093328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2A05A6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E221A4D" w14:textId="77777777" w:rsidTr="0076263B">
        <w:trPr>
          <w:trHeight w:val="216"/>
          <w:jc w:val="center"/>
        </w:trPr>
        <w:tc>
          <w:tcPr>
            <w:tcW w:w="2259" w:type="dxa"/>
            <w:tcBorders>
              <w:top w:val="nil"/>
              <w:bottom w:val="nil"/>
            </w:tcBorders>
            <w:shd w:val="clear" w:color="auto" w:fill="auto"/>
          </w:tcPr>
          <w:p w14:paraId="6524B9E2"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CFBF6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vAlign w:val="center"/>
          </w:tcPr>
          <w:p w14:paraId="7924FB0E"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1AC0376F"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vAlign w:val="center"/>
          </w:tcPr>
          <w:p w14:paraId="5B1B4DC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vAlign w:val="center"/>
          </w:tcPr>
          <w:p w14:paraId="41849F51"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67" w:type="dxa"/>
            <w:gridSpan w:val="2"/>
            <w:shd w:val="clear" w:color="auto" w:fill="auto"/>
          </w:tcPr>
          <w:p w14:paraId="17E0CB35" w14:textId="77777777" w:rsidR="0076263B" w:rsidRPr="0076263B" w:rsidRDefault="0076263B" w:rsidP="0076263B">
            <w:pPr>
              <w:widowControl w:val="0"/>
              <w:spacing w:after="0"/>
              <w:jc w:val="center"/>
              <w:rPr>
                <w:rFonts w:ascii="Arial" w:hAnsi="Arial"/>
                <w:sz w:val="18"/>
              </w:rPr>
            </w:pPr>
            <w:r w:rsidRPr="0076263B">
              <w:rPr>
                <w:rFonts w:ascii="Arial" w:hAnsi="Arial"/>
                <w:sz w:val="18"/>
              </w:rPr>
              <w:t>8.0</w:t>
            </w:r>
          </w:p>
        </w:tc>
        <w:tc>
          <w:tcPr>
            <w:tcW w:w="1248" w:type="dxa"/>
            <w:gridSpan w:val="3"/>
            <w:shd w:val="clear" w:color="auto" w:fill="auto"/>
          </w:tcPr>
          <w:p w14:paraId="25E06F7F"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2A7DDD70" w14:textId="77777777" w:rsidTr="0076263B">
        <w:trPr>
          <w:trHeight w:val="216"/>
          <w:jc w:val="center"/>
        </w:trPr>
        <w:tc>
          <w:tcPr>
            <w:tcW w:w="2259" w:type="dxa"/>
            <w:tcBorders>
              <w:top w:val="nil"/>
              <w:bottom w:val="nil"/>
            </w:tcBorders>
            <w:shd w:val="clear" w:color="auto" w:fill="auto"/>
          </w:tcPr>
          <w:p w14:paraId="6D57DA88"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5E67761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w:t>
            </w:r>
          </w:p>
        </w:tc>
        <w:tc>
          <w:tcPr>
            <w:tcW w:w="1380" w:type="dxa"/>
            <w:gridSpan w:val="2"/>
            <w:shd w:val="clear" w:color="auto" w:fill="auto"/>
            <w:noWrap/>
            <w:vAlign w:val="center"/>
          </w:tcPr>
          <w:p w14:paraId="422A0C6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vAlign w:val="center"/>
          </w:tcPr>
          <w:p w14:paraId="6229854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6DEBF7A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vAlign w:val="center"/>
          </w:tcPr>
          <w:p w14:paraId="10886DE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1954</w:t>
            </w:r>
          </w:p>
        </w:tc>
        <w:tc>
          <w:tcPr>
            <w:tcW w:w="867" w:type="dxa"/>
            <w:gridSpan w:val="2"/>
            <w:shd w:val="clear" w:color="auto" w:fill="auto"/>
            <w:vAlign w:val="center"/>
          </w:tcPr>
          <w:p w14:paraId="5CEC0AC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16.5</w:t>
            </w:r>
          </w:p>
        </w:tc>
        <w:tc>
          <w:tcPr>
            <w:tcW w:w="1248" w:type="dxa"/>
            <w:gridSpan w:val="3"/>
            <w:shd w:val="clear" w:color="auto" w:fill="auto"/>
            <w:vAlign w:val="center"/>
          </w:tcPr>
          <w:p w14:paraId="66677845"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p>
        </w:tc>
      </w:tr>
      <w:tr w:rsidR="0076263B" w:rsidRPr="0076263B" w14:paraId="7CACF694" w14:textId="77777777" w:rsidTr="0076263B">
        <w:trPr>
          <w:trHeight w:val="216"/>
          <w:jc w:val="center"/>
        </w:trPr>
        <w:tc>
          <w:tcPr>
            <w:tcW w:w="2259" w:type="dxa"/>
            <w:tcBorders>
              <w:top w:val="nil"/>
              <w:bottom w:val="nil"/>
            </w:tcBorders>
            <w:shd w:val="clear" w:color="auto" w:fill="auto"/>
          </w:tcPr>
          <w:p w14:paraId="39A4DA8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045FE9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shd w:val="clear" w:color="auto" w:fill="auto"/>
            <w:noWrap/>
            <w:vAlign w:val="center"/>
          </w:tcPr>
          <w:p w14:paraId="6E7D3F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693</w:t>
            </w:r>
          </w:p>
        </w:tc>
        <w:tc>
          <w:tcPr>
            <w:tcW w:w="817" w:type="dxa"/>
            <w:gridSpan w:val="2"/>
            <w:shd w:val="clear" w:color="auto" w:fill="auto"/>
            <w:noWrap/>
            <w:vAlign w:val="center"/>
          </w:tcPr>
          <w:p w14:paraId="56012F35"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vAlign w:val="center"/>
          </w:tcPr>
          <w:p w14:paraId="067CF0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vAlign w:val="center"/>
          </w:tcPr>
          <w:p w14:paraId="0218B1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647</w:t>
            </w:r>
          </w:p>
        </w:tc>
        <w:tc>
          <w:tcPr>
            <w:tcW w:w="867" w:type="dxa"/>
            <w:gridSpan w:val="2"/>
            <w:shd w:val="clear" w:color="auto" w:fill="auto"/>
            <w:vAlign w:val="center"/>
          </w:tcPr>
          <w:p w14:paraId="084EBF4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500C23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45203DA2" w14:textId="77777777" w:rsidTr="0076263B">
        <w:trPr>
          <w:trHeight w:val="216"/>
          <w:jc w:val="center"/>
        </w:trPr>
        <w:tc>
          <w:tcPr>
            <w:tcW w:w="2259" w:type="dxa"/>
            <w:tcBorders>
              <w:top w:val="nil"/>
              <w:bottom w:val="single" w:sz="4" w:space="0" w:color="auto"/>
            </w:tcBorders>
            <w:shd w:val="clear" w:color="auto" w:fill="auto"/>
          </w:tcPr>
          <w:p w14:paraId="127C8CDF"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vAlign w:val="center"/>
          </w:tcPr>
          <w:p w14:paraId="4F34F94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shd w:val="clear" w:color="auto" w:fill="auto"/>
            <w:noWrap/>
            <w:vAlign w:val="center"/>
          </w:tcPr>
          <w:p w14:paraId="3E4C6127"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3340</w:t>
            </w:r>
          </w:p>
        </w:tc>
        <w:tc>
          <w:tcPr>
            <w:tcW w:w="817" w:type="dxa"/>
            <w:gridSpan w:val="2"/>
            <w:shd w:val="clear" w:color="auto" w:fill="auto"/>
            <w:noWrap/>
            <w:vAlign w:val="center"/>
          </w:tcPr>
          <w:p w14:paraId="1337E3C5"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vAlign w:val="center"/>
          </w:tcPr>
          <w:p w14:paraId="6229C4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50</w:t>
            </w:r>
          </w:p>
        </w:tc>
        <w:tc>
          <w:tcPr>
            <w:tcW w:w="1323" w:type="dxa"/>
            <w:gridSpan w:val="2"/>
            <w:shd w:val="clear" w:color="auto" w:fill="auto"/>
            <w:noWrap/>
            <w:vAlign w:val="center"/>
          </w:tcPr>
          <w:p w14:paraId="776FA3D7"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3340</w:t>
            </w:r>
          </w:p>
        </w:tc>
        <w:tc>
          <w:tcPr>
            <w:tcW w:w="867" w:type="dxa"/>
            <w:gridSpan w:val="2"/>
            <w:shd w:val="clear" w:color="auto" w:fill="auto"/>
            <w:vAlign w:val="center"/>
          </w:tcPr>
          <w:p w14:paraId="10ED783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vAlign w:val="center"/>
          </w:tcPr>
          <w:p w14:paraId="012A0C2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E89B9CE" w14:textId="77777777" w:rsidTr="0076263B">
        <w:trPr>
          <w:trHeight w:val="216"/>
          <w:jc w:val="center"/>
        </w:trPr>
        <w:tc>
          <w:tcPr>
            <w:tcW w:w="2259" w:type="dxa"/>
            <w:tcBorders>
              <w:top w:val="single" w:sz="4" w:space="0" w:color="auto"/>
              <w:bottom w:val="nil"/>
            </w:tcBorders>
            <w:shd w:val="clear" w:color="auto" w:fill="auto"/>
            <w:vAlign w:val="center"/>
          </w:tcPr>
          <w:p w14:paraId="00E93C0F" w14:textId="77777777" w:rsidR="0076263B" w:rsidRPr="0076263B" w:rsidRDefault="0076263B" w:rsidP="0076263B">
            <w:pPr>
              <w:widowControl w:val="0"/>
              <w:spacing w:after="0"/>
              <w:jc w:val="center"/>
              <w:rPr>
                <w:rFonts w:ascii="Arial" w:hAnsi="Arial"/>
                <w:sz w:val="18"/>
              </w:rPr>
            </w:pPr>
            <w:r w:rsidRPr="0076263B">
              <w:rPr>
                <w:rFonts w:ascii="Arial" w:hAnsi="Arial"/>
                <w:sz w:val="18"/>
              </w:rPr>
              <w:t xml:space="preserve">DC_71A_n2A-n77A </w:t>
            </w:r>
          </w:p>
          <w:p w14:paraId="0EB1BFFA" w14:textId="77777777" w:rsidR="0076263B" w:rsidRPr="0076263B" w:rsidRDefault="0076263B" w:rsidP="0076263B">
            <w:pPr>
              <w:widowControl w:val="0"/>
              <w:spacing w:after="0"/>
              <w:jc w:val="center"/>
              <w:rPr>
                <w:rFonts w:ascii="Arial" w:eastAsia="Malgun Gothic" w:hAnsi="Arial"/>
                <w:sz w:val="18"/>
              </w:rPr>
            </w:pPr>
          </w:p>
        </w:tc>
        <w:tc>
          <w:tcPr>
            <w:tcW w:w="868" w:type="dxa"/>
            <w:shd w:val="clear" w:color="auto" w:fill="auto"/>
          </w:tcPr>
          <w:p w14:paraId="541E99F6"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shd w:val="clear" w:color="auto" w:fill="auto"/>
            <w:noWrap/>
          </w:tcPr>
          <w:p w14:paraId="350543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695.5</w:t>
            </w:r>
          </w:p>
        </w:tc>
        <w:tc>
          <w:tcPr>
            <w:tcW w:w="817" w:type="dxa"/>
            <w:gridSpan w:val="2"/>
            <w:shd w:val="clear" w:color="auto" w:fill="auto"/>
            <w:noWrap/>
          </w:tcPr>
          <w:p w14:paraId="260BBD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2B683E81"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932B72C" w14:textId="77777777" w:rsidR="0076263B" w:rsidRPr="0076263B" w:rsidRDefault="0076263B" w:rsidP="0076263B">
            <w:pPr>
              <w:widowControl w:val="0"/>
              <w:spacing w:after="0"/>
              <w:jc w:val="center"/>
              <w:rPr>
                <w:rFonts w:ascii="Arial" w:hAnsi="Arial"/>
                <w:sz w:val="18"/>
              </w:rPr>
            </w:pPr>
            <w:r w:rsidRPr="0076263B">
              <w:rPr>
                <w:rFonts w:ascii="Arial" w:hAnsi="Arial"/>
                <w:sz w:val="18"/>
              </w:rPr>
              <w:t>649.5</w:t>
            </w:r>
          </w:p>
        </w:tc>
        <w:tc>
          <w:tcPr>
            <w:tcW w:w="867" w:type="dxa"/>
            <w:gridSpan w:val="2"/>
            <w:shd w:val="clear" w:color="auto" w:fill="auto"/>
          </w:tcPr>
          <w:p w14:paraId="09AA0AC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B6CF89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39B995C1" w14:textId="77777777" w:rsidTr="0076263B">
        <w:trPr>
          <w:trHeight w:val="216"/>
          <w:jc w:val="center"/>
        </w:trPr>
        <w:tc>
          <w:tcPr>
            <w:tcW w:w="2259" w:type="dxa"/>
            <w:tcBorders>
              <w:top w:val="nil"/>
              <w:bottom w:val="nil"/>
            </w:tcBorders>
            <w:shd w:val="clear" w:color="auto" w:fill="auto"/>
            <w:vAlign w:val="center"/>
          </w:tcPr>
          <w:p w14:paraId="04AA04D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9880F9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w:t>
            </w:r>
          </w:p>
        </w:tc>
        <w:tc>
          <w:tcPr>
            <w:tcW w:w="1380" w:type="dxa"/>
            <w:gridSpan w:val="2"/>
            <w:shd w:val="clear" w:color="auto" w:fill="auto"/>
            <w:noWrap/>
          </w:tcPr>
          <w:p w14:paraId="43C9B2EC"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1907.5</w:t>
            </w:r>
          </w:p>
        </w:tc>
        <w:tc>
          <w:tcPr>
            <w:tcW w:w="817" w:type="dxa"/>
            <w:gridSpan w:val="2"/>
            <w:shd w:val="clear" w:color="auto" w:fill="auto"/>
            <w:noWrap/>
          </w:tcPr>
          <w:p w14:paraId="2BE1D6A3"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shd w:val="clear" w:color="auto" w:fill="auto"/>
            <w:noWrap/>
          </w:tcPr>
          <w:p w14:paraId="11F3E8F5"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shd w:val="clear" w:color="auto" w:fill="auto"/>
            <w:noWrap/>
          </w:tcPr>
          <w:p w14:paraId="553CCC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1987.5</w:t>
            </w:r>
          </w:p>
        </w:tc>
        <w:tc>
          <w:tcPr>
            <w:tcW w:w="867" w:type="dxa"/>
            <w:gridSpan w:val="2"/>
            <w:shd w:val="clear" w:color="auto" w:fill="auto"/>
          </w:tcPr>
          <w:p w14:paraId="1874BDD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shd w:val="clear" w:color="auto" w:fill="auto"/>
          </w:tcPr>
          <w:p w14:paraId="51A4C8D6"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2DF8B9DF" w14:textId="77777777" w:rsidTr="0076263B">
        <w:trPr>
          <w:trHeight w:val="216"/>
          <w:jc w:val="center"/>
        </w:trPr>
        <w:tc>
          <w:tcPr>
            <w:tcW w:w="2259" w:type="dxa"/>
            <w:tcBorders>
              <w:top w:val="nil"/>
              <w:bottom w:val="nil"/>
            </w:tcBorders>
            <w:shd w:val="clear" w:color="auto" w:fill="auto"/>
            <w:vAlign w:val="center"/>
          </w:tcPr>
          <w:p w14:paraId="1FB2E90D"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2DA36CB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vAlign w:val="center"/>
          </w:tcPr>
          <w:p w14:paraId="718D9B6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08F240B"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shd w:val="clear" w:color="auto" w:fill="auto"/>
            <w:noWrap/>
          </w:tcPr>
          <w:p w14:paraId="6E66963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shd w:val="clear" w:color="auto" w:fill="auto"/>
            <w:noWrap/>
            <w:vAlign w:val="center"/>
          </w:tcPr>
          <w:p w14:paraId="709E4646" w14:textId="77777777" w:rsidR="0076263B" w:rsidRPr="0076263B" w:rsidRDefault="0076263B" w:rsidP="0076263B">
            <w:pPr>
              <w:widowControl w:val="0"/>
              <w:spacing w:after="0"/>
              <w:jc w:val="center"/>
              <w:rPr>
                <w:rFonts w:ascii="Arial" w:hAnsi="Arial"/>
                <w:sz w:val="18"/>
              </w:rPr>
            </w:pPr>
            <w:r w:rsidRPr="0076263B">
              <w:rPr>
                <w:rFonts w:ascii="Arial" w:hAnsi="Arial"/>
                <w:sz w:val="18"/>
              </w:rPr>
              <w:t>3305</w:t>
            </w:r>
          </w:p>
        </w:tc>
        <w:tc>
          <w:tcPr>
            <w:tcW w:w="867" w:type="dxa"/>
            <w:gridSpan w:val="2"/>
            <w:shd w:val="clear" w:color="auto" w:fill="auto"/>
          </w:tcPr>
          <w:p w14:paraId="02FADA8D" w14:textId="77777777" w:rsidR="0076263B" w:rsidRPr="0076263B" w:rsidRDefault="0076263B" w:rsidP="0076263B">
            <w:pPr>
              <w:widowControl w:val="0"/>
              <w:spacing w:after="0"/>
              <w:jc w:val="center"/>
              <w:rPr>
                <w:rFonts w:ascii="Arial" w:hAnsi="Arial"/>
                <w:sz w:val="18"/>
              </w:rPr>
            </w:pPr>
            <w:r w:rsidRPr="0076263B">
              <w:rPr>
                <w:rFonts w:ascii="Arial" w:hAnsi="Arial"/>
                <w:sz w:val="18"/>
              </w:rPr>
              <w:t>8.0</w:t>
            </w:r>
          </w:p>
        </w:tc>
        <w:tc>
          <w:tcPr>
            <w:tcW w:w="1248" w:type="dxa"/>
            <w:gridSpan w:val="3"/>
            <w:shd w:val="clear" w:color="auto" w:fill="auto"/>
          </w:tcPr>
          <w:p w14:paraId="6C9F15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r w:rsidRPr="0076263B">
              <w:rPr>
                <w:rFonts w:ascii="Arial" w:hAnsi="Arial"/>
                <w:sz w:val="18"/>
                <w:vertAlign w:val="superscript"/>
              </w:rPr>
              <w:t>4,9,11</w:t>
            </w:r>
          </w:p>
        </w:tc>
      </w:tr>
      <w:tr w:rsidR="0076263B" w:rsidRPr="0076263B" w14:paraId="06147E5F" w14:textId="77777777" w:rsidTr="0076263B">
        <w:trPr>
          <w:trHeight w:val="216"/>
          <w:jc w:val="center"/>
        </w:trPr>
        <w:tc>
          <w:tcPr>
            <w:tcW w:w="2259" w:type="dxa"/>
            <w:tcBorders>
              <w:top w:val="nil"/>
              <w:bottom w:val="nil"/>
            </w:tcBorders>
            <w:shd w:val="clear" w:color="auto" w:fill="auto"/>
            <w:vAlign w:val="center"/>
          </w:tcPr>
          <w:p w14:paraId="39FF7881"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18BEB433"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shd w:val="clear" w:color="auto" w:fill="auto"/>
            <w:noWrap/>
          </w:tcPr>
          <w:p w14:paraId="6713B901"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693</w:t>
            </w:r>
          </w:p>
        </w:tc>
        <w:tc>
          <w:tcPr>
            <w:tcW w:w="817" w:type="dxa"/>
            <w:gridSpan w:val="2"/>
            <w:shd w:val="clear" w:color="auto" w:fill="auto"/>
            <w:noWrap/>
          </w:tcPr>
          <w:p w14:paraId="7AAD493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5</w:t>
            </w:r>
          </w:p>
        </w:tc>
        <w:tc>
          <w:tcPr>
            <w:tcW w:w="2554" w:type="dxa"/>
            <w:gridSpan w:val="2"/>
            <w:shd w:val="clear" w:color="auto" w:fill="auto"/>
            <w:noWrap/>
          </w:tcPr>
          <w:p w14:paraId="64DE5B0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25</w:t>
            </w:r>
          </w:p>
        </w:tc>
        <w:tc>
          <w:tcPr>
            <w:tcW w:w="1323" w:type="dxa"/>
            <w:gridSpan w:val="2"/>
            <w:shd w:val="clear" w:color="auto" w:fill="auto"/>
            <w:noWrap/>
          </w:tcPr>
          <w:p w14:paraId="41572796" w14:textId="77777777" w:rsidR="0076263B" w:rsidRPr="0076263B" w:rsidRDefault="0076263B" w:rsidP="0076263B">
            <w:pPr>
              <w:widowControl w:val="0"/>
              <w:spacing w:after="0"/>
              <w:jc w:val="center"/>
              <w:rPr>
                <w:rFonts w:ascii="Arial" w:hAnsi="Arial"/>
                <w:sz w:val="18"/>
              </w:rPr>
            </w:pPr>
            <w:r w:rsidRPr="0076263B">
              <w:rPr>
                <w:rFonts w:ascii="Arial" w:hAnsi="Arial"/>
                <w:sz w:val="18"/>
              </w:rPr>
              <w:t>647</w:t>
            </w:r>
          </w:p>
        </w:tc>
        <w:tc>
          <w:tcPr>
            <w:tcW w:w="867" w:type="dxa"/>
            <w:gridSpan w:val="2"/>
            <w:shd w:val="clear" w:color="auto" w:fill="auto"/>
          </w:tcPr>
          <w:p w14:paraId="47966BA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N/A</w:t>
            </w:r>
          </w:p>
        </w:tc>
        <w:tc>
          <w:tcPr>
            <w:tcW w:w="1248" w:type="dxa"/>
            <w:gridSpan w:val="3"/>
            <w:shd w:val="clear" w:color="auto" w:fill="auto"/>
          </w:tcPr>
          <w:p w14:paraId="70ABB390"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4BECBACB" w14:textId="77777777" w:rsidTr="0076263B">
        <w:trPr>
          <w:trHeight w:val="216"/>
          <w:jc w:val="center"/>
        </w:trPr>
        <w:tc>
          <w:tcPr>
            <w:tcW w:w="2259" w:type="dxa"/>
            <w:tcBorders>
              <w:top w:val="nil"/>
              <w:bottom w:val="nil"/>
            </w:tcBorders>
            <w:shd w:val="clear" w:color="auto" w:fill="auto"/>
            <w:vAlign w:val="center"/>
          </w:tcPr>
          <w:p w14:paraId="5B40BB15"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5D55F3C9"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w:t>
            </w:r>
          </w:p>
        </w:tc>
        <w:tc>
          <w:tcPr>
            <w:tcW w:w="1380" w:type="dxa"/>
            <w:gridSpan w:val="2"/>
            <w:shd w:val="clear" w:color="auto" w:fill="auto"/>
            <w:noWrap/>
          </w:tcPr>
          <w:p w14:paraId="45765A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shd w:val="clear" w:color="auto" w:fill="auto"/>
            <w:noWrap/>
          </w:tcPr>
          <w:p w14:paraId="686ABF54"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5</w:t>
            </w:r>
          </w:p>
        </w:tc>
        <w:tc>
          <w:tcPr>
            <w:tcW w:w="2554" w:type="dxa"/>
            <w:gridSpan w:val="2"/>
            <w:shd w:val="clear" w:color="auto" w:fill="auto"/>
            <w:noWrap/>
          </w:tcPr>
          <w:p w14:paraId="623AE257"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N/A</w:t>
            </w:r>
          </w:p>
        </w:tc>
        <w:tc>
          <w:tcPr>
            <w:tcW w:w="1323" w:type="dxa"/>
            <w:gridSpan w:val="2"/>
            <w:shd w:val="clear" w:color="auto" w:fill="auto"/>
            <w:noWrap/>
          </w:tcPr>
          <w:p w14:paraId="080A01DE" w14:textId="77777777" w:rsidR="0076263B" w:rsidRPr="0076263B" w:rsidRDefault="0076263B" w:rsidP="0076263B">
            <w:pPr>
              <w:widowControl w:val="0"/>
              <w:spacing w:after="0"/>
              <w:jc w:val="center"/>
              <w:rPr>
                <w:rFonts w:ascii="Arial" w:hAnsi="Arial"/>
                <w:sz w:val="18"/>
              </w:rPr>
            </w:pPr>
            <w:r w:rsidRPr="0076263B">
              <w:rPr>
                <w:rFonts w:ascii="Arial" w:hAnsi="Arial"/>
                <w:sz w:val="18"/>
              </w:rPr>
              <w:t>1954</w:t>
            </w:r>
          </w:p>
        </w:tc>
        <w:tc>
          <w:tcPr>
            <w:tcW w:w="867" w:type="dxa"/>
            <w:gridSpan w:val="2"/>
            <w:shd w:val="clear" w:color="auto" w:fill="auto"/>
          </w:tcPr>
          <w:p w14:paraId="02F66876" w14:textId="77777777" w:rsidR="0076263B" w:rsidRPr="0076263B" w:rsidRDefault="0076263B" w:rsidP="0076263B">
            <w:pPr>
              <w:widowControl w:val="0"/>
              <w:spacing w:after="0"/>
              <w:jc w:val="center"/>
              <w:rPr>
                <w:rFonts w:ascii="Arial" w:hAnsi="Arial"/>
                <w:sz w:val="18"/>
              </w:rPr>
            </w:pPr>
            <w:r w:rsidRPr="0076263B">
              <w:rPr>
                <w:rFonts w:ascii="Arial" w:hAnsi="Arial"/>
                <w:sz w:val="18"/>
              </w:rPr>
              <w:t>16.5</w:t>
            </w:r>
          </w:p>
        </w:tc>
        <w:tc>
          <w:tcPr>
            <w:tcW w:w="1248" w:type="dxa"/>
            <w:gridSpan w:val="3"/>
            <w:shd w:val="clear" w:color="auto" w:fill="auto"/>
          </w:tcPr>
          <w:p w14:paraId="42121CEE"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IMD3</w:t>
            </w:r>
            <w:r w:rsidRPr="0076263B">
              <w:rPr>
                <w:rFonts w:ascii="Arial" w:hAnsi="Arial"/>
                <w:sz w:val="18"/>
                <w:vertAlign w:val="superscript"/>
              </w:rPr>
              <w:t>9,11</w:t>
            </w:r>
          </w:p>
        </w:tc>
      </w:tr>
      <w:tr w:rsidR="0076263B" w:rsidRPr="0076263B" w14:paraId="0F0B68A3" w14:textId="77777777" w:rsidTr="0076263B">
        <w:trPr>
          <w:trHeight w:val="216"/>
          <w:jc w:val="center"/>
        </w:trPr>
        <w:tc>
          <w:tcPr>
            <w:tcW w:w="2259" w:type="dxa"/>
            <w:tcBorders>
              <w:top w:val="nil"/>
              <w:bottom w:val="single" w:sz="4" w:space="0" w:color="auto"/>
            </w:tcBorders>
            <w:shd w:val="clear" w:color="auto" w:fill="auto"/>
            <w:vAlign w:val="center"/>
          </w:tcPr>
          <w:p w14:paraId="53C6D08A" w14:textId="77777777" w:rsidR="0076263B" w:rsidRPr="0076263B" w:rsidRDefault="0076263B" w:rsidP="0076263B">
            <w:pPr>
              <w:widowControl w:val="0"/>
              <w:spacing w:after="0"/>
              <w:jc w:val="center"/>
              <w:rPr>
                <w:rFonts w:ascii="Arial" w:eastAsia="MS Mincho" w:hAnsi="Arial"/>
                <w:sz w:val="18"/>
              </w:rPr>
            </w:pPr>
          </w:p>
        </w:tc>
        <w:tc>
          <w:tcPr>
            <w:tcW w:w="868" w:type="dxa"/>
            <w:shd w:val="clear" w:color="auto" w:fill="auto"/>
          </w:tcPr>
          <w:p w14:paraId="0D3B335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shd w:val="clear" w:color="auto" w:fill="auto"/>
            <w:noWrap/>
          </w:tcPr>
          <w:p w14:paraId="332CADED"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3340</w:t>
            </w:r>
          </w:p>
        </w:tc>
        <w:tc>
          <w:tcPr>
            <w:tcW w:w="817" w:type="dxa"/>
            <w:gridSpan w:val="2"/>
            <w:shd w:val="clear" w:color="auto" w:fill="auto"/>
            <w:noWrap/>
          </w:tcPr>
          <w:p w14:paraId="54192E78"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10</w:t>
            </w:r>
          </w:p>
        </w:tc>
        <w:tc>
          <w:tcPr>
            <w:tcW w:w="2554" w:type="dxa"/>
            <w:gridSpan w:val="2"/>
            <w:shd w:val="clear" w:color="auto" w:fill="auto"/>
            <w:noWrap/>
          </w:tcPr>
          <w:p w14:paraId="65189579"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50</w:t>
            </w:r>
          </w:p>
        </w:tc>
        <w:tc>
          <w:tcPr>
            <w:tcW w:w="1323" w:type="dxa"/>
            <w:gridSpan w:val="2"/>
            <w:shd w:val="clear" w:color="auto" w:fill="auto"/>
            <w:noWrap/>
          </w:tcPr>
          <w:p w14:paraId="7B2B21AA"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3340</w:t>
            </w:r>
          </w:p>
        </w:tc>
        <w:tc>
          <w:tcPr>
            <w:tcW w:w="867" w:type="dxa"/>
            <w:gridSpan w:val="2"/>
            <w:shd w:val="clear" w:color="auto" w:fill="auto"/>
          </w:tcPr>
          <w:p w14:paraId="40B76760" w14:textId="77777777" w:rsidR="0076263B" w:rsidRPr="0076263B" w:rsidRDefault="0076263B" w:rsidP="0076263B">
            <w:pPr>
              <w:widowControl w:val="0"/>
              <w:spacing w:after="0"/>
              <w:jc w:val="center"/>
              <w:rPr>
                <w:rFonts w:ascii="Arial" w:hAnsi="Arial"/>
                <w:sz w:val="18"/>
              </w:rPr>
            </w:pPr>
            <w:r w:rsidRPr="0076263B">
              <w:rPr>
                <w:rFonts w:ascii="Arial" w:eastAsia="Malgun Gothic" w:hAnsi="Arial"/>
                <w:sz w:val="18"/>
              </w:rPr>
              <w:t>N/A</w:t>
            </w:r>
          </w:p>
        </w:tc>
        <w:tc>
          <w:tcPr>
            <w:tcW w:w="1248" w:type="dxa"/>
            <w:gridSpan w:val="3"/>
            <w:shd w:val="clear" w:color="auto" w:fill="auto"/>
          </w:tcPr>
          <w:p w14:paraId="5705A803" w14:textId="77777777" w:rsidR="0076263B" w:rsidRPr="0076263B" w:rsidRDefault="0076263B" w:rsidP="0076263B">
            <w:pPr>
              <w:widowControl w:val="0"/>
              <w:spacing w:after="0"/>
              <w:jc w:val="center"/>
              <w:rPr>
                <w:rFonts w:ascii="Arial" w:hAnsi="Arial"/>
                <w:sz w:val="18"/>
              </w:rPr>
            </w:pPr>
            <w:r w:rsidRPr="0076263B">
              <w:rPr>
                <w:rFonts w:ascii="Arial" w:hAnsi="Arial"/>
                <w:sz w:val="18"/>
                <w:lang w:eastAsia="zh-CN"/>
              </w:rPr>
              <w:t>N/A</w:t>
            </w:r>
          </w:p>
        </w:tc>
      </w:tr>
      <w:tr w:rsidR="0076263B" w:rsidRPr="0076263B" w14:paraId="6E9D2DEB"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43B9FE1F"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DC_71A_n25A-n41A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156BAF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7503994"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1900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BBDA90D"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60B19BD"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2E71C1D"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1980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72E3DB5"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40212E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09AE18E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EF77B1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7392E3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7ADE0AD"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3490FC47"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92B08CF"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2FDBEF2"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2586</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B932A46"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29.2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7C9898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IMD29</w:t>
            </w:r>
          </w:p>
        </w:tc>
      </w:tr>
      <w:tr w:rsidR="0076263B" w:rsidRPr="0076263B" w14:paraId="7CD22427"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6FDF80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820575F"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BC487B0"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686</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D966346"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D6B4355"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702D1A0"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2308E04"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BC4ED5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060B0667"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4C1EE9F"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EEC066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7FBD8F0D"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625E16E"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6460E9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8AB1B64"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1942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7467EF3"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6681363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IMD2</w:t>
            </w:r>
          </w:p>
        </w:tc>
      </w:tr>
      <w:tr w:rsidR="0076263B" w:rsidRPr="0076263B" w14:paraId="4C99B6D2"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0014607"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BE8659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n41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1D8F279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2610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7EF2A9F"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4D42C9E9"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1648D9AC"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2610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3D34FCA"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CA8A39D"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26300A58"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400768A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7460097"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39196B8"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668</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34FE00C"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A52DF9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85946CD"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622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3FE0C4C"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742ABA0A"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33E54EAD" w14:textId="77777777" w:rsidTr="0076263B">
        <w:trPr>
          <w:trHeight w:val="216"/>
          <w:jc w:val="center"/>
        </w:trPr>
        <w:tc>
          <w:tcPr>
            <w:tcW w:w="2259" w:type="dxa"/>
            <w:tcBorders>
              <w:top w:val="single" w:sz="4" w:space="0" w:color="auto"/>
              <w:left w:val="single" w:sz="4" w:space="0" w:color="auto"/>
              <w:bottom w:val="nil"/>
              <w:right w:val="single" w:sz="4" w:space="0" w:color="auto"/>
            </w:tcBorders>
            <w:shd w:val="clear" w:color="auto" w:fill="auto"/>
            <w:vAlign w:val="center"/>
          </w:tcPr>
          <w:p w14:paraId="1C099D6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DC_71A_n25A-n77A</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7E90EB4"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2E5DA66"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693</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6F827B6"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91854DA"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57BF09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647</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ECA5A1A"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23EF7196"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39ECB3B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7F080BC0"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2B7BAD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D8787C6"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3707D4A"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2D8348DD"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08F1CF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1954</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D5782B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16.5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113F0698"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IMD3</w:t>
            </w:r>
          </w:p>
        </w:tc>
      </w:tr>
      <w:tr w:rsidR="0076263B" w:rsidRPr="0076263B" w14:paraId="7932CD79"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8B7135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26D38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31FA4E3"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3340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0055144"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70B450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46647855"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3340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7693DB5"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B7100A7"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764A0323"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D018DC0"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FA7BC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0FF9AA3"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666</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78DC371A"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33AE31F"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527EDB5"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7D7239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337DA5A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66668546"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10674A6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59D3E0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C61AE18"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A60ABD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59ADC1EE"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79F5AB56"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1982</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0BB0750"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12.5</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21478AF"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IMD4</w:t>
            </w:r>
          </w:p>
        </w:tc>
      </w:tr>
      <w:tr w:rsidR="0076263B" w:rsidRPr="0076263B" w14:paraId="512232BB"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0613B50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D13F1C2"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12E65C2"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3980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C02ABDA"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D87A501"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50</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57D21D42"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3980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2B95D98"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C486A4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4A851302"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2801235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EB4F680"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F61740E"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695.5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8ADF19D"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341AD42D"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44A8869"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649.5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A5FD141"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8EB6B6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76021AAB"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6E370878"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04CCE24"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2D8D204F"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1907.5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1A1D3963"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6E2F57C4"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946DB03"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1987.5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1E4CCFA5"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3C6A05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08B565B7"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49C615FF"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F46A57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64477BAF"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2560C929"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D11E28B"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22CAE44"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3298.5</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72609EC"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16</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9576473"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IMD34</w:t>
            </w:r>
          </w:p>
        </w:tc>
      </w:tr>
      <w:tr w:rsidR="0076263B" w:rsidRPr="0076263B" w14:paraId="6D6EDE5F"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320BCEC9"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A08BC6E"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C317F69"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666</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1F1A281"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0DF41405"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67B0BF88"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620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2B0BBB2"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511D55BC"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45B8C0E4"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155C18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1EDF17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n25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0546BFF"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1890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41BFD759"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77B556A2"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02C98342"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1970</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7BD3EF1"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02244D5E"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N/A</w:t>
            </w:r>
          </w:p>
        </w:tc>
      </w:tr>
      <w:tr w:rsidR="0076263B" w:rsidRPr="0076263B" w14:paraId="31B7D951" w14:textId="77777777" w:rsidTr="0076263B">
        <w:trPr>
          <w:trHeight w:val="216"/>
          <w:jc w:val="center"/>
        </w:trPr>
        <w:tc>
          <w:tcPr>
            <w:tcW w:w="2259" w:type="dxa"/>
            <w:tcBorders>
              <w:top w:val="nil"/>
              <w:left w:val="single" w:sz="4" w:space="0" w:color="auto"/>
              <w:bottom w:val="nil"/>
              <w:right w:val="single" w:sz="4" w:space="0" w:color="auto"/>
            </w:tcBorders>
            <w:shd w:val="clear" w:color="auto" w:fill="auto"/>
            <w:vAlign w:val="center"/>
          </w:tcPr>
          <w:p w14:paraId="5BCCCCCA"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AD942C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BE41E51"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tcPr>
          <w:p w14:paraId="596BE895"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tcPr>
          <w:p w14:paraId="1BC69032"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tcPr>
          <w:p w14:paraId="2B968F81"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3888</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A0C0A53" w14:textId="77777777" w:rsidR="0076263B" w:rsidRPr="0076263B" w:rsidRDefault="0076263B" w:rsidP="0076263B">
            <w:pPr>
              <w:widowControl w:val="0"/>
              <w:spacing w:after="0"/>
              <w:jc w:val="center"/>
              <w:rPr>
                <w:rFonts w:ascii="Arial" w:eastAsia="Malgun Gothic" w:hAnsi="Arial"/>
                <w:sz w:val="18"/>
              </w:rPr>
            </w:pPr>
            <w:r w:rsidRPr="0076263B">
              <w:rPr>
                <w:rFonts w:ascii="Arial" w:eastAsia="Malgun Gothic" w:hAnsi="Arial"/>
                <w:sz w:val="18"/>
              </w:rPr>
              <w:t>12</w:t>
            </w:r>
          </w:p>
        </w:tc>
        <w:tc>
          <w:tcPr>
            <w:tcW w:w="1248" w:type="dxa"/>
            <w:gridSpan w:val="3"/>
            <w:tcBorders>
              <w:top w:val="single" w:sz="4" w:space="0" w:color="auto"/>
              <w:left w:val="single" w:sz="4" w:space="0" w:color="auto"/>
              <w:bottom w:val="single" w:sz="4" w:space="0" w:color="auto"/>
              <w:right w:val="single" w:sz="4" w:space="0" w:color="auto"/>
            </w:tcBorders>
            <w:shd w:val="clear" w:color="auto" w:fill="auto"/>
          </w:tcPr>
          <w:p w14:paraId="4AF4F069" w14:textId="77777777" w:rsidR="0076263B" w:rsidRPr="0076263B" w:rsidRDefault="0076263B" w:rsidP="0076263B">
            <w:pPr>
              <w:widowControl w:val="0"/>
              <w:spacing w:after="0"/>
              <w:jc w:val="center"/>
              <w:rPr>
                <w:rFonts w:ascii="Arial" w:hAnsi="Arial"/>
                <w:sz w:val="18"/>
                <w:lang w:eastAsia="zh-CN"/>
              </w:rPr>
            </w:pPr>
            <w:r w:rsidRPr="0076263B">
              <w:rPr>
                <w:rFonts w:ascii="Arial" w:hAnsi="Arial"/>
                <w:sz w:val="18"/>
                <w:lang w:eastAsia="zh-CN"/>
              </w:rPr>
              <w:t>IMD4</w:t>
            </w:r>
          </w:p>
        </w:tc>
      </w:tr>
      <w:tr w:rsidR="0076263B" w:rsidRPr="0076263B" w14:paraId="4BD47388" w14:textId="77777777" w:rsidTr="0076263B">
        <w:trPr>
          <w:trHeight w:val="216"/>
          <w:jc w:val="center"/>
        </w:trPr>
        <w:tc>
          <w:tcPr>
            <w:tcW w:w="2259" w:type="dxa"/>
            <w:tcBorders>
              <w:top w:val="nil"/>
              <w:left w:val="single" w:sz="4" w:space="0" w:color="auto"/>
              <w:bottom w:val="single" w:sz="4" w:space="0" w:color="auto"/>
              <w:right w:val="single" w:sz="4" w:space="0" w:color="auto"/>
            </w:tcBorders>
            <w:shd w:val="clear" w:color="auto" w:fill="auto"/>
            <w:vAlign w:val="center"/>
          </w:tcPr>
          <w:p w14:paraId="7518C4DA" w14:textId="77777777" w:rsidR="0076263B" w:rsidRPr="0076263B" w:rsidRDefault="0076263B" w:rsidP="0076263B">
            <w:pPr>
              <w:widowControl w:val="0"/>
              <w:spacing w:after="0"/>
              <w:jc w:val="center"/>
              <w:rPr>
                <w:rFonts w:ascii="Arial" w:eastAsia="MS Mincho" w:hAnsi="Arial"/>
                <w:sz w:val="18"/>
              </w:rPr>
            </w:pPr>
          </w:p>
        </w:tc>
        <w:tc>
          <w:tcPr>
            <w:tcW w:w="868" w:type="dxa"/>
            <w:tcBorders>
              <w:left w:val="single" w:sz="4" w:space="0" w:color="auto"/>
            </w:tcBorders>
            <w:shd w:val="clear" w:color="auto" w:fill="auto"/>
          </w:tcPr>
          <w:p w14:paraId="5244C386" w14:textId="77777777" w:rsidR="0076263B" w:rsidRPr="0076263B" w:rsidRDefault="0076263B" w:rsidP="0076263B">
            <w:pPr>
              <w:widowControl w:val="0"/>
              <w:spacing w:after="0"/>
              <w:jc w:val="center"/>
              <w:rPr>
                <w:rFonts w:ascii="Arial" w:hAnsi="Arial"/>
                <w:sz w:val="18"/>
              </w:rPr>
            </w:pPr>
          </w:p>
        </w:tc>
        <w:tc>
          <w:tcPr>
            <w:tcW w:w="1380" w:type="dxa"/>
            <w:gridSpan w:val="2"/>
            <w:shd w:val="clear" w:color="auto" w:fill="auto"/>
            <w:noWrap/>
          </w:tcPr>
          <w:p w14:paraId="330DCDE9" w14:textId="77777777" w:rsidR="0076263B" w:rsidRPr="0076263B" w:rsidRDefault="0076263B" w:rsidP="0076263B">
            <w:pPr>
              <w:widowControl w:val="0"/>
              <w:spacing w:after="0"/>
              <w:jc w:val="center"/>
              <w:rPr>
                <w:rFonts w:ascii="Arial" w:eastAsia="Malgun Gothic" w:hAnsi="Arial"/>
                <w:sz w:val="18"/>
              </w:rPr>
            </w:pPr>
          </w:p>
        </w:tc>
        <w:tc>
          <w:tcPr>
            <w:tcW w:w="817" w:type="dxa"/>
            <w:gridSpan w:val="2"/>
            <w:shd w:val="clear" w:color="auto" w:fill="auto"/>
            <w:noWrap/>
          </w:tcPr>
          <w:p w14:paraId="33A14281" w14:textId="77777777" w:rsidR="0076263B" w:rsidRPr="0076263B" w:rsidRDefault="0076263B" w:rsidP="0076263B">
            <w:pPr>
              <w:widowControl w:val="0"/>
              <w:spacing w:after="0"/>
              <w:jc w:val="center"/>
              <w:rPr>
                <w:rFonts w:ascii="Arial" w:eastAsia="Malgun Gothic" w:hAnsi="Arial"/>
                <w:sz w:val="18"/>
              </w:rPr>
            </w:pPr>
          </w:p>
        </w:tc>
        <w:tc>
          <w:tcPr>
            <w:tcW w:w="2554" w:type="dxa"/>
            <w:gridSpan w:val="2"/>
            <w:shd w:val="clear" w:color="auto" w:fill="auto"/>
            <w:noWrap/>
          </w:tcPr>
          <w:p w14:paraId="4C81270E" w14:textId="77777777" w:rsidR="0076263B" w:rsidRPr="0076263B" w:rsidRDefault="0076263B" w:rsidP="0076263B">
            <w:pPr>
              <w:widowControl w:val="0"/>
              <w:spacing w:after="0"/>
              <w:jc w:val="center"/>
              <w:rPr>
                <w:rFonts w:ascii="Arial" w:eastAsia="Malgun Gothic" w:hAnsi="Arial"/>
                <w:sz w:val="18"/>
              </w:rPr>
            </w:pPr>
          </w:p>
        </w:tc>
        <w:tc>
          <w:tcPr>
            <w:tcW w:w="1323" w:type="dxa"/>
            <w:gridSpan w:val="2"/>
            <w:shd w:val="clear" w:color="auto" w:fill="auto"/>
            <w:noWrap/>
          </w:tcPr>
          <w:p w14:paraId="11C415E9" w14:textId="77777777" w:rsidR="0076263B" w:rsidRPr="0076263B" w:rsidRDefault="0076263B" w:rsidP="0076263B">
            <w:pPr>
              <w:widowControl w:val="0"/>
              <w:spacing w:after="0"/>
              <w:jc w:val="center"/>
              <w:rPr>
                <w:rFonts w:ascii="Arial" w:eastAsia="Malgun Gothic" w:hAnsi="Arial"/>
                <w:sz w:val="18"/>
              </w:rPr>
            </w:pPr>
          </w:p>
        </w:tc>
        <w:tc>
          <w:tcPr>
            <w:tcW w:w="867" w:type="dxa"/>
            <w:gridSpan w:val="2"/>
            <w:shd w:val="clear" w:color="auto" w:fill="auto"/>
          </w:tcPr>
          <w:p w14:paraId="2A894C9C" w14:textId="77777777" w:rsidR="0076263B" w:rsidRPr="0076263B" w:rsidRDefault="0076263B" w:rsidP="0076263B">
            <w:pPr>
              <w:widowControl w:val="0"/>
              <w:spacing w:after="0"/>
              <w:jc w:val="center"/>
              <w:rPr>
                <w:rFonts w:ascii="Arial" w:eastAsia="Malgun Gothic" w:hAnsi="Arial"/>
                <w:sz w:val="18"/>
              </w:rPr>
            </w:pPr>
          </w:p>
        </w:tc>
        <w:tc>
          <w:tcPr>
            <w:tcW w:w="1248" w:type="dxa"/>
            <w:gridSpan w:val="3"/>
            <w:shd w:val="clear" w:color="auto" w:fill="auto"/>
          </w:tcPr>
          <w:p w14:paraId="704CC2A7" w14:textId="77777777" w:rsidR="0076263B" w:rsidRPr="0076263B" w:rsidRDefault="0076263B" w:rsidP="0076263B">
            <w:pPr>
              <w:widowControl w:val="0"/>
              <w:spacing w:after="0"/>
              <w:jc w:val="center"/>
              <w:rPr>
                <w:rFonts w:ascii="Arial" w:hAnsi="Arial"/>
                <w:sz w:val="18"/>
                <w:lang w:eastAsia="zh-CN"/>
              </w:rPr>
            </w:pPr>
          </w:p>
        </w:tc>
      </w:tr>
      <w:tr w:rsidR="0076263B" w:rsidRPr="0076263B" w14:paraId="62C362BC" w14:textId="77777777" w:rsidTr="0076263B">
        <w:trPr>
          <w:trHeight w:val="216"/>
          <w:jc w:val="center"/>
        </w:trPr>
        <w:tc>
          <w:tcPr>
            <w:tcW w:w="2259" w:type="dxa"/>
            <w:tcBorders>
              <w:top w:val="single" w:sz="4" w:space="0" w:color="auto"/>
              <w:left w:val="single" w:sz="4" w:space="0" w:color="auto"/>
              <w:bottom w:val="nil"/>
              <w:right w:val="single" w:sz="4" w:space="0" w:color="auto"/>
            </w:tcBorders>
          </w:tcPr>
          <w:p w14:paraId="306113C8" w14:textId="77777777" w:rsidR="0076263B" w:rsidRPr="0076263B" w:rsidRDefault="0076263B" w:rsidP="0076263B">
            <w:pPr>
              <w:widowControl w:val="0"/>
              <w:spacing w:after="0"/>
              <w:jc w:val="center"/>
              <w:rPr>
                <w:rFonts w:ascii="Arial" w:eastAsia="MS Mincho" w:hAnsi="Arial"/>
                <w:sz w:val="18"/>
              </w:rPr>
            </w:pPr>
            <w:r w:rsidRPr="0076263B">
              <w:rPr>
                <w:rFonts w:ascii="Arial" w:hAnsi="Arial"/>
                <w:sz w:val="18"/>
              </w:rPr>
              <w:t>DC_71A_n38A-n78A</w:t>
            </w:r>
          </w:p>
        </w:tc>
        <w:tc>
          <w:tcPr>
            <w:tcW w:w="868" w:type="dxa"/>
            <w:tcBorders>
              <w:top w:val="single" w:sz="4" w:space="0" w:color="auto"/>
              <w:left w:val="single" w:sz="4" w:space="0" w:color="auto"/>
              <w:bottom w:val="single" w:sz="4" w:space="0" w:color="auto"/>
              <w:right w:val="single" w:sz="4" w:space="0" w:color="auto"/>
            </w:tcBorders>
            <w:vAlign w:val="center"/>
          </w:tcPr>
          <w:p w14:paraId="17409E4D"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5059DC1"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693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381CE4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5D3597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181C7570"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647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6D2148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46ADD9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6840677" w14:textId="77777777" w:rsidTr="0076263B">
        <w:trPr>
          <w:trHeight w:val="216"/>
          <w:jc w:val="center"/>
        </w:trPr>
        <w:tc>
          <w:tcPr>
            <w:tcW w:w="2259" w:type="dxa"/>
            <w:tcBorders>
              <w:top w:val="nil"/>
              <w:left w:val="single" w:sz="4" w:space="0" w:color="auto"/>
              <w:bottom w:val="nil"/>
              <w:right w:val="single" w:sz="4" w:space="0" w:color="auto"/>
            </w:tcBorders>
          </w:tcPr>
          <w:p w14:paraId="7CAFBCA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7CE65F1C" w14:textId="77777777" w:rsidR="0076263B" w:rsidRPr="0076263B" w:rsidRDefault="0076263B" w:rsidP="0076263B">
            <w:pPr>
              <w:widowControl w:val="0"/>
              <w:spacing w:after="0"/>
              <w:jc w:val="center"/>
              <w:rPr>
                <w:rFonts w:ascii="Arial" w:hAnsi="Arial"/>
                <w:sz w:val="18"/>
              </w:rPr>
            </w:pPr>
            <w:r w:rsidRPr="0076263B">
              <w:rPr>
                <w:rFonts w:ascii="Arial" w:hAnsi="Arial"/>
                <w:sz w:val="18"/>
              </w:rPr>
              <w:t>n38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CDBB7C6"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2615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425F17D"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EADF19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cs="Arial"/>
                <w:color w:val="000000"/>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21B36DB"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2615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59143E15"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789E934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7E4A62B3" w14:textId="77777777" w:rsidTr="0076263B">
        <w:trPr>
          <w:trHeight w:val="216"/>
          <w:jc w:val="center"/>
        </w:trPr>
        <w:tc>
          <w:tcPr>
            <w:tcW w:w="2259" w:type="dxa"/>
            <w:tcBorders>
              <w:top w:val="nil"/>
              <w:left w:val="single" w:sz="4" w:space="0" w:color="auto"/>
              <w:bottom w:val="nil"/>
              <w:right w:val="single" w:sz="4" w:space="0" w:color="auto"/>
            </w:tcBorders>
          </w:tcPr>
          <w:p w14:paraId="41F90C20"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A52FC13"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C9D0D37"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2010C62F"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E8FAC5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8D2CF4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3308</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A66E2E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29.1</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81BD1C0" w14:textId="77777777" w:rsidR="0076263B" w:rsidRPr="0076263B" w:rsidRDefault="0076263B" w:rsidP="0076263B">
            <w:pPr>
              <w:widowControl w:val="0"/>
              <w:spacing w:after="0"/>
              <w:jc w:val="center"/>
              <w:rPr>
                <w:rFonts w:ascii="Arial" w:hAnsi="Arial"/>
                <w:sz w:val="18"/>
              </w:rPr>
            </w:pPr>
            <w:r w:rsidRPr="0076263B">
              <w:rPr>
                <w:rFonts w:ascii="Arial" w:hAnsi="Arial"/>
                <w:sz w:val="18"/>
              </w:rPr>
              <w:t>IMD2</w:t>
            </w:r>
          </w:p>
        </w:tc>
      </w:tr>
      <w:tr w:rsidR="0076263B" w:rsidRPr="0076263B" w14:paraId="34D7D193" w14:textId="77777777" w:rsidTr="0076263B">
        <w:trPr>
          <w:trHeight w:val="216"/>
          <w:jc w:val="center"/>
        </w:trPr>
        <w:tc>
          <w:tcPr>
            <w:tcW w:w="2259" w:type="dxa"/>
            <w:tcBorders>
              <w:top w:val="nil"/>
              <w:left w:val="single" w:sz="4" w:space="0" w:color="auto"/>
              <w:bottom w:val="nil"/>
              <w:right w:val="single" w:sz="4" w:space="0" w:color="auto"/>
            </w:tcBorders>
          </w:tcPr>
          <w:p w14:paraId="06B976D3"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141031A1"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C4CB113"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693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531F999"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941384C"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619B405" w14:textId="77777777" w:rsidR="0076263B" w:rsidRPr="0076263B" w:rsidRDefault="0076263B" w:rsidP="0076263B">
            <w:pPr>
              <w:widowControl w:val="0"/>
              <w:spacing w:after="0"/>
              <w:jc w:val="center"/>
              <w:rPr>
                <w:rFonts w:ascii="Arial" w:hAnsi="Arial"/>
                <w:sz w:val="18"/>
                <w:lang w:eastAsia="ko-KR"/>
              </w:rPr>
            </w:pPr>
            <w:r w:rsidRPr="0076263B">
              <w:rPr>
                <w:rFonts w:ascii="Arial" w:hAnsi="Arial"/>
                <w:sz w:val="18"/>
              </w:rPr>
              <w:t>647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31BF9B0"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3468E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r>
      <w:tr w:rsidR="0076263B" w:rsidRPr="0076263B" w14:paraId="2EBCAF05" w14:textId="77777777" w:rsidTr="0076263B">
        <w:trPr>
          <w:trHeight w:val="254"/>
          <w:jc w:val="center"/>
        </w:trPr>
        <w:tc>
          <w:tcPr>
            <w:tcW w:w="2259" w:type="dxa"/>
            <w:tcBorders>
              <w:top w:val="nil"/>
              <w:left w:val="single" w:sz="4" w:space="0" w:color="auto"/>
              <w:bottom w:val="nil"/>
              <w:right w:val="single" w:sz="4" w:space="0" w:color="auto"/>
            </w:tcBorders>
          </w:tcPr>
          <w:p w14:paraId="568FD522"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6F0664C"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F914F7F"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color w:val="000000"/>
                <w:sz w:val="18"/>
              </w:rPr>
              <w:t>3308</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4A38576"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color w:val="000000"/>
                <w:sz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0440743"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color w:val="000000"/>
                <w:sz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CD777E0"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color w:val="000000"/>
                <w:sz w:val="18"/>
              </w:rPr>
              <w:t>3308</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11E7A62"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949C94F"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color w:val="000000"/>
                <w:sz w:val="18"/>
                <w:szCs w:val="18"/>
              </w:rPr>
              <w:t>N/A</w:t>
            </w:r>
          </w:p>
        </w:tc>
      </w:tr>
      <w:tr w:rsidR="0076263B" w:rsidRPr="0076263B" w14:paraId="0AC86BB4" w14:textId="77777777" w:rsidTr="0076263B">
        <w:trPr>
          <w:trHeight w:val="216"/>
          <w:jc w:val="center"/>
        </w:trPr>
        <w:tc>
          <w:tcPr>
            <w:tcW w:w="2259" w:type="dxa"/>
            <w:tcBorders>
              <w:top w:val="nil"/>
              <w:left w:val="single" w:sz="4" w:space="0" w:color="auto"/>
              <w:bottom w:val="single" w:sz="4" w:space="0" w:color="auto"/>
              <w:right w:val="single" w:sz="4" w:space="0" w:color="auto"/>
            </w:tcBorders>
          </w:tcPr>
          <w:p w14:paraId="17932C0F"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40DFBB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rPr>
              <w:t>n38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277F55A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5B05D942"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color w:val="000000"/>
                <w:sz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A6CA0E8"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color w:val="000000"/>
                <w:sz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0465954A" w14:textId="77777777" w:rsidR="0076263B" w:rsidRPr="0076263B" w:rsidRDefault="0076263B" w:rsidP="0076263B">
            <w:pPr>
              <w:widowControl w:val="0"/>
              <w:spacing w:after="0"/>
              <w:jc w:val="center"/>
              <w:rPr>
                <w:rFonts w:ascii="Arial" w:hAnsi="Arial" w:cs="Arial"/>
                <w:sz w:val="18"/>
                <w:szCs w:val="18"/>
                <w:lang w:eastAsia="ko-KR"/>
              </w:rPr>
            </w:pPr>
            <w:r w:rsidRPr="0076263B">
              <w:rPr>
                <w:rFonts w:ascii="Arial" w:hAnsi="Arial" w:cs="Arial"/>
                <w:sz w:val="18"/>
              </w:rPr>
              <w:t>2615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81CE36A"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eastAsia="Malgun Gothic" w:hAnsi="Arial" w:cs="Arial"/>
                <w:color w:val="000000"/>
                <w:sz w:val="18"/>
              </w:rPr>
              <w:t>28.7</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174D47CE" w14:textId="77777777" w:rsidR="0076263B" w:rsidRPr="0076263B" w:rsidRDefault="0076263B" w:rsidP="0076263B">
            <w:pPr>
              <w:widowControl w:val="0"/>
              <w:spacing w:after="0"/>
              <w:jc w:val="center"/>
              <w:rPr>
                <w:rFonts w:ascii="Arial" w:hAnsi="Arial" w:cs="Arial"/>
                <w:color w:val="000000"/>
                <w:sz w:val="18"/>
                <w:szCs w:val="18"/>
              </w:rPr>
            </w:pPr>
            <w:r w:rsidRPr="0076263B">
              <w:rPr>
                <w:rFonts w:ascii="Arial" w:hAnsi="Arial" w:cs="Arial"/>
                <w:sz w:val="18"/>
              </w:rPr>
              <w:t>IMD2</w:t>
            </w:r>
          </w:p>
        </w:tc>
      </w:tr>
      <w:tr w:rsidR="0076263B" w:rsidRPr="0076263B" w14:paraId="776741D3" w14:textId="77777777" w:rsidTr="0076263B">
        <w:trPr>
          <w:trHeight w:val="216"/>
          <w:jc w:val="center"/>
        </w:trPr>
        <w:tc>
          <w:tcPr>
            <w:tcW w:w="2259" w:type="dxa"/>
            <w:tcBorders>
              <w:top w:val="single" w:sz="4" w:space="0" w:color="auto"/>
              <w:left w:val="single" w:sz="4" w:space="0" w:color="auto"/>
              <w:bottom w:val="nil"/>
              <w:right w:val="single" w:sz="4" w:space="0" w:color="auto"/>
            </w:tcBorders>
            <w:vAlign w:val="center"/>
          </w:tcPr>
          <w:p w14:paraId="45D87EE7" w14:textId="77777777" w:rsidR="0076263B" w:rsidRPr="0076263B" w:rsidRDefault="0076263B" w:rsidP="0076263B">
            <w:pPr>
              <w:widowControl w:val="0"/>
              <w:spacing w:after="0"/>
              <w:jc w:val="center"/>
              <w:rPr>
                <w:rFonts w:ascii="Arial" w:hAnsi="Arial"/>
                <w:sz w:val="18"/>
              </w:rPr>
            </w:pPr>
            <w:r w:rsidRPr="0076263B">
              <w:rPr>
                <w:rFonts w:ascii="Arial" w:hAnsi="Arial"/>
                <w:sz w:val="18"/>
              </w:rPr>
              <w:t xml:space="preserve">DC_71A_n66A-n77A </w:t>
            </w:r>
          </w:p>
          <w:p w14:paraId="1D894BB2"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tcPr>
          <w:p w14:paraId="3729B518"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tcBorders>
              <w:top w:val="single" w:sz="4" w:space="0" w:color="auto"/>
              <w:left w:val="single" w:sz="4" w:space="0" w:color="auto"/>
              <w:bottom w:val="single" w:sz="4" w:space="0" w:color="auto"/>
              <w:right w:val="single" w:sz="4" w:space="0" w:color="auto"/>
            </w:tcBorders>
            <w:noWrap/>
          </w:tcPr>
          <w:p w14:paraId="561533DB" w14:textId="77777777" w:rsidR="0076263B" w:rsidRPr="0076263B" w:rsidRDefault="0076263B" w:rsidP="0076263B">
            <w:pPr>
              <w:widowControl w:val="0"/>
              <w:spacing w:after="0"/>
              <w:jc w:val="center"/>
              <w:rPr>
                <w:rFonts w:ascii="Arial" w:hAnsi="Arial"/>
                <w:sz w:val="18"/>
              </w:rPr>
            </w:pPr>
            <w:r w:rsidRPr="0076263B">
              <w:rPr>
                <w:rFonts w:ascii="Arial" w:hAnsi="Arial"/>
                <w:sz w:val="18"/>
              </w:rPr>
              <w:t>668</w:t>
            </w:r>
          </w:p>
        </w:tc>
        <w:tc>
          <w:tcPr>
            <w:tcW w:w="817" w:type="dxa"/>
            <w:gridSpan w:val="2"/>
            <w:tcBorders>
              <w:top w:val="single" w:sz="4" w:space="0" w:color="auto"/>
              <w:left w:val="single" w:sz="4" w:space="0" w:color="auto"/>
              <w:bottom w:val="single" w:sz="4" w:space="0" w:color="auto"/>
              <w:right w:val="single" w:sz="4" w:space="0" w:color="auto"/>
            </w:tcBorders>
            <w:noWrap/>
          </w:tcPr>
          <w:p w14:paraId="0673461C"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0F5542B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4ED3634" w14:textId="77777777" w:rsidR="0076263B" w:rsidRPr="0076263B" w:rsidRDefault="0076263B" w:rsidP="0076263B">
            <w:pPr>
              <w:widowControl w:val="0"/>
              <w:spacing w:after="0"/>
              <w:jc w:val="center"/>
              <w:rPr>
                <w:rFonts w:ascii="Arial" w:hAnsi="Arial"/>
                <w:sz w:val="18"/>
              </w:rPr>
            </w:pPr>
            <w:r w:rsidRPr="0076263B">
              <w:rPr>
                <w:rFonts w:ascii="Arial" w:hAnsi="Arial"/>
                <w:sz w:val="18"/>
              </w:rPr>
              <w:t>622</w:t>
            </w:r>
          </w:p>
        </w:tc>
        <w:tc>
          <w:tcPr>
            <w:tcW w:w="867" w:type="dxa"/>
            <w:gridSpan w:val="2"/>
            <w:tcBorders>
              <w:top w:val="single" w:sz="4" w:space="0" w:color="auto"/>
              <w:left w:val="single" w:sz="4" w:space="0" w:color="auto"/>
              <w:bottom w:val="single" w:sz="4" w:space="0" w:color="auto"/>
              <w:right w:val="single" w:sz="4" w:space="0" w:color="auto"/>
            </w:tcBorders>
          </w:tcPr>
          <w:p w14:paraId="2B454CEC"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1CA4C005"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N/A</w:t>
            </w:r>
          </w:p>
        </w:tc>
      </w:tr>
      <w:tr w:rsidR="0076263B" w:rsidRPr="0076263B" w14:paraId="3C47466B"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4F553CD4"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tcPr>
          <w:p w14:paraId="140B708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15E99B68" w14:textId="77777777" w:rsidR="0076263B" w:rsidRPr="0076263B" w:rsidRDefault="0076263B" w:rsidP="0076263B">
            <w:pPr>
              <w:widowControl w:val="0"/>
              <w:spacing w:after="0"/>
              <w:jc w:val="center"/>
              <w:rPr>
                <w:rFonts w:ascii="Arial" w:hAnsi="Arial"/>
                <w:sz w:val="18"/>
              </w:rPr>
            </w:pPr>
            <w:r w:rsidRPr="0076263B">
              <w:rPr>
                <w:rFonts w:ascii="Arial" w:hAnsi="Arial"/>
                <w:sz w:val="18"/>
              </w:rPr>
              <w:t>1720</w:t>
            </w:r>
          </w:p>
        </w:tc>
        <w:tc>
          <w:tcPr>
            <w:tcW w:w="817" w:type="dxa"/>
            <w:gridSpan w:val="2"/>
            <w:tcBorders>
              <w:top w:val="single" w:sz="4" w:space="0" w:color="auto"/>
              <w:left w:val="single" w:sz="4" w:space="0" w:color="auto"/>
              <w:bottom w:val="single" w:sz="4" w:space="0" w:color="auto"/>
              <w:right w:val="single" w:sz="4" w:space="0" w:color="auto"/>
            </w:tcBorders>
            <w:noWrap/>
          </w:tcPr>
          <w:p w14:paraId="3DFB9184"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770A394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5E4498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2120</w:t>
            </w:r>
          </w:p>
        </w:tc>
        <w:tc>
          <w:tcPr>
            <w:tcW w:w="867" w:type="dxa"/>
            <w:gridSpan w:val="2"/>
            <w:tcBorders>
              <w:top w:val="single" w:sz="4" w:space="0" w:color="auto"/>
              <w:left w:val="single" w:sz="4" w:space="0" w:color="auto"/>
              <w:bottom w:val="single" w:sz="4" w:space="0" w:color="auto"/>
              <w:right w:val="single" w:sz="4" w:space="0" w:color="auto"/>
            </w:tcBorders>
          </w:tcPr>
          <w:p w14:paraId="089C92B8"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79B5533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N/A</w:t>
            </w:r>
          </w:p>
        </w:tc>
      </w:tr>
      <w:tr w:rsidR="0076263B" w:rsidRPr="0076263B" w14:paraId="431E8782"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15654912"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tcPr>
          <w:p w14:paraId="69B0F4FA" w14:textId="77777777" w:rsidR="0076263B" w:rsidRPr="0076263B" w:rsidRDefault="0076263B" w:rsidP="0076263B">
            <w:pPr>
              <w:widowControl w:val="0"/>
              <w:spacing w:after="0"/>
              <w:jc w:val="center"/>
              <w:rPr>
                <w:rFonts w:ascii="Arial" w:hAnsi="Arial"/>
                <w:sz w:val="18"/>
              </w:rPr>
            </w:pPr>
            <w:r w:rsidRPr="0076263B">
              <w:rPr>
                <w:rFonts w:ascii="Arial" w:hAnsi="Arial"/>
                <w:sz w:val="18"/>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44B318ED"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25D00A79" w14:textId="77777777" w:rsidR="0076263B" w:rsidRPr="0076263B" w:rsidRDefault="0076263B" w:rsidP="0076263B">
            <w:pPr>
              <w:widowControl w:val="0"/>
              <w:spacing w:after="0"/>
              <w:jc w:val="center"/>
              <w:rPr>
                <w:rFonts w:ascii="Arial" w:hAnsi="Arial"/>
                <w:sz w:val="18"/>
              </w:rPr>
            </w:pPr>
            <w:r w:rsidRPr="0076263B">
              <w:rPr>
                <w:rFonts w:ascii="Arial" w:hAnsi="Arial"/>
                <w:sz w:val="18"/>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392E9DA6"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4C62AD0A" w14:textId="77777777" w:rsidR="0076263B" w:rsidRPr="0076263B" w:rsidRDefault="0076263B" w:rsidP="0076263B">
            <w:pPr>
              <w:widowControl w:val="0"/>
              <w:spacing w:after="0"/>
              <w:jc w:val="center"/>
              <w:rPr>
                <w:rFonts w:ascii="Arial" w:hAnsi="Arial"/>
                <w:sz w:val="18"/>
              </w:rPr>
            </w:pPr>
            <w:r w:rsidRPr="0076263B">
              <w:rPr>
                <w:rFonts w:ascii="Arial" w:hAnsi="Arial"/>
                <w:sz w:val="18"/>
              </w:rPr>
              <w:t>4108</w:t>
            </w:r>
          </w:p>
        </w:tc>
        <w:tc>
          <w:tcPr>
            <w:tcW w:w="867" w:type="dxa"/>
            <w:gridSpan w:val="2"/>
            <w:tcBorders>
              <w:top w:val="single" w:sz="4" w:space="0" w:color="auto"/>
              <w:left w:val="single" w:sz="4" w:space="0" w:color="auto"/>
              <w:bottom w:val="single" w:sz="4" w:space="0" w:color="auto"/>
              <w:right w:val="single" w:sz="4" w:space="0" w:color="auto"/>
            </w:tcBorders>
          </w:tcPr>
          <w:p w14:paraId="00953A45"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15.9</w:t>
            </w:r>
          </w:p>
        </w:tc>
        <w:tc>
          <w:tcPr>
            <w:tcW w:w="1248" w:type="dxa"/>
            <w:gridSpan w:val="3"/>
            <w:tcBorders>
              <w:top w:val="single" w:sz="4" w:space="0" w:color="auto"/>
              <w:left w:val="single" w:sz="4" w:space="0" w:color="auto"/>
              <w:bottom w:val="single" w:sz="4" w:space="0" w:color="auto"/>
              <w:right w:val="single" w:sz="4" w:space="0" w:color="auto"/>
            </w:tcBorders>
          </w:tcPr>
          <w:p w14:paraId="77E9102D"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IMD3</w:t>
            </w:r>
            <w:r w:rsidRPr="0076263B">
              <w:rPr>
                <w:rFonts w:ascii="Arial" w:hAnsi="Arial"/>
                <w:sz w:val="18"/>
                <w:vertAlign w:val="superscript"/>
              </w:rPr>
              <w:t>4,9,11</w:t>
            </w:r>
          </w:p>
        </w:tc>
      </w:tr>
      <w:tr w:rsidR="0076263B" w:rsidRPr="0076263B" w14:paraId="1D06B580"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054160AB"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tcPr>
          <w:p w14:paraId="38263CD0" w14:textId="77777777" w:rsidR="0076263B" w:rsidRPr="0076263B" w:rsidRDefault="0076263B" w:rsidP="0076263B">
            <w:pPr>
              <w:widowControl w:val="0"/>
              <w:spacing w:after="0"/>
              <w:jc w:val="center"/>
              <w:rPr>
                <w:rFonts w:ascii="Arial" w:hAnsi="Arial"/>
                <w:sz w:val="18"/>
              </w:rPr>
            </w:pPr>
            <w:r w:rsidRPr="0076263B">
              <w:rPr>
                <w:rFonts w:ascii="Arial" w:hAnsi="Arial"/>
                <w:sz w:val="18"/>
              </w:rPr>
              <w:t>71</w:t>
            </w:r>
          </w:p>
        </w:tc>
        <w:tc>
          <w:tcPr>
            <w:tcW w:w="1380" w:type="dxa"/>
            <w:gridSpan w:val="2"/>
            <w:tcBorders>
              <w:top w:val="single" w:sz="4" w:space="0" w:color="auto"/>
              <w:left w:val="single" w:sz="4" w:space="0" w:color="auto"/>
              <w:bottom w:val="single" w:sz="4" w:space="0" w:color="auto"/>
              <w:right w:val="single" w:sz="4" w:space="0" w:color="auto"/>
            </w:tcBorders>
            <w:noWrap/>
          </w:tcPr>
          <w:p w14:paraId="2DF7D659" w14:textId="77777777" w:rsidR="0076263B" w:rsidRPr="0076263B" w:rsidRDefault="0076263B" w:rsidP="0076263B">
            <w:pPr>
              <w:widowControl w:val="0"/>
              <w:spacing w:after="0"/>
              <w:jc w:val="center"/>
              <w:rPr>
                <w:rFonts w:ascii="Arial" w:hAnsi="Arial"/>
                <w:sz w:val="18"/>
              </w:rPr>
            </w:pPr>
            <w:r w:rsidRPr="0076263B">
              <w:rPr>
                <w:rFonts w:ascii="Arial" w:hAnsi="Arial"/>
                <w:sz w:val="18"/>
              </w:rPr>
              <w:t>690</w:t>
            </w:r>
          </w:p>
        </w:tc>
        <w:tc>
          <w:tcPr>
            <w:tcW w:w="817" w:type="dxa"/>
            <w:gridSpan w:val="2"/>
            <w:tcBorders>
              <w:top w:val="single" w:sz="4" w:space="0" w:color="auto"/>
              <w:left w:val="single" w:sz="4" w:space="0" w:color="auto"/>
              <w:bottom w:val="single" w:sz="4" w:space="0" w:color="auto"/>
              <w:right w:val="single" w:sz="4" w:space="0" w:color="auto"/>
            </w:tcBorders>
            <w:noWrap/>
          </w:tcPr>
          <w:p w14:paraId="17E6E58F"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10014E88" w14:textId="77777777" w:rsidR="0076263B" w:rsidRPr="0076263B" w:rsidRDefault="0076263B" w:rsidP="0076263B">
            <w:pPr>
              <w:widowControl w:val="0"/>
              <w:spacing w:after="0"/>
              <w:jc w:val="center"/>
              <w:rPr>
                <w:rFonts w:ascii="Arial" w:hAnsi="Arial"/>
                <w:sz w:val="18"/>
              </w:rPr>
            </w:pPr>
            <w:r w:rsidRPr="0076263B">
              <w:rPr>
                <w:rFonts w:ascii="Arial" w:hAnsi="Arial"/>
                <w:sz w:val="18"/>
              </w:rPr>
              <w:t>25</w:t>
            </w:r>
          </w:p>
        </w:tc>
        <w:tc>
          <w:tcPr>
            <w:tcW w:w="1323" w:type="dxa"/>
            <w:gridSpan w:val="2"/>
            <w:tcBorders>
              <w:top w:val="single" w:sz="4" w:space="0" w:color="auto"/>
              <w:left w:val="single" w:sz="4" w:space="0" w:color="auto"/>
              <w:bottom w:val="single" w:sz="4" w:space="0" w:color="auto"/>
              <w:right w:val="single" w:sz="4" w:space="0" w:color="auto"/>
            </w:tcBorders>
            <w:noWrap/>
          </w:tcPr>
          <w:p w14:paraId="1D2E77FF" w14:textId="77777777" w:rsidR="0076263B" w:rsidRPr="0076263B" w:rsidRDefault="0076263B" w:rsidP="0076263B">
            <w:pPr>
              <w:widowControl w:val="0"/>
              <w:spacing w:after="0"/>
              <w:jc w:val="center"/>
              <w:rPr>
                <w:rFonts w:ascii="Arial" w:hAnsi="Arial"/>
                <w:sz w:val="18"/>
              </w:rPr>
            </w:pPr>
            <w:r w:rsidRPr="0076263B">
              <w:rPr>
                <w:rFonts w:ascii="Arial" w:hAnsi="Arial"/>
                <w:sz w:val="18"/>
              </w:rPr>
              <w:t>644</w:t>
            </w:r>
          </w:p>
        </w:tc>
        <w:tc>
          <w:tcPr>
            <w:tcW w:w="867" w:type="dxa"/>
            <w:gridSpan w:val="2"/>
            <w:tcBorders>
              <w:top w:val="single" w:sz="4" w:space="0" w:color="auto"/>
              <w:left w:val="single" w:sz="4" w:space="0" w:color="auto"/>
              <w:bottom w:val="single" w:sz="4" w:space="0" w:color="auto"/>
              <w:right w:val="single" w:sz="4" w:space="0" w:color="auto"/>
            </w:tcBorders>
          </w:tcPr>
          <w:p w14:paraId="1ABE3B25"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0EEFB530"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N/A</w:t>
            </w:r>
          </w:p>
        </w:tc>
      </w:tr>
      <w:tr w:rsidR="0076263B" w:rsidRPr="0076263B" w14:paraId="20A54231" w14:textId="77777777" w:rsidTr="0076263B">
        <w:trPr>
          <w:trHeight w:val="216"/>
          <w:jc w:val="center"/>
        </w:trPr>
        <w:tc>
          <w:tcPr>
            <w:tcW w:w="2259" w:type="dxa"/>
            <w:tcBorders>
              <w:top w:val="nil"/>
              <w:left w:val="single" w:sz="4" w:space="0" w:color="auto"/>
              <w:bottom w:val="nil"/>
              <w:right w:val="single" w:sz="4" w:space="0" w:color="auto"/>
            </w:tcBorders>
            <w:vAlign w:val="center"/>
          </w:tcPr>
          <w:p w14:paraId="256DB8C8" w14:textId="77777777" w:rsidR="0076263B" w:rsidRPr="0076263B" w:rsidRDefault="0076263B" w:rsidP="0076263B">
            <w:pPr>
              <w:widowControl w:val="0"/>
              <w:spacing w:after="0"/>
              <w:jc w:val="center"/>
              <w:rPr>
                <w:rFonts w:ascii="Arial" w:eastAsia="Malgun Gothic" w:hAnsi="Arial"/>
                <w:sz w:val="18"/>
              </w:rPr>
            </w:pPr>
          </w:p>
        </w:tc>
        <w:tc>
          <w:tcPr>
            <w:tcW w:w="868" w:type="dxa"/>
            <w:tcBorders>
              <w:top w:val="single" w:sz="4" w:space="0" w:color="auto"/>
              <w:left w:val="single" w:sz="4" w:space="0" w:color="auto"/>
              <w:bottom w:val="single" w:sz="4" w:space="0" w:color="auto"/>
              <w:right w:val="single" w:sz="4" w:space="0" w:color="auto"/>
            </w:tcBorders>
          </w:tcPr>
          <w:p w14:paraId="7D569CDB" w14:textId="77777777" w:rsidR="0076263B" w:rsidRPr="0076263B" w:rsidRDefault="0076263B" w:rsidP="0076263B">
            <w:pPr>
              <w:widowControl w:val="0"/>
              <w:spacing w:after="0"/>
              <w:jc w:val="center"/>
              <w:rPr>
                <w:rFonts w:ascii="Arial" w:hAnsi="Arial"/>
                <w:sz w:val="18"/>
              </w:rPr>
            </w:pPr>
            <w:r w:rsidRPr="0076263B">
              <w:rPr>
                <w:rFonts w:ascii="Arial" w:hAnsi="Arial"/>
                <w:sz w:val="18"/>
              </w:rPr>
              <w:t>n66</w:t>
            </w:r>
          </w:p>
        </w:tc>
        <w:tc>
          <w:tcPr>
            <w:tcW w:w="1380" w:type="dxa"/>
            <w:gridSpan w:val="2"/>
            <w:tcBorders>
              <w:top w:val="single" w:sz="4" w:space="0" w:color="auto"/>
              <w:left w:val="single" w:sz="4" w:space="0" w:color="auto"/>
              <w:bottom w:val="single" w:sz="4" w:space="0" w:color="auto"/>
              <w:right w:val="single" w:sz="4" w:space="0" w:color="auto"/>
            </w:tcBorders>
            <w:noWrap/>
          </w:tcPr>
          <w:p w14:paraId="7ECC7358"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817" w:type="dxa"/>
            <w:gridSpan w:val="2"/>
            <w:tcBorders>
              <w:top w:val="single" w:sz="4" w:space="0" w:color="auto"/>
              <w:left w:val="single" w:sz="4" w:space="0" w:color="auto"/>
              <w:bottom w:val="single" w:sz="4" w:space="0" w:color="auto"/>
              <w:right w:val="single" w:sz="4" w:space="0" w:color="auto"/>
            </w:tcBorders>
            <w:noWrap/>
          </w:tcPr>
          <w:p w14:paraId="0471E57E" w14:textId="77777777" w:rsidR="0076263B" w:rsidRPr="0076263B" w:rsidRDefault="0076263B" w:rsidP="0076263B">
            <w:pPr>
              <w:widowControl w:val="0"/>
              <w:spacing w:after="0"/>
              <w:jc w:val="center"/>
              <w:rPr>
                <w:rFonts w:ascii="Arial" w:hAnsi="Arial"/>
                <w:sz w:val="18"/>
              </w:rPr>
            </w:pPr>
            <w:r w:rsidRPr="0076263B">
              <w:rPr>
                <w:rFonts w:ascii="Arial" w:hAnsi="Arial"/>
                <w:sz w:val="18"/>
              </w:rPr>
              <w:t>5</w:t>
            </w:r>
          </w:p>
        </w:tc>
        <w:tc>
          <w:tcPr>
            <w:tcW w:w="2554" w:type="dxa"/>
            <w:gridSpan w:val="2"/>
            <w:tcBorders>
              <w:top w:val="single" w:sz="4" w:space="0" w:color="auto"/>
              <w:left w:val="single" w:sz="4" w:space="0" w:color="auto"/>
              <w:bottom w:val="single" w:sz="4" w:space="0" w:color="auto"/>
              <w:right w:val="single" w:sz="4" w:space="0" w:color="auto"/>
            </w:tcBorders>
            <w:noWrap/>
          </w:tcPr>
          <w:p w14:paraId="207DC341" w14:textId="77777777" w:rsidR="0076263B" w:rsidRPr="0076263B" w:rsidRDefault="0076263B" w:rsidP="0076263B">
            <w:pPr>
              <w:widowControl w:val="0"/>
              <w:spacing w:after="0"/>
              <w:jc w:val="center"/>
              <w:rPr>
                <w:rFonts w:ascii="Arial" w:hAnsi="Arial"/>
                <w:sz w:val="18"/>
              </w:rPr>
            </w:pPr>
            <w:r w:rsidRPr="0076263B">
              <w:rPr>
                <w:rFonts w:ascii="Arial" w:hAnsi="Arial"/>
                <w:sz w:val="18"/>
              </w:rPr>
              <w:t>N/A</w:t>
            </w:r>
          </w:p>
        </w:tc>
        <w:tc>
          <w:tcPr>
            <w:tcW w:w="1323" w:type="dxa"/>
            <w:gridSpan w:val="2"/>
            <w:tcBorders>
              <w:top w:val="single" w:sz="4" w:space="0" w:color="auto"/>
              <w:left w:val="single" w:sz="4" w:space="0" w:color="auto"/>
              <w:bottom w:val="single" w:sz="4" w:space="0" w:color="auto"/>
              <w:right w:val="single" w:sz="4" w:space="0" w:color="auto"/>
            </w:tcBorders>
            <w:noWrap/>
          </w:tcPr>
          <w:p w14:paraId="13B85C19" w14:textId="77777777" w:rsidR="0076263B" w:rsidRPr="0076263B" w:rsidRDefault="0076263B" w:rsidP="0076263B">
            <w:pPr>
              <w:widowControl w:val="0"/>
              <w:spacing w:after="0"/>
              <w:jc w:val="center"/>
              <w:rPr>
                <w:rFonts w:ascii="Arial" w:hAnsi="Arial"/>
                <w:sz w:val="18"/>
              </w:rPr>
            </w:pPr>
            <w:r w:rsidRPr="0076263B">
              <w:rPr>
                <w:rFonts w:ascii="Arial" w:hAnsi="Arial"/>
                <w:sz w:val="18"/>
              </w:rPr>
              <w:t>2150</w:t>
            </w:r>
          </w:p>
        </w:tc>
        <w:tc>
          <w:tcPr>
            <w:tcW w:w="867" w:type="dxa"/>
            <w:gridSpan w:val="2"/>
            <w:tcBorders>
              <w:top w:val="single" w:sz="4" w:space="0" w:color="auto"/>
              <w:left w:val="single" w:sz="4" w:space="0" w:color="auto"/>
              <w:bottom w:val="single" w:sz="4" w:space="0" w:color="auto"/>
              <w:right w:val="single" w:sz="4" w:space="0" w:color="auto"/>
            </w:tcBorders>
          </w:tcPr>
          <w:p w14:paraId="22B1E980"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15.5</w:t>
            </w:r>
          </w:p>
        </w:tc>
        <w:tc>
          <w:tcPr>
            <w:tcW w:w="1248" w:type="dxa"/>
            <w:gridSpan w:val="3"/>
            <w:tcBorders>
              <w:top w:val="single" w:sz="4" w:space="0" w:color="auto"/>
              <w:left w:val="single" w:sz="4" w:space="0" w:color="auto"/>
              <w:bottom w:val="single" w:sz="4" w:space="0" w:color="auto"/>
              <w:right w:val="single" w:sz="4" w:space="0" w:color="auto"/>
            </w:tcBorders>
          </w:tcPr>
          <w:p w14:paraId="1E5792BE"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rPr>
              <w:t>IMD3</w:t>
            </w:r>
            <w:r w:rsidRPr="0076263B">
              <w:rPr>
                <w:rFonts w:ascii="Arial" w:hAnsi="Arial"/>
                <w:sz w:val="18"/>
                <w:vertAlign w:val="superscript"/>
              </w:rPr>
              <w:t>9,11</w:t>
            </w:r>
          </w:p>
        </w:tc>
      </w:tr>
      <w:tr w:rsidR="0076263B" w:rsidRPr="0076263B" w14:paraId="471DC3CB" w14:textId="77777777" w:rsidTr="0076263B">
        <w:trPr>
          <w:trHeight w:val="216"/>
          <w:jc w:val="center"/>
        </w:trPr>
        <w:tc>
          <w:tcPr>
            <w:tcW w:w="2259" w:type="dxa"/>
            <w:tcBorders>
              <w:top w:val="nil"/>
              <w:left w:val="single" w:sz="4" w:space="0" w:color="auto"/>
              <w:bottom w:val="single" w:sz="4" w:space="0" w:color="auto"/>
              <w:right w:val="single" w:sz="4" w:space="0" w:color="auto"/>
            </w:tcBorders>
            <w:vAlign w:val="center"/>
          </w:tcPr>
          <w:p w14:paraId="7EE909F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tcPr>
          <w:p w14:paraId="4D315E51"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n77</w:t>
            </w:r>
          </w:p>
        </w:tc>
        <w:tc>
          <w:tcPr>
            <w:tcW w:w="1380" w:type="dxa"/>
            <w:gridSpan w:val="2"/>
            <w:tcBorders>
              <w:top w:val="single" w:sz="4" w:space="0" w:color="auto"/>
              <w:left w:val="single" w:sz="4" w:space="0" w:color="auto"/>
              <w:bottom w:val="single" w:sz="4" w:space="0" w:color="auto"/>
              <w:right w:val="single" w:sz="4" w:space="0" w:color="auto"/>
            </w:tcBorders>
            <w:noWrap/>
          </w:tcPr>
          <w:p w14:paraId="79FC2BCE" w14:textId="77777777" w:rsidR="0076263B" w:rsidRPr="0076263B" w:rsidRDefault="0076263B" w:rsidP="0076263B">
            <w:pPr>
              <w:widowControl w:val="0"/>
              <w:spacing w:after="0"/>
              <w:jc w:val="center"/>
              <w:rPr>
                <w:rFonts w:ascii="Arial" w:hAnsi="Arial" w:cs="Arial"/>
                <w:sz w:val="18"/>
              </w:rPr>
            </w:pPr>
            <w:r w:rsidRPr="0076263B">
              <w:rPr>
                <w:rFonts w:ascii="Arial" w:hAnsi="Arial"/>
                <w:color w:val="000000"/>
                <w:sz w:val="18"/>
                <w:lang w:val="en-US" w:eastAsia="zh-CN"/>
              </w:rPr>
              <w:t>3530</w:t>
            </w:r>
          </w:p>
        </w:tc>
        <w:tc>
          <w:tcPr>
            <w:tcW w:w="817" w:type="dxa"/>
            <w:gridSpan w:val="2"/>
            <w:tcBorders>
              <w:top w:val="single" w:sz="4" w:space="0" w:color="auto"/>
              <w:left w:val="single" w:sz="4" w:space="0" w:color="auto"/>
              <w:bottom w:val="single" w:sz="4" w:space="0" w:color="auto"/>
              <w:right w:val="single" w:sz="4" w:space="0" w:color="auto"/>
            </w:tcBorders>
            <w:noWrap/>
          </w:tcPr>
          <w:p w14:paraId="5A296AA1"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hint="eastAsia"/>
                <w:color w:val="000000"/>
                <w:sz w:val="18"/>
                <w:lang w:val="en-US" w:eastAsia="zh-CN"/>
              </w:rPr>
              <w:t>10</w:t>
            </w:r>
          </w:p>
        </w:tc>
        <w:tc>
          <w:tcPr>
            <w:tcW w:w="2554" w:type="dxa"/>
            <w:gridSpan w:val="2"/>
            <w:tcBorders>
              <w:top w:val="single" w:sz="4" w:space="0" w:color="auto"/>
              <w:left w:val="single" w:sz="4" w:space="0" w:color="auto"/>
              <w:bottom w:val="single" w:sz="4" w:space="0" w:color="auto"/>
              <w:right w:val="single" w:sz="4" w:space="0" w:color="auto"/>
            </w:tcBorders>
            <w:noWrap/>
          </w:tcPr>
          <w:p w14:paraId="01EC98CE"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hint="eastAsia"/>
                <w:color w:val="000000"/>
                <w:sz w:val="18"/>
                <w:lang w:val="en-US" w:eastAsia="zh-CN"/>
              </w:rPr>
              <w:t>50</w:t>
            </w:r>
          </w:p>
        </w:tc>
        <w:tc>
          <w:tcPr>
            <w:tcW w:w="1323" w:type="dxa"/>
            <w:gridSpan w:val="2"/>
            <w:tcBorders>
              <w:top w:val="single" w:sz="4" w:space="0" w:color="auto"/>
              <w:left w:val="single" w:sz="4" w:space="0" w:color="auto"/>
              <w:bottom w:val="single" w:sz="4" w:space="0" w:color="auto"/>
              <w:right w:val="single" w:sz="4" w:space="0" w:color="auto"/>
            </w:tcBorders>
            <w:noWrap/>
          </w:tcPr>
          <w:p w14:paraId="6CAEC30B" w14:textId="77777777" w:rsidR="0076263B" w:rsidRPr="0076263B" w:rsidRDefault="0076263B" w:rsidP="0076263B">
            <w:pPr>
              <w:widowControl w:val="0"/>
              <w:spacing w:after="0"/>
              <w:jc w:val="center"/>
              <w:rPr>
                <w:rFonts w:ascii="Arial" w:hAnsi="Arial" w:cs="Arial"/>
                <w:sz w:val="18"/>
              </w:rPr>
            </w:pPr>
            <w:r w:rsidRPr="0076263B">
              <w:rPr>
                <w:rFonts w:ascii="Arial" w:hAnsi="Arial" w:hint="eastAsia"/>
                <w:color w:val="000000"/>
                <w:sz w:val="18"/>
                <w:lang w:val="en-US" w:eastAsia="zh-CN"/>
              </w:rPr>
              <w:t>35</w:t>
            </w:r>
            <w:r w:rsidRPr="0076263B">
              <w:rPr>
                <w:rFonts w:ascii="Arial" w:hAnsi="Arial"/>
                <w:color w:val="000000"/>
                <w:sz w:val="18"/>
                <w:lang w:val="en-US" w:eastAsia="zh-CN"/>
              </w:rPr>
              <w:t>30</w:t>
            </w:r>
          </w:p>
        </w:tc>
        <w:tc>
          <w:tcPr>
            <w:tcW w:w="867" w:type="dxa"/>
            <w:gridSpan w:val="2"/>
            <w:tcBorders>
              <w:top w:val="single" w:sz="4" w:space="0" w:color="auto"/>
              <w:left w:val="single" w:sz="4" w:space="0" w:color="auto"/>
              <w:bottom w:val="single" w:sz="4" w:space="0" w:color="auto"/>
              <w:right w:val="single" w:sz="4" w:space="0" w:color="auto"/>
            </w:tcBorders>
          </w:tcPr>
          <w:p w14:paraId="077D5D49" w14:textId="77777777" w:rsidR="0076263B" w:rsidRPr="0076263B" w:rsidRDefault="0076263B" w:rsidP="0076263B">
            <w:pPr>
              <w:widowControl w:val="0"/>
              <w:spacing w:after="0"/>
              <w:jc w:val="center"/>
              <w:rPr>
                <w:rFonts w:ascii="Arial" w:eastAsia="Malgun Gothic" w:hAnsi="Arial"/>
                <w:sz w:val="18"/>
              </w:rPr>
            </w:pPr>
            <w:r w:rsidRPr="0076263B">
              <w:rPr>
                <w:rFonts w:ascii="Arial" w:hAnsi="Arial"/>
                <w:sz w:val="18"/>
              </w:rPr>
              <w:t>N/A</w:t>
            </w:r>
          </w:p>
        </w:tc>
        <w:tc>
          <w:tcPr>
            <w:tcW w:w="1248" w:type="dxa"/>
            <w:gridSpan w:val="3"/>
            <w:tcBorders>
              <w:top w:val="single" w:sz="4" w:space="0" w:color="auto"/>
              <w:left w:val="single" w:sz="4" w:space="0" w:color="auto"/>
              <w:bottom w:val="single" w:sz="4" w:space="0" w:color="auto"/>
              <w:right w:val="single" w:sz="4" w:space="0" w:color="auto"/>
            </w:tcBorders>
          </w:tcPr>
          <w:p w14:paraId="6F706D4B" w14:textId="77777777" w:rsidR="0076263B" w:rsidRPr="0076263B" w:rsidRDefault="0076263B" w:rsidP="0076263B">
            <w:pPr>
              <w:widowControl w:val="0"/>
              <w:spacing w:after="0"/>
              <w:jc w:val="center"/>
              <w:rPr>
                <w:rFonts w:ascii="Arial" w:hAnsi="Arial" w:cs="Arial"/>
                <w:sz w:val="18"/>
              </w:rPr>
            </w:pPr>
            <w:r w:rsidRPr="0076263B">
              <w:rPr>
                <w:rFonts w:ascii="Arial" w:hAnsi="Arial"/>
                <w:sz w:val="18"/>
                <w:lang w:eastAsia="zh-CN"/>
              </w:rPr>
              <w:t>N/A</w:t>
            </w:r>
          </w:p>
        </w:tc>
      </w:tr>
      <w:tr w:rsidR="0076263B" w:rsidRPr="0076263B" w14:paraId="17253C0D" w14:textId="77777777" w:rsidTr="0076263B">
        <w:trPr>
          <w:trHeight w:val="216"/>
          <w:jc w:val="center"/>
        </w:trPr>
        <w:tc>
          <w:tcPr>
            <w:tcW w:w="2259" w:type="dxa"/>
            <w:tcBorders>
              <w:top w:val="single" w:sz="4" w:space="0" w:color="auto"/>
              <w:left w:val="single" w:sz="4" w:space="0" w:color="auto"/>
              <w:bottom w:val="nil"/>
              <w:right w:val="single" w:sz="4" w:space="0" w:color="auto"/>
            </w:tcBorders>
          </w:tcPr>
          <w:p w14:paraId="5BED0BCD" w14:textId="77777777" w:rsidR="0076263B" w:rsidRPr="0076263B" w:rsidRDefault="0076263B" w:rsidP="0076263B">
            <w:pPr>
              <w:widowControl w:val="0"/>
              <w:spacing w:after="0"/>
              <w:jc w:val="center"/>
              <w:rPr>
                <w:rFonts w:ascii="Arial" w:eastAsia="MS Mincho" w:hAnsi="Arial"/>
                <w:sz w:val="18"/>
              </w:rPr>
            </w:pPr>
            <w:r w:rsidRPr="0076263B">
              <w:rPr>
                <w:rFonts w:ascii="Arial" w:eastAsia="MS Mincho" w:hAnsi="Arial"/>
                <w:sz w:val="18"/>
              </w:rPr>
              <w:t>DC_71A_n66A-n78A</w:t>
            </w:r>
          </w:p>
        </w:tc>
        <w:tc>
          <w:tcPr>
            <w:tcW w:w="868" w:type="dxa"/>
            <w:tcBorders>
              <w:top w:val="single" w:sz="4" w:space="0" w:color="auto"/>
              <w:left w:val="single" w:sz="4" w:space="0" w:color="auto"/>
              <w:bottom w:val="single" w:sz="4" w:space="0" w:color="auto"/>
              <w:right w:val="single" w:sz="4" w:space="0" w:color="auto"/>
            </w:tcBorders>
            <w:vAlign w:val="center"/>
          </w:tcPr>
          <w:p w14:paraId="2FEA9522"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55681523"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693</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4FFCD1D"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346C8C8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35708D4"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647</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7CFA904B"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337E80F0"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41393F59" w14:textId="77777777" w:rsidTr="0076263B">
        <w:trPr>
          <w:trHeight w:val="216"/>
          <w:jc w:val="center"/>
        </w:trPr>
        <w:tc>
          <w:tcPr>
            <w:tcW w:w="2259" w:type="dxa"/>
            <w:tcBorders>
              <w:top w:val="nil"/>
              <w:left w:val="single" w:sz="4" w:space="0" w:color="auto"/>
              <w:bottom w:val="nil"/>
              <w:right w:val="single" w:sz="4" w:space="0" w:color="auto"/>
            </w:tcBorders>
          </w:tcPr>
          <w:p w14:paraId="0A7D6F6E"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092884FD"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2828FF6"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color w:val="000000"/>
                <w:sz w:val="18"/>
                <w:szCs w:val="18"/>
              </w:rPr>
              <w:t>3546</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5D9B719"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color w:val="000000"/>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C51EEC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color w:val="000000"/>
                <w:sz w:val="18"/>
                <w:szCs w:val="18"/>
              </w:rPr>
              <w:t>50</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4E41568D"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color w:val="000000"/>
                <w:sz w:val="18"/>
                <w:szCs w:val="18"/>
              </w:rPr>
              <w:t>3546</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3BA24367"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B009AA3"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21289873" w14:textId="77777777" w:rsidTr="0076263B">
        <w:trPr>
          <w:trHeight w:val="216"/>
          <w:jc w:val="center"/>
        </w:trPr>
        <w:tc>
          <w:tcPr>
            <w:tcW w:w="2259" w:type="dxa"/>
            <w:tcBorders>
              <w:top w:val="nil"/>
              <w:left w:val="single" w:sz="4" w:space="0" w:color="auto"/>
              <w:bottom w:val="nil"/>
              <w:right w:val="single" w:sz="4" w:space="0" w:color="auto"/>
            </w:tcBorders>
          </w:tcPr>
          <w:p w14:paraId="4C4014E5"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16E6DAE"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147299E9"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B873020"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5C4E031B"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37DA0797"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2160</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4261EB18"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color w:val="000000"/>
                <w:sz w:val="18"/>
                <w:lang w:eastAsia="ko-KR"/>
              </w:rPr>
              <w:t>15.5</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4184DD3F"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lang w:eastAsia="ko-KR"/>
              </w:rPr>
              <w:t>IMD3</w:t>
            </w:r>
          </w:p>
        </w:tc>
      </w:tr>
      <w:tr w:rsidR="0076263B" w:rsidRPr="0076263B" w14:paraId="68C83763" w14:textId="77777777" w:rsidTr="0076263B">
        <w:trPr>
          <w:trHeight w:val="216"/>
          <w:jc w:val="center"/>
        </w:trPr>
        <w:tc>
          <w:tcPr>
            <w:tcW w:w="2259" w:type="dxa"/>
            <w:tcBorders>
              <w:top w:val="nil"/>
              <w:left w:val="single" w:sz="4" w:space="0" w:color="auto"/>
              <w:bottom w:val="nil"/>
              <w:right w:val="single" w:sz="4" w:space="0" w:color="auto"/>
            </w:tcBorders>
          </w:tcPr>
          <w:p w14:paraId="2D6D3019"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50DAEB06"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71</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79772B0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665.5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6BB9BFCB"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4FFFC774"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22939EF5"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619.5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1445F379"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5A9A33F5"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7B465112" w14:textId="77777777" w:rsidTr="0076263B">
        <w:trPr>
          <w:trHeight w:val="216"/>
          <w:jc w:val="center"/>
        </w:trPr>
        <w:tc>
          <w:tcPr>
            <w:tcW w:w="2259" w:type="dxa"/>
            <w:tcBorders>
              <w:top w:val="nil"/>
              <w:left w:val="single" w:sz="4" w:space="0" w:color="auto"/>
              <w:bottom w:val="nil"/>
              <w:right w:val="single" w:sz="4" w:space="0" w:color="auto"/>
            </w:tcBorders>
          </w:tcPr>
          <w:p w14:paraId="6401B4B1"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307DE17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n78</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683E582E"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N/A</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3AC9DC64"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color w:val="000000"/>
                <w:sz w:val="18"/>
                <w:szCs w:val="18"/>
              </w:rPr>
              <w:t>10</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6D18AF95"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color w:val="000000"/>
                <w:sz w:val="18"/>
                <w:szCs w:val="18"/>
              </w:rPr>
              <w:t>N/A</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6714DD5D"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3697.5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267D2AE7" w14:textId="77777777" w:rsidR="0076263B" w:rsidRPr="0076263B" w:rsidRDefault="0076263B" w:rsidP="0076263B">
            <w:pPr>
              <w:widowControl w:val="0"/>
              <w:spacing w:after="0"/>
              <w:jc w:val="center"/>
              <w:rPr>
                <w:rFonts w:ascii="Arial" w:hAnsi="Arial" w:cs="Arial"/>
                <w:color w:val="000000"/>
                <w:sz w:val="18"/>
              </w:rPr>
            </w:pPr>
            <w:r w:rsidRPr="0076263B">
              <w:rPr>
                <w:rFonts w:ascii="Arial" w:eastAsia="Malgun Gothic" w:hAnsi="Arial" w:cs="Arial"/>
                <w:color w:val="000000"/>
                <w:sz w:val="18"/>
                <w:lang w:eastAsia="ko-KR"/>
              </w:rPr>
              <w:t>13.0</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2AE3ABE6"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sz w:val="18"/>
                <w:lang w:eastAsia="ko-KR"/>
              </w:rPr>
              <w:t>IMD4</w:t>
            </w:r>
          </w:p>
        </w:tc>
      </w:tr>
      <w:tr w:rsidR="0076263B" w:rsidRPr="0076263B" w14:paraId="61A95D8D" w14:textId="77777777" w:rsidTr="0076263B">
        <w:trPr>
          <w:trHeight w:val="216"/>
          <w:jc w:val="center"/>
        </w:trPr>
        <w:tc>
          <w:tcPr>
            <w:tcW w:w="2259" w:type="dxa"/>
            <w:tcBorders>
              <w:top w:val="nil"/>
              <w:left w:val="single" w:sz="4" w:space="0" w:color="auto"/>
              <w:bottom w:val="single" w:sz="4" w:space="0" w:color="auto"/>
              <w:right w:val="single" w:sz="4" w:space="0" w:color="auto"/>
            </w:tcBorders>
          </w:tcPr>
          <w:p w14:paraId="53A11A6C" w14:textId="77777777" w:rsidR="0076263B" w:rsidRPr="0076263B" w:rsidRDefault="0076263B" w:rsidP="0076263B">
            <w:pPr>
              <w:widowControl w:val="0"/>
              <w:spacing w:after="0"/>
              <w:jc w:val="center"/>
              <w:rPr>
                <w:rFonts w:ascii="Arial" w:eastAsia="MS Mincho" w:hAnsi="Arial"/>
                <w:sz w:val="18"/>
              </w:rPr>
            </w:pPr>
          </w:p>
        </w:tc>
        <w:tc>
          <w:tcPr>
            <w:tcW w:w="868" w:type="dxa"/>
            <w:tcBorders>
              <w:top w:val="single" w:sz="4" w:space="0" w:color="auto"/>
              <w:left w:val="single" w:sz="4" w:space="0" w:color="auto"/>
              <w:bottom w:val="single" w:sz="4" w:space="0" w:color="auto"/>
              <w:right w:val="single" w:sz="4" w:space="0" w:color="auto"/>
            </w:tcBorders>
            <w:vAlign w:val="center"/>
          </w:tcPr>
          <w:p w14:paraId="667F76E0" w14:textId="77777777" w:rsidR="0076263B" w:rsidRPr="0076263B" w:rsidRDefault="0076263B" w:rsidP="0076263B">
            <w:pPr>
              <w:widowControl w:val="0"/>
              <w:spacing w:after="0"/>
              <w:jc w:val="center"/>
              <w:rPr>
                <w:rFonts w:ascii="Arial" w:hAnsi="Arial" w:cs="Arial"/>
                <w:sz w:val="18"/>
                <w:szCs w:val="18"/>
              </w:rPr>
            </w:pPr>
            <w:r w:rsidRPr="0076263B">
              <w:rPr>
                <w:rFonts w:ascii="Arial" w:hAnsi="Arial" w:cs="Arial"/>
                <w:sz w:val="18"/>
                <w:szCs w:val="18"/>
              </w:rPr>
              <w:t>n66</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14:paraId="430060D1"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1712.5</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008F0BEB"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5</w:t>
            </w:r>
          </w:p>
        </w:tc>
        <w:tc>
          <w:tcPr>
            <w:tcW w:w="2554" w:type="dxa"/>
            <w:gridSpan w:val="2"/>
            <w:tcBorders>
              <w:top w:val="single" w:sz="4" w:space="0" w:color="auto"/>
              <w:left w:val="single" w:sz="4" w:space="0" w:color="auto"/>
              <w:bottom w:val="single" w:sz="4" w:space="0" w:color="auto"/>
              <w:right w:val="single" w:sz="4" w:space="0" w:color="auto"/>
            </w:tcBorders>
            <w:noWrap/>
            <w:vAlign w:val="center"/>
          </w:tcPr>
          <w:p w14:paraId="0AC8EF9F"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25</w:t>
            </w:r>
          </w:p>
        </w:tc>
        <w:tc>
          <w:tcPr>
            <w:tcW w:w="1323" w:type="dxa"/>
            <w:gridSpan w:val="2"/>
            <w:tcBorders>
              <w:top w:val="single" w:sz="4" w:space="0" w:color="auto"/>
              <w:left w:val="single" w:sz="4" w:space="0" w:color="auto"/>
              <w:bottom w:val="single" w:sz="4" w:space="0" w:color="auto"/>
              <w:right w:val="single" w:sz="4" w:space="0" w:color="auto"/>
            </w:tcBorders>
            <w:noWrap/>
            <w:vAlign w:val="center"/>
          </w:tcPr>
          <w:p w14:paraId="599D518C" w14:textId="77777777" w:rsidR="0076263B" w:rsidRPr="0076263B" w:rsidRDefault="0076263B" w:rsidP="0076263B">
            <w:pPr>
              <w:widowControl w:val="0"/>
              <w:spacing w:after="0"/>
              <w:jc w:val="center"/>
              <w:rPr>
                <w:rFonts w:ascii="Arial" w:eastAsia="Malgun Gothic" w:hAnsi="Arial" w:cs="Arial"/>
                <w:sz w:val="18"/>
                <w:szCs w:val="18"/>
              </w:rPr>
            </w:pPr>
            <w:r w:rsidRPr="0076263B">
              <w:rPr>
                <w:rFonts w:ascii="Arial" w:hAnsi="Arial" w:cs="Arial"/>
                <w:sz w:val="18"/>
                <w:szCs w:val="18"/>
              </w:rPr>
              <w:t>2112.5</w:t>
            </w:r>
          </w:p>
        </w:tc>
        <w:tc>
          <w:tcPr>
            <w:tcW w:w="867" w:type="dxa"/>
            <w:gridSpan w:val="2"/>
            <w:tcBorders>
              <w:top w:val="single" w:sz="4" w:space="0" w:color="auto"/>
              <w:left w:val="single" w:sz="4" w:space="0" w:color="auto"/>
              <w:bottom w:val="single" w:sz="4" w:space="0" w:color="auto"/>
              <w:right w:val="single" w:sz="4" w:space="0" w:color="auto"/>
            </w:tcBorders>
            <w:vAlign w:val="center"/>
          </w:tcPr>
          <w:p w14:paraId="034E4257"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C53B08F" w14:textId="77777777" w:rsidR="0076263B" w:rsidRPr="0076263B" w:rsidRDefault="0076263B" w:rsidP="0076263B">
            <w:pPr>
              <w:widowControl w:val="0"/>
              <w:spacing w:after="0"/>
              <w:jc w:val="center"/>
              <w:rPr>
                <w:rFonts w:ascii="Arial" w:hAnsi="Arial" w:cs="Arial"/>
                <w:color w:val="000000"/>
                <w:sz w:val="18"/>
              </w:rPr>
            </w:pPr>
            <w:r w:rsidRPr="0076263B">
              <w:rPr>
                <w:rFonts w:ascii="Arial" w:hAnsi="Arial" w:cs="Arial"/>
                <w:color w:val="000000"/>
                <w:sz w:val="18"/>
              </w:rPr>
              <w:t>N/A</w:t>
            </w:r>
          </w:p>
        </w:tc>
      </w:tr>
      <w:tr w:rsidR="0076263B" w:rsidRPr="0076263B" w14:paraId="0D2A2D6B" w14:textId="77777777" w:rsidTr="0076263B">
        <w:trPr>
          <w:trHeight w:val="216"/>
          <w:jc w:val="center"/>
        </w:trPr>
        <w:tc>
          <w:tcPr>
            <w:tcW w:w="11316" w:type="dxa"/>
            <w:gridSpan w:val="15"/>
            <w:shd w:val="clear" w:color="auto" w:fill="auto"/>
            <w:vAlign w:val="center"/>
          </w:tcPr>
          <w:p w14:paraId="3976E7E1" w14:textId="77777777" w:rsidR="0076263B" w:rsidRPr="0076263B" w:rsidRDefault="0076263B" w:rsidP="0076263B">
            <w:pPr>
              <w:widowControl w:val="0"/>
              <w:spacing w:after="0"/>
              <w:ind w:left="851" w:hanging="851"/>
              <w:rPr>
                <w:rFonts w:ascii="Arial" w:hAnsi="Arial"/>
                <w:sz w:val="18"/>
              </w:rPr>
            </w:pPr>
            <w:r w:rsidRPr="0076263B">
              <w:rPr>
                <w:rFonts w:ascii="Arial" w:hAnsi="Arial"/>
                <w:sz w:val="18"/>
              </w:rPr>
              <w:t>NOTE 1:</w:t>
            </w:r>
            <w:r w:rsidRPr="0076263B">
              <w:rPr>
                <w:rFonts w:ascii="Arial" w:hAnsi="Arial"/>
                <w:sz w:val="18"/>
              </w:rPr>
              <w:tab/>
              <w:t>This band is subject to IMD3 also which MSD is not specified.</w:t>
            </w:r>
          </w:p>
          <w:p w14:paraId="21AA6DAB" w14:textId="77777777" w:rsidR="0076263B" w:rsidRPr="0076263B" w:rsidRDefault="0076263B" w:rsidP="0076263B">
            <w:pPr>
              <w:widowControl w:val="0"/>
              <w:spacing w:after="0"/>
              <w:ind w:left="851" w:hanging="851"/>
              <w:rPr>
                <w:rFonts w:ascii="Arial" w:eastAsia="Malgun Gothic" w:hAnsi="Arial"/>
                <w:noProof/>
                <w:snapToGrid w:val="0"/>
                <w:sz w:val="18"/>
                <w:lang w:eastAsia="ko-KR"/>
              </w:rPr>
            </w:pPr>
            <w:r w:rsidRPr="0076263B">
              <w:rPr>
                <w:rFonts w:ascii="Arial" w:hAnsi="Arial"/>
                <w:sz w:val="18"/>
              </w:rPr>
              <w:t>NOTE 2:</w:t>
            </w:r>
            <w:r w:rsidRPr="0076263B">
              <w:rPr>
                <w:rFonts w:ascii="Arial" w:hAnsi="Arial"/>
                <w:sz w:val="18"/>
              </w:rPr>
              <w:tab/>
            </w:r>
            <w:r w:rsidRPr="0076263B">
              <w:rPr>
                <w:rFonts w:ascii="Arial" w:eastAsia="Malgun Gothic" w:hAnsi="Arial"/>
                <w:noProof/>
                <w:snapToGrid w:val="0"/>
                <w:sz w:val="18"/>
                <w:lang w:eastAsia="ko-KR"/>
              </w:rPr>
              <w:t>For DC_3A_n3A-n77A, DC_3A_n3A-n78A paired with UL_DC_3A_n3A, the 3</w:t>
            </w:r>
            <w:r w:rsidRPr="0076263B">
              <w:rPr>
                <w:rFonts w:ascii="Arial" w:eastAsia="Malgun Gothic" w:hAnsi="Arial"/>
                <w:noProof/>
                <w:snapToGrid w:val="0"/>
                <w:sz w:val="18"/>
                <w:vertAlign w:val="superscript"/>
                <w:lang w:eastAsia="ko-KR"/>
              </w:rPr>
              <w:t>rd</w:t>
            </w:r>
            <w:r w:rsidRPr="0076263B">
              <w:rPr>
                <w:rFonts w:ascii="Arial" w:eastAsia="Malgun Gothic" w:hAnsi="Arial"/>
                <w:noProof/>
                <w:snapToGrid w:val="0"/>
                <w:sz w:val="18"/>
                <w:lang w:eastAsia="ko-KR"/>
              </w:rPr>
              <w:t xml:space="preserve"> DL bands n77/n78 are subject to IMD2 which MSD is not specified</w:t>
            </w:r>
          </w:p>
          <w:p w14:paraId="223E052D" w14:textId="77777777" w:rsidR="0076263B" w:rsidRPr="0076263B" w:rsidRDefault="0076263B" w:rsidP="0076263B">
            <w:pPr>
              <w:widowControl w:val="0"/>
              <w:spacing w:after="0"/>
              <w:ind w:left="851" w:hanging="851"/>
              <w:rPr>
                <w:rFonts w:ascii="Arial" w:hAnsi="Arial"/>
                <w:sz w:val="18"/>
                <w:lang w:eastAsia="zh-CN"/>
              </w:rPr>
            </w:pPr>
            <w:r w:rsidRPr="0076263B">
              <w:rPr>
                <w:rFonts w:ascii="Arial" w:hAnsi="Arial"/>
                <w:sz w:val="18"/>
              </w:rPr>
              <w:t>NOTE 3:</w:t>
            </w:r>
            <w:r w:rsidRPr="0076263B">
              <w:rPr>
                <w:rFonts w:ascii="Arial" w:hAnsi="Arial"/>
                <w:sz w:val="18"/>
              </w:rPr>
              <w:tab/>
            </w:r>
            <w:r w:rsidRPr="0076263B">
              <w:rPr>
                <w:rFonts w:ascii="Arial" w:hAnsi="Arial"/>
                <w:sz w:val="18"/>
                <w:lang w:eastAsia="zh-CN"/>
              </w:rPr>
              <w:t>This MSD requirement apply with both IMD2 and IMD3 products should be generated.</w:t>
            </w:r>
          </w:p>
          <w:p w14:paraId="405950D6" w14:textId="77777777" w:rsidR="0076263B" w:rsidRPr="0076263B" w:rsidRDefault="0076263B" w:rsidP="0076263B">
            <w:pPr>
              <w:widowControl w:val="0"/>
              <w:spacing w:after="0"/>
              <w:ind w:left="851" w:hanging="851"/>
              <w:rPr>
                <w:rFonts w:ascii="Arial" w:hAnsi="Arial" w:cs="Arial"/>
                <w:sz w:val="18"/>
                <w:lang w:eastAsia="ja-JP"/>
              </w:rPr>
            </w:pPr>
            <w:r w:rsidRPr="0076263B">
              <w:rPr>
                <w:rFonts w:ascii="Arial" w:hAnsi="Arial" w:cs="Arial"/>
                <w:sz w:val="18"/>
              </w:rPr>
              <w:t>NOTE 4:</w:t>
            </w:r>
            <w:r w:rsidRPr="0076263B">
              <w:rPr>
                <w:rFonts w:ascii="Arial" w:hAnsi="Arial" w:cs="Arial"/>
                <w:sz w:val="18"/>
              </w:rPr>
              <w:tab/>
            </w:r>
            <w:r w:rsidRPr="0076263B">
              <w:rPr>
                <w:rFonts w:ascii="Arial" w:hAnsi="Arial" w:cs="Arial"/>
                <w:sz w:val="18"/>
                <w:lang w:eastAsia="ja-JP"/>
              </w:rPr>
              <w:t>This band is subject to IMD5 also which MSD is not specified.</w:t>
            </w:r>
          </w:p>
          <w:p w14:paraId="3D7EF224" w14:textId="77777777" w:rsidR="0076263B" w:rsidRPr="0076263B" w:rsidRDefault="0076263B" w:rsidP="0076263B">
            <w:pPr>
              <w:widowControl w:val="0"/>
              <w:spacing w:after="0"/>
              <w:ind w:left="851" w:hanging="851"/>
              <w:rPr>
                <w:rFonts w:ascii="Arial" w:eastAsia="MS Mincho" w:hAnsi="Arial"/>
                <w:sz w:val="18"/>
                <w:lang w:eastAsia="ja-JP"/>
              </w:rPr>
            </w:pPr>
            <w:r w:rsidRPr="0076263B">
              <w:rPr>
                <w:rFonts w:ascii="Arial" w:hAnsi="Arial"/>
                <w:sz w:val="18"/>
              </w:rPr>
              <w:t>NOTE 5:</w:t>
            </w:r>
            <w:r w:rsidRPr="0076263B">
              <w:rPr>
                <w:rFonts w:ascii="Arial" w:hAnsi="Arial"/>
                <w:sz w:val="18"/>
              </w:rPr>
              <w:tab/>
              <w:t xml:space="preserve">When Band 46 have self-interference problems by dual uplink CA/EN-DC, then the requirements do not apply in exclusion zone which is frequency range within (harmonics frequency region + </w:t>
            </w:r>
            <w:r w:rsidRPr="0076263B">
              <w:rPr>
                <w:rFonts w:ascii="Arial" w:hAnsi="Arial"/>
                <w:sz w:val="18"/>
                <w:lang w:eastAsia="ja-JP"/>
              </w:rPr>
              <w:t xml:space="preserve"> </w:t>
            </w:r>
            <w:r w:rsidRPr="0076263B">
              <w:rPr>
                <w:rFonts w:ascii="Symbol" w:hAnsi="Symbol"/>
                <w:sz w:val="18"/>
                <w:lang w:eastAsia="ja-JP"/>
              </w:rPr>
              <w:t></w:t>
            </w:r>
            <w:r w:rsidRPr="0076263B">
              <w:rPr>
                <w:rFonts w:ascii="Arial" w:hAnsi="Arial"/>
                <w:sz w:val="18"/>
                <w:lang w:eastAsia="ja-JP"/>
              </w:rPr>
              <w:t>F</w:t>
            </w:r>
            <w:r w:rsidRPr="0076263B">
              <w:rPr>
                <w:rFonts w:ascii="Arial" w:hAnsi="Arial"/>
                <w:sz w:val="18"/>
                <w:vertAlign w:val="subscript"/>
                <w:lang w:eastAsia="ja-JP"/>
              </w:rPr>
              <w:t>HD</w:t>
            </w:r>
            <w:r w:rsidRPr="0076263B">
              <w:rPr>
                <w:rFonts w:ascii="Arial" w:hAnsi="Arial"/>
                <w:sz w:val="18"/>
              </w:rPr>
              <w:t xml:space="preserve">) and IMD frequency region as follow. </w:t>
            </w:r>
          </w:p>
          <w:p w14:paraId="4A1C2518" w14:textId="77777777" w:rsidR="0076263B" w:rsidRPr="0076263B" w:rsidRDefault="0076263B" w:rsidP="0076263B">
            <w:pPr>
              <w:widowControl w:val="0"/>
              <w:spacing w:after="0"/>
              <w:ind w:left="851" w:hanging="851"/>
              <w:jc w:val="center"/>
              <w:rPr>
                <w:rFonts w:ascii="Arial" w:hAnsi="Arial"/>
                <w:sz w:val="18"/>
              </w:rPr>
            </w:pPr>
            <w:r w:rsidRPr="0076263B">
              <w:rPr>
                <w:rFonts w:ascii="Arial" w:hAnsi="Arial"/>
                <w:sz w:val="18"/>
              </w:rPr>
              <w:t>IMD frequency range</w:t>
            </w:r>
          </w:p>
          <w:tbl>
            <w:tblPr>
              <w:tblW w:w="81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98"/>
              <w:gridCol w:w="2098"/>
              <w:gridCol w:w="1898"/>
              <w:gridCol w:w="2083"/>
            </w:tblGrid>
            <w:tr w:rsidR="0076263B" w:rsidRPr="0076263B" w14:paraId="35D7F635" w14:textId="77777777" w:rsidTr="0076263B">
              <w:trPr>
                <w:trHeight w:val="199"/>
                <w:jc w:val="center"/>
              </w:trPr>
              <w:tc>
                <w:tcPr>
                  <w:tcW w:w="2098" w:type="dxa"/>
                  <w:tcMar>
                    <w:top w:w="0" w:type="dxa"/>
                    <w:left w:w="108" w:type="dxa"/>
                    <w:bottom w:w="0" w:type="dxa"/>
                    <w:right w:w="108" w:type="dxa"/>
                  </w:tcMar>
                  <w:vAlign w:val="center"/>
                  <w:hideMark/>
                </w:tcPr>
                <w:p w14:paraId="34C7F7A4"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DL_CA configuration</w:t>
                  </w:r>
                </w:p>
              </w:tc>
              <w:tc>
                <w:tcPr>
                  <w:tcW w:w="2098" w:type="dxa"/>
                  <w:tcMar>
                    <w:top w:w="0" w:type="dxa"/>
                    <w:left w:w="108" w:type="dxa"/>
                    <w:bottom w:w="0" w:type="dxa"/>
                    <w:right w:w="108" w:type="dxa"/>
                  </w:tcMar>
                  <w:vAlign w:val="center"/>
                  <w:hideMark/>
                </w:tcPr>
                <w:p w14:paraId="767413F5"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UL_CA configuration</w:t>
                  </w:r>
                </w:p>
              </w:tc>
              <w:tc>
                <w:tcPr>
                  <w:tcW w:w="1898" w:type="dxa"/>
                  <w:tcMar>
                    <w:top w:w="0" w:type="dxa"/>
                    <w:left w:w="108" w:type="dxa"/>
                    <w:bottom w:w="0" w:type="dxa"/>
                    <w:right w:w="108" w:type="dxa"/>
                  </w:tcMar>
                  <w:vAlign w:val="center"/>
                  <w:hideMark/>
                </w:tcPr>
                <w:p w14:paraId="5E2EA5D9" w14:textId="77777777" w:rsidR="0076263B" w:rsidRPr="0076263B" w:rsidRDefault="0076263B" w:rsidP="0076263B">
                  <w:pPr>
                    <w:widowControl w:val="0"/>
                    <w:spacing w:after="0"/>
                    <w:ind w:right="-250"/>
                    <w:rPr>
                      <w:rFonts w:ascii="Arial" w:hAnsi="Arial"/>
                      <w:sz w:val="18"/>
                      <w:lang w:eastAsia="ja-JP"/>
                    </w:rPr>
                  </w:pPr>
                  <w:r w:rsidRPr="0076263B">
                    <w:rPr>
                      <w:rFonts w:ascii="Arial" w:hAnsi="Arial"/>
                      <w:sz w:val="18"/>
                      <w:lang w:eastAsia="ja-JP"/>
                    </w:rPr>
                    <w:t>Exclusion zone center frequency</w:t>
                  </w:r>
                </w:p>
              </w:tc>
              <w:tc>
                <w:tcPr>
                  <w:tcW w:w="2048" w:type="dxa"/>
                  <w:tcMar>
                    <w:top w:w="0" w:type="dxa"/>
                    <w:left w:w="108" w:type="dxa"/>
                    <w:bottom w:w="0" w:type="dxa"/>
                    <w:right w:w="108" w:type="dxa"/>
                  </w:tcMar>
                  <w:vAlign w:val="center"/>
                  <w:hideMark/>
                </w:tcPr>
                <w:p w14:paraId="3E9D5BCF"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Exclusion zone BW</w:t>
                  </w:r>
                </w:p>
              </w:tc>
            </w:tr>
            <w:tr w:rsidR="0076263B" w:rsidRPr="0076263B" w14:paraId="71692910" w14:textId="77777777" w:rsidTr="0076263B">
              <w:trPr>
                <w:trHeight w:val="199"/>
                <w:jc w:val="center"/>
              </w:trPr>
              <w:tc>
                <w:tcPr>
                  <w:tcW w:w="2098" w:type="dxa"/>
                  <w:tcMar>
                    <w:top w:w="0" w:type="dxa"/>
                    <w:left w:w="108" w:type="dxa"/>
                    <w:bottom w:w="0" w:type="dxa"/>
                    <w:right w:w="108" w:type="dxa"/>
                  </w:tcMar>
                  <w:vAlign w:val="center"/>
                  <w:hideMark/>
                </w:tcPr>
                <w:p w14:paraId="390D1935"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DC_2A-46A_n66A</w:t>
                  </w:r>
                </w:p>
              </w:tc>
              <w:tc>
                <w:tcPr>
                  <w:tcW w:w="2098" w:type="dxa"/>
                  <w:tcMar>
                    <w:top w:w="0" w:type="dxa"/>
                    <w:left w:w="108" w:type="dxa"/>
                    <w:bottom w:w="0" w:type="dxa"/>
                    <w:right w:w="108" w:type="dxa"/>
                  </w:tcMar>
                  <w:vAlign w:val="center"/>
                  <w:hideMark/>
                </w:tcPr>
                <w:p w14:paraId="468CEACF"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DC_2A_n66A</w:t>
                  </w:r>
                </w:p>
              </w:tc>
              <w:tc>
                <w:tcPr>
                  <w:tcW w:w="1898" w:type="dxa"/>
                  <w:tcMar>
                    <w:top w:w="0" w:type="dxa"/>
                    <w:left w:w="108" w:type="dxa"/>
                    <w:bottom w:w="0" w:type="dxa"/>
                    <w:right w:w="108" w:type="dxa"/>
                  </w:tcMar>
                  <w:vAlign w:val="center"/>
                  <w:hideMark/>
                </w:tcPr>
                <w:p w14:paraId="2718D7E6"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2*fc_2A + fc_n66A</w:t>
                  </w:r>
                </w:p>
              </w:tc>
              <w:tc>
                <w:tcPr>
                  <w:tcW w:w="2048" w:type="dxa"/>
                  <w:tcMar>
                    <w:top w:w="0" w:type="dxa"/>
                    <w:left w:w="108" w:type="dxa"/>
                    <w:bottom w:w="0" w:type="dxa"/>
                    <w:right w:w="108" w:type="dxa"/>
                  </w:tcMar>
                  <w:vAlign w:val="center"/>
                  <w:hideMark/>
                </w:tcPr>
                <w:p w14:paraId="7F1F5E14"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2*BW_2A + BW_n66A</w:t>
                  </w:r>
                </w:p>
              </w:tc>
            </w:tr>
            <w:tr w:rsidR="0076263B" w:rsidRPr="0076263B" w14:paraId="1FE737EC" w14:textId="77777777" w:rsidTr="0076263B">
              <w:trPr>
                <w:trHeight w:val="199"/>
                <w:jc w:val="center"/>
              </w:trPr>
              <w:tc>
                <w:tcPr>
                  <w:tcW w:w="2098" w:type="dxa"/>
                  <w:tcMar>
                    <w:top w:w="0" w:type="dxa"/>
                    <w:left w:w="108" w:type="dxa"/>
                    <w:bottom w:w="0" w:type="dxa"/>
                    <w:right w:w="108" w:type="dxa"/>
                  </w:tcMar>
                  <w:vAlign w:val="center"/>
                  <w:hideMark/>
                </w:tcPr>
                <w:p w14:paraId="6A593821"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DC_2A-46A_n66A</w:t>
                  </w:r>
                </w:p>
              </w:tc>
              <w:tc>
                <w:tcPr>
                  <w:tcW w:w="2098" w:type="dxa"/>
                  <w:tcMar>
                    <w:top w:w="0" w:type="dxa"/>
                    <w:left w:w="108" w:type="dxa"/>
                    <w:bottom w:w="0" w:type="dxa"/>
                    <w:right w:w="108" w:type="dxa"/>
                  </w:tcMar>
                  <w:vAlign w:val="center"/>
                  <w:hideMark/>
                </w:tcPr>
                <w:p w14:paraId="7BCB4AC9"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DC_2A_n66A</w:t>
                  </w:r>
                </w:p>
              </w:tc>
              <w:tc>
                <w:tcPr>
                  <w:tcW w:w="1898" w:type="dxa"/>
                  <w:tcMar>
                    <w:top w:w="0" w:type="dxa"/>
                    <w:left w:w="108" w:type="dxa"/>
                    <w:bottom w:w="0" w:type="dxa"/>
                    <w:right w:w="108" w:type="dxa"/>
                  </w:tcMar>
                  <w:vAlign w:val="center"/>
                  <w:hideMark/>
                </w:tcPr>
                <w:p w14:paraId="41010A70"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fc_2A + 2*fc_n66A</w:t>
                  </w:r>
                </w:p>
              </w:tc>
              <w:tc>
                <w:tcPr>
                  <w:tcW w:w="2048" w:type="dxa"/>
                  <w:tcMar>
                    <w:top w:w="0" w:type="dxa"/>
                    <w:left w:w="108" w:type="dxa"/>
                    <w:bottom w:w="0" w:type="dxa"/>
                    <w:right w:w="108" w:type="dxa"/>
                  </w:tcMar>
                  <w:vAlign w:val="center"/>
                  <w:hideMark/>
                </w:tcPr>
                <w:p w14:paraId="5FFA499F"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BW_2A + 2*BW_n66A</w:t>
                  </w:r>
                </w:p>
              </w:tc>
            </w:tr>
            <w:tr w:rsidR="0076263B" w:rsidRPr="0076263B" w14:paraId="429A53E1" w14:textId="77777777" w:rsidTr="0076263B">
              <w:trPr>
                <w:trHeight w:val="199"/>
                <w:jc w:val="center"/>
              </w:trPr>
              <w:tc>
                <w:tcPr>
                  <w:tcW w:w="2098" w:type="dxa"/>
                  <w:tcMar>
                    <w:top w:w="0" w:type="dxa"/>
                    <w:left w:w="108" w:type="dxa"/>
                    <w:bottom w:w="0" w:type="dxa"/>
                    <w:right w:w="108" w:type="dxa"/>
                  </w:tcMar>
                  <w:vAlign w:val="center"/>
                </w:tcPr>
                <w:p w14:paraId="04592670"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rPr>
                    <w:t>DC_2A-46A_n77A</w:t>
                  </w:r>
                </w:p>
              </w:tc>
              <w:tc>
                <w:tcPr>
                  <w:tcW w:w="2098" w:type="dxa"/>
                  <w:tcMar>
                    <w:top w:w="0" w:type="dxa"/>
                    <w:left w:w="108" w:type="dxa"/>
                    <w:bottom w:w="0" w:type="dxa"/>
                    <w:right w:w="108" w:type="dxa"/>
                  </w:tcMar>
                  <w:vAlign w:val="center"/>
                </w:tcPr>
                <w:p w14:paraId="6B245806"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rPr>
                    <w:t>DC_2A_n77A</w:t>
                  </w:r>
                </w:p>
              </w:tc>
              <w:tc>
                <w:tcPr>
                  <w:tcW w:w="1898" w:type="dxa"/>
                  <w:tcMar>
                    <w:top w:w="0" w:type="dxa"/>
                    <w:left w:w="108" w:type="dxa"/>
                    <w:bottom w:w="0" w:type="dxa"/>
                    <w:right w:w="108" w:type="dxa"/>
                  </w:tcMar>
                  <w:vAlign w:val="center"/>
                </w:tcPr>
                <w:p w14:paraId="6C51C701"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rPr>
                    <w:t>fc_2A + fc_n77A</w:t>
                  </w:r>
                </w:p>
              </w:tc>
              <w:tc>
                <w:tcPr>
                  <w:tcW w:w="2048" w:type="dxa"/>
                  <w:tcMar>
                    <w:top w:w="0" w:type="dxa"/>
                    <w:left w:w="108" w:type="dxa"/>
                    <w:bottom w:w="0" w:type="dxa"/>
                    <w:right w:w="108" w:type="dxa"/>
                  </w:tcMar>
                  <w:vAlign w:val="center"/>
                </w:tcPr>
                <w:p w14:paraId="184C4FB3"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rPr>
                    <w:t>BW_2A + BW_n77A</w:t>
                  </w:r>
                </w:p>
              </w:tc>
            </w:tr>
            <w:tr w:rsidR="0076263B" w:rsidRPr="0076263B" w14:paraId="2BA7EC80" w14:textId="77777777" w:rsidTr="0076263B">
              <w:trPr>
                <w:trHeight w:val="199"/>
                <w:jc w:val="center"/>
              </w:trPr>
              <w:tc>
                <w:tcPr>
                  <w:tcW w:w="2098" w:type="dxa"/>
                  <w:tcMar>
                    <w:top w:w="0" w:type="dxa"/>
                    <w:left w:w="108" w:type="dxa"/>
                    <w:bottom w:w="0" w:type="dxa"/>
                    <w:right w:w="108" w:type="dxa"/>
                  </w:tcMar>
                  <w:vAlign w:val="center"/>
                </w:tcPr>
                <w:p w14:paraId="3590AE03"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rPr>
                    <w:t>DC_2A-46A_n77A</w:t>
                  </w:r>
                </w:p>
              </w:tc>
              <w:tc>
                <w:tcPr>
                  <w:tcW w:w="2098" w:type="dxa"/>
                  <w:tcMar>
                    <w:top w:w="0" w:type="dxa"/>
                    <w:left w:w="108" w:type="dxa"/>
                    <w:bottom w:w="0" w:type="dxa"/>
                    <w:right w:w="108" w:type="dxa"/>
                  </w:tcMar>
                  <w:vAlign w:val="center"/>
                </w:tcPr>
                <w:p w14:paraId="0A7089AD"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rPr>
                    <w:t>DC_2A_n77A</w:t>
                  </w:r>
                </w:p>
              </w:tc>
              <w:tc>
                <w:tcPr>
                  <w:tcW w:w="1898" w:type="dxa"/>
                  <w:tcMar>
                    <w:top w:w="0" w:type="dxa"/>
                    <w:left w:w="108" w:type="dxa"/>
                    <w:bottom w:w="0" w:type="dxa"/>
                    <w:right w:w="108" w:type="dxa"/>
                  </w:tcMar>
                  <w:vAlign w:val="center"/>
                </w:tcPr>
                <w:p w14:paraId="1A5E6A7F"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rPr>
                    <w:t>-fc_2A + 2*fc_n77A</w:t>
                  </w:r>
                </w:p>
              </w:tc>
              <w:tc>
                <w:tcPr>
                  <w:tcW w:w="2048" w:type="dxa"/>
                  <w:tcMar>
                    <w:top w:w="0" w:type="dxa"/>
                    <w:left w:w="108" w:type="dxa"/>
                    <w:bottom w:w="0" w:type="dxa"/>
                    <w:right w:w="108" w:type="dxa"/>
                  </w:tcMar>
                  <w:vAlign w:val="center"/>
                </w:tcPr>
                <w:p w14:paraId="332849E7"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rPr>
                    <w:t>-BW_2A + 2*BW_n77A</w:t>
                  </w:r>
                </w:p>
              </w:tc>
            </w:tr>
            <w:tr w:rsidR="0076263B" w:rsidRPr="0076263B" w14:paraId="54ACB5E8" w14:textId="77777777" w:rsidTr="0076263B">
              <w:trPr>
                <w:trHeight w:val="199"/>
                <w:jc w:val="center"/>
              </w:trPr>
              <w:tc>
                <w:tcPr>
                  <w:tcW w:w="2098" w:type="dxa"/>
                  <w:tcMar>
                    <w:top w:w="0" w:type="dxa"/>
                    <w:left w:w="108" w:type="dxa"/>
                    <w:bottom w:w="0" w:type="dxa"/>
                    <w:right w:w="108" w:type="dxa"/>
                  </w:tcMar>
                  <w:vAlign w:val="center"/>
                </w:tcPr>
                <w:p w14:paraId="6428AC36"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DC_13A-46A_n77A</w:t>
                  </w:r>
                </w:p>
              </w:tc>
              <w:tc>
                <w:tcPr>
                  <w:tcW w:w="2098" w:type="dxa"/>
                  <w:tcMar>
                    <w:top w:w="0" w:type="dxa"/>
                    <w:left w:w="108" w:type="dxa"/>
                    <w:bottom w:w="0" w:type="dxa"/>
                    <w:right w:w="108" w:type="dxa"/>
                  </w:tcMar>
                  <w:vAlign w:val="center"/>
                </w:tcPr>
                <w:p w14:paraId="076378ED"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DC_13A_n77A</w:t>
                  </w:r>
                </w:p>
              </w:tc>
              <w:tc>
                <w:tcPr>
                  <w:tcW w:w="1898" w:type="dxa"/>
                  <w:tcMar>
                    <w:top w:w="0" w:type="dxa"/>
                    <w:left w:w="108" w:type="dxa"/>
                    <w:bottom w:w="0" w:type="dxa"/>
                    <w:right w:w="108" w:type="dxa"/>
                  </w:tcMar>
                  <w:vAlign w:val="center"/>
                </w:tcPr>
                <w:p w14:paraId="0E22BF64"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2*fc_13A + fc_n77A</w:t>
                  </w:r>
                </w:p>
              </w:tc>
              <w:tc>
                <w:tcPr>
                  <w:tcW w:w="2048" w:type="dxa"/>
                  <w:tcMar>
                    <w:top w:w="0" w:type="dxa"/>
                    <w:left w:w="108" w:type="dxa"/>
                    <w:bottom w:w="0" w:type="dxa"/>
                    <w:right w:w="108" w:type="dxa"/>
                  </w:tcMar>
                  <w:vAlign w:val="center"/>
                </w:tcPr>
                <w:p w14:paraId="66152802"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2*BW_13A + BW_n77A</w:t>
                  </w:r>
                </w:p>
              </w:tc>
            </w:tr>
            <w:tr w:rsidR="0076263B" w:rsidRPr="0076263B" w14:paraId="41D8E643" w14:textId="77777777" w:rsidTr="0076263B">
              <w:trPr>
                <w:trHeight w:val="199"/>
                <w:jc w:val="center"/>
              </w:trPr>
              <w:tc>
                <w:tcPr>
                  <w:tcW w:w="2098" w:type="dxa"/>
                  <w:tcMar>
                    <w:top w:w="0" w:type="dxa"/>
                    <w:left w:w="108" w:type="dxa"/>
                    <w:bottom w:w="0" w:type="dxa"/>
                    <w:right w:w="108" w:type="dxa"/>
                  </w:tcMar>
                  <w:vAlign w:val="center"/>
                </w:tcPr>
                <w:p w14:paraId="00CB75AE"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DC_13A-46A_n77A</w:t>
                  </w:r>
                </w:p>
              </w:tc>
              <w:tc>
                <w:tcPr>
                  <w:tcW w:w="2098" w:type="dxa"/>
                  <w:tcMar>
                    <w:top w:w="0" w:type="dxa"/>
                    <w:left w:w="108" w:type="dxa"/>
                    <w:bottom w:w="0" w:type="dxa"/>
                    <w:right w:w="108" w:type="dxa"/>
                  </w:tcMar>
                  <w:vAlign w:val="center"/>
                </w:tcPr>
                <w:p w14:paraId="186E3302"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DC_13A_n77A</w:t>
                  </w:r>
                </w:p>
              </w:tc>
              <w:tc>
                <w:tcPr>
                  <w:tcW w:w="1898" w:type="dxa"/>
                  <w:tcMar>
                    <w:top w:w="0" w:type="dxa"/>
                    <w:left w:w="108" w:type="dxa"/>
                    <w:bottom w:w="0" w:type="dxa"/>
                    <w:right w:w="108" w:type="dxa"/>
                  </w:tcMar>
                  <w:vAlign w:val="center"/>
                </w:tcPr>
                <w:p w14:paraId="56A7A04E"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3*fc_13A + fc_n77A</w:t>
                  </w:r>
                </w:p>
              </w:tc>
              <w:tc>
                <w:tcPr>
                  <w:tcW w:w="2048" w:type="dxa"/>
                  <w:tcMar>
                    <w:top w:w="0" w:type="dxa"/>
                    <w:left w:w="108" w:type="dxa"/>
                    <w:bottom w:w="0" w:type="dxa"/>
                    <w:right w:w="108" w:type="dxa"/>
                  </w:tcMar>
                  <w:vAlign w:val="center"/>
                </w:tcPr>
                <w:p w14:paraId="77BDA7BD"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3*BW_13A + BW_n77A</w:t>
                  </w:r>
                </w:p>
              </w:tc>
            </w:tr>
            <w:tr w:rsidR="0076263B" w:rsidRPr="0076263B" w14:paraId="410EF313" w14:textId="77777777" w:rsidTr="0076263B">
              <w:trPr>
                <w:trHeight w:val="199"/>
                <w:jc w:val="center"/>
              </w:trPr>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0661B2" w14:textId="77777777" w:rsidR="0076263B" w:rsidRPr="0076263B" w:rsidRDefault="0076263B" w:rsidP="0076263B">
                  <w:pPr>
                    <w:widowControl w:val="0"/>
                    <w:spacing w:after="0"/>
                    <w:ind w:left="851" w:right="-250" w:hanging="851"/>
                    <w:rPr>
                      <w:rFonts w:ascii="Arial" w:hAnsi="Arial"/>
                      <w:sz w:val="18"/>
                    </w:rPr>
                  </w:pPr>
                  <w:r w:rsidRPr="0076263B">
                    <w:rPr>
                      <w:rFonts w:ascii="Arial" w:eastAsia="Yu Mincho" w:hAnsi="Arial" w:cs="Arial"/>
                      <w:sz w:val="18"/>
                      <w:lang w:eastAsia="ja-JP"/>
                    </w:rPr>
                    <w:t>DC_13A-46A_n2A</w:t>
                  </w:r>
                </w:p>
              </w:tc>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DEBCD6"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cs="Arial"/>
                      <w:color w:val="000000"/>
                      <w:sz w:val="18"/>
                      <w:szCs w:val="18"/>
                    </w:rPr>
                    <w:t>DC_13A_n2A</w:t>
                  </w:r>
                </w:p>
              </w:tc>
              <w:tc>
                <w:tcPr>
                  <w:tcW w:w="1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FF290C"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2*fc_n2A + 2*fc_13A</w:t>
                  </w:r>
                </w:p>
              </w:tc>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D679E3"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2*BW_n2A+2*BW_13A</w:t>
                  </w:r>
                </w:p>
              </w:tc>
            </w:tr>
            <w:tr w:rsidR="0076263B" w:rsidRPr="0076263B" w14:paraId="34D357B3" w14:textId="77777777" w:rsidTr="0076263B">
              <w:trPr>
                <w:trHeight w:val="199"/>
                <w:jc w:val="center"/>
              </w:trPr>
              <w:tc>
                <w:tcPr>
                  <w:tcW w:w="2098" w:type="dxa"/>
                  <w:tcMar>
                    <w:top w:w="0" w:type="dxa"/>
                    <w:left w:w="108" w:type="dxa"/>
                    <w:bottom w:w="0" w:type="dxa"/>
                    <w:right w:w="108" w:type="dxa"/>
                  </w:tcMar>
                  <w:vAlign w:val="center"/>
                </w:tcPr>
                <w:p w14:paraId="758FF23F"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DC_13A-46A_n77A</w:t>
                  </w:r>
                </w:p>
              </w:tc>
              <w:tc>
                <w:tcPr>
                  <w:tcW w:w="2098" w:type="dxa"/>
                  <w:tcMar>
                    <w:top w:w="0" w:type="dxa"/>
                    <w:left w:w="108" w:type="dxa"/>
                    <w:bottom w:w="0" w:type="dxa"/>
                    <w:right w:w="108" w:type="dxa"/>
                  </w:tcMar>
                  <w:vAlign w:val="center"/>
                </w:tcPr>
                <w:p w14:paraId="2E4D4CA1"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DC_13A_n77A</w:t>
                  </w:r>
                </w:p>
              </w:tc>
              <w:tc>
                <w:tcPr>
                  <w:tcW w:w="1898" w:type="dxa"/>
                  <w:tcMar>
                    <w:top w:w="0" w:type="dxa"/>
                    <w:left w:w="108" w:type="dxa"/>
                    <w:bottom w:w="0" w:type="dxa"/>
                    <w:right w:w="108" w:type="dxa"/>
                  </w:tcMar>
                  <w:vAlign w:val="center"/>
                </w:tcPr>
                <w:p w14:paraId="66818C23"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-3*fc_13A + 2*fc_n77A</w:t>
                  </w:r>
                </w:p>
              </w:tc>
              <w:tc>
                <w:tcPr>
                  <w:tcW w:w="2048" w:type="dxa"/>
                  <w:tcMar>
                    <w:top w:w="0" w:type="dxa"/>
                    <w:left w:w="108" w:type="dxa"/>
                    <w:bottom w:w="0" w:type="dxa"/>
                    <w:right w:w="108" w:type="dxa"/>
                  </w:tcMar>
                  <w:vAlign w:val="center"/>
                </w:tcPr>
                <w:p w14:paraId="12E9F7C7"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-3*BW_13A + 2*BW_n77A</w:t>
                  </w:r>
                </w:p>
              </w:tc>
            </w:tr>
            <w:tr w:rsidR="0076263B" w:rsidRPr="0076263B" w14:paraId="7DA190D3" w14:textId="77777777" w:rsidTr="0076263B">
              <w:trPr>
                <w:trHeight w:val="199"/>
                <w:jc w:val="center"/>
              </w:trPr>
              <w:tc>
                <w:tcPr>
                  <w:tcW w:w="2098" w:type="dxa"/>
                  <w:tcMar>
                    <w:top w:w="0" w:type="dxa"/>
                    <w:left w:w="108" w:type="dxa"/>
                    <w:bottom w:w="0" w:type="dxa"/>
                    <w:right w:w="108" w:type="dxa"/>
                  </w:tcMar>
                  <w:vAlign w:val="center"/>
                </w:tcPr>
                <w:p w14:paraId="2AD82FAB"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DC_46A-66A_n77A</w:t>
                  </w:r>
                </w:p>
              </w:tc>
              <w:tc>
                <w:tcPr>
                  <w:tcW w:w="2098" w:type="dxa"/>
                  <w:tcMar>
                    <w:top w:w="0" w:type="dxa"/>
                    <w:left w:w="108" w:type="dxa"/>
                    <w:bottom w:w="0" w:type="dxa"/>
                    <w:right w:w="108" w:type="dxa"/>
                  </w:tcMar>
                  <w:vAlign w:val="center"/>
                </w:tcPr>
                <w:p w14:paraId="42A96B18"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DC_66A_n77A</w:t>
                  </w:r>
                </w:p>
              </w:tc>
              <w:tc>
                <w:tcPr>
                  <w:tcW w:w="1898" w:type="dxa"/>
                  <w:tcMar>
                    <w:top w:w="0" w:type="dxa"/>
                    <w:left w:w="108" w:type="dxa"/>
                    <w:bottom w:w="0" w:type="dxa"/>
                    <w:right w:w="108" w:type="dxa"/>
                  </w:tcMar>
                  <w:vAlign w:val="center"/>
                </w:tcPr>
                <w:p w14:paraId="787E457E"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fc_66A + fc_n77A</w:t>
                  </w:r>
                </w:p>
              </w:tc>
              <w:tc>
                <w:tcPr>
                  <w:tcW w:w="2048" w:type="dxa"/>
                  <w:tcMar>
                    <w:top w:w="0" w:type="dxa"/>
                    <w:left w:w="108" w:type="dxa"/>
                    <w:bottom w:w="0" w:type="dxa"/>
                    <w:right w:w="108" w:type="dxa"/>
                  </w:tcMar>
                  <w:vAlign w:val="center"/>
                </w:tcPr>
                <w:p w14:paraId="1F3CE172"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BW_66A + BW_n77A</w:t>
                  </w:r>
                </w:p>
              </w:tc>
            </w:tr>
            <w:tr w:rsidR="0076263B" w:rsidRPr="0076263B" w14:paraId="79884129" w14:textId="77777777" w:rsidTr="0076263B">
              <w:trPr>
                <w:trHeight w:val="199"/>
                <w:jc w:val="center"/>
              </w:trPr>
              <w:tc>
                <w:tcPr>
                  <w:tcW w:w="2098" w:type="dxa"/>
                  <w:tcMar>
                    <w:top w:w="0" w:type="dxa"/>
                    <w:left w:w="108" w:type="dxa"/>
                    <w:bottom w:w="0" w:type="dxa"/>
                    <w:right w:w="108" w:type="dxa"/>
                  </w:tcMar>
                  <w:vAlign w:val="center"/>
                </w:tcPr>
                <w:p w14:paraId="3A3DFA9E"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DC_46A-66A_n77A</w:t>
                  </w:r>
                </w:p>
              </w:tc>
              <w:tc>
                <w:tcPr>
                  <w:tcW w:w="2098" w:type="dxa"/>
                  <w:tcMar>
                    <w:top w:w="0" w:type="dxa"/>
                    <w:left w:w="108" w:type="dxa"/>
                    <w:bottom w:w="0" w:type="dxa"/>
                    <w:right w:w="108" w:type="dxa"/>
                  </w:tcMar>
                  <w:vAlign w:val="center"/>
                </w:tcPr>
                <w:p w14:paraId="76C464EC"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DC_66A_n77A</w:t>
                  </w:r>
                </w:p>
              </w:tc>
              <w:tc>
                <w:tcPr>
                  <w:tcW w:w="1898" w:type="dxa"/>
                  <w:tcMar>
                    <w:top w:w="0" w:type="dxa"/>
                    <w:left w:w="108" w:type="dxa"/>
                    <w:bottom w:w="0" w:type="dxa"/>
                    <w:right w:w="108" w:type="dxa"/>
                  </w:tcMar>
                  <w:vAlign w:val="center"/>
                </w:tcPr>
                <w:p w14:paraId="6760B6A8"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-fc_66A + 2*fc_n77A</w:t>
                  </w:r>
                </w:p>
              </w:tc>
              <w:tc>
                <w:tcPr>
                  <w:tcW w:w="2048" w:type="dxa"/>
                  <w:tcMar>
                    <w:top w:w="0" w:type="dxa"/>
                    <w:left w:w="108" w:type="dxa"/>
                    <w:bottom w:w="0" w:type="dxa"/>
                    <w:right w:w="108" w:type="dxa"/>
                  </w:tcMar>
                  <w:vAlign w:val="center"/>
                </w:tcPr>
                <w:p w14:paraId="044C2DDE"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-BW_66A + 2*BW_n77A</w:t>
                  </w:r>
                </w:p>
              </w:tc>
            </w:tr>
            <w:tr w:rsidR="0076263B" w:rsidRPr="0076263B" w14:paraId="745F9EA6" w14:textId="77777777" w:rsidTr="0076263B">
              <w:trPr>
                <w:trHeight w:val="199"/>
                <w:jc w:val="center"/>
              </w:trPr>
              <w:tc>
                <w:tcPr>
                  <w:tcW w:w="2098" w:type="dxa"/>
                  <w:tcMar>
                    <w:top w:w="0" w:type="dxa"/>
                    <w:left w:w="108" w:type="dxa"/>
                    <w:bottom w:w="0" w:type="dxa"/>
                    <w:right w:w="108" w:type="dxa"/>
                  </w:tcMar>
                  <w:vAlign w:val="center"/>
                </w:tcPr>
                <w:p w14:paraId="7B38C5D7"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lang w:eastAsia="ja-JP"/>
                    </w:rPr>
                    <w:t>DC_13A-46A_n66A</w:t>
                  </w:r>
                </w:p>
              </w:tc>
              <w:tc>
                <w:tcPr>
                  <w:tcW w:w="2098" w:type="dxa"/>
                  <w:tcMar>
                    <w:top w:w="0" w:type="dxa"/>
                    <w:left w:w="108" w:type="dxa"/>
                    <w:bottom w:w="0" w:type="dxa"/>
                    <w:right w:w="108" w:type="dxa"/>
                  </w:tcMar>
                  <w:vAlign w:val="center"/>
                </w:tcPr>
                <w:p w14:paraId="4C0AC45D"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lang w:eastAsia="ja-JP"/>
                    </w:rPr>
                    <w:t>DC_13A_n66A</w:t>
                  </w:r>
                </w:p>
              </w:tc>
              <w:tc>
                <w:tcPr>
                  <w:tcW w:w="1898" w:type="dxa"/>
                  <w:tcMar>
                    <w:top w:w="0" w:type="dxa"/>
                    <w:left w:w="108" w:type="dxa"/>
                    <w:bottom w:w="0" w:type="dxa"/>
                    <w:right w:w="108" w:type="dxa"/>
                  </w:tcMar>
                  <w:vAlign w:val="center"/>
                </w:tcPr>
                <w:p w14:paraId="541BF5FB"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lang w:eastAsia="ja-JP"/>
                    </w:rPr>
                    <w:t>3*fc_13A + fc_n66A</w:t>
                  </w:r>
                </w:p>
              </w:tc>
              <w:tc>
                <w:tcPr>
                  <w:tcW w:w="2048" w:type="dxa"/>
                  <w:tcMar>
                    <w:top w:w="0" w:type="dxa"/>
                    <w:left w:w="108" w:type="dxa"/>
                    <w:bottom w:w="0" w:type="dxa"/>
                    <w:right w:w="108" w:type="dxa"/>
                  </w:tcMar>
                  <w:vAlign w:val="center"/>
                </w:tcPr>
                <w:p w14:paraId="4FB881FD"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lang w:eastAsia="ja-JP"/>
                    </w:rPr>
                    <w:t>BW_13A + 2*BW_n66A</w:t>
                  </w:r>
                </w:p>
              </w:tc>
            </w:tr>
            <w:tr w:rsidR="0076263B" w:rsidRPr="0076263B" w14:paraId="71DFD598" w14:textId="77777777" w:rsidTr="0076263B">
              <w:trPr>
                <w:trHeight w:val="199"/>
                <w:jc w:val="center"/>
              </w:trPr>
              <w:tc>
                <w:tcPr>
                  <w:tcW w:w="2098" w:type="dxa"/>
                  <w:tcMar>
                    <w:top w:w="0" w:type="dxa"/>
                    <w:left w:w="108" w:type="dxa"/>
                    <w:bottom w:w="0" w:type="dxa"/>
                    <w:right w:w="108" w:type="dxa"/>
                  </w:tcMar>
                  <w:vAlign w:val="center"/>
                </w:tcPr>
                <w:p w14:paraId="13563B0C"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lang w:eastAsia="ja-JP"/>
                    </w:rPr>
                    <w:t>DC_13A-46A_n66A</w:t>
                  </w:r>
                </w:p>
              </w:tc>
              <w:tc>
                <w:tcPr>
                  <w:tcW w:w="2098" w:type="dxa"/>
                  <w:tcMar>
                    <w:top w:w="0" w:type="dxa"/>
                    <w:left w:w="108" w:type="dxa"/>
                    <w:bottom w:w="0" w:type="dxa"/>
                    <w:right w:w="108" w:type="dxa"/>
                  </w:tcMar>
                  <w:vAlign w:val="center"/>
                </w:tcPr>
                <w:p w14:paraId="6E23EED5"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lang w:eastAsia="ja-JP"/>
                    </w:rPr>
                    <w:t>DC_13A_n66A</w:t>
                  </w:r>
                </w:p>
              </w:tc>
              <w:tc>
                <w:tcPr>
                  <w:tcW w:w="1898" w:type="dxa"/>
                  <w:tcMar>
                    <w:top w:w="0" w:type="dxa"/>
                    <w:left w:w="108" w:type="dxa"/>
                    <w:bottom w:w="0" w:type="dxa"/>
                    <w:right w:w="108" w:type="dxa"/>
                  </w:tcMar>
                  <w:vAlign w:val="center"/>
                </w:tcPr>
                <w:p w14:paraId="738E5969"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lang w:eastAsia="ja-JP"/>
                    </w:rPr>
                    <w:t>2*fc_13A + 3*fc_n66A</w:t>
                  </w:r>
                </w:p>
              </w:tc>
              <w:tc>
                <w:tcPr>
                  <w:tcW w:w="2048" w:type="dxa"/>
                  <w:tcMar>
                    <w:top w:w="0" w:type="dxa"/>
                    <w:left w:w="108" w:type="dxa"/>
                    <w:bottom w:w="0" w:type="dxa"/>
                    <w:right w:w="108" w:type="dxa"/>
                  </w:tcMar>
                  <w:vAlign w:val="center"/>
                </w:tcPr>
                <w:p w14:paraId="3709110C"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lang w:eastAsia="ja-JP"/>
                    </w:rPr>
                    <w:t>BW_13A + 2*BW_n66A</w:t>
                  </w:r>
                </w:p>
              </w:tc>
            </w:tr>
            <w:tr w:rsidR="0076263B" w:rsidRPr="0076263B" w14:paraId="3BB6ECA2" w14:textId="77777777" w:rsidTr="0076263B">
              <w:trPr>
                <w:trHeight w:val="199"/>
                <w:jc w:val="center"/>
              </w:trPr>
              <w:tc>
                <w:tcPr>
                  <w:tcW w:w="2098" w:type="dxa"/>
                  <w:tcMar>
                    <w:top w:w="0" w:type="dxa"/>
                    <w:left w:w="108" w:type="dxa"/>
                    <w:bottom w:w="0" w:type="dxa"/>
                    <w:right w:w="108" w:type="dxa"/>
                  </w:tcMar>
                  <w:vAlign w:val="center"/>
                </w:tcPr>
                <w:p w14:paraId="33121910" w14:textId="77777777" w:rsidR="0076263B" w:rsidRPr="0076263B" w:rsidRDefault="0076263B" w:rsidP="0076263B">
                  <w:pPr>
                    <w:widowControl w:val="0"/>
                    <w:spacing w:after="0"/>
                    <w:ind w:left="851" w:right="-250" w:hanging="851"/>
                    <w:rPr>
                      <w:rFonts w:ascii="Arial" w:eastAsia="MS Mincho" w:hAnsi="Arial"/>
                      <w:sz w:val="18"/>
                      <w:lang w:eastAsia="ja-JP"/>
                    </w:rPr>
                  </w:pPr>
                  <w:r w:rsidRPr="0076263B">
                    <w:rPr>
                      <w:rFonts w:ascii="Arial" w:hAnsi="Arial"/>
                      <w:sz w:val="18"/>
                    </w:rPr>
                    <w:t>DC_46-48A_n66A</w:t>
                  </w:r>
                </w:p>
              </w:tc>
              <w:tc>
                <w:tcPr>
                  <w:tcW w:w="2098" w:type="dxa"/>
                  <w:tcMar>
                    <w:top w:w="0" w:type="dxa"/>
                    <w:left w:w="108" w:type="dxa"/>
                    <w:bottom w:w="0" w:type="dxa"/>
                    <w:right w:w="108" w:type="dxa"/>
                  </w:tcMar>
                  <w:vAlign w:val="center"/>
                </w:tcPr>
                <w:p w14:paraId="58584391"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DC_</w:t>
                  </w:r>
                  <w:r w:rsidRPr="0076263B">
                    <w:rPr>
                      <w:rFonts w:ascii="Arial" w:hAnsi="Arial"/>
                      <w:sz w:val="18"/>
                    </w:rPr>
                    <w:t>48A_n66A</w:t>
                  </w:r>
                </w:p>
              </w:tc>
              <w:tc>
                <w:tcPr>
                  <w:tcW w:w="1898" w:type="dxa"/>
                  <w:tcMar>
                    <w:top w:w="0" w:type="dxa"/>
                    <w:left w:w="108" w:type="dxa"/>
                    <w:bottom w:w="0" w:type="dxa"/>
                    <w:right w:w="108" w:type="dxa"/>
                  </w:tcMar>
                  <w:vAlign w:val="center"/>
                </w:tcPr>
                <w:p w14:paraId="4D24F9D3"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fc_48A + fc_n66A</w:t>
                  </w:r>
                </w:p>
              </w:tc>
              <w:tc>
                <w:tcPr>
                  <w:tcW w:w="2048" w:type="dxa"/>
                  <w:tcMar>
                    <w:top w:w="0" w:type="dxa"/>
                    <w:left w:w="108" w:type="dxa"/>
                    <w:bottom w:w="0" w:type="dxa"/>
                    <w:right w:w="108" w:type="dxa"/>
                  </w:tcMar>
                  <w:vAlign w:val="center"/>
                </w:tcPr>
                <w:p w14:paraId="1E90FFED"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BW_48A + 2*BW_n66A</w:t>
                  </w:r>
                </w:p>
              </w:tc>
            </w:tr>
            <w:tr w:rsidR="0076263B" w:rsidRPr="0076263B" w14:paraId="55E6F333" w14:textId="77777777" w:rsidTr="0076263B">
              <w:trPr>
                <w:trHeight w:val="199"/>
                <w:jc w:val="center"/>
              </w:trPr>
              <w:tc>
                <w:tcPr>
                  <w:tcW w:w="2098" w:type="dxa"/>
                  <w:tcMar>
                    <w:top w:w="0" w:type="dxa"/>
                    <w:left w:w="108" w:type="dxa"/>
                    <w:bottom w:w="0" w:type="dxa"/>
                    <w:right w:w="108" w:type="dxa"/>
                  </w:tcMar>
                  <w:vAlign w:val="center"/>
                </w:tcPr>
                <w:p w14:paraId="73A0CBE7" w14:textId="77777777" w:rsidR="0076263B" w:rsidRPr="0076263B" w:rsidRDefault="0076263B" w:rsidP="0076263B">
                  <w:pPr>
                    <w:widowControl w:val="0"/>
                    <w:spacing w:after="0"/>
                    <w:ind w:left="851" w:right="-250" w:hanging="851"/>
                    <w:rPr>
                      <w:rFonts w:ascii="Arial" w:eastAsia="MS Mincho" w:hAnsi="Arial"/>
                      <w:sz w:val="18"/>
                      <w:lang w:eastAsia="ja-JP"/>
                    </w:rPr>
                  </w:pPr>
                  <w:r w:rsidRPr="0076263B">
                    <w:rPr>
                      <w:rFonts w:ascii="Arial" w:hAnsi="Arial"/>
                      <w:sz w:val="18"/>
                    </w:rPr>
                    <w:t>DC_46-48A_n66A</w:t>
                  </w:r>
                </w:p>
              </w:tc>
              <w:tc>
                <w:tcPr>
                  <w:tcW w:w="2098" w:type="dxa"/>
                  <w:tcMar>
                    <w:top w:w="0" w:type="dxa"/>
                    <w:left w:w="108" w:type="dxa"/>
                    <w:bottom w:w="0" w:type="dxa"/>
                    <w:right w:w="108" w:type="dxa"/>
                  </w:tcMar>
                  <w:vAlign w:val="center"/>
                </w:tcPr>
                <w:p w14:paraId="7ABB60F0"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DC_</w:t>
                  </w:r>
                  <w:r w:rsidRPr="0076263B">
                    <w:rPr>
                      <w:rFonts w:ascii="Arial" w:hAnsi="Arial"/>
                      <w:sz w:val="18"/>
                    </w:rPr>
                    <w:t>48A_n66A</w:t>
                  </w:r>
                </w:p>
              </w:tc>
              <w:tc>
                <w:tcPr>
                  <w:tcW w:w="1898" w:type="dxa"/>
                  <w:tcMar>
                    <w:top w:w="0" w:type="dxa"/>
                    <w:left w:w="108" w:type="dxa"/>
                    <w:bottom w:w="0" w:type="dxa"/>
                    <w:right w:w="108" w:type="dxa"/>
                  </w:tcMar>
                  <w:vAlign w:val="center"/>
                </w:tcPr>
                <w:p w14:paraId="0182D97E"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2*fc_48A + fc_n66A</w:t>
                  </w:r>
                </w:p>
              </w:tc>
              <w:tc>
                <w:tcPr>
                  <w:tcW w:w="2048" w:type="dxa"/>
                  <w:tcMar>
                    <w:top w:w="0" w:type="dxa"/>
                    <w:left w:w="108" w:type="dxa"/>
                    <w:bottom w:w="0" w:type="dxa"/>
                    <w:right w:w="108" w:type="dxa"/>
                  </w:tcMar>
                  <w:vAlign w:val="center"/>
                </w:tcPr>
                <w:p w14:paraId="13DE6575"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2*BW_48A + BW_n66A</w:t>
                  </w:r>
                </w:p>
              </w:tc>
            </w:tr>
            <w:tr w:rsidR="0076263B" w:rsidRPr="0076263B" w14:paraId="7C06A9D9" w14:textId="77777777" w:rsidTr="0076263B">
              <w:trPr>
                <w:trHeight w:val="199"/>
                <w:jc w:val="center"/>
              </w:trPr>
              <w:tc>
                <w:tcPr>
                  <w:tcW w:w="2098" w:type="dxa"/>
                  <w:tcMar>
                    <w:top w:w="0" w:type="dxa"/>
                    <w:left w:w="108" w:type="dxa"/>
                    <w:bottom w:w="0" w:type="dxa"/>
                    <w:right w:w="108" w:type="dxa"/>
                  </w:tcMar>
                  <w:vAlign w:val="center"/>
                </w:tcPr>
                <w:p w14:paraId="180CCBA0"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DC_2A-46_n5A</w:t>
                  </w:r>
                </w:p>
              </w:tc>
              <w:tc>
                <w:tcPr>
                  <w:tcW w:w="2098" w:type="dxa"/>
                  <w:tcMar>
                    <w:top w:w="0" w:type="dxa"/>
                    <w:left w:w="108" w:type="dxa"/>
                    <w:bottom w:w="0" w:type="dxa"/>
                    <w:right w:w="108" w:type="dxa"/>
                  </w:tcMar>
                  <w:vAlign w:val="center"/>
                </w:tcPr>
                <w:p w14:paraId="3DEC7E0F"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DC_2A_n5A</w:t>
                  </w:r>
                </w:p>
              </w:tc>
              <w:tc>
                <w:tcPr>
                  <w:tcW w:w="1898" w:type="dxa"/>
                  <w:tcMar>
                    <w:top w:w="0" w:type="dxa"/>
                    <w:left w:w="108" w:type="dxa"/>
                    <w:bottom w:w="0" w:type="dxa"/>
                    <w:right w:w="108" w:type="dxa"/>
                  </w:tcMar>
                  <w:vAlign w:val="center"/>
                </w:tcPr>
                <w:p w14:paraId="34ACE37C"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2*fc_2A + 2*fc_n5A</w:t>
                  </w:r>
                </w:p>
              </w:tc>
              <w:tc>
                <w:tcPr>
                  <w:tcW w:w="2048" w:type="dxa"/>
                  <w:tcMar>
                    <w:top w:w="0" w:type="dxa"/>
                    <w:left w:w="108" w:type="dxa"/>
                    <w:bottom w:w="0" w:type="dxa"/>
                    <w:right w:w="108" w:type="dxa"/>
                  </w:tcMar>
                  <w:vAlign w:val="center"/>
                </w:tcPr>
                <w:p w14:paraId="679FE44F"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BW_2A + 2*BW_n5A</w:t>
                  </w:r>
                </w:p>
              </w:tc>
            </w:tr>
            <w:tr w:rsidR="0076263B" w:rsidRPr="0076263B" w14:paraId="6F74283E" w14:textId="77777777" w:rsidTr="0076263B">
              <w:trPr>
                <w:trHeight w:val="199"/>
                <w:jc w:val="center"/>
              </w:trPr>
              <w:tc>
                <w:tcPr>
                  <w:tcW w:w="2098" w:type="dxa"/>
                  <w:tcMar>
                    <w:top w:w="0" w:type="dxa"/>
                    <w:left w:w="108" w:type="dxa"/>
                    <w:bottom w:w="0" w:type="dxa"/>
                    <w:right w:w="108" w:type="dxa"/>
                  </w:tcMar>
                  <w:vAlign w:val="center"/>
                </w:tcPr>
                <w:p w14:paraId="26AEF367"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DC_2A-46_n5A</w:t>
                  </w:r>
                </w:p>
              </w:tc>
              <w:tc>
                <w:tcPr>
                  <w:tcW w:w="2098" w:type="dxa"/>
                  <w:tcMar>
                    <w:top w:w="0" w:type="dxa"/>
                    <w:left w:w="108" w:type="dxa"/>
                    <w:bottom w:w="0" w:type="dxa"/>
                    <w:right w:w="108" w:type="dxa"/>
                  </w:tcMar>
                  <w:vAlign w:val="center"/>
                </w:tcPr>
                <w:p w14:paraId="20BC7CC7"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DC_2A_n5A</w:t>
                  </w:r>
                </w:p>
              </w:tc>
              <w:tc>
                <w:tcPr>
                  <w:tcW w:w="1898" w:type="dxa"/>
                  <w:tcMar>
                    <w:top w:w="0" w:type="dxa"/>
                    <w:left w:w="108" w:type="dxa"/>
                    <w:bottom w:w="0" w:type="dxa"/>
                    <w:right w:w="108" w:type="dxa"/>
                  </w:tcMar>
                  <w:vAlign w:val="center"/>
                </w:tcPr>
                <w:p w14:paraId="7A0BA745"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fc_2A + 4*fc_n5A</w:t>
                  </w:r>
                </w:p>
              </w:tc>
              <w:tc>
                <w:tcPr>
                  <w:tcW w:w="2048" w:type="dxa"/>
                  <w:tcMar>
                    <w:top w:w="0" w:type="dxa"/>
                    <w:left w:w="108" w:type="dxa"/>
                    <w:bottom w:w="0" w:type="dxa"/>
                    <w:right w:w="108" w:type="dxa"/>
                  </w:tcMar>
                  <w:vAlign w:val="center"/>
                </w:tcPr>
                <w:p w14:paraId="2C1CFF20"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BW_2*2A + BW_n5A</w:t>
                  </w:r>
                </w:p>
              </w:tc>
            </w:tr>
            <w:tr w:rsidR="0076263B" w:rsidRPr="0076263B" w14:paraId="4D580D67" w14:textId="77777777" w:rsidTr="0076263B">
              <w:trPr>
                <w:trHeight w:val="199"/>
                <w:jc w:val="center"/>
              </w:trPr>
              <w:tc>
                <w:tcPr>
                  <w:tcW w:w="2098" w:type="dxa"/>
                  <w:tcMar>
                    <w:top w:w="0" w:type="dxa"/>
                    <w:left w:w="108" w:type="dxa"/>
                    <w:bottom w:w="0" w:type="dxa"/>
                    <w:right w:w="108" w:type="dxa"/>
                  </w:tcMar>
                  <w:vAlign w:val="center"/>
                </w:tcPr>
                <w:p w14:paraId="5638C683"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DC_46-48A_n5A</w:t>
                  </w:r>
                </w:p>
              </w:tc>
              <w:tc>
                <w:tcPr>
                  <w:tcW w:w="2098" w:type="dxa"/>
                  <w:tcMar>
                    <w:top w:w="0" w:type="dxa"/>
                    <w:left w:w="108" w:type="dxa"/>
                    <w:bottom w:w="0" w:type="dxa"/>
                    <w:right w:w="108" w:type="dxa"/>
                  </w:tcMar>
                  <w:vAlign w:val="center"/>
                </w:tcPr>
                <w:p w14:paraId="5B247052"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rPr>
                    <w:t>DC_48A_n5A</w:t>
                  </w:r>
                </w:p>
              </w:tc>
              <w:tc>
                <w:tcPr>
                  <w:tcW w:w="1898" w:type="dxa"/>
                  <w:tcMar>
                    <w:top w:w="0" w:type="dxa"/>
                    <w:left w:w="108" w:type="dxa"/>
                    <w:bottom w:w="0" w:type="dxa"/>
                    <w:right w:w="108" w:type="dxa"/>
                  </w:tcMar>
                  <w:vAlign w:val="center"/>
                </w:tcPr>
                <w:p w14:paraId="1FF5E6BD"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2*fc_48A + fc_n5A</w:t>
                  </w:r>
                </w:p>
              </w:tc>
              <w:tc>
                <w:tcPr>
                  <w:tcW w:w="2048" w:type="dxa"/>
                  <w:tcMar>
                    <w:top w:w="0" w:type="dxa"/>
                    <w:left w:w="108" w:type="dxa"/>
                    <w:bottom w:w="0" w:type="dxa"/>
                    <w:right w:w="108" w:type="dxa"/>
                  </w:tcMar>
                  <w:vAlign w:val="center"/>
                </w:tcPr>
                <w:p w14:paraId="37A1982F"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BW_48A + 2*BW_n5A</w:t>
                  </w:r>
                </w:p>
              </w:tc>
            </w:tr>
            <w:tr w:rsidR="0076263B" w:rsidRPr="0076263B" w14:paraId="33867801" w14:textId="77777777" w:rsidTr="0076263B">
              <w:trPr>
                <w:trHeight w:val="199"/>
                <w:jc w:val="center"/>
              </w:trPr>
              <w:tc>
                <w:tcPr>
                  <w:tcW w:w="2098" w:type="dxa"/>
                  <w:tcMar>
                    <w:top w:w="0" w:type="dxa"/>
                    <w:left w:w="108" w:type="dxa"/>
                    <w:bottom w:w="0" w:type="dxa"/>
                    <w:right w:w="108" w:type="dxa"/>
                  </w:tcMar>
                  <w:vAlign w:val="center"/>
                </w:tcPr>
                <w:p w14:paraId="46070973" w14:textId="77777777" w:rsidR="0076263B" w:rsidRPr="0076263B" w:rsidRDefault="0076263B" w:rsidP="0076263B">
                  <w:pPr>
                    <w:widowControl w:val="0"/>
                    <w:spacing w:after="0"/>
                    <w:ind w:left="851" w:right="-250" w:hanging="851"/>
                    <w:rPr>
                      <w:rFonts w:ascii="Arial" w:hAnsi="Arial"/>
                      <w:sz w:val="18"/>
                    </w:rPr>
                  </w:pPr>
                  <w:r w:rsidRPr="0076263B">
                    <w:rPr>
                      <w:rFonts w:ascii="Arial" w:hAnsi="Arial"/>
                      <w:sz w:val="18"/>
                    </w:rPr>
                    <w:t>DC_46-48A_n5A</w:t>
                  </w:r>
                </w:p>
              </w:tc>
              <w:tc>
                <w:tcPr>
                  <w:tcW w:w="2098" w:type="dxa"/>
                  <w:tcMar>
                    <w:top w:w="0" w:type="dxa"/>
                    <w:left w:w="108" w:type="dxa"/>
                    <w:bottom w:w="0" w:type="dxa"/>
                    <w:right w:w="108" w:type="dxa"/>
                  </w:tcMar>
                  <w:vAlign w:val="center"/>
                </w:tcPr>
                <w:p w14:paraId="1702633C"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rPr>
                    <w:t>DC_48A_n5A</w:t>
                  </w:r>
                </w:p>
              </w:tc>
              <w:tc>
                <w:tcPr>
                  <w:tcW w:w="1898" w:type="dxa"/>
                  <w:tcMar>
                    <w:top w:w="0" w:type="dxa"/>
                    <w:left w:w="108" w:type="dxa"/>
                    <w:bottom w:w="0" w:type="dxa"/>
                    <w:right w:w="108" w:type="dxa"/>
                  </w:tcMar>
                  <w:vAlign w:val="center"/>
                </w:tcPr>
                <w:p w14:paraId="51A5C232"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2*fc_48A + 2*fc_n5A</w:t>
                  </w:r>
                </w:p>
              </w:tc>
              <w:tc>
                <w:tcPr>
                  <w:tcW w:w="2048" w:type="dxa"/>
                  <w:tcMar>
                    <w:top w:w="0" w:type="dxa"/>
                    <w:left w:w="108" w:type="dxa"/>
                    <w:bottom w:w="0" w:type="dxa"/>
                    <w:right w:w="108" w:type="dxa"/>
                  </w:tcMar>
                  <w:vAlign w:val="center"/>
                </w:tcPr>
                <w:p w14:paraId="5F17EA5A" w14:textId="77777777" w:rsidR="0076263B" w:rsidRPr="0076263B" w:rsidRDefault="0076263B" w:rsidP="0076263B">
                  <w:pPr>
                    <w:widowControl w:val="0"/>
                    <w:spacing w:after="0"/>
                    <w:ind w:left="851" w:right="-250" w:hanging="851"/>
                    <w:rPr>
                      <w:rFonts w:ascii="Arial" w:hAnsi="Arial"/>
                      <w:sz w:val="18"/>
                      <w:lang w:eastAsia="ja-JP"/>
                    </w:rPr>
                  </w:pPr>
                  <w:r w:rsidRPr="0076263B">
                    <w:rPr>
                      <w:rFonts w:ascii="Arial" w:hAnsi="Arial"/>
                      <w:sz w:val="18"/>
                      <w:lang w:eastAsia="ja-JP"/>
                    </w:rPr>
                    <w:t>BW_2*48A + BW_n5A</w:t>
                  </w:r>
                </w:p>
              </w:tc>
            </w:tr>
          </w:tbl>
          <w:p w14:paraId="48B69B20" w14:textId="77777777" w:rsidR="0076263B" w:rsidRPr="0076263B" w:rsidRDefault="0076263B" w:rsidP="0076263B">
            <w:pPr>
              <w:widowControl w:val="0"/>
              <w:spacing w:after="0"/>
              <w:ind w:left="851" w:hanging="851"/>
              <w:rPr>
                <w:rFonts w:ascii="Arial" w:hAnsi="Arial"/>
                <w:sz w:val="18"/>
              </w:rPr>
            </w:pPr>
            <w:r w:rsidRPr="0076263B">
              <w:rPr>
                <w:rFonts w:ascii="Arial" w:hAnsi="Arial"/>
                <w:sz w:val="18"/>
                <w:lang w:eastAsia="ja-JP"/>
              </w:rPr>
              <w:t xml:space="preserve">NOTE </w:t>
            </w:r>
            <w:r w:rsidRPr="0076263B">
              <w:rPr>
                <w:rFonts w:ascii="Arial" w:eastAsia="MS Mincho" w:hAnsi="Arial"/>
                <w:sz w:val="18"/>
                <w:lang w:eastAsia="ja-JP"/>
              </w:rPr>
              <w:t>6</w:t>
            </w:r>
            <w:r w:rsidRPr="0076263B">
              <w:rPr>
                <w:rFonts w:ascii="Arial" w:hAnsi="Arial"/>
                <w:sz w:val="18"/>
                <w:lang w:eastAsia="ja-JP"/>
              </w:rPr>
              <w:t>:</w:t>
            </w:r>
            <w:r w:rsidRPr="0076263B">
              <w:rPr>
                <w:rFonts w:ascii="Arial" w:hAnsi="Arial"/>
                <w:sz w:val="18"/>
              </w:rPr>
              <w:t xml:space="preserve"> </w:t>
            </w:r>
            <w:r w:rsidRPr="0076263B">
              <w:rPr>
                <w:rFonts w:ascii="Arial" w:hAnsi="Arial"/>
                <w:sz w:val="18"/>
              </w:rPr>
              <w:tab/>
            </w:r>
            <w:r w:rsidRPr="0076263B">
              <w:rPr>
                <w:rFonts w:ascii="Arial" w:hAnsi="Arial"/>
                <w:sz w:val="18"/>
                <w:lang w:eastAsia="ja-JP"/>
              </w:rPr>
              <w:t>For</w:t>
            </w:r>
            <w:r w:rsidRPr="0076263B">
              <w:rPr>
                <w:rFonts w:ascii="Arial" w:hAnsi="Arial"/>
                <w:sz w:val="18"/>
              </w:rPr>
              <w:t xml:space="preserve"> NR band, UL</w:t>
            </w:r>
            <w:r w:rsidRPr="0076263B">
              <w:rPr>
                <w:rFonts w:ascii="Arial" w:hAnsi="Arial"/>
                <w:sz w:val="18"/>
                <w:lang w:eastAsia="ja-JP"/>
              </w:rPr>
              <w:t>/DL BW and UL</w:t>
            </w:r>
            <w:r w:rsidRPr="0076263B">
              <w:rPr>
                <w:rFonts w:ascii="Arial" w:hAnsi="Arial"/>
                <w:sz w:val="18"/>
              </w:rPr>
              <w:t xml:space="preserve"> </w:t>
            </w:r>
            <w:r w:rsidRPr="0076263B">
              <w:rPr>
                <w:rFonts w:ascii="Arial" w:hAnsi="Arial"/>
                <w:sz w:val="18"/>
                <w:lang w:eastAsia="ja-JP"/>
              </w:rPr>
              <w:t>L</w:t>
            </w:r>
            <w:r w:rsidRPr="0076263B">
              <w:rPr>
                <w:rFonts w:ascii="Arial" w:hAnsi="Arial"/>
                <w:sz w:val="18"/>
                <w:vertAlign w:val="subscript"/>
                <w:lang w:eastAsia="ja-JP"/>
              </w:rPr>
              <w:t>CRB</w:t>
            </w:r>
            <w:r w:rsidRPr="0076263B">
              <w:rPr>
                <w:rFonts w:ascii="Arial" w:hAnsi="Arial"/>
                <w:sz w:val="18"/>
              </w:rPr>
              <w:t xml:space="preserve"> </w:t>
            </w:r>
            <w:r w:rsidRPr="0076263B">
              <w:rPr>
                <w:rFonts w:ascii="Arial" w:hAnsi="Arial"/>
                <w:sz w:val="18"/>
                <w:lang w:eastAsia="ja-JP"/>
              </w:rPr>
              <w:t>can</w:t>
            </w:r>
            <w:r w:rsidRPr="0076263B">
              <w:rPr>
                <w:rFonts w:ascii="Arial" w:hAnsi="Arial"/>
                <w:sz w:val="18"/>
              </w:rPr>
              <w:t xml:space="preserve"> be adjusted according to the </w:t>
            </w:r>
            <w:r w:rsidRPr="0076263B">
              <w:rPr>
                <w:rFonts w:ascii="Arial" w:hAnsi="Arial"/>
                <w:sz w:val="18"/>
                <w:lang w:eastAsia="ja-JP"/>
              </w:rPr>
              <w:t>supported BW and</w:t>
            </w:r>
            <w:r w:rsidRPr="0076263B">
              <w:rPr>
                <w:rFonts w:ascii="Arial" w:hAnsi="Arial"/>
                <w:sz w:val="18"/>
              </w:rPr>
              <w:t xml:space="preserve"> lowest SCS</w:t>
            </w:r>
            <w:r w:rsidRPr="0076263B">
              <w:rPr>
                <w:rFonts w:ascii="Arial" w:eastAsia="MS Mincho" w:hAnsi="Arial"/>
                <w:sz w:val="18"/>
                <w:lang w:eastAsia="ja-JP"/>
              </w:rPr>
              <w:t xml:space="preserve"> supported by the UE</w:t>
            </w:r>
            <w:r w:rsidRPr="0076263B">
              <w:rPr>
                <w:rFonts w:ascii="Arial" w:hAnsi="Arial"/>
                <w:sz w:val="18"/>
              </w:rPr>
              <w:t>.</w:t>
            </w:r>
          </w:p>
          <w:p w14:paraId="2069EF85" w14:textId="77777777" w:rsidR="0076263B" w:rsidRPr="0076263B" w:rsidRDefault="0076263B" w:rsidP="0076263B">
            <w:pPr>
              <w:widowControl w:val="0"/>
              <w:spacing w:after="0"/>
              <w:ind w:left="851" w:hanging="851"/>
              <w:rPr>
                <w:rFonts w:ascii="Arial" w:hAnsi="Arial"/>
                <w:sz w:val="18"/>
              </w:rPr>
            </w:pPr>
            <w:r w:rsidRPr="0076263B">
              <w:rPr>
                <w:rFonts w:ascii="Arial" w:hAnsi="Arial"/>
                <w:sz w:val="18"/>
              </w:rPr>
              <w:t>NOTE 7:</w:t>
            </w:r>
            <w:r w:rsidRPr="0076263B">
              <w:rPr>
                <w:rFonts w:ascii="Arial" w:hAnsi="Arial"/>
                <w:sz w:val="18"/>
              </w:rPr>
              <w:tab/>
              <w:t>This band is also subject to IMD2 which is not specified. The frequency range below 3400MHz in n77 is not used for this combination.</w:t>
            </w:r>
          </w:p>
          <w:p w14:paraId="1B169371" w14:textId="77777777" w:rsidR="0076263B" w:rsidRPr="0076263B" w:rsidRDefault="0076263B" w:rsidP="0076263B">
            <w:pPr>
              <w:widowControl w:val="0"/>
              <w:spacing w:after="0"/>
              <w:ind w:left="851" w:hanging="851"/>
              <w:rPr>
                <w:rFonts w:ascii="Arial" w:hAnsi="Arial"/>
                <w:sz w:val="18"/>
                <w:lang w:eastAsia="ja-JP"/>
              </w:rPr>
            </w:pPr>
            <w:r w:rsidRPr="0076263B">
              <w:rPr>
                <w:rFonts w:ascii="Arial" w:hAnsi="Arial"/>
                <w:sz w:val="18"/>
              </w:rPr>
              <w:t>NOTE 8:</w:t>
            </w:r>
            <w:r w:rsidRPr="0076263B">
              <w:rPr>
                <w:rFonts w:ascii="Arial" w:hAnsi="Arial"/>
                <w:sz w:val="18"/>
              </w:rPr>
              <w:tab/>
            </w:r>
            <w:r w:rsidRPr="0076263B">
              <w:rPr>
                <w:rFonts w:ascii="Arial" w:hAnsi="Arial"/>
                <w:sz w:val="18"/>
                <w:lang w:eastAsia="ja-JP"/>
              </w:rPr>
              <w:t>Band 5 is also affected by IMD5 from UL DC_2A_n12A, but MSD value is not specified as there is only partial overlap of IMD5 with DL carrier.</w:t>
            </w:r>
          </w:p>
          <w:p w14:paraId="4C230C86" w14:textId="77777777" w:rsidR="0076263B" w:rsidRPr="0076263B" w:rsidRDefault="0076263B" w:rsidP="0076263B">
            <w:pPr>
              <w:widowControl w:val="0"/>
              <w:spacing w:after="0"/>
              <w:ind w:left="851" w:hanging="851"/>
              <w:rPr>
                <w:rFonts w:ascii="Arial" w:hAnsi="Arial"/>
                <w:sz w:val="18"/>
                <w:lang w:eastAsia="ja-JP"/>
              </w:rPr>
            </w:pPr>
            <w:r w:rsidRPr="0076263B">
              <w:rPr>
                <w:rFonts w:ascii="Arial" w:hAnsi="Arial" w:cs="Arial"/>
                <w:sz w:val="18"/>
              </w:rPr>
              <w:t>NOTE 9:</w:t>
            </w:r>
            <w:r w:rsidRPr="0076263B">
              <w:rPr>
                <w:rFonts w:ascii="Arial" w:hAnsi="Arial" w:cs="Arial"/>
                <w:sz w:val="18"/>
              </w:rPr>
              <w:tab/>
            </w:r>
            <w:r w:rsidRPr="0076263B">
              <w:rPr>
                <w:rFonts w:ascii="Arial" w:hAnsi="Arial" w:cs="Arial"/>
                <w:sz w:val="18"/>
                <w:lang w:eastAsia="ja-JP"/>
              </w:rPr>
              <w:t>This band is subject to IMD4 also which MSD is not specified.</w:t>
            </w:r>
          </w:p>
          <w:p w14:paraId="77A44C8A" w14:textId="77777777" w:rsidR="0076263B" w:rsidRPr="0076263B" w:rsidRDefault="0076263B" w:rsidP="0076263B">
            <w:pPr>
              <w:widowControl w:val="0"/>
              <w:spacing w:after="0"/>
              <w:ind w:left="851" w:hanging="851"/>
              <w:rPr>
                <w:rFonts w:ascii="Arial" w:hAnsi="Arial"/>
                <w:sz w:val="18"/>
                <w:lang w:eastAsia="ja-JP"/>
              </w:rPr>
            </w:pPr>
            <w:r w:rsidRPr="0076263B">
              <w:rPr>
                <w:rFonts w:ascii="Arial" w:hAnsi="Arial"/>
                <w:sz w:val="18"/>
                <w:lang w:eastAsia="ja-JP"/>
              </w:rPr>
              <w:t xml:space="preserve">NOTE </w:t>
            </w:r>
            <w:r w:rsidRPr="0076263B">
              <w:rPr>
                <w:rFonts w:ascii="Arial" w:hAnsi="Arial"/>
                <w:sz w:val="18"/>
              </w:rPr>
              <w:t>10</w:t>
            </w:r>
            <w:r w:rsidRPr="0076263B">
              <w:rPr>
                <w:rFonts w:ascii="Arial" w:hAnsi="Arial"/>
                <w:sz w:val="18"/>
                <w:lang w:eastAsia="ja-JP"/>
              </w:rPr>
              <w:t>:</w:t>
            </w:r>
            <w:r w:rsidRPr="0076263B">
              <w:rPr>
                <w:rFonts w:ascii="Arial" w:hAnsi="Arial"/>
                <w:sz w:val="18"/>
                <w:lang w:eastAsia="ja-JP"/>
              </w:rPr>
              <w:tab/>
              <w:t>The frequency range in band n28 is restricted for this band combination to 728 – 738 MHz for the UL and 783 – 793 MHz for the DL. This band is subject to IMD2 fall in B1 also which MSD is not specified.</w:t>
            </w:r>
          </w:p>
          <w:p w14:paraId="75193E7E" w14:textId="77777777" w:rsidR="0076263B" w:rsidRPr="0076263B" w:rsidRDefault="0076263B" w:rsidP="0076263B">
            <w:pPr>
              <w:widowControl w:val="0"/>
              <w:spacing w:after="0"/>
              <w:ind w:left="851" w:hanging="851"/>
              <w:rPr>
                <w:rFonts w:ascii="Arial" w:hAnsi="Arial"/>
                <w:sz w:val="18"/>
                <w:szCs w:val="18"/>
                <w:lang w:eastAsia="ja-JP"/>
              </w:rPr>
            </w:pPr>
            <w:r w:rsidRPr="0076263B">
              <w:rPr>
                <w:rFonts w:ascii="Arial" w:hAnsi="Arial"/>
                <w:sz w:val="18"/>
                <w:lang w:eastAsia="ja-JP"/>
              </w:rPr>
              <w:t xml:space="preserve">NOTE </w:t>
            </w:r>
            <w:r w:rsidRPr="0076263B">
              <w:rPr>
                <w:rFonts w:ascii="Arial" w:hAnsi="Arial"/>
                <w:sz w:val="18"/>
              </w:rPr>
              <w:t>11</w:t>
            </w:r>
            <w:r w:rsidRPr="0076263B">
              <w:rPr>
                <w:rFonts w:ascii="Arial" w:hAnsi="Arial"/>
                <w:sz w:val="18"/>
                <w:lang w:eastAsia="ja-JP"/>
              </w:rPr>
              <w:t>:</w:t>
            </w:r>
            <w:r w:rsidRPr="0076263B">
              <w:rPr>
                <w:rFonts w:ascii="Arial" w:hAnsi="Arial"/>
                <w:sz w:val="18"/>
                <w:lang w:eastAsia="ja-JP"/>
              </w:rPr>
              <w:tab/>
            </w:r>
            <w:r w:rsidRPr="0076263B">
              <w:rPr>
                <w:rFonts w:ascii="Arial" w:hAnsi="Arial"/>
                <w:sz w:val="18"/>
                <w:szCs w:val="18"/>
                <w:lang w:eastAsia="ja-JP"/>
              </w:rPr>
              <w:t>For a UE which supports this band combination only when the Band n77 frequency range restriction defined in NOTE 12 of Table 5.2-1 from TS 38.101-1 applies, the MSD test point(s) cannot be verified for the band combination and the test point(s) can be skipped.</w:t>
            </w:r>
          </w:p>
          <w:p w14:paraId="647F6B6C" w14:textId="77777777" w:rsidR="0076263B" w:rsidRPr="0076263B" w:rsidRDefault="0076263B" w:rsidP="0076263B">
            <w:pPr>
              <w:widowControl w:val="0"/>
              <w:spacing w:after="0"/>
              <w:ind w:left="851" w:hanging="851"/>
              <w:rPr>
                <w:rFonts w:ascii="Arial" w:hAnsi="Arial" w:cs="Arial"/>
                <w:sz w:val="18"/>
                <w:szCs w:val="18"/>
              </w:rPr>
            </w:pPr>
            <w:r w:rsidRPr="0076263B">
              <w:rPr>
                <w:rFonts w:ascii="Arial" w:hAnsi="Arial" w:cs="Arial"/>
                <w:sz w:val="18"/>
                <w:szCs w:val="18"/>
              </w:rPr>
              <w:t>NOTE 12:</w:t>
            </w:r>
            <w:r w:rsidRPr="0076263B">
              <w:rPr>
                <w:rFonts w:ascii="Arial" w:hAnsi="Arial" w:cs="Arial"/>
                <w:sz w:val="18"/>
                <w:szCs w:val="18"/>
              </w:rPr>
              <w:tab/>
              <w:t>Applicable only if operation with 4 antenna ports is supported in the band with carrier aggregation configured.</w:t>
            </w:r>
          </w:p>
          <w:p w14:paraId="0748ED9F" w14:textId="77777777" w:rsidR="0076263B" w:rsidRPr="0076263B" w:rsidRDefault="0076263B" w:rsidP="0076263B">
            <w:pPr>
              <w:widowControl w:val="0"/>
              <w:spacing w:after="0"/>
              <w:ind w:left="851" w:hanging="851"/>
              <w:rPr>
                <w:rFonts w:ascii="Arial" w:hAnsi="Arial" w:cs="Arial"/>
                <w:sz w:val="18"/>
                <w:szCs w:val="18"/>
                <w:lang w:val="en-US" w:eastAsia="zh-CN"/>
              </w:rPr>
            </w:pPr>
            <w:r w:rsidRPr="0076263B">
              <w:rPr>
                <w:rFonts w:ascii="Arial" w:hAnsi="Arial" w:cs="Arial"/>
                <w:sz w:val="18"/>
                <w:szCs w:val="18"/>
              </w:rPr>
              <w:t>NOTE 13:</w:t>
            </w:r>
            <w:r w:rsidRPr="0076263B">
              <w:rPr>
                <w:rFonts w:ascii="Arial" w:hAnsi="Arial" w:cs="Arial"/>
                <w:sz w:val="18"/>
                <w:szCs w:val="18"/>
              </w:rPr>
              <w:tab/>
            </w:r>
            <w:r w:rsidRPr="0076263B">
              <w:rPr>
                <w:rFonts w:ascii="Arial" w:hAnsi="Arial" w:cs="Arial"/>
                <w:sz w:val="18"/>
                <w:szCs w:val="18"/>
                <w:lang w:val="en-US" w:eastAsia="zh-CN"/>
              </w:rPr>
              <w:t>Void</w:t>
            </w:r>
          </w:p>
          <w:p w14:paraId="13D0A902" w14:textId="77777777" w:rsidR="0076263B" w:rsidRPr="0076263B" w:rsidRDefault="0076263B" w:rsidP="0076263B">
            <w:pPr>
              <w:widowControl w:val="0"/>
              <w:spacing w:after="0"/>
              <w:ind w:left="851" w:hanging="851"/>
              <w:rPr>
                <w:rFonts w:ascii="Arial" w:hAnsi="Arial" w:cs="Arial"/>
                <w:sz w:val="18"/>
                <w:szCs w:val="18"/>
                <w:lang w:eastAsia="ko-KR"/>
              </w:rPr>
            </w:pPr>
            <w:r w:rsidRPr="0076263B">
              <w:rPr>
                <w:rFonts w:ascii="Arial" w:hAnsi="Arial" w:cs="Arial"/>
                <w:sz w:val="18"/>
                <w:szCs w:val="18"/>
                <w:lang w:eastAsia="ko-KR"/>
              </w:rPr>
              <w:t>NOTE 14:</w:t>
            </w:r>
            <w:r w:rsidRPr="0076263B">
              <w:rPr>
                <w:rFonts w:ascii="Arial" w:hAnsi="Arial" w:cs="Arial"/>
                <w:sz w:val="18"/>
                <w:szCs w:val="18"/>
                <w:lang w:eastAsia="ko-KR"/>
              </w:rPr>
              <w:tab/>
              <w:t>E-UTRA carrier shall be set to min(+20 dBm, P</w:t>
            </w:r>
            <w:r w:rsidRPr="0076263B">
              <w:rPr>
                <w:rFonts w:ascii="Arial" w:hAnsi="Arial" w:cs="Arial"/>
                <w:sz w:val="18"/>
                <w:szCs w:val="18"/>
                <w:vertAlign w:val="subscript"/>
                <w:lang w:eastAsia="ko-KR"/>
              </w:rPr>
              <w:t>CMAX_L_E-UTRA,c</w:t>
            </w:r>
            <w:r w:rsidRPr="0076263B">
              <w:rPr>
                <w:rFonts w:ascii="Arial" w:hAnsi="Arial" w:cs="Arial"/>
                <w:sz w:val="18"/>
                <w:szCs w:val="18"/>
                <w:lang w:eastAsia="ko-KR"/>
              </w:rPr>
              <w:t>) and NR carrier shall be set to min(+20 dBm, P</w:t>
            </w:r>
            <w:r w:rsidRPr="0076263B">
              <w:rPr>
                <w:rFonts w:ascii="Arial" w:hAnsi="Arial" w:cs="Arial"/>
                <w:sz w:val="18"/>
                <w:szCs w:val="18"/>
                <w:vertAlign w:val="subscript"/>
                <w:lang w:eastAsia="ko-KR"/>
              </w:rPr>
              <w:t>CMAX_L,f,c,NR</w:t>
            </w:r>
            <w:r w:rsidRPr="0076263B">
              <w:rPr>
                <w:rFonts w:ascii="Arial" w:hAnsi="Arial" w:cs="Arial"/>
                <w:sz w:val="18"/>
                <w:szCs w:val="18"/>
                <w:lang w:eastAsia="ko-KR"/>
              </w:rPr>
              <w:t>) as defined in clause 6.2B.4.1.3.</w:t>
            </w:r>
          </w:p>
          <w:p w14:paraId="46F066B3" w14:textId="77777777" w:rsidR="0076263B" w:rsidRPr="0076263B" w:rsidRDefault="0076263B" w:rsidP="0076263B">
            <w:pPr>
              <w:widowControl w:val="0"/>
              <w:spacing w:after="0"/>
              <w:ind w:left="851" w:hanging="851"/>
              <w:rPr>
                <w:rFonts w:ascii="Arial" w:eastAsia="Malgun Gothic" w:hAnsi="Arial" w:cs="Arial"/>
                <w:sz w:val="18"/>
                <w:szCs w:val="18"/>
                <w:lang w:val="x-none"/>
              </w:rPr>
            </w:pPr>
            <w:r w:rsidRPr="0076263B">
              <w:rPr>
                <w:rFonts w:ascii="Arial" w:hAnsi="Arial" w:cs="Arial"/>
                <w:sz w:val="18"/>
                <w:szCs w:val="18"/>
                <w:lang w:val="x-none"/>
              </w:rPr>
              <w:t>NOTE 1</w:t>
            </w:r>
            <w:r w:rsidRPr="0076263B">
              <w:rPr>
                <w:rFonts w:ascii="Arial" w:hAnsi="Arial" w:cs="Arial"/>
                <w:sz w:val="18"/>
                <w:szCs w:val="18"/>
              </w:rPr>
              <w:t>5</w:t>
            </w:r>
            <w:r w:rsidRPr="0076263B">
              <w:rPr>
                <w:rFonts w:ascii="Arial" w:hAnsi="Arial" w:cs="Arial"/>
                <w:sz w:val="18"/>
                <w:szCs w:val="18"/>
                <w:lang w:val="x-none"/>
              </w:rPr>
              <w:t>:</w:t>
            </w:r>
            <w:r w:rsidRPr="0076263B">
              <w:rPr>
                <w:rFonts w:ascii="Arial" w:hAnsi="Arial" w:cs="Arial"/>
                <w:sz w:val="18"/>
                <w:szCs w:val="18"/>
                <w:lang w:val="x-none"/>
              </w:rPr>
              <w:tab/>
              <w:t xml:space="preserve">This band is subject to </w:t>
            </w:r>
            <w:r w:rsidRPr="0076263B">
              <w:rPr>
                <w:rFonts w:ascii="Arial" w:hAnsi="Arial" w:cs="Arial"/>
                <w:sz w:val="18"/>
                <w:szCs w:val="18"/>
              </w:rPr>
              <w:t xml:space="preserve">additional </w:t>
            </w:r>
            <w:r w:rsidRPr="0076263B">
              <w:rPr>
                <w:rFonts w:ascii="Arial" w:hAnsi="Arial" w:cs="Arial"/>
                <w:sz w:val="18"/>
                <w:szCs w:val="18"/>
                <w:lang w:val="x-none"/>
              </w:rPr>
              <w:t>IMD3</w:t>
            </w:r>
            <w:r w:rsidRPr="0076263B">
              <w:rPr>
                <w:rFonts w:ascii="Arial" w:hAnsi="Arial" w:cs="Arial"/>
                <w:sz w:val="18"/>
                <w:szCs w:val="18"/>
              </w:rPr>
              <w:t xml:space="preserve"> for which</w:t>
            </w:r>
            <w:r w:rsidRPr="0076263B">
              <w:rPr>
                <w:rFonts w:ascii="Arial" w:hAnsi="Arial" w:cs="Arial"/>
                <w:sz w:val="18"/>
                <w:szCs w:val="18"/>
                <w:lang w:val="x-none"/>
              </w:rPr>
              <w:t xml:space="preserve"> MSD is not specified.</w:t>
            </w:r>
          </w:p>
          <w:p w14:paraId="0FA0CAFB" w14:textId="77777777" w:rsidR="0076263B" w:rsidRPr="0076263B" w:rsidRDefault="0076263B" w:rsidP="0076263B">
            <w:pPr>
              <w:widowControl w:val="0"/>
              <w:spacing w:after="0"/>
              <w:ind w:left="851" w:hanging="851"/>
              <w:rPr>
                <w:rFonts w:ascii="Arial" w:hAnsi="Arial"/>
                <w:sz w:val="18"/>
                <w:lang w:val="x-none"/>
              </w:rPr>
            </w:pPr>
            <w:r w:rsidRPr="0076263B">
              <w:rPr>
                <w:rFonts w:ascii="Arial" w:eastAsia="Malgun Gothic" w:hAnsi="Arial" w:cs="Arial"/>
                <w:sz w:val="18"/>
                <w:szCs w:val="18"/>
                <w:lang w:val="x-none"/>
              </w:rPr>
              <w:lastRenderedPageBreak/>
              <w:t>NOTE 16:</w:t>
            </w:r>
            <w:r w:rsidRPr="0076263B">
              <w:rPr>
                <w:rFonts w:ascii="Arial" w:eastAsia="Malgun Gothic" w:hAnsi="Arial" w:cs="Arial"/>
                <w:sz w:val="18"/>
                <w:szCs w:val="18"/>
                <w:lang w:val="x-none"/>
              </w:rPr>
              <w:tab/>
              <w:t>This band is subject to IMD3 also which MSD is not specified.</w:t>
            </w:r>
          </w:p>
          <w:p w14:paraId="2697AC84" w14:textId="77777777" w:rsidR="0076263B" w:rsidRPr="0076263B" w:rsidRDefault="0076263B" w:rsidP="0076263B">
            <w:pPr>
              <w:widowControl w:val="0"/>
              <w:spacing w:after="0"/>
              <w:ind w:left="851" w:hanging="851"/>
              <w:rPr>
                <w:rFonts w:ascii="Arial" w:hAnsi="Arial"/>
                <w:sz w:val="18"/>
                <w:lang w:eastAsia="ja-JP"/>
              </w:rPr>
            </w:pPr>
            <w:r w:rsidRPr="0076263B">
              <w:rPr>
                <w:rFonts w:ascii="Arial" w:hAnsi="Arial"/>
                <w:sz w:val="18"/>
                <w:lang w:val="x-none"/>
              </w:rPr>
              <w:t xml:space="preserve">NOTE </w:t>
            </w:r>
            <w:r w:rsidRPr="0076263B">
              <w:rPr>
                <w:rFonts w:ascii="Arial" w:hAnsi="Arial"/>
                <w:sz w:val="18"/>
              </w:rPr>
              <w:t>17</w:t>
            </w:r>
            <w:r w:rsidRPr="0076263B">
              <w:rPr>
                <w:rFonts w:ascii="Arial" w:hAnsi="Arial"/>
                <w:sz w:val="18"/>
                <w:lang w:val="x-none"/>
              </w:rPr>
              <w:t>:</w:t>
            </w:r>
            <w:r w:rsidRPr="0076263B">
              <w:rPr>
                <w:rFonts w:ascii="Arial" w:hAnsi="Arial"/>
                <w:sz w:val="18"/>
                <w:lang w:val="x-none"/>
              </w:rPr>
              <w:tab/>
            </w:r>
            <w:r w:rsidRPr="0076263B">
              <w:rPr>
                <w:rFonts w:ascii="Arial" w:hAnsi="Arial"/>
                <w:sz w:val="18"/>
                <w:lang w:eastAsia="ja-JP"/>
              </w:rPr>
              <w:t>The frequency range in band n28 is restricted for this band combination to 728 – 738 MHz for the UL and 783 – 793 MHz for the DL.</w:t>
            </w:r>
          </w:p>
          <w:p w14:paraId="23C219AC" w14:textId="77777777" w:rsidR="0076263B" w:rsidRPr="0076263B" w:rsidRDefault="0076263B" w:rsidP="0076263B">
            <w:pPr>
              <w:widowControl w:val="0"/>
              <w:spacing w:after="0"/>
              <w:rPr>
                <w:rFonts w:ascii="Arial" w:hAnsi="Arial"/>
                <w:sz w:val="18"/>
                <w:lang w:val="en-US" w:eastAsia="zh-CN"/>
              </w:rPr>
            </w:pPr>
            <w:r w:rsidRPr="0076263B">
              <w:rPr>
                <w:rFonts w:hint="eastAsia"/>
                <w:lang w:val="en-US" w:eastAsia="zh-CN"/>
              </w:rPr>
              <w:t xml:space="preserve">NOTE </w:t>
            </w:r>
            <w:r w:rsidRPr="0076263B">
              <w:rPr>
                <w:lang w:val="en-US" w:eastAsia="zh-CN"/>
              </w:rPr>
              <w:t>18</w:t>
            </w:r>
            <w:r w:rsidRPr="0076263B">
              <w:rPr>
                <w:rFonts w:hint="eastAsia"/>
                <w:lang w:val="en-US" w:eastAsia="zh-CN"/>
              </w:rPr>
              <w:t>: In the MSD test configuration, the IMD center does not fall into the DL victim F</w:t>
            </w:r>
            <w:r w:rsidRPr="0076263B">
              <w:rPr>
                <w:vertAlign w:val="subscript"/>
                <w:lang w:val="en-US" w:eastAsia="zh-CN"/>
              </w:rPr>
              <w:t>c</w:t>
            </w:r>
            <w:r w:rsidRPr="0076263B">
              <w:rPr>
                <w:rFonts w:hint="eastAsia"/>
                <w:lang w:val="en-US" w:eastAsia="zh-CN"/>
              </w:rPr>
              <w:t>.</w:t>
            </w:r>
          </w:p>
          <w:p w14:paraId="685FAD87" w14:textId="77777777" w:rsidR="0076263B" w:rsidRPr="0076263B" w:rsidRDefault="0076263B" w:rsidP="0076263B">
            <w:pPr>
              <w:widowControl w:val="0"/>
              <w:spacing w:after="0"/>
              <w:rPr>
                <w:rFonts w:ascii="Arial" w:hAnsi="Arial"/>
                <w:sz w:val="18"/>
                <w:lang w:eastAsia="ko-KR"/>
              </w:rPr>
            </w:pPr>
            <w:bookmarkStart w:id="254" w:name="_Hlk137547205"/>
            <w:r w:rsidRPr="0076263B">
              <w:rPr>
                <w:rFonts w:ascii="Arial" w:hAnsi="Arial"/>
                <w:sz w:val="18"/>
                <w:lang w:eastAsia="ja-JP"/>
              </w:rPr>
              <w:t xml:space="preserve">NOTE 19: </w:t>
            </w:r>
            <w:bookmarkEnd w:id="254"/>
            <w:r w:rsidRPr="0076263B">
              <w:rPr>
                <w:rFonts w:ascii="Arial" w:hAnsi="Arial"/>
                <w:sz w:val="18"/>
                <w:lang w:eastAsia="ko-KR"/>
              </w:rPr>
              <w:t>This band is subject to 1</w:t>
            </w:r>
            <w:r w:rsidRPr="0076263B">
              <w:rPr>
                <w:rFonts w:ascii="Arial" w:hAnsi="Arial"/>
                <w:sz w:val="18"/>
                <w:vertAlign w:val="superscript"/>
                <w:lang w:eastAsia="ko-KR"/>
              </w:rPr>
              <w:t>st</w:t>
            </w:r>
            <w:r w:rsidRPr="0076263B">
              <w:rPr>
                <w:rFonts w:ascii="Arial" w:hAnsi="Arial"/>
                <w:sz w:val="18"/>
                <w:lang w:eastAsia="ko-KR"/>
              </w:rPr>
              <w:t xml:space="preserve"> order triple-beat IMD3 where MSD is not specified when the UL configuration includes intra-band uplink CCs. </w:t>
            </w:r>
          </w:p>
          <w:p w14:paraId="39911046" w14:textId="77777777" w:rsidR="0076263B" w:rsidRPr="0076263B" w:rsidRDefault="0076263B" w:rsidP="0076263B">
            <w:pPr>
              <w:widowControl w:val="0"/>
              <w:spacing w:after="0"/>
              <w:rPr>
                <w:rFonts w:ascii="Arial" w:eastAsia="Malgun Gothic" w:hAnsi="Arial"/>
                <w:sz w:val="18"/>
                <w:lang w:eastAsia="ko-KR"/>
              </w:rPr>
            </w:pPr>
            <w:r w:rsidRPr="0076263B">
              <w:rPr>
                <w:rFonts w:ascii="Arial" w:eastAsia="Malgun Gothic" w:hAnsi="Arial"/>
                <w:sz w:val="18"/>
                <w:lang w:eastAsia="ko-KR"/>
              </w:rPr>
              <w:t>NOTE 20: No MSD test points are specified for this combination and verification of IMD impact is not required.</w:t>
            </w:r>
          </w:p>
        </w:tc>
      </w:tr>
    </w:tbl>
    <w:p w14:paraId="7F143F4D" w14:textId="77777777" w:rsidR="00CA586C" w:rsidRDefault="00CA586C" w:rsidP="00D85DC1"/>
    <w:p w14:paraId="28BEBCCF" w14:textId="77777777" w:rsidR="003A1919" w:rsidRDefault="003A1919" w:rsidP="003A1919">
      <w:pPr>
        <w:pStyle w:val="2"/>
        <w:rPr>
          <w:rStyle w:val="afd"/>
          <w:color w:val="C00000"/>
        </w:rPr>
      </w:pPr>
      <w:r>
        <w:rPr>
          <w:rStyle w:val="afd"/>
          <w:color w:val="C00000"/>
          <w:lang w:eastAsia="zh-CN"/>
        </w:rPr>
        <w:lastRenderedPageBreak/>
        <w:t>&lt;&lt;Next Change&gt;&gt;</w:t>
      </w:r>
    </w:p>
    <w:p w14:paraId="6A248BB9" w14:textId="77777777" w:rsidR="003A1919" w:rsidRPr="00EF5447" w:rsidRDefault="003A1919" w:rsidP="003A1919">
      <w:pPr>
        <w:pStyle w:val="5"/>
      </w:pPr>
      <w:bookmarkStart w:id="255" w:name="_Toc21351739"/>
      <w:bookmarkStart w:id="256" w:name="_Toc29807321"/>
      <w:bookmarkStart w:id="257" w:name="_Toc36649035"/>
      <w:bookmarkStart w:id="258" w:name="_Toc36651760"/>
      <w:bookmarkStart w:id="259" w:name="_Toc37256694"/>
      <w:bookmarkStart w:id="260" w:name="_Toc37257035"/>
      <w:bookmarkStart w:id="261" w:name="_Toc45890783"/>
      <w:bookmarkStart w:id="262" w:name="_Toc45892007"/>
      <w:bookmarkStart w:id="263" w:name="_Toc45892417"/>
      <w:bookmarkStart w:id="264" w:name="_Toc45892827"/>
      <w:bookmarkStart w:id="265" w:name="_Toc52353241"/>
      <w:bookmarkStart w:id="266" w:name="_Toc53175064"/>
      <w:bookmarkStart w:id="267" w:name="_Toc61378403"/>
      <w:bookmarkStart w:id="268" w:name="_Toc61378878"/>
      <w:bookmarkStart w:id="269" w:name="_Toc67954073"/>
      <w:bookmarkStart w:id="270" w:name="_Toc68733740"/>
      <w:bookmarkStart w:id="271" w:name="_Toc68785056"/>
      <w:bookmarkStart w:id="272" w:name="_Toc76737016"/>
      <w:bookmarkStart w:id="273" w:name="_Toc77241428"/>
      <w:bookmarkStart w:id="274" w:name="_Toc77241933"/>
      <w:bookmarkStart w:id="275" w:name="_Toc83743312"/>
      <w:bookmarkStart w:id="276" w:name="_Toc83909833"/>
      <w:bookmarkStart w:id="277" w:name="_Toc91071800"/>
      <w:r w:rsidRPr="00EF5447">
        <w:t>7.3B.3.3.2</w:t>
      </w:r>
      <w:r w:rsidRPr="00EF5447">
        <w:tab/>
        <w:t>ΔR</w:t>
      </w:r>
      <w:r w:rsidRPr="00EF5447">
        <w:rPr>
          <w:vertAlign w:val="subscript"/>
        </w:rPr>
        <w:t>IB,c</w:t>
      </w:r>
      <w:r w:rsidRPr="00EF5447">
        <w:t xml:space="preserve"> for EN-DC three bands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17111772" w14:textId="77777777" w:rsidR="003A1919" w:rsidRDefault="003A1919" w:rsidP="003A1919">
      <w:pPr>
        <w:pStyle w:val="TH"/>
      </w:pPr>
      <w:r w:rsidRPr="00EF5447">
        <w:t>Table 7.3B.3.3.2-1: ΔR</w:t>
      </w:r>
      <w:r w:rsidRPr="00EF5447">
        <w:rPr>
          <w:vertAlign w:val="subscript"/>
        </w:rPr>
        <w:t>IB,c</w:t>
      </w:r>
      <w:r w:rsidRPr="00EF5447">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25"/>
        <w:gridCol w:w="2274"/>
        <w:gridCol w:w="16"/>
        <w:gridCol w:w="9"/>
        <w:gridCol w:w="2274"/>
        <w:gridCol w:w="8"/>
        <w:gridCol w:w="17"/>
        <w:gridCol w:w="2274"/>
        <w:gridCol w:w="25"/>
      </w:tblGrid>
      <w:tr w:rsidR="003A1919" w:rsidRPr="003A1919" w14:paraId="3839CCDF" w14:textId="77777777" w:rsidTr="00CE448F">
        <w:trPr>
          <w:gridAfter w:val="1"/>
          <w:wAfter w:w="25" w:type="dxa"/>
          <w:trHeight w:val="187"/>
          <w:tblHeader/>
          <w:jc w:val="center"/>
        </w:trPr>
        <w:tc>
          <w:tcPr>
            <w:tcW w:w="1744" w:type="dxa"/>
            <w:vMerge w:val="restart"/>
            <w:tcBorders>
              <w:top w:val="single" w:sz="4" w:space="0" w:color="auto"/>
              <w:left w:val="single" w:sz="4" w:space="0" w:color="auto"/>
              <w:right w:val="single" w:sz="4" w:space="0" w:color="auto"/>
            </w:tcBorders>
          </w:tcPr>
          <w:p w14:paraId="383F9AC2" w14:textId="77777777" w:rsidR="003A1919" w:rsidRPr="003A1919" w:rsidRDefault="003A1919" w:rsidP="003A1919">
            <w:pPr>
              <w:keepNext/>
              <w:keepLines/>
              <w:spacing w:after="0"/>
              <w:jc w:val="center"/>
              <w:rPr>
                <w:rFonts w:ascii="Arial" w:hAnsi="Arial"/>
                <w:b/>
                <w:sz w:val="18"/>
              </w:rPr>
            </w:pPr>
            <w:r w:rsidRPr="003A1919">
              <w:rPr>
                <w:rFonts w:ascii="Arial" w:hAnsi="Arial"/>
                <w:b/>
                <w:sz w:val="18"/>
              </w:rPr>
              <w:lastRenderedPageBreak/>
              <w:t>Inter-band EN-DC configuration</w:t>
            </w:r>
          </w:p>
        </w:tc>
        <w:tc>
          <w:tcPr>
            <w:tcW w:w="6897" w:type="dxa"/>
            <w:gridSpan w:val="8"/>
            <w:tcBorders>
              <w:top w:val="single" w:sz="4" w:space="0" w:color="auto"/>
              <w:left w:val="single" w:sz="4" w:space="0" w:color="auto"/>
              <w:bottom w:val="single" w:sz="4" w:space="0" w:color="auto"/>
              <w:right w:val="single" w:sz="4" w:space="0" w:color="auto"/>
            </w:tcBorders>
            <w:vAlign w:val="center"/>
          </w:tcPr>
          <w:p w14:paraId="7B20E68E" w14:textId="77777777" w:rsidR="003A1919" w:rsidRPr="003A1919" w:rsidRDefault="003A1919" w:rsidP="003A1919">
            <w:pPr>
              <w:keepLines/>
              <w:spacing w:after="0"/>
              <w:jc w:val="center"/>
              <w:rPr>
                <w:rFonts w:ascii="Arial" w:hAnsi="Arial"/>
                <w:color w:val="000000"/>
                <w:sz w:val="18"/>
              </w:rPr>
            </w:pPr>
            <w:r w:rsidRPr="003A1919">
              <w:rPr>
                <w:rFonts w:ascii="Arial" w:hAnsi="Arial"/>
                <w:b/>
                <w:color w:val="000000"/>
                <w:sz w:val="18"/>
              </w:rPr>
              <w:t>ΔR</w:t>
            </w:r>
            <w:r w:rsidRPr="003A1919">
              <w:rPr>
                <w:rFonts w:ascii="Arial" w:hAnsi="Arial"/>
                <w:b/>
                <w:color w:val="000000"/>
                <w:sz w:val="18"/>
                <w:vertAlign w:val="subscript"/>
              </w:rPr>
              <w:t>IB,c</w:t>
            </w:r>
            <w:r w:rsidRPr="003A1919">
              <w:rPr>
                <w:rFonts w:ascii="Arial" w:hAnsi="Arial"/>
                <w:b/>
                <w:color w:val="000000"/>
                <w:sz w:val="18"/>
              </w:rPr>
              <w:t xml:space="preserve"> for E-UTRA band / NR band (dB)</w:t>
            </w:r>
            <w:r w:rsidRPr="003A1919">
              <w:rPr>
                <w:rFonts w:ascii="Arial" w:hAnsi="Arial"/>
                <w:b/>
                <w:color w:val="000000"/>
                <w:sz w:val="18"/>
                <w:vertAlign w:val="superscript"/>
              </w:rPr>
              <w:t>7</w:t>
            </w:r>
          </w:p>
        </w:tc>
      </w:tr>
      <w:tr w:rsidR="003A1919" w:rsidRPr="003A1919" w14:paraId="4358F06B" w14:textId="77777777" w:rsidTr="00CE448F">
        <w:trPr>
          <w:gridAfter w:val="1"/>
          <w:wAfter w:w="25" w:type="dxa"/>
          <w:trHeight w:val="187"/>
          <w:tblHeader/>
          <w:jc w:val="center"/>
        </w:trPr>
        <w:tc>
          <w:tcPr>
            <w:tcW w:w="1744" w:type="dxa"/>
            <w:vMerge/>
            <w:tcBorders>
              <w:left w:val="single" w:sz="4" w:space="0" w:color="auto"/>
              <w:bottom w:val="single" w:sz="4" w:space="0" w:color="auto"/>
              <w:right w:val="single" w:sz="4" w:space="0" w:color="auto"/>
            </w:tcBorders>
          </w:tcPr>
          <w:p w14:paraId="1C756772" w14:textId="77777777" w:rsidR="003A1919" w:rsidRPr="003A1919" w:rsidRDefault="003A1919" w:rsidP="003A1919">
            <w:pPr>
              <w:keepNext/>
              <w:keepLines/>
              <w:spacing w:after="0"/>
              <w:jc w:val="center"/>
              <w:rPr>
                <w:rFonts w:ascii="Arial" w:hAnsi="Arial"/>
                <w:b/>
                <w:sz w:val="18"/>
              </w:rPr>
            </w:pPr>
          </w:p>
        </w:tc>
        <w:tc>
          <w:tcPr>
            <w:tcW w:w="6897" w:type="dxa"/>
            <w:gridSpan w:val="8"/>
            <w:tcBorders>
              <w:top w:val="single" w:sz="4" w:space="0" w:color="auto"/>
              <w:left w:val="single" w:sz="4" w:space="0" w:color="auto"/>
              <w:bottom w:val="single" w:sz="4" w:space="0" w:color="auto"/>
              <w:right w:val="single" w:sz="4" w:space="0" w:color="auto"/>
            </w:tcBorders>
            <w:vAlign w:val="center"/>
          </w:tcPr>
          <w:p w14:paraId="5F0E517C" w14:textId="77777777" w:rsidR="003A1919" w:rsidRPr="003A1919" w:rsidRDefault="003A1919" w:rsidP="003A1919">
            <w:pPr>
              <w:keepLines/>
              <w:spacing w:after="0"/>
              <w:jc w:val="center"/>
              <w:rPr>
                <w:rFonts w:ascii="Arial" w:hAnsi="Arial"/>
                <w:color w:val="000000"/>
                <w:sz w:val="18"/>
                <w:vertAlign w:val="superscript"/>
              </w:rPr>
            </w:pPr>
            <w:r w:rsidRPr="003A1919">
              <w:rPr>
                <w:rFonts w:ascii="Arial" w:hAnsi="Arial" w:hint="eastAsia"/>
                <w:b/>
                <w:color w:val="000000"/>
                <w:sz w:val="18"/>
              </w:rPr>
              <w:t>C</w:t>
            </w:r>
            <w:r w:rsidRPr="003A1919">
              <w:rPr>
                <w:rFonts w:ascii="Arial" w:hAnsi="Arial"/>
                <w:b/>
                <w:color w:val="000000"/>
                <w:sz w:val="18"/>
              </w:rPr>
              <w:t>omponent band in order of bands in configuration</w:t>
            </w:r>
            <w:r w:rsidRPr="003A1919">
              <w:rPr>
                <w:rFonts w:ascii="Arial" w:hAnsi="Arial"/>
                <w:b/>
                <w:color w:val="000000"/>
                <w:sz w:val="18"/>
                <w:vertAlign w:val="superscript"/>
              </w:rPr>
              <w:t>8</w:t>
            </w:r>
          </w:p>
        </w:tc>
      </w:tr>
      <w:tr w:rsidR="003A1919" w:rsidRPr="003A1919" w14:paraId="0CD7D69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0C01B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DC_1-3_n28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5AA1F2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79B69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5EAB21"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0.2</w:t>
            </w:r>
          </w:p>
        </w:tc>
      </w:tr>
      <w:tr w:rsidR="003A1919" w:rsidRPr="003A1919" w14:paraId="65F17A8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F507B9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DA2C2D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19DAF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F32C26"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0.2</w:t>
            </w:r>
          </w:p>
        </w:tc>
      </w:tr>
      <w:tr w:rsidR="003A1919" w:rsidRPr="003A1919" w14:paraId="135ECBE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BF68D3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1-3_n41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C957B8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B1F67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49F59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r>
      <w:tr w:rsidR="003A1919" w:rsidRPr="003A1919" w14:paraId="37730E4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6C19CBC"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eastAsia="ja-JP"/>
              </w:rPr>
              <w:t>DC_1_n3-n41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CA6B22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0CBA6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57415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r>
      <w:tr w:rsidR="003A1919" w:rsidRPr="003A1919" w14:paraId="6459546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3F7D245"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sz w:val="18"/>
                <w:lang w:eastAsia="ja-JP"/>
              </w:rPr>
              <w:t>DC_1-41_n3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54A936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05DDA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15974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r>
      <w:tr w:rsidR="003A1919" w:rsidRPr="003A1919" w14:paraId="71882F9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0917D7"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w:t>
            </w:r>
            <w:r w:rsidRPr="003A1919">
              <w:rPr>
                <w:rFonts w:ascii="Arial" w:hAnsi="Arial"/>
                <w:sz w:val="18"/>
                <w:lang w:eastAsia="ja-JP"/>
              </w:rPr>
              <w:t>1</w:t>
            </w:r>
            <w:r w:rsidRPr="003A1919">
              <w:rPr>
                <w:rFonts w:ascii="Arial" w:hAnsi="Arial"/>
                <w:sz w:val="18"/>
              </w:rPr>
              <w:t>-</w:t>
            </w:r>
            <w:r w:rsidRPr="003A1919">
              <w:rPr>
                <w:rFonts w:ascii="Arial" w:hAnsi="Arial"/>
                <w:sz w:val="18"/>
                <w:lang w:eastAsia="ja-JP"/>
              </w:rPr>
              <w:t>3_n77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E47410"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45654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54C0C7F"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0.5</w:t>
            </w:r>
          </w:p>
        </w:tc>
      </w:tr>
      <w:tr w:rsidR="003A1919" w:rsidRPr="003A1919" w14:paraId="59D91F8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0968A5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w:t>
            </w:r>
            <w:r w:rsidRPr="003A1919">
              <w:rPr>
                <w:rFonts w:ascii="Arial" w:hAnsi="Arial"/>
                <w:sz w:val="18"/>
              </w:rPr>
              <w:t>_n</w:t>
            </w:r>
            <w:r w:rsidRPr="003A1919">
              <w:rPr>
                <w:rFonts w:ascii="Arial" w:hAnsi="Arial"/>
                <w:sz w:val="18"/>
                <w:lang w:eastAsia="ja-JP"/>
              </w:rPr>
              <w:t>3-n77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A455D4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195A4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A9CAE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46D8566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99C9A85"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DC_1-3_n78</w:t>
            </w:r>
          </w:p>
          <w:p w14:paraId="07E0DDE6"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DC_1-3-3_n78</w:t>
            </w:r>
          </w:p>
          <w:p w14:paraId="58AD848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DC_1-1-3-3_n78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C18C21"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eastAsia="MS Mincho"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298F1B"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C63AC5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zh-CN"/>
              </w:rPr>
              <w:t>0.5</w:t>
            </w:r>
          </w:p>
        </w:tc>
      </w:tr>
      <w:tr w:rsidR="003A1919" w:rsidRPr="003A1919" w14:paraId="05D2BB7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77D6D4"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DC_1_n3-n78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79774E"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eastAsia="MS Mincho"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E2C194"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029273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zh-CN"/>
              </w:rPr>
              <w:t>0.5</w:t>
            </w:r>
          </w:p>
        </w:tc>
      </w:tr>
      <w:tr w:rsidR="003A1919" w:rsidRPr="003A1919" w14:paraId="3BAC0CF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06E33C0"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DC_1_n3-n79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EC401BA"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83002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CA9DDBB"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0.5</w:t>
            </w:r>
          </w:p>
        </w:tc>
      </w:tr>
      <w:tr w:rsidR="003A1919" w:rsidRPr="003A1919" w14:paraId="1A10260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27A959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lang w:val="sv-SE" w:eastAsia="ja-JP"/>
              </w:rPr>
              <w:t>DC_1-3_n105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3C948E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FE7C3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F12474"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0.3</w:t>
            </w:r>
          </w:p>
        </w:tc>
      </w:tr>
      <w:tr w:rsidR="003A1919" w:rsidRPr="003A1919" w14:paraId="1F6062A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88F6A46"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eastAsia="zh-CN"/>
              </w:rPr>
              <w:t>DC_1-5_n28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0ED052E" w14:textId="77777777" w:rsidR="003A1919" w:rsidRPr="003A1919" w:rsidRDefault="003A1919" w:rsidP="003A1919">
            <w:pPr>
              <w:keepNext/>
              <w:keepLines/>
              <w:spacing w:after="0"/>
              <w:jc w:val="center"/>
              <w:rPr>
                <w:rFonts w:ascii="Arial" w:hAnsi="Arial" w:cs="Arial"/>
                <w:sz w:val="18"/>
                <w:szCs w:val="18"/>
                <w:lang w:eastAsia="ja-JP"/>
              </w:rPr>
            </w:pPr>
            <w:r w:rsidRPr="003A1919">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EC7208"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DF58D8" w14:textId="77777777" w:rsidR="003A1919" w:rsidRPr="003A1919" w:rsidRDefault="003A1919" w:rsidP="003A1919">
            <w:pPr>
              <w:keepNext/>
              <w:keepLines/>
              <w:spacing w:after="0"/>
              <w:jc w:val="center"/>
              <w:rPr>
                <w:rFonts w:ascii="Arial" w:eastAsia="Malgun Gothic" w:hAnsi="Arial" w:cs="Arial"/>
                <w:sz w:val="18"/>
                <w:szCs w:val="18"/>
                <w:lang w:eastAsia="ko-KR"/>
              </w:rPr>
            </w:pPr>
            <w:r w:rsidRPr="003A1919">
              <w:rPr>
                <w:rFonts w:ascii="Arial" w:hAnsi="Arial" w:cs="Arial"/>
                <w:sz w:val="18"/>
                <w:szCs w:val="18"/>
                <w:lang w:eastAsia="zh-CN"/>
              </w:rPr>
              <w:t>0.2</w:t>
            </w:r>
          </w:p>
        </w:tc>
      </w:tr>
      <w:tr w:rsidR="003A1919" w:rsidRPr="003A1919" w14:paraId="04A52AA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FB5C18A" w14:textId="77777777" w:rsidR="003A1919" w:rsidRPr="003A1919" w:rsidRDefault="003A1919" w:rsidP="003A1919">
            <w:pPr>
              <w:keepNext/>
              <w:keepLines/>
              <w:spacing w:after="0"/>
              <w:jc w:val="center"/>
              <w:rPr>
                <w:rFonts w:ascii="Arial" w:eastAsia="Malgun Gothic" w:hAnsi="Arial"/>
                <w:sz w:val="18"/>
                <w:lang w:val="sv-SE" w:eastAsia="zh-CN"/>
              </w:rPr>
            </w:pPr>
            <w:r w:rsidRPr="003A1919">
              <w:rPr>
                <w:rFonts w:ascii="Arial" w:eastAsia="Malgun Gothic" w:hAnsi="Arial"/>
                <w:sz w:val="18"/>
                <w:lang w:val="x-none" w:eastAsia="zh-CN"/>
              </w:rPr>
              <w:t>DC_1-5_n40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ACEA44D" w14:textId="77777777" w:rsidR="003A1919" w:rsidRPr="003A1919" w:rsidRDefault="003A1919" w:rsidP="003A1919">
            <w:pPr>
              <w:keepNext/>
              <w:keepLines/>
              <w:spacing w:after="0"/>
              <w:jc w:val="center"/>
              <w:rPr>
                <w:rFonts w:ascii="Arial" w:eastAsia="Malgun Gothic" w:hAnsi="Arial"/>
                <w:sz w:val="18"/>
                <w:lang w:eastAsia="zh-CN"/>
              </w:rPr>
            </w:pPr>
            <w:r w:rsidRPr="003A1919">
              <w:rPr>
                <w:rFonts w:ascii="Arial" w:eastAsia="Malgun Gothic"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81D74B" w14:textId="77777777" w:rsidR="003A1919" w:rsidRPr="003A1919" w:rsidRDefault="003A1919" w:rsidP="003A1919">
            <w:pPr>
              <w:keepNext/>
              <w:keepLines/>
              <w:spacing w:after="0"/>
              <w:jc w:val="center"/>
              <w:rPr>
                <w:rFonts w:ascii="Arial" w:eastAsia="Malgun Gothic" w:hAnsi="Arial"/>
                <w:sz w:val="18"/>
                <w:lang w:eastAsia="zh-CN"/>
              </w:rPr>
            </w:pPr>
            <w:r w:rsidRPr="003A1919">
              <w:rPr>
                <w:rFonts w:ascii="Arial" w:eastAsia="Malgun Gothic"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2D305C" w14:textId="77777777" w:rsidR="003A1919" w:rsidRPr="003A1919" w:rsidRDefault="003A1919" w:rsidP="003A1919">
            <w:pPr>
              <w:keepNext/>
              <w:keepLines/>
              <w:spacing w:after="0"/>
              <w:jc w:val="center"/>
              <w:rPr>
                <w:rFonts w:ascii="Arial" w:eastAsia="Malgun Gothic" w:hAnsi="Arial"/>
                <w:sz w:val="18"/>
                <w:lang w:eastAsia="zh-CN"/>
              </w:rPr>
            </w:pPr>
            <w:r w:rsidRPr="003A1919">
              <w:rPr>
                <w:rFonts w:ascii="Arial" w:eastAsia="Malgun Gothic" w:hAnsi="Arial"/>
                <w:sz w:val="18"/>
                <w:lang w:eastAsia="zh-CN"/>
              </w:rPr>
              <w:t>-</w:t>
            </w:r>
          </w:p>
        </w:tc>
      </w:tr>
      <w:tr w:rsidR="003A1919" w:rsidRPr="003A1919" w14:paraId="4223401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F619ABC"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DC_1_n5-n40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E7A113C"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F41D10"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0BC8CD"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0.8</w:t>
            </w:r>
          </w:p>
        </w:tc>
      </w:tr>
      <w:tr w:rsidR="003A1919" w:rsidRPr="003A1919" w14:paraId="2FEDE7F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D5E36C6" w14:textId="77777777" w:rsidR="003A1919" w:rsidRPr="003A1919" w:rsidRDefault="003A1919" w:rsidP="003A1919">
            <w:pPr>
              <w:keepNext/>
              <w:keepLines/>
              <w:spacing w:after="0"/>
              <w:jc w:val="center"/>
              <w:rPr>
                <w:rFonts w:ascii="Arial" w:hAnsi="Arial"/>
                <w:sz w:val="18"/>
                <w:szCs w:val="18"/>
              </w:rPr>
            </w:pPr>
            <w:r w:rsidRPr="003A1919">
              <w:rPr>
                <w:rFonts w:ascii="Arial" w:hAnsi="Arial" w:cs="Arial"/>
                <w:sz w:val="18"/>
              </w:rPr>
              <w:t>DC_1-5_n77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2683F45"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4FFEC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BEDE16D"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rPr>
              <w:t>0.5</w:t>
            </w:r>
          </w:p>
        </w:tc>
      </w:tr>
      <w:tr w:rsidR="003A1919" w:rsidRPr="003A1919" w14:paraId="226A6A4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4E7DE1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DC_1-5_n78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E410F5F"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F78DA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400EBF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616CA6A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77D216A"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DC_1-7_n8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77D75B"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8D992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93A020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0.2</w:t>
            </w:r>
          </w:p>
        </w:tc>
      </w:tr>
      <w:tr w:rsidR="003A1919" w:rsidRPr="003A1919" w14:paraId="7ADE5BF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043166A"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sv-SE"/>
              </w:rPr>
              <w:t>DC_1-7_n20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8BF92A2"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693E8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9157B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w:t>
            </w:r>
          </w:p>
        </w:tc>
      </w:tr>
      <w:tr w:rsidR="003A1919" w:rsidRPr="003A1919" w14:paraId="65CAB81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F7A3EB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DC_1-7_n28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C59AD2"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eastAsia="MS Mincho"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D15309"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B6B7DEC"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szCs w:val="18"/>
                <w:lang w:eastAsia="zh-CN"/>
              </w:rPr>
              <w:t>0.2</w:t>
            </w:r>
          </w:p>
        </w:tc>
      </w:tr>
      <w:tr w:rsidR="003A1919" w:rsidRPr="003A1919" w14:paraId="32D7791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D05908B" w14:textId="77777777" w:rsidR="003A1919" w:rsidRPr="003A1919" w:rsidRDefault="003A1919" w:rsidP="003A1919">
            <w:pPr>
              <w:keepNext/>
              <w:keepLines/>
              <w:spacing w:after="0"/>
              <w:jc w:val="center"/>
              <w:rPr>
                <w:rFonts w:ascii="Arial" w:hAnsi="Arial"/>
                <w:sz w:val="18"/>
              </w:rPr>
            </w:pPr>
            <w:r w:rsidRPr="003A1919">
              <w:rPr>
                <w:rFonts w:ascii="Arial" w:hAnsi="Arial" w:cs="Arial"/>
                <w:kern w:val="2"/>
                <w:sz w:val="18"/>
              </w:rPr>
              <w:t>DC_1-7_n38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986E8D5"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eastAsia="Yu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9F000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D105C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eastAsia="Yu Mincho" w:hAnsi="Arial" w:cs="Arial"/>
                <w:sz w:val="18"/>
                <w:lang w:eastAsia="ja-JP"/>
              </w:rPr>
              <w:t>0</w:t>
            </w:r>
            <w:r w:rsidRPr="003A1919">
              <w:rPr>
                <w:rFonts w:ascii="Arial" w:hAnsi="Arial" w:cs="Arial"/>
                <w:sz w:val="18"/>
              </w:rPr>
              <w:t>.2</w:t>
            </w:r>
          </w:p>
        </w:tc>
      </w:tr>
      <w:tr w:rsidR="003A1919" w:rsidRPr="003A1919" w14:paraId="5CD3583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F4D1A0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DC_1-7_n40</w:t>
            </w:r>
          </w:p>
          <w:p w14:paraId="1BEB907A"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DC_1-7-7_n40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7125251"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ECB787"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49A889"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szCs w:val="18"/>
              </w:rPr>
              <w:t>0.8</w:t>
            </w:r>
          </w:p>
        </w:tc>
      </w:tr>
      <w:tr w:rsidR="003A1919" w:rsidRPr="003A1919" w14:paraId="55FEA82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2EC7559"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DC_1-7_n77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5EADBA"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3B7C9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281D7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4038A32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584F4A6"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DC_1-7_n78</w:t>
            </w:r>
          </w:p>
          <w:p w14:paraId="78AA450A"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rPr>
              <w:t>DC_1-7-7_n78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7278E7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9037A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B2E64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03FA5E6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7D90BC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DC_1_n7-n78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CA6AD7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5A4B1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003B9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1AA92BB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70473C1"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cs="Arial"/>
                <w:sz w:val="18"/>
                <w:szCs w:val="18"/>
                <w:lang w:val="sv-SE" w:eastAsia="ja-JP"/>
              </w:rPr>
              <w:t>DC_1-7_n105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D980E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32732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77C40D"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0.3</w:t>
            </w:r>
          </w:p>
        </w:tc>
      </w:tr>
      <w:tr w:rsidR="003A1919" w:rsidRPr="003A1919" w14:paraId="06D29BC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6FF1B9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3D16ED4"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959D1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B89902"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0.2</w:t>
            </w:r>
          </w:p>
        </w:tc>
      </w:tr>
      <w:tr w:rsidR="003A1919" w:rsidRPr="003A1919" w14:paraId="546145E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AFB22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DC_1_n8-n40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537D14"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F25777"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12129F"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lang w:eastAsia="zh-CN"/>
              </w:rPr>
              <w:t>0.5</w:t>
            </w:r>
          </w:p>
        </w:tc>
      </w:tr>
      <w:tr w:rsidR="003A1919" w:rsidRPr="003A1919" w14:paraId="492971D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2C3E7E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0A4E7E8" w14:textId="77777777" w:rsidR="003A1919" w:rsidRPr="003A1919" w:rsidRDefault="003A1919" w:rsidP="003A1919">
            <w:pPr>
              <w:keepNext/>
              <w:keepLines/>
              <w:spacing w:after="0"/>
              <w:jc w:val="center"/>
              <w:rPr>
                <w:rFonts w:ascii="Arial" w:hAnsi="Arial"/>
                <w:sz w:val="18"/>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61785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35258E7"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29D634F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601B387"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DC_1_n8-n77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A511B2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8AC011" w14:textId="77777777" w:rsidR="003A1919" w:rsidRPr="003A1919" w:rsidRDefault="003A1919" w:rsidP="003A1919">
            <w:pPr>
              <w:keepNext/>
              <w:keepLines/>
              <w:spacing w:after="0"/>
              <w:jc w:val="center"/>
              <w:rPr>
                <w:rFonts w:ascii="Arial" w:hAnsi="Arial"/>
                <w:sz w:val="18"/>
                <w:lang w:val="en-US"/>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F7286A"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0685039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BB968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w:t>
            </w:r>
            <w:r w:rsidRPr="003A1919">
              <w:rPr>
                <w:rFonts w:ascii="Arial" w:hAnsi="Arial"/>
                <w:sz w:val="18"/>
                <w:lang w:eastAsia="zh-CN"/>
              </w:rPr>
              <w:t>8</w:t>
            </w:r>
            <w:r w:rsidRPr="003A1919">
              <w:rPr>
                <w:rFonts w:ascii="Arial" w:hAnsi="Arial"/>
                <w:sz w:val="18"/>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C8A202B"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00DFC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E9573B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381F881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7E72546"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szCs w:val="18"/>
              </w:rPr>
              <w:t>DC_1_n8-n78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8DC679" w14:textId="77777777" w:rsidR="003A1919" w:rsidRPr="003A1919" w:rsidRDefault="003A1919" w:rsidP="003A1919">
            <w:pPr>
              <w:keepNext/>
              <w:keepLines/>
              <w:spacing w:after="0"/>
              <w:jc w:val="center"/>
              <w:rPr>
                <w:rFonts w:ascii="Arial" w:hAnsi="Arial"/>
                <w:sz w:val="18"/>
                <w:lang w:eastAsia="fr-FR"/>
              </w:rPr>
            </w:pPr>
            <w:r w:rsidRPr="003A1919">
              <w:rPr>
                <w:rFonts w:ascii="Arial" w:eastAsia="MS Mincho"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03D3D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E2CEAD"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eastAsia="zh-CN"/>
              </w:rPr>
              <w:t>0.5</w:t>
            </w:r>
          </w:p>
        </w:tc>
      </w:tr>
      <w:tr w:rsidR="003A1919" w:rsidRPr="003A1919" w14:paraId="737764A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CB4612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00C32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4AA34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966AFE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299A29F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5DEB08"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0E75F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CF3E7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9C69F8"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0.2</w:t>
            </w:r>
          </w:p>
        </w:tc>
      </w:tr>
      <w:tr w:rsidR="003A1919" w:rsidRPr="003A1919" w14:paraId="0E2D06F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A4968B0"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DC_1-11_n77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41EE0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54231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7D3A9F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69FCA3B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70B9B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92BEF0"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B3BC0E" w14:textId="77777777" w:rsidR="003A1919" w:rsidRPr="003A1919" w:rsidRDefault="003A1919" w:rsidP="003A1919">
            <w:pPr>
              <w:keepNext/>
              <w:keepLines/>
              <w:spacing w:after="0"/>
              <w:jc w:val="center"/>
              <w:rPr>
                <w:rFonts w:ascii="Arial" w:hAnsi="Arial"/>
                <w:sz w:val="18"/>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94227C6"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0380CDA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221DB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3DBCF93"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B7142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48D805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0.5</w:t>
            </w:r>
          </w:p>
        </w:tc>
      </w:tr>
      <w:tr w:rsidR="003A1919" w:rsidRPr="003A1919" w14:paraId="354FDB9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5ED79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482683D"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E5F40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5CEB05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0.5</w:t>
            </w:r>
          </w:p>
        </w:tc>
      </w:tr>
      <w:tr w:rsidR="003A1919" w:rsidRPr="003A1919" w14:paraId="5490EA5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3A8DFF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w:t>
            </w:r>
            <w:r w:rsidRPr="003A1919">
              <w:rPr>
                <w:rFonts w:ascii="Arial" w:hAnsi="Arial"/>
                <w:sz w:val="18"/>
              </w:rPr>
              <w:t>-</w:t>
            </w:r>
            <w:r w:rsidRPr="003A1919">
              <w:rPr>
                <w:rFonts w:ascii="Arial" w:hAnsi="Arial"/>
                <w:sz w:val="18"/>
                <w:lang w:eastAsia="ja-JP"/>
              </w:rPr>
              <w:t>19_n77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A5D17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6192E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E4E7FF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4143F7A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67B1F4A"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w:t>
            </w:r>
            <w:r w:rsidRPr="003A1919">
              <w:rPr>
                <w:rFonts w:ascii="Arial" w:hAnsi="Arial"/>
                <w:sz w:val="18"/>
              </w:rPr>
              <w:t>-</w:t>
            </w:r>
            <w:r w:rsidRPr="003A1919">
              <w:rPr>
                <w:rFonts w:ascii="Arial" w:hAnsi="Arial"/>
                <w:sz w:val="18"/>
                <w:lang w:eastAsia="ja-JP"/>
              </w:rPr>
              <w:t>19_n78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C6C343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1D30F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0ECA35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5D3783B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77FDB64"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1-19_n79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10677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5F104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008D4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r>
      <w:tr w:rsidR="003A1919" w:rsidRPr="003A1919" w14:paraId="30E9803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C5483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DC_1-20_n28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714BE9"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7A1E3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E6AF8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0.2</w:t>
            </w:r>
          </w:p>
        </w:tc>
      </w:tr>
      <w:tr w:rsidR="003A1919" w:rsidRPr="003A1919" w14:paraId="76E1E01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E8056A"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w:t>
            </w:r>
            <w:r w:rsidRPr="003A1919">
              <w:rPr>
                <w:rFonts w:ascii="Arial" w:hAnsi="Arial"/>
                <w:sz w:val="18"/>
              </w:rPr>
              <w:t>-</w:t>
            </w:r>
            <w:r w:rsidRPr="003A1919">
              <w:rPr>
                <w:rFonts w:ascii="Arial" w:hAnsi="Arial"/>
                <w:sz w:val="18"/>
                <w:lang w:eastAsia="zh-CN"/>
              </w:rPr>
              <w:t>20</w:t>
            </w:r>
            <w:r w:rsidRPr="003A1919">
              <w:rPr>
                <w:rFonts w:ascii="Arial" w:hAnsi="Arial"/>
                <w:sz w:val="18"/>
                <w:lang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2461A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C38C6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6EE168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13AC6D5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600B3C"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eastAsia="ja-JP"/>
              </w:rPr>
              <w:t>DC_1-21_n28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99BCDF2"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388BE3"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5B6E8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ja-JP"/>
              </w:rPr>
              <w:t>0.</w:t>
            </w:r>
            <w:r w:rsidRPr="003A1919">
              <w:rPr>
                <w:rFonts w:ascii="Arial" w:hAnsi="Arial" w:cs="Arial"/>
                <w:sz w:val="18"/>
              </w:rPr>
              <w:t>2</w:t>
            </w:r>
          </w:p>
        </w:tc>
      </w:tr>
      <w:tr w:rsidR="003A1919" w:rsidRPr="003A1919" w14:paraId="501F6B4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EB67D7"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1-21_n77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FB76A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03AC7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AFB921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764A017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064034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w:t>
            </w:r>
            <w:r w:rsidRPr="003A1919">
              <w:rPr>
                <w:rFonts w:ascii="Arial" w:hAnsi="Arial"/>
                <w:sz w:val="18"/>
              </w:rPr>
              <w:t>-</w:t>
            </w:r>
            <w:r w:rsidRPr="003A1919">
              <w:rPr>
                <w:rFonts w:ascii="Arial" w:hAnsi="Arial"/>
                <w:sz w:val="18"/>
                <w:lang w:eastAsia="ja-JP"/>
              </w:rPr>
              <w:t>21_n78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7DE64E6"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D1CEE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0FB5DC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47FA317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02758CD"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eastAsia="ja-JP"/>
              </w:rPr>
              <w:t>DC_1-20_n38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0865BDB" w14:textId="77777777" w:rsidR="003A1919" w:rsidRPr="003A1919" w:rsidRDefault="003A1919" w:rsidP="003A1919">
            <w:pPr>
              <w:keepNext/>
              <w:keepLines/>
              <w:spacing w:after="0"/>
              <w:jc w:val="center"/>
              <w:rPr>
                <w:rFonts w:ascii="Arial" w:hAnsi="Arial"/>
                <w:sz w:val="18"/>
                <w:lang w:eastAsia="ja-JP"/>
              </w:rPr>
            </w:pPr>
            <w:r w:rsidRPr="003A1919">
              <w:rPr>
                <w:rFonts w:ascii="Arial" w:eastAsia="MS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7EC0EA"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BBC17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zh-CN"/>
              </w:rPr>
              <w:t>-</w:t>
            </w:r>
          </w:p>
        </w:tc>
      </w:tr>
      <w:tr w:rsidR="003A1919" w:rsidRPr="003A1919" w14:paraId="5C2EB61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6447D13B"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cs="Arial"/>
                <w:sz w:val="18"/>
                <w:lang w:eastAsia="ja-JP"/>
              </w:rPr>
              <w:t>DC_1-26_n78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232B713" w14:textId="77777777" w:rsidR="003A1919" w:rsidRPr="003A1919" w:rsidRDefault="003A1919" w:rsidP="003A1919">
            <w:pPr>
              <w:keepNext/>
              <w:keepLines/>
              <w:spacing w:after="0"/>
              <w:jc w:val="center"/>
              <w:rPr>
                <w:rFonts w:ascii="Arial" w:eastAsia="MS Mincho" w:hAnsi="Arial" w:cs="Arial"/>
                <w:sz w:val="18"/>
                <w:lang w:eastAsia="ja-JP"/>
              </w:rPr>
            </w:pPr>
            <w:r w:rsidRPr="003A1919">
              <w:rPr>
                <w:rFonts w:ascii="Arial" w:hAnsi="Arial" w:cs="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A62A4B"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B169A5"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ko-KR"/>
              </w:rPr>
              <w:t>0.5</w:t>
            </w:r>
          </w:p>
        </w:tc>
      </w:tr>
      <w:tr w:rsidR="003A1919" w:rsidRPr="003A1919" w14:paraId="35DE7D8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70C26FD"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cs="Arial"/>
                <w:sz w:val="18"/>
                <w:lang w:eastAsia="ja-JP"/>
              </w:rPr>
              <w:t>DC_1_n26-n78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84065D7" w14:textId="77777777" w:rsidR="003A1919" w:rsidRPr="003A1919" w:rsidRDefault="003A1919" w:rsidP="003A1919">
            <w:pPr>
              <w:keepNext/>
              <w:keepLines/>
              <w:spacing w:after="0"/>
              <w:jc w:val="center"/>
              <w:rPr>
                <w:rFonts w:ascii="Arial" w:hAnsi="Arial" w:cs="Arial"/>
                <w:sz w:val="18"/>
                <w:lang w:eastAsia="ko-KR"/>
              </w:rPr>
            </w:pPr>
            <w:r w:rsidRPr="003A1919">
              <w:rPr>
                <w:rFonts w:ascii="Arial" w:hAnsi="Arial" w:cs="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8FD035" w14:textId="77777777" w:rsidR="003A1919" w:rsidRPr="003A1919" w:rsidRDefault="003A1919" w:rsidP="003A1919">
            <w:pPr>
              <w:keepNext/>
              <w:keepLines/>
              <w:spacing w:after="0"/>
              <w:jc w:val="center"/>
              <w:rPr>
                <w:rFonts w:ascii="Arial" w:hAnsi="Arial" w:cs="Arial"/>
                <w:sz w:val="18"/>
                <w:lang w:eastAsia="ko-KR"/>
              </w:rPr>
            </w:pPr>
            <w:r w:rsidRPr="003A1919">
              <w:rPr>
                <w:rFonts w:ascii="Arial" w:hAnsi="Arial" w:cs="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3358B1" w14:textId="77777777" w:rsidR="003A1919" w:rsidRPr="003A1919" w:rsidRDefault="003A1919" w:rsidP="003A1919">
            <w:pPr>
              <w:keepNext/>
              <w:keepLines/>
              <w:spacing w:after="0"/>
              <w:jc w:val="center"/>
              <w:rPr>
                <w:rFonts w:ascii="Arial" w:hAnsi="Arial" w:cs="Arial"/>
                <w:sz w:val="18"/>
                <w:lang w:eastAsia="ko-KR"/>
              </w:rPr>
            </w:pPr>
            <w:r w:rsidRPr="003A1919">
              <w:rPr>
                <w:rFonts w:ascii="Arial" w:hAnsi="Arial" w:cs="Arial" w:hint="eastAsia"/>
                <w:sz w:val="18"/>
                <w:lang w:eastAsia="ko-KR"/>
              </w:rPr>
              <w:t>0.5</w:t>
            </w:r>
          </w:p>
        </w:tc>
      </w:tr>
      <w:tr w:rsidR="003A1919" w:rsidRPr="003A1919" w14:paraId="3DFC176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3828E5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DC_</w:t>
            </w:r>
            <w:r w:rsidRPr="003A1919">
              <w:rPr>
                <w:rFonts w:ascii="Arial" w:hAnsi="Arial"/>
                <w:sz w:val="18"/>
                <w:lang w:eastAsia="ja-JP"/>
              </w:rPr>
              <w:t>1</w:t>
            </w:r>
            <w:r w:rsidRPr="003A1919">
              <w:rPr>
                <w:rFonts w:ascii="Arial" w:hAnsi="Arial"/>
                <w:sz w:val="18"/>
              </w:rPr>
              <w:t>-28</w:t>
            </w:r>
            <w:r w:rsidRPr="003A1919">
              <w:rPr>
                <w:rFonts w:ascii="Arial" w:hAnsi="Arial"/>
                <w:sz w:val="18"/>
                <w:lang w:eastAsia="ja-JP"/>
              </w:rPr>
              <w:t>-n3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9C7C5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5A3D4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ED2D9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w:t>
            </w:r>
          </w:p>
        </w:tc>
      </w:tr>
      <w:tr w:rsidR="003A1919" w:rsidRPr="003A1919" w14:paraId="4B516BE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19F6BA"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lang w:eastAsia="ja-JP"/>
              </w:rPr>
              <w:t>DC_1-28_n7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1AF52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3C43E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2066B5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w:t>
            </w:r>
          </w:p>
        </w:tc>
      </w:tr>
      <w:tr w:rsidR="003A1919" w:rsidRPr="003A1919" w14:paraId="2D7F0D2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A67C8E"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szCs w:val="18"/>
                <w:lang w:eastAsia="ko-KR"/>
              </w:rPr>
              <w:t>DC_1_n28-n40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051E1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5F3AC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5EE4D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w:t>
            </w:r>
          </w:p>
        </w:tc>
      </w:tr>
      <w:tr w:rsidR="003A1919" w:rsidRPr="003A1919" w14:paraId="606A932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E28C90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DC_1-28_n40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DB57B1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40284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56F10E"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w:t>
            </w:r>
          </w:p>
        </w:tc>
      </w:tr>
      <w:tr w:rsidR="003A1919" w:rsidRPr="003A1919" w14:paraId="01354E0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39D378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DC_1_n28-n75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16844D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26677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5D0FD7"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w:t>
            </w:r>
          </w:p>
        </w:tc>
      </w:tr>
      <w:tr w:rsidR="003A1919" w:rsidRPr="003A1919" w14:paraId="2196C1A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FF086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w:t>
            </w:r>
            <w:r w:rsidRPr="003A1919">
              <w:rPr>
                <w:rFonts w:ascii="Arial" w:hAnsi="Arial"/>
                <w:sz w:val="18"/>
              </w:rPr>
              <w:t>-</w:t>
            </w:r>
            <w:r w:rsidRPr="003A1919">
              <w:rPr>
                <w:rFonts w:ascii="Arial" w:hAnsi="Arial"/>
                <w:sz w:val="18"/>
                <w:lang w:eastAsia="ja-JP"/>
              </w:rPr>
              <w:t>28_n77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F1670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0A4B3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3F538F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0.5</w:t>
            </w:r>
          </w:p>
        </w:tc>
      </w:tr>
      <w:tr w:rsidR="003A1919" w:rsidRPr="003A1919" w14:paraId="7AF574E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F901BC8" w14:textId="77777777" w:rsidR="003A1919" w:rsidRPr="003A1919" w:rsidRDefault="003A1919" w:rsidP="003A1919">
            <w:pPr>
              <w:keepNext/>
              <w:keepLines/>
              <w:spacing w:after="0"/>
              <w:jc w:val="center"/>
              <w:rPr>
                <w:rFonts w:ascii="Arial" w:hAnsi="Arial"/>
                <w:sz w:val="18"/>
                <w:lang w:eastAsia="fr-FR"/>
              </w:rPr>
            </w:pPr>
            <w:r w:rsidRPr="003A1919">
              <w:rPr>
                <w:rFonts w:ascii="Arial" w:eastAsia="Malgun Gothic" w:hAnsi="Arial"/>
                <w:sz w:val="18"/>
                <w:lang w:eastAsia="ko-KR"/>
              </w:rPr>
              <w:t>DC_1_n28-n77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8681A7"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28ADC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09F511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r>
      <w:tr w:rsidR="003A1919" w:rsidRPr="003A1919" w14:paraId="70CF3C7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592B48F"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rPr>
              <w:t>DC_</w:t>
            </w:r>
            <w:r w:rsidRPr="003A1919">
              <w:rPr>
                <w:rFonts w:ascii="Arial" w:hAnsi="Arial"/>
                <w:sz w:val="18"/>
                <w:lang w:eastAsia="ja-JP"/>
              </w:rPr>
              <w:t>1</w:t>
            </w:r>
            <w:r w:rsidRPr="003A1919">
              <w:rPr>
                <w:rFonts w:ascii="Arial" w:hAnsi="Arial"/>
                <w:sz w:val="18"/>
              </w:rPr>
              <w:t>-</w:t>
            </w:r>
            <w:r w:rsidRPr="003A1919">
              <w:rPr>
                <w:rFonts w:ascii="Arial" w:hAnsi="Arial"/>
                <w:sz w:val="18"/>
                <w:lang w:eastAsia="ja-JP"/>
              </w:rPr>
              <w:t>28_n78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825B3E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72A81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A73CA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206580D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94EB076"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DC_1_n28-n78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AD490F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7CADF8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EDF89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4792F06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0C4105" w14:textId="77777777" w:rsidR="003A1919" w:rsidRPr="003A1919" w:rsidRDefault="003A1919" w:rsidP="003A1919">
            <w:pPr>
              <w:keepNext/>
              <w:keepLines/>
              <w:spacing w:after="0"/>
              <w:jc w:val="center"/>
              <w:rPr>
                <w:rFonts w:ascii="Arial" w:hAnsi="Arial"/>
                <w:sz w:val="18"/>
                <w:szCs w:val="18"/>
              </w:rPr>
            </w:pPr>
            <w:r w:rsidRPr="003A1919">
              <w:rPr>
                <w:rFonts w:ascii="Arial" w:eastAsia="Malgun Gothic" w:hAnsi="Arial"/>
                <w:sz w:val="18"/>
                <w:lang w:eastAsia="ko-KR"/>
              </w:rPr>
              <w:t>DC_1_n28-n79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274E41"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F2141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5FA8A28"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w:t>
            </w:r>
          </w:p>
        </w:tc>
      </w:tr>
      <w:tr w:rsidR="003A1919" w:rsidRPr="003A1919" w14:paraId="3EBCC06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B1D9162"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lang w:eastAsia="ko-KR"/>
              </w:rPr>
              <w:t>DC_1-32_n28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5F4101" w14:textId="77777777" w:rsidR="003A1919" w:rsidRPr="003A1919" w:rsidRDefault="003A1919" w:rsidP="003A1919">
            <w:pPr>
              <w:keepNext/>
              <w:keepLines/>
              <w:spacing w:after="0"/>
              <w:jc w:val="center"/>
              <w:rPr>
                <w:rFonts w:ascii="Arial" w:hAnsi="Arial"/>
                <w:sz w:val="18"/>
                <w:lang w:eastAsia="ja-JP"/>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4DAC7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DF0B2F" w14:textId="77777777" w:rsidR="003A1919" w:rsidRPr="003A1919" w:rsidRDefault="003A1919" w:rsidP="003A1919">
            <w:pPr>
              <w:keepNext/>
              <w:keepLines/>
              <w:spacing w:after="0"/>
              <w:jc w:val="center"/>
              <w:rPr>
                <w:rFonts w:ascii="Arial" w:hAnsi="Arial"/>
                <w:sz w:val="18"/>
                <w:lang w:eastAsia="ja-JP"/>
              </w:rPr>
            </w:pPr>
            <w:r w:rsidRPr="003A1919">
              <w:rPr>
                <w:rFonts w:ascii="Arial" w:eastAsia="MS Mincho" w:hAnsi="Arial"/>
                <w:sz w:val="18"/>
                <w:lang w:eastAsia="ja-JP"/>
              </w:rPr>
              <w:t>0.2</w:t>
            </w:r>
          </w:p>
        </w:tc>
      </w:tr>
      <w:tr w:rsidR="003A1919" w:rsidRPr="003A1919" w14:paraId="6F54AAB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A2DD6FA" w14:textId="77777777" w:rsidR="003A1919" w:rsidRPr="003A1919" w:rsidRDefault="003A1919" w:rsidP="003A1919">
            <w:pPr>
              <w:keepNext/>
              <w:keepLines/>
              <w:spacing w:after="0"/>
              <w:jc w:val="center"/>
              <w:rPr>
                <w:rFonts w:ascii="Arial" w:hAnsi="Arial"/>
                <w:sz w:val="18"/>
                <w:szCs w:val="18"/>
              </w:rPr>
            </w:pPr>
            <w:r w:rsidRPr="003A1919">
              <w:rPr>
                <w:rFonts w:ascii="Arial" w:eastAsia="Malgun Gothic" w:hAnsi="Arial"/>
                <w:sz w:val="18"/>
                <w:lang w:eastAsia="ko-KR"/>
              </w:rPr>
              <w:lastRenderedPageBreak/>
              <w:t>DC_1-32_n78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B9D316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7DFF0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4AEC1F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0.5</w:t>
            </w:r>
          </w:p>
        </w:tc>
      </w:tr>
      <w:tr w:rsidR="003A1919" w:rsidRPr="003A1919" w14:paraId="6F08962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E2674D1"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val="x-none"/>
              </w:rPr>
              <w:t>DC_1-38_n7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45C484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x-non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4D70CF" w14:textId="77777777" w:rsidR="003A1919" w:rsidRPr="003A1919" w:rsidRDefault="003A1919" w:rsidP="003A1919">
            <w:pPr>
              <w:keepNext/>
              <w:keepLines/>
              <w:spacing w:after="0"/>
              <w:jc w:val="center"/>
              <w:rPr>
                <w:rFonts w:ascii="Arial" w:hAnsi="Arial"/>
                <w:sz w:val="18"/>
                <w:lang w:val="x-none" w:eastAsia="zh-CN"/>
              </w:rPr>
            </w:pPr>
            <w:r w:rsidRPr="003A1919">
              <w:rPr>
                <w:rFonts w:ascii="Arial" w:hAnsi="Arial" w:hint="eastAsia"/>
                <w:sz w:val="18"/>
                <w:lang w:val="x-none" w:eastAsia="zh-CN"/>
              </w:rPr>
              <w:t>0</w:t>
            </w:r>
            <w:r w:rsidRPr="003A1919">
              <w:rPr>
                <w:rFonts w:ascii="Arial" w:hAnsi="Arial"/>
                <w:sz w:val="18"/>
                <w:lang w:val="x-non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ED84B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x-none"/>
              </w:rPr>
              <w:t>-</w:t>
            </w:r>
          </w:p>
        </w:tc>
      </w:tr>
      <w:tr w:rsidR="003A1919" w:rsidRPr="003A1919" w14:paraId="458CDB1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77528D1"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cs="Arial"/>
                <w:sz w:val="18"/>
              </w:rPr>
              <w:t>DC_1-38_n28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4AB9AE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61E2CF"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47121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0.2</w:t>
            </w:r>
          </w:p>
        </w:tc>
      </w:tr>
      <w:tr w:rsidR="003A1919" w:rsidRPr="003A1919" w14:paraId="00610DB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7BE9F35"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lang w:val="zh-CN" w:eastAsia="zh-TW"/>
              </w:rPr>
              <w:t>DC_</w:t>
            </w:r>
            <w:r w:rsidRPr="003A1919">
              <w:rPr>
                <w:rFonts w:ascii="Arial" w:hAnsi="Arial" w:cs="Arial"/>
                <w:sz w:val="18"/>
              </w:rPr>
              <w:t>1-38</w:t>
            </w:r>
            <w:r w:rsidRPr="003A1919">
              <w:rPr>
                <w:rFonts w:ascii="Arial" w:hAnsi="Arial" w:cs="Arial"/>
                <w:sz w:val="18"/>
                <w:lang w:val="zh-CN" w:eastAsia="zh-TW"/>
              </w:rPr>
              <w:t>_n</w:t>
            </w:r>
            <w:r w:rsidRPr="003A1919">
              <w:rPr>
                <w:rFonts w:ascii="Arial" w:hAnsi="Arial" w:cs="Arial"/>
                <w:sz w:val="18"/>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EE8C84"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91A31B"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2B2617"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szCs w:val="18"/>
                <w:lang w:eastAsia="ja-JP"/>
              </w:rPr>
              <w:t>0</w:t>
            </w:r>
            <w:r w:rsidRPr="003A1919">
              <w:rPr>
                <w:rFonts w:ascii="Arial" w:hAnsi="Arial" w:cs="Arial"/>
                <w:sz w:val="18"/>
                <w:szCs w:val="18"/>
              </w:rPr>
              <w:t>.5</w:t>
            </w:r>
          </w:p>
        </w:tc>
      </w:tr>
      <w:tr w:rsidR="003A1919" w:rsidRPr="003A1919" w14:paraId="0093B2E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656B76F"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lang w:val="zh-CN" w:eastAsia="zh-TW"/>
              </w:rPr>
              <w:t>DC_</w:t>
            </w:r>
            <w:r w:rsidRPr="003A1919">
              <w:rPr>
                <w:rFonts w:ascii="Arial" w:hAnsi="Arial" w:cs="Arial"/>
                <w:sz w:val="18"/>
                <w:lang w:val="en-US" w:eastAsia="zh-CN"/>
              </w:rPr>
              <w:t>1</w:t>
            </w:r>
            <w:r w:rsidRPr="003A1919">
              <w:rPr>
                <w:rFonts w:ascii="Arial" w:hAnsi="Arial" w:cs="Arial"/>
                <w:sz w:val="18"/>
                <w:lang w:val="zh-CN" w:eastAsia="zh-TW"/>
              </w:rPr>
              <w:t>_n</w:t>
            </w:r>
            <w:r w:rsidRPr="003A1919">
              <w:rPr>
                <w:rFonts w:ascii="Arial" w:hAnsi="Arial" w:cs="Arial"/>
                <w:sz w:val="18"/>
                <w:lang w:val="en-US" w:eastAsia="zh-CN"/>
              </w:rPr>
              <w:t>38</w:t>
            </w:r>
            <w:r w:rsidRPr="003A1919">
              <w:rPr>
                <w:rFonts w:ascii="Arial" w:hAnsi="Arial" w:cs="Arial"/>
                <w:sz w:val="18"/>
                <w:lang w:val="zh-CN" w:eastAsia="zh-TW"/>
              </w:rPr>
              <w:t>-n</w:t>
            </w:r>
            <w:r w:rsidRPr="003A1919">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C7F464"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F78B19"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FA03811"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szCs w:val="18"/>
                <w:lang w:eastAsia="ja-JP"/>
              </w:rPr>
              <w:t>0</w:t>
            </w:r>
            <w:r w:rsidRPr="003A1919">
              <w:rPr>
                <w:rFonts w:ascii="Arial" w:hAnsi="Arial" w:cs="Arial"/>
                <w:sz w:val="18"/>
                <w:szCs w:val="18"/>
                <w:lang w:val="en-US" w:eastAsia="zh-CN"/>
              </w:rPr>
              <w:t>.5</w:t>
            </w:r>
          </w:p>
        </w:tc>
      </w:tr>
      <w:tr w:rsidR="003A1919" w:rsidRPr="003A1919" w14:paraId="1D5F49B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D440444" w14:textId="77777777" w:rsidR="003A1919" w:rsidRPr="003A1919" w:rsidRDefault="003A1919" w:rsidP="003A1919">
            <w:pPr>
              <w:keepNext/>
              <w:keepLines/>
              <w:spacing w:after="0"/>
              <w:jc w:val="center"/>
              <w:rPr>
                <w:rFonts w:ascii="Arial" w:hAnsi="Arial" w:cs="Arial"/>
                <w:sz w:val="18"/>
                <w:szCs w:val="18"/>
                <w:lang w:val="zh-CN" w:eastAsia="zh-TW"/>
              </w:rPr>
            </w:pPr>
            <w:r w:rsidRPr="003A1919">
              <w:rPr>
                <w:rFonts w:ascii="Arial" w:hAnsi="Arial" w:cs="Arial"/>
                <w:sz w:val="18"/>
                <w:szCs w:val="18"/>
              </w:rPr>
              <w:t>DC_1_n40-n77</w:t>
            </w:r>
          </w:p>
        </w:tc>
        <w:tc>
          <w:tcPr>
            <w:tcW w:w="2299" w:type="dxa"/>
            <w:gridSpan w:val="2"/>
            <w:tcBorders>
              <w:top w:val="single" w:sz="4" w:space="0" w:color="auto"/>
              <w:left w:val="single" w:sz="4" w:space="0" w:color="auto"/>
              <w:bottom w:val="single" w:sz="4" w:space="0" w:color="auto"/>
              <w:right w:val="single" w:sz="4" w:space="0" w:color="auto"/>
            </w:tcBorders>
          </w:tcPr>
          <w:p w14:paraId="75647A32" w14:textId="77777777" w:rsidR="003A1919" w:rsidRPr="003A1919" w:rsidRDefault="003A1919" w:rsidP="003A1919">
            <w:pPr>
              <w:keepNext/>
              <w:keepLines/>
              <w:spacing w:after="0"/>
              <w:jc w:val="center"/>
              <w:rPr>
                <w:rFonts w:ascii="Arial" w:hAnsi="Arial" w:cs="Arial"/>
                <w:sz w:val="18"/>
                <w:szCs w:val="18"/>
                <w:lang w:val="en-US" w:eastAsia="zh-CN"/>
              </w:rPr>
            </w:pPr>
            <w:r w:rsidRPr="003A191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tcPr>
          <w:p w14:paraId="2AB0BF22"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tcPr>
          <w:p w14:paraId="59A155A4" w14:textId="77777777" w:rsidR="003A1919" w:rsidRPr="003A1919" w:rsidRDefault="003A1919" w:rsidP="003A1919">
            <w:pPr>
              <w:keepNext/>
              <w:keepLines/>
              <w:spacing w:after="0"/>
              <w:jc w:val="center"/>
              <w:rPr>
                <w:rFonts w:ascii="Arial" w:hAnsi="Arial" w:cs="Arial"/>
                <w:sz w:val="18"/>
                <w:szCs w:val="18"/>
                <w:lang w:eastAsia="ja-JP"/>
              </w:rPr>
            </w:pPr>
            <w:r w:rsidRPr="003A1919">
              <w:rPr>
                <w:rFonts w:ascii="Arial" w:hAnsi="Arial" w:cs="Arial"/>
                <w:sz w:val="18"/>
                <w:szCs w:val="18"/>
              </w:rPr>
              <w:t>0.5</w:t>
            </w:r>
          </w:p>
        </w:tc>
      </w:tr>
      <w:tr w:rsidR="003A1919" w:rsidRPr="003A1919" w14:paraId="0F4A7EB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B9B18B0"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rPr>
              <w:t>DC_</w:t>
            </w:r>
            <w:r w:rsidRPr="003A1919">
              <w:rPr>
                <w:rFonts w:ascii="Arial" w:hAnsi="Arial"/>
                <w:sz w:val="18"/>
                <w:lang w:eastAsia="ja-JP"/>
              </w:rPr>
              <w:t>1</w:t>
            </w:r>
            <w:r w:rsidRPr="003A1919">
              <w:rPr>
                <w:rFonts w:ascii="Arial" w:hAnsi="Arial"/>
                <w:sz w:val="18"/>
              </w:rPr>
              <w:t>-40</w:t>
            </w:r>
            <w:r w:rsidRPr="003A1919">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80F0EC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B69F1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0.4</w:t>
            </w:r>
            <w:r w:rsidRPr="003A1919">
              <w:rPr>
                <w:rFonts w:ascii="Arial" w:hAnsi="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D01208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r w:rsidRPr="003A1919">
              <w:rPr>
                <w:rFonts w:ascii="Arial" w:hAnsi="Arial"/>
                <w:sz w:val="18"/>
                <w:vertAlign w:val="superscript"/>
              </w:rPr>
              <w:t>5</w:t>
            </w:r>
          </w:p>
        </w:tc>
      </w:tr>
      <w:tr w:rsidR="003A1919" w:rsidRPr="003A1919" w14:paraId="5D2E782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7ECF75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DC_1_n40-n105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DAC1C5"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485645"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225548"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rPr>
              <w:t>0.3</w:t>
            </w:r>
          </w:p>
        </w:tc>
      </w:tr>
      <w:tr w:rsidR="003A1919" w:rsidRPr="003A1919" w14:paraId="131BA81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AC5726C"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DC_1-41_n78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3C380C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3079E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C19FC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4E11706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70BDABD"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DC_1_n41-n78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CD3457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1D115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3017E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6801627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E10F7F5" w14:textId="77777777" w:rsidR="003A1919" w:rsidRPr="003A1919" w:rsidRDefault="003A1919" w:rsidP="003A1919">
            <w:pPr>
              <w:keepNext/>
              <w:keepLines/>
              <w:spacing w:after="0"/>
              <w:jc w:val="center"/>
              <w:rPr>
                <w:rFonts w:ascii="Arial" w:hAnsi="Arial"/>
                <w:sz w:val="18"/>
                <w:szCs w:val="18"/>
                <w:lang w:eastAsia="ko-KR"/>
              </w:rPr>
            </w:pPr>
            <w:r w:rsidRPr="003A1919">
              <w:rPr>
                <w:rFonts w:ascii="Arial" w:hAnsi="Arial"/>
                <w:sz w:val="18"/>
                <w:lang w:eastAsia="zh-CN"/>
              </w:rPr>
              <w:t>DC_1-41_n3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0526C1"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AC8F2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/0.5</w:t>
            </w:r>
            <w:r w:rsidRPr="003A1919">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2FCD19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r>
      <w:tr w:rsidR="003A1919" w:rsidRPr="003A1919" w14:paraId="167638B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82AB277" w14:textId="77777777" w:rsidR="003A1919" w:rsidRPr="003A1919" w:rsidRDefault="003A1919" w:rsidP="003A1919">
            <w:pPr>
              <w:keepNext/>
              <w:keepLines/>
              <w:spacing w:after="0"/>
              <w:jc w:val="center"/>
              <w:rPr>
                <w:rFonts w:ascii="Arial" w:hAnsi="Arial"/>
                <w:sz w:val="18"/>
                <w:szCs w:val="18"/>
                <w:lang w:eastAsia="ko-KR"/>
              </w:rPr>
            </w:pPr>
            <w:r w:rsidRPr="003A1919">
              <w:rPr>
                <w:rFonts w:ascii="Arial" w:hAnsi="Arial"/>
                <w:sz w:val="18"/>
                <w:lang w:eastAsia="zh-CN"/>
              </w:rPr>
              <w:t>DC_1-41_n28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0D4D28" w14:textId="77777777" w:rsidR="003A1919" w:rsidRPr="003A1919" w:rsidRDefault="003A1919" w:rsidP="003A1919">
            <w:pPr>
              <w:keepNext/>
              <w:keepLines/>
              <w:spacing w:after="0"/>
              <w:jc w:val="center"/>
              <w:rPr>
                <w:rFonts w:ascii="Arial" w:hAnsi="Arial"/>
                <w:sz w:val="18"/>
                <w:lang w:eastAsia="ko-KR"/>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55CDC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CC40164"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zh-CN"/>
              </w:rPr>
              <w:t>0.2</w:t>
            </w:r>
          </w:p>
        </w:tc>
      </w:tr>
      <w:tr w:rsidR="003A1919" w:rsidRPr="003A1919" w14:paraId="16263EE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06A80B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DC_1-41_n77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0D9148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F6027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C8A31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390FD2E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44782E0"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DC_1_n41-n77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674A13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5AA78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D8F3D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46B080B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F1BBB0B"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DC_1-41_n78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5E372E1"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BB126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0BEE6FE"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0.5</w:t>
            </w:r>
          </w:p>
        </w:tc>
      </w:tr>
      <w:tr w:rsidR="003A1919" w:rsidRPr="003A1919" w14:paraId="6D96823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475355"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DC_1-42_n3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54D61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A5437B"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1AC8D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rPr>
              <w:t>0.2</w:t>
            </w:r>
          </w:p>
        </w:tc>
      </w:tr>
      <w:tr w:rsidR="003A1919" w:rsidRPr="003A1919" w14:paraId="1CB637A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20F6495" w14:textId="77777777" w:rsidR="003A1919" w:rsidRPr="003A1919" w:rsidRDefault="003A1919" w:rsidP="003A1919">
            <w:pPr>
              <w:keepNext/>
              <w:keepLines/>
              <w:spacing w:after="0"/>
              <w:jc w:val="center"/>
              <w:rPr>
                <w:rFonts w:ascii="Arial" w:hAnsi="Arial"/>
                <w:sz w:val="18"/>
                <w:szCs w:val="18"/>
                <w:lang w:eastAsia="fr-FR"/>
              </w:rPr>
            </w:pPr>
            <w:r w:rsidRPr="003A1919">
              <w:rPr>
                <w:rFonts w:ascii="Arial" w:hAnsi="Arial"/>
                <w:sz w:val="18"/>
              </w:rPr>
              <w:t>DC_1-42_n28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3927CD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CD6190"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324900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rPr>
              <w:t>0.5</w:t>
            </w:r>
          </w:p>
        </w:tc>
      </w:tr>
      <w:tr w:rsidR="003A1919" w:rsidRPr="003A1919" w14:paraId="6962B72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581FD14" w14:textId="77777777" w:rsidR="003A1919" w:rsidRPr="003A1919" w:rsidRDefault="003A1919" w:rsidP="003A1919">
            <w:pPr>
              <w:keepNext/>
              <w:keepLines/>
              <w:spacing w:after="0"/>
              <w:jc w:val="center"/>
              <w:rPr>
                <w:rFonts w:ascii="Arial" w:hAnsi="Arial"/>
                <w:sz w:val="18"/>
                <w:szCs w:val="18"/>
                <w:lang w:eastAsia="fr-FR"/>
              </w:rPr>
            </w:pPr>
            <w:r w:rsidRPr="003A1919">
              <w:rPr>
                <w:rFonts w:ascii="Arial" w:hAnsi="Arial"/>
                <w:sz w:val="18"/>
              </w:rPr>
              <w:t>DC_1-42_n77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D6A1F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102EF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E66FF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r>
      <w:tr w:rsidR="003A1919" w:rsidRPr="003A1919" w14:paraId="12385F8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18BA85"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DC_1-42_n78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EB83D02"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095484"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FBF6D0"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rPr>
              <w:t>0.5</w:t>
            </w:r>
          </w:p>
        </w:tc>
      </w:tr>
      <w:tr w:rsidR="003A1919" w:rsidRPr="003A1919" w14:paraId="26CC083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7B4BED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C09216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545A1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10279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r>
      <w:tr w:rsidR="003A1919" w:rsidRPr="003A1919" w14:paraId="0BD8C0C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646545"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szCs w:val="18"/>
                <w:lang w:eastAsia="ko-KR"/>
              </w:rPr>
              <w:t>DC_1_n75-n78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8DFDDB"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szCs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5082B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7B37D40"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szCs w:val="18"/>
                <w:lang w:eastAsia="ko-KR"/>
              </w:rPr>
              <w:t>0.5</w:t>
            </w:r>
          </w:p>
        </w:tc>
      </w:tr>
      <w:tr w:rsidR="003A1919" w:rsidRPr="003A1919" w14:paraId="10E46A0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567E1BE"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DC_1_n77-n79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D4BF4E3"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FE918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2141C1"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eastAsia="Malgun Gothic" w:hAnsi="Arial"/>
                <w:sz w:val="18"/>
                <w:lang w:eastAsia="ko-KR"/>
              </w:rPr>
              <w:t>0.5</w:t>
            </w:r>
          </w:p>
        </w:tc>
      </w:tr>
      <w:tr w:rsidR="003A1919" w:rsidRPr="003A1919" w14:paraId="04DB521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5C33028"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DC_1_SUL_n77-n80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C1B442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133D6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28589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r>
      <w:tr w:rsidR="003A1919" w:rsidRPr="003A1919" w14:paraId="0284FF4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CE98097"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DC_1_SUL_n77-n84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4F7163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1B4106"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9A5A3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r>
      <w:tr w:rsidR="003A1919" w:rsidRPr="003A1919" w14:paraId="3F253BD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341F8EC"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DC_1_n78-n79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4F73D11"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szCs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EEA306"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CF0DB97"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szCs w:val="18"/>
                <w:lang w:eastAsia="ko-KR"/>
              </w:rPr>
              <w:t>-</w:t>
            </w:r>
          </w:p>
        </w:tc>
      </w:tr>
      <w:tr w:rsidR="003A1919" w:rsidRPr="003A1919" w14:paraId="01FD7F3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274CCD2"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DC_1_SUL_n78-n80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5E24C7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9D13B9"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0AA8E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r>
      <w:tr w:rsidR="003A1919" w:rsidRPr="003A1919" w14:paraId="1A5BB05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505C1F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zh-CN"/>
              </w:rPr>
              <w:t>1-</w:t>
            </w:r>
            <w:r w:rsidRPr="003A1919">
              <w:rPr>
                <w:rFonts w:ascii="Arial" w:hAnsi="Arial"/>
                <w:sz w:val="18"/>
              </w:rPr>
              <w:t>SUL_n</w:t>
            </w:r>
            <w:r w:rsidRPr="003A1919">
              <w:rPr>
                <w:rFonts w:ascii="Arial" w:hAnsi="Arial"/>
                <w:sz w:val="18"/>
                <w:lang w:eastAsia="zh-CN"/>
              </w:rPr>
              <w:t>78</w:t>
            </w:r>
            <w:r w:rsidRPr="003A1919">
              <w:rPr>
                <w:rFonts w:ascii="Arial" w:hAnsi="Arial"/>
                <w:sz w:val="18"/>
              </w:rPr>
              <w:t>-n</w:t>
            </w:r>
            <w:r w:rsidRPr="003A1919">
              <w:rPr>
                <w:rFonts w:ascii="Arial" w:hAnsi="Arial"/>
                <w:sz w:val="18"/>
                <w:lang w:eastAsia="zh-CN"/>
              </w:rPr>
              <w:t>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8EECC90"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2AAB1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BF39304"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w:t>
            </w:r>
          </w:p>
        </w:tc>
      </w:tr>
      <w:tr w:rsidR="003A1919" w:rsidRPr="003A1919" w14:paraId="42FBC4D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A88895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DC_1_n78-n105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309ADFD"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64A584"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2E944B"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0.3</w:t>
            </w:r>
          </w:p>
        </w:tc>
      </w:tr>
      <w:tr w:rsidR="003A1919" w:rsidRPr="003A1919" w14:paraId="55BA512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FBAF313"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DC_2_n2-n66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0BF59F"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DAA6CF"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23E2910" w14:textId="77777777" w:rsidR="003A1919" w:rsidRPr="003A1919" w:rsidRDefault="003A1919" w:rsidP="003A1919">
            <w:pPr>
              <w:keepNext/>
              <w:keepLines/>
              <w:spacing w:after="0"/>
              <w:jc w:val="center"/>
              <w:rPr>
                <w:rFonts w:ascii="Arial" w:hAnsi="Arial" w:cs="Arial"/>
                <w:sz w:val="18"/>
                <w:lang w:eastAsia="zh-CN"/>
              </w:rPr>
            </w:pPr>
            <w:r w:rsidRPr="003A1919">
              <w:rPr>
                <w:rFonts w:ascii="Arial" w:eastAsia="MS Mincho" w:hAnsi="Arial"/>
                <w:sz w:val="18"/>
                <w:szCs w:val="18"/>
                <w:lang w:eastAsia="ja-JP"/>
              </w:rPr>
              <w:t>0</w:t>
            </w:r>
            <w:r w:rsidRPr="003A1919">
              <w:rPr>
                <w:rFonts w:ascii="Arial" w:eastAsia="MS Mincho" w:hAnsi="Arial"/>
                <w:sz w:val="18"/>
                <w:szCs w:val="18"/>
                <w:lang w:val="sv-SE" w:eastAsia="ja-JP"/>
              </w:rPr>
              <w:t>.3</w:t>
            </w:r>
          </w:p>
        </w:tc>
      </w:tr>
      <w:tr w:rsidR="003A1919" w:rsidRPr="003A1919" w14:paraId="42049D6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7C85F98"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21"/>
              </w:rPr>
              <w:t>DC_2_n2-n77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0831EC"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6FED33"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EB756C"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cs="Arial"/>
                <w:sz w:val="18"/>
                <w:szCs w:val="18"/>
                <w:lang w:eastAsia="ja-JP"/>
              </w:rPr>
              <w:t>0</w:t>
            </w:r>
            <w:r w:rsidRPr="003A1919">
              <w:rPr>
                <w:rFonts w:ascii="Arial" w:hAnsi="Arial" w:cs="Arial"/>
                <w:sz w:val="18"/>
                <w:szCs w:val="18"/>
                <w:lang w:eastAsia="zh-CN"/>
              </w:rPr>
              <w:t>.5</w:t>
            </w:r>
          </w:p>
        </w:tc>
      </w:tr>
      <w:tr w:rsidR="003A1919" w:rsidRPr="003A1919" w14:paraId="7A9001D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6176B48"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DC_2_n2-n78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B7B9475"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EFB042E"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cs="Arial" w:hint="eastAsia"/>
                <w:sz w:val="18"/>
                <w:szCs w:val="18"/>
                <w:lang w:eastAsia="zh-CN"/>
              </w:rPr>
              <w:t>0</w:t>
            </w:r>
            <w:r w:rsidRPr="003A1919">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DC0A9E"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lang w:eastAsia="ja-JP"/>
              </w:rPr>
              <w:t>0</w:t>
            </w:r>
            <w:r w:rsidRPr="003A1919">
              <w:rPr>
                <w:rFonts w:ascii="Arial" w:hAnsi="Arial" w:cs="Arial"/>
                <w:sz w:val="18"/>
                <w:szCs w:val="18"/>
                <w:lang w:eastAsia="zh-CN"/>
              </w:rPr>
              <w:t>.5</w:t>
            </w:r>
          </w:p>
        </w:tc>
      </w:tr>
      <w:tr w:rsidR="003A1919" w:rsidRPr="003A1919" w14:paraId="772B420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1A2DED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DC_2-4</w:t>
            </w:r>
            <w:r w:rsidRPr="003A1919">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04C644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DAFE72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0430BE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0.5</w:t>
            </w:r>
          </w:p>
        </w:tc>
      </w:tr>
      <w:tr w:rsidR="003A1919" w:rsidRPr="003A1919" w14:paraId="2B6C387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91D6F8"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2</w:t>
            </w:r>
            <w:r w:rsidRPr="003A1919">
              <w:rPr>
                <w:rFonts w:ascii="Arial" w:hAnsi="Arial"/>
                <w:sz w:val="18"/>
              </w:rPr>
              <w:t>-4</w:t>
            </w:r>
            <w:r w:rsidRPr="003A1919">
              <w:rPr>
                <w:rFonts w:ascii="Arial" w:hAnsi="Arial"/>
                <w:sz w:val="18"/>
                <w:lang w:eastAsia="ja-JP"/>
              </w:rPr>
              <w:t>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2F0D7C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9419B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8AC0C9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4EB0547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BF739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2</w:t>
            </w:r>
            <w:r w:rsidRPr="003A1919">
              <w:rPr>
                <w:rFonts w:ascii="Arial" w:hAnsi="Arial"/>
                <w:sz w:val="18"/>
              </w:rPr>
              <w:t>-4</w:t>
            </w:r>
            <w:r w:rsidRPr="003A1919">
              <w:rPr>
                <w:rFonts w:ascii="Arial" w:hAnsi="Arial"/>
                <w:sz w:val="18"/>
                <w:lang w:eastAsia="ja-JP"/>
              </w:rPr>
              <w:t>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8C153F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BE55D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EFD44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2B3962B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DA5C999"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lang w:val="sv-SE" w:eastAsia="ja-JP"/>
              </w:rPr>
              <w:t>DC_2-4_n78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C33E76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40EE5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04B250"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0.5</w:t>
            </w:r>
          </w:p>
        </w:tc>
      </w:tr>
      <w:tr w:rsidR="003A1919" w:rsidRPr="003A1919" w14:paraId="67489B9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38C83B5"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sv-SE" w:eastAsia="ja-JP"/>
              </w:rPr>
              <w:t>DC_2-5_n12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0A59B4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43F66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50729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0.3</w:t>
            </w:r>
          </w:p>
        </w:tc>
      </w:tr>
      <w:tr w:rsidR="003A1919" w:rsidRPr="003A1919" w14:paraId="651F66E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784D08E"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DC_2-5_n30</w:t>
            </w:r>
          </w:p>
          <w:p w14:paraId="6D41D158"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cs="Arial"/>
                <w:sz w:val="18"/>
                <w:szCs w:val="18"/>
              </w:rPr>
              <w:t>DC_2-2-5_n30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108FD2E"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E589E1"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E7511C"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cs="Arial"/>
                <w:sz w:val="18"/>
                <w:szCs w:val="18"/>
              </w:rPr>
              <w:t>0.5</w:t>
            </w:r>
          </w:p>
        </w:tc>
      </w:tr>
      <w:tr w:rsidR="003A1919" w:rsidRPr="003A1919" w14:paraId="2C752D9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0BA9910"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w:t>
            </w:r>
            <w:r w:rsidRPr="003A1919">
              <w:rPr>
                <w:rFonts w:ascii="Arial" w:hAnsi="Arial"/>
                <w:sz w:val="18"/>
              </w:rPr>
              <w:t>2</w:t>
            </w:r>
            <w:r w:rsidRPr="003A1919">
              <w:rPr>
                <w:rFonts w:ascii="Arial" w:eastAsia="Malgun Gothic" w:hAnsi="Arial"/>
                <w:sz w:val="18"/>
                <w:lang w:eastAsia="ko-KR"/>
              </w:rPr>
              <w:t>-</w:t>
            </w:r>
            <w:r w:rsidRPr="003A1919">
              <w:rPr>
                <w:rFonts w:ascii="Arial" w:hAnsi="Arial"/>
                <w:sz w:val="18"/>
              </w:rPr>
              <w:t>5</w:t>
            </w:r>
            <w:r w:rsidRPr="003A1919">
              <w:rPr>
                <w:rFonts w:ascii="Arial" w:eastAsia="Malgun Gothic" w:hAnsi="Arial"/>
                <w:sz w:val="18"/>
                <w:lang w:eastAsia="ko-KR"/>
              </w:rPr>
              <w:t>_n</w:t>
            </w:r>
            <w:r w:rsidRPr="003A1919">
              <w:rPr>
                <w:rFonts w:ascii="Arial" w:hAnsi="Arial"/>
                <w:sz w:val="18"/>
              </w:rPr>
              <w:t>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18EADB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AA1F9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8AC359"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w:t>
            </w:r>
            <w:r w:rsidRPr="003A1919">
              <w:rPr>
                <w:rFonts w:ascii="Arial" w:hAnsi="Arial"/>
                <w:sz w:val="18"/>
              </w:rPr>
              <w:t>.5</w:t>
            </w:r>
          </w:p>
        </w:tc>
      </w:tr>
      <w:tr w:rsidR="003A1919" w:rsidRPr="003A1919" w14:paraId="6E2E4C2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662226B"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w:t>
            </w:r>
            <w:r w:rsidRPr="003A1919">
              <w:rPr>
                <w:rFonts w:ascii="Arial" w:hAnsi="Arial"/>
                <w:sz w:val="18"/>
              </w:rPr>
              <w:t>_2-5</w:t>
            </w:r>
            <w:r w:rsidRPr="003A1919">
              <w:rPr>
                <w:rFonts w:ascii="Arial" w:hAnsi="Arial"/>
                <w:sz w:val="18"/>
                <w:lang w:eastAsia="zh-CN"/>
              </w:rPr>
              <w:t>_</w:t>
            </w:r>
            <w:r w:rsidRPr="003A1919">
              <w:rPr>
                <w:rFonts w:ascii="Arial" w:hAnsi="Arial"/>
                <w:sz w:val="18"/>
              </w:rPr>
              <w:t>n66</w:t>
            </w:r>
          </w:p>
          <w:p w14:paraId="1DCF175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DC_2-5-5_n66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CBE845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E72E5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E945F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r>
      <w:tr w:rsidR="003A1919" w:rsidRPr="003A1919" w14:paraId="301B1AD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12C673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DC_2-5_n77</w:t>
            </w:r>
          </w:p>
          <w:p w14:paraId="1F7F490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DC_2-2-5_n77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21219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120B2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4304C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36D11E2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AE0733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DC_2_n5-n77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B0835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AB2DD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F0B7D4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0.5</w:t>
            </w:r>
          </w:p>
        </w:tc>
      </w:tr>
      <w:tr w:rsidR="003A1919" w:rsidRPr="003A1919" w14:paraId="5A360F5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F7D809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val="fi-FI"/>
              </w:rPr>
              <w:t>DC_2-5_n78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CBB58A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44EE2A"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1717F86"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0.5</w:t>
            </w:r>
          </w:p>
        </w:tc>
      </w:tr>
      <w:tr w:rsidR="003A1919" w:rsidRPr="003A1919" w14:paraId="0E1609C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6F790B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DC_2-7_n38</w:t>
            </w:r>
          </w:p>
          <w:p w14:paraId="4278807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DC_2-2-7_n38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3E56552"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6CB99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01844D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r>
      <w:tr w:rsidR="003A1919" w:rsidRPr="003A1919" w14:paraId="0E75E91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E81118B" w14:textId="77777777" w:rsidR="003A1919" w:rsidRPr="003A1919" w:rsidRDefault="003A1919" w:rsidP="003A1919">
            <w:pPr>
              <w:keepNext/>
              <w:keepLines/>
              <w:spacing w:after="0"/>
              <w:jc w:val="center"/>
              <w:rPr>
                <w:rFonts w:ascii="Arial" w:hAnsi="Arial"/>
                <w:sz w:val="18"/>
                <w:lang w:val="fi-FI" w:eastAsia="fr-FR"/>
              </w:rPr>
            </w:pPr>
            <w:r w:rsidRPr="003A1919">
              <w:rPr>
                <w:rFonts w:ascii="Arial" w:hAnsi="Arial"/>
                <w:sz w:val="18"/>
                <w:lang w:val="fi-FI"/>
              </w:rPr>
              <w:t>DC_2-7_n66</w:t>
            </w:r>
          </w:p>
          <w:p w14:paraId="388AF8E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val="fi-FI"/>
              </w:rPr>
              <w:t>DC_2-7-7_n66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67CB0F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9E63F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6D482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5439A8E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C7B1667" w14:textId="77777777" w:rsidR="003A1919" w:rsidRPr="003A1919" w:rsidRDefault="003A1919" w:rsidP="003A1919">
            <w:pPr>
              <w:keepNext/>
              <w:keepLines/>
              <w:spacing w:after="0"/>
              <w:jc w:val="center"/>
              <w:rPr>
                <w:rFonts w:ascii="Arial" w:hAnsi="Arial"/>
                <w:sz w:val="18"/>
                <w:lang w:val="fi-FI"/>
              </w:rPr>
            </w:pPr>
            <w:r w:rsidRPr="003A1919">
              <w:rPr>
                <w:rFonts w:ascii="Arial" w:hAnsi="Arial" w:cs="Arial"/>
                <w:sz w:val="18"/>
                <w:lang w:val="fi-FI"/>
              </w:rPr>
              <w:t>DC_2_n7-n66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917567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5D066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CB319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4A7F3E0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3123B6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DC_2-7_n71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D7CC351" w14:textId="77777777" w:rsidR="003A1919" w:rsidRPr="003A1919" w:rsidRDefault="003A1919" w:rsidP="003A1919">
            <w:pPr>
              <w:keepNext/>
              <w:keepLines/>
              <w:spacing w:after="0"/>
              <w:jc w:val="center"/>
              <w:rPr>
                <w:rFonts w:ascii="Arial" w:hAnsi="Arial"/>
                <w:sz w:val="18"/>
                <w:lang w:eastAsia="zh-CN"/>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5DD46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AAC61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0.2</w:t>
            </w:r>
          </w:p>
        </w:tc>
      </w:tr>
      <w:tr w:rsidR="003A1919" w:rsidRPr="003A1919" w14:paraId="3AEAB1B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E7C2169"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DC_2-7_n77</w:t>
            </w:r>
          </w:p>
          <w:p w14:paraId="4B1A84D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DC_2-7-7_n77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36657A9"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3DD36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6E3C43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51EBC3D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AFB2FC" w14:textId="77777777" w:rsidR="003A1919" w:rsidRPr="003A1919" w:rsidRDefault="003A1919" w:rsidP="003A1919">
            <w:pPr>
              <w:keepNext/>
              <w:keepLines/>
              <w:spacing w:after="0"/>
              <w:jc w:val="center"/>
              <w:rPr>
                <w:rFonts w:ascii="Arial" w:hAnsi="Arial"/>
                <w:sz w:val="18"/>
                <w:lang w:eastAsia="zh-CN"/>
              </w:rPr>
            </w:pPr>
            <w:r w:rsidRPr="003A1919">
              <w:rPr>
                <w:rFonts w:ascii="Arial" w:eastAsia="MS Mincho" w:hAnsi="Arial"/>
                <w:sz w:val="18"/>
                <w:szCs w:val="18"/>
              </w:rPr>
              <w:t>DC_2_n7-n78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7245A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E7559D"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CC2D1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790F991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C61209" w14:textId="77777777" w:rsidR="003A1919" w:rsidRPr="003A1919" w:rsidRDefault="003A1919" w:rsidP="003A1919">
            <w:pPr>
              <w:keepNext/>
              <w:keepLines/>
              <w:spacing w:after="0"/>
              <w:jc w:val="center"/>
              <w:rPr>
                <w:rFonts w:ascii="Arial" w:hAnsi="Arial"/>
                <w:sz w:val="18"/>
                <w:lang w:val="sv-SE" w:eastAsia="ja-JP"/>
              </w:rPr>
            </w:pPr>
            <w:r w:rsidRPr="003A1919">
              <w:rPr>
                <w:rFonts w:ascii="Arial" w:hAnsi="Arial"/>
                <w:sz w:val="18"/>
                <w:lang w:val="sv-SE" w:eastAsia="ja-JP"/>
              </w:rPr>
              <w:t>DC_2-12_n5</w:t>
            </w:r>
          </w:p>
          <w:p w14:paraId="35AEBCC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sv-SE" w:eastAsia="ja-JP"/>
              </w:rPr>
              <w:t>DC_2-2-12_n5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B8E2D5D" w14:textId="77777777" w:rsidR="003A1919" w:rsidRPr="003A1919" w:rsidRDefault="003A1919" w:rsidP="003A1919">
            <w:pPr>
              <w:keepNext/>
              <w:keepLines/>
              <w:spacing w:after="0"/>
              <w:jc w:val="center"/>
              <w:rPr>
                <w:rFonts w:ascii="Arial" w:eastAsia="MS Mincho" w:hAnsi="Arial"/>
                <w:sz w:val="18"/>
              </w:rPr>
            </w:pPr>
            <w:r w:rsidRPr="003A1919">
              <w:rPr>
                <w:rFonts w:ascii="Arial" w:hAnsi="Arial"/>
                <w:sz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6F0C4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7378C57" w14:textId="77777777" w:rsidR="003A1919" w:rsidRPr="003A1919" w:rsidRDefault="003A1919" w:rsidP="003A1919">
            <w:pPr>
              <w:keepNext/>
              <w:keepLines/>
              <w:spacing w:after="0"/>
              <w:jc w:val="center"/>
              <w:rPr>
                <w:rFonts w:ascii="Arial" w:eastAsia="MS Mincho" w:hAnsi="Arial"/>
                <w:sz w:val="18"/>
              </w:rPr>
            </w:pPr>
            <w:r w:rsidRPr="003A1919">
              <w:rPr>
                <w:rFonts w:ascii="Arial" w:hAnsi="Arial"/>
                <w:sz w:val="18"/>
              </w:rPr>
              <w:t>0.5</w:t>
            </w:r>
          </w:p>
        </w:tc>
      </w:tr>
      <w:tr w:rsidR="003A1919" w:rsidRPr="003A1919" w14:paraId="7BE4BA0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6708C4C"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DC_2-12_n30</w:t>
            </w:r>
          </w:p>
          <w:p w14:paraId="06C33F8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rPr>
              <w:t>DC_2-2-12_n30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B6860C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548FA0"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D16B9DA"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0.5</w:t>
            </w:r>
          </w:p>
        </w:tc>
      </w:tr>
      <w:tr w:rsidR="003A1919" w:rsidRPr="003A1919" w14:paraId="4A772B7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0C1BCF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DC_2-12_n66</w:t>
            </w:r>
            <w:r w:rsidRPr="003A1919">
              <w:rPr>
                <w:rFonts w:ascii="Arial" w:hAnsi="Arial"/>
                <w:sz w:val="18"/>
                <w:lang w:eastAsia="zh-CN"/>
              </w:rPr>
              <w:br/>
              <w:t>DC_2-2-12_n66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7A4316"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6CA58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16A2F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0.3</w:t>
            </w:r>
          </w:p>
        </w:tc>
      </w:tr>
      <w:tr w:rsidR="003A1919" w:rsidRPr="003A1919" w14:paraId="55456F6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8CC05A5"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sz w:val="18"/>
                <w:lang w:eastAsia="ko-KR"/>
              </w:rPr>
              <w:lastRenderedPageBreak/>
              <w:t>DC_</w:t>
            </w:r>
            <w:r w:rsidRPr="003A1919">
              <w:rPr>
                <w:rFonts w:ascii="Arial" w:hAnsi="Arial"/>
                <w:sz w:val="18"/>
              </w:rPr>
              <w:t>2</w:t>
            </w:r>
            <w:r w:rsidRPr="003A1919">
              <w:rPr>
                <w:rFonts w:ascii="Arial" w:hAnsi="Arial"/>
                <w:sz w:val="18"/>
                <w:lang w:eastAsia="ko-KR"/>
              </w:rPr>
              <w:t>-</w:t>
            </w:r>
            <w:r w:rsidRPr="003A1919">
              <w:rPr>
                <w:rFonts w:ascii="Arial" w:hAnsi="Arial"/>
                <w:sz w:val="18"/>
              </w:rPr>
              <w:t>12</w:t>
            </w:r>
            <w:r w:rsidRPr="003A1919">
              <w:rPr>
                <w:rFonts w:ascii="Arial" w:hAnsi="Arial"/>
                <w:sz w:val="18"/>
                <w:lang w:eastAsia="ko-KR"/>
              </w:rPr>
              <w:t>_n</w:t>
            </w:r>
            <w:r w:rsidRPr="003A1919">
              <w:rPr>
                <w:rFonts w:ascii="Arial" w:hAnsi="Arial"/>
                <w:sz w:val="18"/>
              </w:rPr>
              <w:t>77</w:t>
            </w:r>
            <w:r w:rsidRPr="003A1919">
              <w:rPr>
                <w:rFonts w:ascii="Arial" w:hAnsi="Arial"/>
                <w:sz w:val="18"/>
              </w:rPr>
              <w:br/>
              <w:t>DC_2-2-12_n77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6015D5D"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678B22"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0</w:t>
            </w:r>
            <w:r w:rsidRPr="003A1919">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5162BB" w14:textId="77777777" w:rsidR="003A1919" w:rsidRPr="003A1919" w:rsidRDefault="003A1919" w:rsidP="003A1919">
            <w:pPr>
              <w:keepNext/>
              <w:keepLines/>
              <w:spacing w:after="0"/>
              <w:jc w:val="center"/>
              <w:rPr>
                <w:rFonts w:ascii="Arial" w:hAnsi="Arial" w:cs="Arial"/>
                <w:sz w:val="18"/>
              </w:rPr>
            </w:pPr>
            <w:r w:rsidRPr="003A1919">
              <w:rPr>
                <w:rFonts w:ascii="Arial" w:hAnsi="Arial"/>
                <w:color w:val="000000"/>
                <w:sz w:val="18"/>
              </w:rPr>
              <w:t>0.5</w:t>
            </w:r>
          </w:p>
        </w:tc>
      </w:tr>
      <w:tr w:rsidR="003A1919" w:rsidRPr="003A1919" w14:paraId="253B374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3D0C472"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rPr>
              <w:t>DC_2_n12-n77</w:t>
            </w:r>
          </w:p>
          <w:p w14:paraId="5B0D426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DC_2-2_n12-n77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6BA107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174A6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8F0838"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1174D31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6BC40D42"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val="sv-SE" w:eastAsia="ja-JP"/>
              </w:rPr>
              <w:t>DC_2-12_n78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B3D89D9"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DE20D2"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0</w:t>
            </w:r>
            <w:r w:rsidRPr="003A1919">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9E1411" w14:textId="77777777" w:rsidR="003A1919" w:rsidRPr="003A1919" w:rsidRDefault="003A1919" w:rsidP="003A1919">
            <w:pPr>
              <w:keepNext/>
              <w:keepLines/>
              <w:spacing w:after="0"/>
              <w:jc w:val="center"/>
              <w:rPr>
                <w:rFonts w:ascii="Arial" w:hAnsi="Arial"/>
                <w:color w:val="000000"/>
                <w:sz w:val="18"/>
              </w:rPr>
            </w:pPr>
            <w:r w:rsidRPr="003A1919">
              <w:rPr>
                <w:rFonts w:ascii="Arial" w:hAnsi="Arial"/>
                <w:color w:val="000000"/>
                <w:sz w:val="18"/>
              </w:rPr>
              <w:t>0.5</w:t>
            </w:r>
          </w:p>
        </w:tc>
      </w:tr>
      <w:tr w:rsidR="003A1919" w:rsidRPr="003A1919" w14:paraId="47785AC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9D26654" w14:textId="77777777" w:rsidR="003A1919" w:rsidRPr="003A1919" w:rsidRDefault="003A1919" w:rsidP="003A1919">
            <w:pPr>
              <w:keepNext/>
              <w:keepLines/>
              <w:spacing w:after="0"/>
              <w:jc w:val="center"/>
              <w:rPr>
                <w:rFonts w:ascii="Arial" w:hAnsi="Arial"/>
                <w:sz w:val="18"/>
                <w:lang w:val="sv-SE" w:eastAsia="ja-JP"/>
              </w:rPr>
            </w:pPr>
            <w:r w:rsidRPr="003A1919">
              <w:rPr>
                <w:rFonts w:ascii="Arial" w:eastAsia="Malgun Gothic" w:hAnsi="Arial"/>
                <w:sz w:val="18"/>
                <w:lang w:val="sv-SE" w:eastAsia="ja-JP"/>
              </w:rPr>
              <w:t>DC_2_n12-n78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7AC89F8" w14:textId="77777777" w:rsidR="003A1919" w:rsidRPr="003A1919" w:rsidRDefault="003A1919" w:rsidP="003A1919">
            <w:pPr>
              <w:keepNext/>
              <w:keepLines/>
              <w:spacing w:after="0"/>
              <w:jc w:val="center"/>
              <w:rPr>
                <w:rFonts w:ascii="Arial" w:hAnsi="Arial"/>
                <w:sz w:val="18"/>
                <w:lang w:val="sv-SE" w:eastAsia="ja-JP"/>
              </w:rPr>
            </w:pPr>
            <w:r w:rsidRPr="003A1919">
              <w:rPr>
                <w:rFonts w:ascii="Arial" w:hAnsi="Arial"/>
                <w:sz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35C6B0" w14:textId="77777777" w:rsidR="003A1919" w:rsidRPr="003A1919" w:rsidRDefault="003A1919" w:rsidP="003A1919">
            <w:pPr>
              <w:keepNext/>
              <w:keepLines/>
              <w:spacing w:after="0"/>
              <w:jc w:val="center"/>
              <w:rPr>
                <w:rFonts w:ascii="Arial" w:hAnsi="Arial"/>
                <w:sz w:val="18"/>
                <w:lang w:val="sv-SE" w:eastAsia="ja-JP"/>
              </w:rPr>
            </w:pPr>
            <w:r w:rsidRPr="003A1919">
              <w:rPr>
                <w:rFonts w:ascii="Arial" w:hAnsi="Arial"/>
                <w:sz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140E61" w14:textId="77777777" w:rsidR="003A1919" w:rsidRPr="003A1919" w:rsidRDefault="003A1919" w:rsidP="003A1919">
            <w:pPr>
              <w:keepNext/>
              <w:keepLines/>
              <w:spacing w:after="0"/>
              <w:jc w:val="center"/>
              <w:rPr>
                <w:rFonts w:ascii="Arial" w:hAnsi="Arial"/>
                <w:sz w:val="18"/>
                <w:lang w:val="sv-SE" w:eastAsia="ja-JP"/>
              </w:rPr>
            </w:pPr>
            <w:r w:rsidRPr="003A1919">
              <w:rPr>
                <w:rFonts w:ascii="Arial" w:hAnsi="Arial"/>
                <w:sz w:val="18"/>
                <w:lang w:val="sv-SE" w:eastAsia="ja-JP"/>
              </w:rPr>
              <w:t>0.5</w:t>
            </w:r>
          </w:p>
        </w:tc>
      </w:tr>
      <w:tr w:rsidR="003A1919" w:rsidRPr="003A1919" w14:paraId="0D4B903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F407A2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DC_</w:t>
            </w:r>
            <w:r w:rsidRPr="003A1919">
              <w:rPr>
                <w:rFonts w:ascii="Arial" w:hAnsi="Arial"/>
                <w:sz w:val="18"/>
              </w:rPr>
              <w:t>2</w:t>
            </w:r>
            <w:r w:rsidRPr="003A1919">
              <w:rPr>
                <w:rFonts w:ascii="Arial" w:hAnsi="Arial"/>
                <w:sz w:val="18"/>
                <w:lang w:eastAsia="ko-KR"/>
              </w:rPr>
              <w:t>-</w:t>
            </w:r>
            <w:r w:rsidRPr="003A1919">
              <w:rPr>
                <w:rFonts w:ascii="Arial" w:hAnsi="Arial"/>
                <w:sz w:val="18"/>
              </w:rPr>
              <w:t>13</w:t>
            </w:r>
            <w:r w:rsidRPr="003A1919">
              <w:rPr>
                <w:rFonts w:ascii="Arial" w:hAnsi="Arial"/>
                <w:sz w:val="18"/>
                <w:lang w:eastAsia="ko-KR"/>
              </w:rPr>
              <w:t>_n</w:t>
            </w:r>
            <w:r w:rsidRPr="003A1919">
              <w:rPr>
                <w:rFonts w:ascii="Arial" w:hAnsi="Arial"/>
                <w:sz w:val="18"/>
              </w:rPr>
              <w:t>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9C45C0"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2CA72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1532D3"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0</w:t>
            </w:r>
            <w:r w:rsidRPr="003A1919">
              <w:rPr>
                <w:rFonts w:ascii="Arial" w:hAnsi="Arial"/>
                <w:sz w:val="18"/>
              </w:rPr>
              <w:t>.5</w:t>
            </w:r>
          </w:p>
        </w:tc>
      </w:tr>
      <w:tr w:rsidR="003A1919" w:rsidRPr="003A1919" w14:paraId="6FEB210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6E82D0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DC_2-13_n66</w:t>
            </w:r>
          </w:p>
          <w:p w14:paraId="34133A7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DC_2-2-13_n66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0B7669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E7638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5E2267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r>
      <w:tr w:rsidR="003A1919" w:rsidRPr="003A1919" w14:paraId="50DAB37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A5E523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DC_2-13_n77</w:t>
            </w:r>
          </w:p>
          <w:p w14:paraId="7F8612E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DC_2-2-13_n77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590F858"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9437B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292E1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3BF41CC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12417D9"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DC_2-14_n5</w:t>
            </w:r>
          </w:p>
          <w:p w14:paraId="10B3D972"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DC_2-2-14_n5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EA9966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FB926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2D7BD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00E6575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F00D0F1"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DC_2-14_n30</w:t>
            </w:r>
          </w:p>
          <w:p w14:paraId="7D5C6E6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rPr>
              <w:t>DC_2-2-14_n30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E05A41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73F0E0"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EC8CE8"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0.3</w:t>
            </w:r>
          </w:p>
        </w:tc>
      </w:tr>
      <w:tr w:rsidR="003A1919" w:rsidRPr="003A1919" w14:paraId="504EF4B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FB204F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DC_2-14_n66</w:t>
            </w:r>
          </w:p>
          <w:p w14:paraId="0B7464F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DC_2-2-14_n66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B5183A1"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335BF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A5B015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0.3</w:t>
            </w:r>
          </w:p>
        </w:tc>
      </w:tr>
      <w:tr w:rsidR="003A1919" w:rsidRPr="003A1919" w14:paraId="3FBB449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00E09D7"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w:t>
            </w:r>
            <w:r w:rsidRPr="003A1919">
              <w:rPr>
                <w:rFonts w:ascii="Arial" w:hAnsi="Arial"/>
                <w:sz w:val="18"/>
              </w:rPr>
              <w:t>2</w:t>
            </w:r>
            <w:r w:rsidRPr="003A1919">
              <w:rPr>
                <w:rFonts w:ascii="Arial" w:hAnsi="Arial"/>
                <w:sz w:val="18"/>
                <w:lang w:eastAsia="ko-KR"/>
              </w:rPr>
              <w:t>-</w:t>
            </w:r>
            <w:r w:rsidRPr="003A1919">
              <w:rPr>
                <w:rFonts w:ascii="Arial" w:hAnsi="Arial"/>
                <w:sz w:val="18"/>
              </w:rPr>
              <w:t>14</w:t>
            </w:r>
            <w:r w:rsidRPr="003A1919">
              <w:rPr>
                <w:rFonts w:ascii="Arial" w:hAnsi="Arial"/>
                <w:sz w:val="18"/>
                <w:lang w:eastAsia="ko-KR"/>
              </w:rPr>
              <w:t>_n</w:t>
            </w:r>
            <w:r w:rsidRPr="003A1919">
              <w:rPr>
                <w:rFonts w:ascii="Arial" w:hAnsi="Arial"/>
                <w:sz w:val="18"/>
              </w:rPr>
              <w:t>77</w:t>
            </w:r>
            <w:r w:rsidRPr="003A1919">
              <w:rPr>
                <w:rFonts w:ascii="Arial" w:hAnsi="Arial"/>
                <w:sz w:val="18"/>
              </w:rPr>
              <w:br/>
              <w:t>DC_2-2-14_n77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9C20E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A7D0D5"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0</w:t>
            </w:r>
            <w:r w:rsidRPr="003A1919">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E034D59" w14:textId="77777777" w:rsidR="003A1919" w:rsidRPr="003A1919" w:rsidRDefault="003A1919" w:rsidP="003A1919">
            <w:pPr>
              <w:keepNext/>
              <w:keepLines/>
              <w:spacing w:after="0"/>
              <w:jc w:val="center"/>
              <w:rPr>
                <w:rFonts w:ascii="Arial" w:hAnsi="Arial"/>
                <w:sz w:val="18"/>
              </w:rPr>
            </w:pPr>
            <w:r w:rsidRPr="003A1919">
              <w:rPr>
                <w:rFonts w:ascii="Arial" w:hAnsi="Arial"/>
                <w:color w:val="000000"/>
                <w:sz w:val="18"/>
              </w:rPr>
              <w:t>0.5</w:t>
            </w:r>
          </w:p>
        </w:tc>
      </w:tr>
      <w:tr w:rsidR="003A1919" w:rsidRPr="003A1919" w14:paraId="79F90A7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E435F5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val="sv-SE"/>
              </w:rPr>
              <w:t>2</w:t>
            </w:r>
            <w:r w:rsidRPr="003A1919">
              <w:rPr>
                <w:rFonts w:ascii="Arial" w:hAnsi="Arial"/>
                <w:sz w:val="18"/>
              </w:rPr>
              <w:t>_n</w:t>
            </w:r>
            <w:r w:rsidRPr="003A1919">
              <w:rPr>
                <w:rFonts w:ascii="Arial" w:hAnsi="Arial"/>
                <w:sz w:val="18"/>
                <w:lang w:val="sv-SE"/>
              </w:rPr>
              <w:t>25</w:t>
            </w:r>
            <w:r w:rsidRPr="003A1919">
              <w:rPr>
                <w:rFonts w:ascii="Arial" w:hAnsi="Arial"/>
                <w:sz w:val="18"/>
              </w:rPr>
              <w:t>-n</w:t>
            </w:r>
            <w:r w:rsidRPr="003A1919">
              <w:rPr>
                <w:rFonts w:ascii="Arial" w:hAnsi="Arial"/>
                <w:sz w:val="18"/>
                <w:lang w:val="sv-SE"/>
              </w:rPr>
              <w:t>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9ACC067"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Times New Roman"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5E13A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2588AC" w14:textId="77777777" w:rsidR="003A1919" w:rsidRPr="003A1919" w:rsidRDefault="003A1919" w:rsidP="003A1919">
            <w:pPr>
              <w:keepNext/>
              <w:keepLines/>
              <w:spacing w:after="0"/>
              <w:jc w:val="center"/>
              <w:rPr>
                <w:rFonts w:ascii="Arial" w:hAnsi="Arial"/>
                <w:color w:val="000000"/>
                <w:sz w:val="18"/>
              </w:rPr>
            </w:pPr>
            <w:r w:rsidRPr="003A1919">
              <w:rPr>
                <w:rFonts w:ascii="Arial" w:hAnsi="Arial"/>
                <w:sz w:val="18"/>
              </w:rPr>
              <w:t>0</w:t>
            </w:r>
            <w:r w:rsidRPr="003A1919">
              <w:rPr>
                <w:rFonts w:ascii="Arial" w:hAnsi="Arial"/>
                <w:sz w:val="18"/>
                <w:lang w:val="sv-SE"/>
              </w:rPr>
              <w:t>.3</w:t>
            </w:r>
          </w:p>
        </w:tc>
      </w:tr>
      <w:tr w:rsidR="003A1919" w:rsidRPr="003A1919" w14:paraId="1D51825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14861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DC_2-28_n66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685BF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9C32F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5C4F0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0.3</w:t>
            </w:r>
          </w:p>
        </w:tc>
      </w:tr>
      <w:tr w:rsidR="003A1919" w:rsidRPr="003A1919" w14:paraId="162758C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B01E43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lang w:val="sv-SE" w:eastAsia="ja-JP"/>
              </w:rPr>
              <w:t>DC_2-28_n78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29C52E3"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24D0EA"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6F83FE"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0.5</w:t>
            </w:r>
          </w:p>
        </w:tc>
      </w:tr>
      <w:tr w:rsidR="003A1919" w:rsidRPr="003A1919" w14:paraId="785D70E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E868CC8"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DC_2-29_n30</w:t>
            </w:r>
          </w:p>
          <w:p w14:paraId="0AD3CC7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rPr>
              <w:t>DC_2-2-29_n30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57DC2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A5A5BA"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8D3973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rPr>
              <w:t>0.3</w:t>
            </w:r>
          </w:p>
        </w:tc>
      </w:tr>
      <w:tr w:rsidR="003A1919" w:rsidRPr="003A1919" w14:paraId="215A59F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3C1FA4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DC_2-29_n66</w:t>
            </w:r>
          </w:p>
          <w:p w14:paraId="33AC63D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DC_2-2-29_n66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77E2ED3"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D7560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60D253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rPr>
              <w:t>0.3</w:t>
            </w:r>
          </w:p>
        </w:tc>
      </w:tr>
      <w:tr w:rsidR="003A1919" w:rsidRPr="003A1919" w14:paraId="2159474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2396904"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w:t>
            </w:r>
            <w:r w:rsidRPr="003A1919">
              <w:rPr>
                <w:rFonts w:ascii="Arial" w:hAnsi="Arial"/>
                <w:sz w:val="18"/>
              </w:rPr>
              <w:t>2</w:t>
            </w:r>
            <w:r w:rsidRPr="003A1919">
              <w:rPr>
                <w:rFonts w:ascii="Arial" w:hAnsi="Arial"/>
                <w:sz w:val="18"/>
                <w:lang w:eastAsia="ko-KR"/>
              </w:rPr>
              <w:t>-</w:t>
            </w:r>
            <w:r w:rsidRPr="003A1919">
              <w:rPr>
                <w:rFonts w:ascii="Arial" w:hAnsi="Arial"/>
                <w:sz w:val="18"/>
              </w:rPr>
              <w:t>29</w:t>
            </w:r>
            <w:r w:rsidRPr="003A1919">
              <w:rPr>
                <w:rFonts w:ascii="Arial" w:hAnsi="Arial"/>
                <w:sz w:val="18"/>
                <w:lang w:eastAsia="ko-KR"/>
              </w:rPr>
              <w:t>_n</w:t>
            </w:r>
            <w:r w:rsidRPr="003A1919">
              <w:rPr>
                <w:rFonts w:ascii="Arial" w:hAnsi="Arial"/>
                <w:sz w:val="18"/>
              </w:rPr>
              <w:t>77</w:t>
            </w:r>
            <w:r w:rsidRPr="003A1919">
              <w:rPr>
                <w:rFonts w:ascii="Arial" w:hAnsi="Arial"/>
                <w:sz w:val="18"/>
              </w:rPr>
              <w:br/>
              <w:t>DC_2-2-29_n77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F7E789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E55DA0"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0</w:t>
            </w:r>
            <w:r w:rsidRPr="003A1919">
              <w:rPr>
                <w:rFonts w:ascii="Arial" w:hAnsi="Arial"/>
                <w:color w:val="000000"/>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7458702" w14:textId="77777777" w:rsidR="003A1919" w:rsidRPr="003A1919" w:rsidRDefault="003A1919" w:rsidP="003A1919">
            <w:pPr>
              <w:keepNext/>
              <w:keepLines/>
              <w:spacing w:after="0"/>
              <w:jc w:val="center"/>
              <w:rPr>
                <w:rFonts w:ascii="Arial" w:hAnsi="Arial"/>
                <w:sz w:val="18"/>
              </w:rPr>
            </w:pPr>
            <w:r w:rsidRPr="003A1919">
              <w:rPr>
                <w:rFonts w:ascii="Arial" w:hAnsi="Arial"/>
                <w:color w:val="000000"/>
                <w:sz w:val="18"/>
              </w:rPr>
              <w:t>0.5</w:t>
            </w:r>
          </w:p>
        </w:tc>
      </w:tr>
      <w:tr w:rsidR="003A1919" w:rsidRPr="003A1919" w14:paraId="122A392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9110AD8"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rPr>
              <w:t>DC_2-29</w:t>
            </w:r>
            <w:r w:rsidRPr="003A1919">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DD9F15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0B52D1"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750413"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0</w:t>
            </w:r>
            <w:r w:rsidRPr="003A1919">
              <w:rPr>
                <w:rFonts w:ascii="Arial" w:hAnsi="Arial"/>
                <w:color w:val="000000"/>
                <w:sz w:val="18"/>
                <w:lang w:eastAsia="zh-CN"/>
              </w:rPr>
              <w:t>.5</w:t>
            </w:r>
          </w:p>
        </w:tc>
      </w:tr>
      <w:tr w:rsidR="003A1919" w:rsidRPr="003A1919" w14:paraId="36840FC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8E038E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DC_2-30_n2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CF2FF2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337F45"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0</w:t>
            </w:r>
            <w:r w:rsidRPr="003A1919">
              <w:rPr>
                <w:rFonts w:ascii="Arial" w:hAnsi="Arial"/>
                <w:color w:val="000000"/>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A63675"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0</w:t>
            </w:r>
            <w:r w:rsidRPr="003A1919">
              <w:rPr>
                <w:rFonts w:ascii="Arial" w:hAnsi="Arial"/>
                <w:color w:val="000000"/>
                <w:sz w:val="18"/>
                <w:lang w:eastAsia="zh-CN"/>
              </w:rPr>
              <w:t>.5</w:t>
            </w:r>
          </w:p>
        </w:tc>
      </w:tr>
      <w:tr w:rsidR="003A1919" w:rsidRPr="003A1919" w14:paraId="1BEABD3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35E2701"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fi-FI"/>
              </w:rPr>
              <w:t>DC_2-30_n5</w:t>
            </w:r>
            <w:r w:rsidRPr="003A1919">
              <w:rPr>
                <w:rFonts w:ascii="Arial" w:hAnsi="Arial"/>
                <w:sz w:val="18"/>
              </w:rPr>
              <w:br/>
              <w:t xml:space="preserve"> </w:t>
            </w:r>
            <w:r w:rsidRPr="003A1919">
              <w:rPr>
                <w:rFonts w:ascii="Arial" w:hAnsi="Arial"/>
                <w:sz w:val="18"/>
                <w:lang w:eastAsia="zh-CN"/>
              </w:rPr>
              <w:t>DC</w:t>
            </w:r>
            <w:r w:rsidRPr="003A1919">
              <w:rPr>
                <w:rFonts w:ascii="Arial" w:hAnsi="Arial"/>
                <w:sz w:val="18"/>
              </w:rPr>
              <w:t>_2-2-30</w:t>
            </w:r>
            <w:r w:rsidRPr="003A1919">
              <w:rPr>
                <w:rFonts w:ascii="Arial" w:hAnsi="Arial"/>
                <w:sz w:val="18"/>
                <w:lang w:eastAsia="zh-CN"/>
              </w:rPr>
              <w:t>_</w:t>
            </w:r>
            <w:r w:rsidRPr="003A1919">
              <w:rPr>
                <w:rFonts w:ascii="Arial" w:hAnsi="Arial"/>
                <w:sz w:val="18"/>
              </w:rPr>
              <w:t>n5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E0AFF7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F68717"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0</w:t>
            </w:r>
            <w:r w:rsidRPr="003A1919">
              <w:rPr>
                <w:rFonts w:ascii="Arial" w:hAnsi="Arial"/>
                <w:color w:val="000000"/>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A94C8F"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w:t>
            </w:r>
          </w:p>
        </w:tc>
      </w:tr>
      <w:tr w:rsidR="003A1919" w:rsidRPr="003A1919" w14:paraId="2CAC963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76930A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w:t>
            </w:r>
            <w:r w:rsidRPr="003A1919">
              <w:rPr>
                <w:rFonts w:ascii="Arial" w:hAnsi="Arial"/>
                <w:sz w:val="18"/>
              </w:rPr>
              <w:t>_2-30</w:t>
            </w:r>
            <w:r w:rsidRPr="003A1919">
              <w:rPr>
                <w:rFonts w:ascii="Arial" w:hAnsi="Arial"/>
                <w:sz w:val="18"/>
                <w:lang w:eastAsia="zh-CN"/>
              </w:rPr>
              <w:t>_</w:t>
            </w:r>
            <w:r w:rsidRPr="003A1919">
              <w:rPr>
                <w:rFonts w:ascii="Arial" w:hAnsi="Arial"/>
                <w:sz w:val="18"/>
              </w:rPr>
              <w:t>n66</w:t>
            </w:r>
            <w:r w:rsidRPr="003A1919">
              <w:rPr>
                <w:rFonts w:ascii="Arial" w:hAnsi="Arial"/>
                <w:sz w:val="18"/>
              </w:rPr>
              <w:br/>
              <w:t xml:space="preserve"> </w:t>
            </w:r>
            <w:r w:rsidRPr="003A1919">
              <w:rPr>
                <w:rFonts w:ascii="Arial" w:hAnsi="Arial"/>
                <w:sz w:val="18"/>
                <w:lang w:eastAsia="zh-CN"/>
              </w:rPr>
              <w:t>DC</w:t>
            </w:r>
            <w:r w:rsidRPr="003A1919">
              <w:rPr>
                <w:rFonts w:ascii="Arial" w:hAnsi="Arial"/>
                <w:sz w:val="18"/>
              </w:rPr>
              <w:t>_2-2-30</w:t>
            </w:r>
            <w:r w:rsidRPr="003A1919">
              <w:rPr>
                <w:rFonts w:ascii="Arial" w:hAnsi="Arial"/>
                <w:sz w:val="18"/>
                <w:lang w:eastAsia="zh-CN"/>
              </w:rPr>
              <w:t>_</w:t>
            </w:r>
            <w:r w:rsidRPr="003A1919">
              <w:rPr>
                <w:rFonts w:ascii="Arial" w:hAnsi="Arial"/>
                <w:sz w:val="18"/>
              </w:rPr>
              <w:t>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7C82C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B2261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6D499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0.4</w:t>
            </w:r>
          </w:p>
        </w:tc>
      </w:tr>
      <w:tr w:rsidR="003A1919" w:rsidRPr="003A1919" w14:paraId="7E1DD26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40AD76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DC_</w:t>
            </w:r>
            <w:r w:rsidRPr="003A1919">
              <w:rPr>
                <w:rFonts w:ascii="Arial" w:hAnsi="Arial"/>
                <w:sz w:val="18"/>
              </w:rPr>
              <w:t>2</w:t>
            </w:r>
            <w:r w:rsidRPr="003A1919">
              <w:rPr>
                <w:rFonts w:ascii="Arial" w:hAnsi="Arial"/>
                <w:sz w:val="18"/>
                <w:lang w:eastAsia="ko-KR"/>
              </w:rPr>
              <w:t>-</w:t>
            </w:r>
            <w:r w:rsidRPr="003A1919">
              <w:rPr>
                <w:rFonts w:ascii="Arial" w:hAnsi="Arial"/>
                <w:sz w:val="18"/>
              </w:rPr>
              <w:t>30</w:t>
            </w:r>
            <w:r w:rsidRPr="003A1919">
              <w:rPr>
                <w:rFonts w:ascii="Arial" w:hAnsi="Arial"/>
                <w:sz w:val="18"/>
                <w:lang w:eastAsia="ko-KR"/>
              </w:rPr>
              <w:t>_n</w:t>
            </w:r>
            <w:r w:rsidRPr="003A1919">
              <w:rPr>
                <w:rFonts w:ascii="Arial" w:hAnsi="Arial"/>
                <w:sz w:val="18"/>
              </w:rPr>
              <w:t>77</w:t>
            </w:r>
            <w:r w:rsidRPr="003A1919">
              <w:rPr>
                <w:rFonts w:ascii="Arial" w:hAnsi="Arial"/>
                <w:sz w:val="18"/>
              </w:rPr>
              <w:br/>
              <w:t>DC_2-2-30_n77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EF7539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4E2CA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14055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olor w:val="000000"/>
                <w:sz w:val="18"/>
              </w:rPr>
              <w:t>0.5</w:t>
            </w:r>
          </w:p>
        </w:tc>
      </w:tr>
      <w:tr w:rsidR="003A1919" w:rsidRPr="003A1919" w14:paraId="2D42A54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91E175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272D8C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F3E2A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4BD54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51E8E21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CB07AE"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val="sv-SE" w:eastAsia="ja-JP"/>
              </w:rPr>
              <w:t>DC_2-38_n78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7F28038"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D2DAE4C"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847E2B"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0.5</w:t>
            </w:r>
          </w:p>
        </w:tc>
      </w:tr>
      <w:tr w:rsidR="003A1919" w:rsidRPr="003A1919" w14:paraId="60F9044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36FF4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rPr>
              <w:t>DC_2_n38-n78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EEBF59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3AC2D5" w14:textId="77777777" w:rsidR="003A1919" w:rsidRPr="003A1919" w:rsidRDefault="003A1919" w:rsidP="003A1919">
            <w:pPr>
              <w:keepNext/>
              <w:keepLines/>
              <w:spacing w:after="0"/>
              <w:jc w:val="center"/>
              <w:rPr>
                <w:rFonts w:ascii="Arial" w:hAnsi="Arial"/>
                <w:sz w:val="18"/>
                <w:szCs w:val="18"/>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5138B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rPr>
              <w:t>0.5</w:t>
            </w:r>
          </w:p>
        </w:tc>
      </w:tr>
      <w:tr w:rsidR="003A1919" w:rsidRPr="003A1919" w14:paraId="0EC8E0B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C258B5B"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eastAsia="Malgun Gothic" w:hAnsi="Arial"/>
                <w:sz w:val="18"/>
                <w:szCs w:val="18"/>
                <w:lang w:eastAsia="ko-KR"/>
              </w:rPr>
              <w:t>DC_2_n41-n66</w:t>
            </w:r>
          </w:p>
          <w:p w14:paraId="575FF60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DC_2-2_n41-n66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6F4251"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szCs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4FDEFD"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D2A674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ja-JP"/>
              </w:rPr>
              <w:t>0.5</w:t>
            </w:r>
          </w:p>
        </w:tc>
      </w:tr>
      <w:tr w:rsidR="003A1919" w:rsidRPr="003A1919" w14:paraId="64976E6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B60AE4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DC_2-48</w:t>
            </w:r>
            <w:r w:rsidRPr="003A1919">
              <w:rPr>
                <w:rFonts w:ascii="Arial" w:hAnsi="Arial"/>
                <w:sz w:val="18"/>
                <w:lang w:eastAsia="ja-JP"/>
              </w:rPr>
              <w:t>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0BD58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0B8B2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1E68C0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r>
      <w:tr w:rsidR="003A1919" w:rsidRPr="003A1919" w14:paraId="0971F2F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73D25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DC_2-48_n5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593AC9"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30E91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76A05EC"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rPr>
              <w:t>-</w:t>
            </w:r>
          </w:p>
        </w:tc>
      </w:tr>
      <w:tr w:rsidR="003A1919" w:rsidRPr="003A1919" w14:paraId="7C5EFDE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383E65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DC_2-48_n12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627AEC8"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69042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6D1094F"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w:t>
            </w:r>
          </w:p>
        </w:tc>
      </w:tr>
      <w:tr w:rsidR="003A1919" w:rsidRPr="003A1919" w14:paraId="5EB883B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40725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DC_2-48_n48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6E8C2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02ADB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7D0577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49C8BAB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7A0E2C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DC_2-48_n66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22814E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B7A9E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FCF82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r>
      <w:tr w:rsidR="003A1919" w:rsidRPr="003A1919" w14:paraId="5B56516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B01AD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DC_2-48_n77</w:t>
            </w:r>
          </w:p>
          <w:p w14:paraId="6303209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DC_2-48-48_n77</w:t>
            </w:r>
          </w:p>
          <w:p w14:paraId="0A073E2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DC_2-48-48-48_n77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E8B942"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17F75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37785D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0.1</w:t>
            </w:r>
          </w:p>
        </w:tc>
      </w:tr>
      <w:tr w:rsidR="003A1919" w:rsidRPr="003A1919" w14:paraId="62021F0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7E0DD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rPr>
              <w:t>DC_2-48_n71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E61C78"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DEEAE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E597EC"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w:t>
            </w:r>
          </w:p>
        </w:tc>
      </w:tr>
      <w:tr w:rsidR="003A1919" w:rsidRPr="003A1919" w14:paraId="0AC554F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66C8DAF"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DC_2-66_n2</w:t>
            </w:r>
            <w:r w:rsidRPr="003A1919">
              <w:rPr>
                <w:rFonts w:ascii="Arial" w:hAnsi="Arial"/>
                <w:sz w:val="18"/>
              </w:rPr>
              <w:br/>
            </w:r>
            <w:r w:rsidRPr="003A1919">
              <w:rPr>
                <w:rFonts w:ascii="Arial" w:hAnsi="Arial"/>
                <w:sz w:val="18"/>
                <w:lang w:eastAsia="zh-CN"/>
              </w:rPr>
              <w:t>DC_2-66-66_n2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84330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fr-FR"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A5DC0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val="fr-FR" w:eastAsia="zh-CN"/>
              </w:rPr>
              <w:t>0</w:t>
            </w:r>
            <w:r w:rsidRPr="003A1919">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F6952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fr-FR"/>
              </w:rPr>
              <w:t>0.3</w:t>
            </w:r>
          </w:p>
        </w:tc>
      </w:tr>
      <w:tr w:rsidR="003A1919" w:rsidRPr="003A1919" w14:paraId="74E38D0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F582526"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DC_2-66_n5</w:t>
            </w:r>
          </w:p>
          <w:p w14:paraId="0395F1DC"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fi-FI"/>
              </w:rPr>
              <w:t>DC_2-2-66_n5</w:t>
            </w:r>
          </w:p>
          <w:p w14:paraId="2A6C2A3D"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DC_2-66-66_n5</w:t>
            </w:r>
          </w:p>
          <w:p w14:paraId="129D2B2C"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fi-FI"/>
              </w:rPr>
              <w:t>DC_2-2-66-66_n5</w:t>
            </w:r>
          </w:p>
          <w:p w14:paraId="328DF5A0"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DC_2-66-66-66_n5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B14CF4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fr-FR"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60633B" w14:textId="77777777" w:rsidR="003A1919" w:rsidRPr="003A1919" w:rsidRDefault="003A1919" w:rsidP="003A1919">
            <w:pPr>
              <w:keepNext/>
              <w:keepLines/>
              <w:spacing w:after="0"/>
              <w:jc w:val="center"/>
              <w:rPr>
                <w:rFonts w:ascii="Arial" w:hAnsi="Arial"/>
                <w:sz w:val="18"/>
                <w:lang w:val="fr-FR" w:eastAsia="zh-CN"/>
              </w:rPr>
            </w:pPr>
            <w:r w:rsidRPr="003A1919">
              <w:rPr>
                <w:rFonts w:ascii="Arial" w:hAnsi="Arial" w:hint="eastAsia"/>
                <w:sz w:val="18"/>
                <w:lang w:val="fr-FR" w:eastAsia="zh-CN"/>
              </w:rPr>
              <w:t>0</w:t>
            </w:r>
            <w:r w:rsidRPr="003A1919">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CBAE1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fr-FR"/>
              </w:rPr>
              <w:t>-</w:t>
            </w:r>
          </w:p>
        </w:tc>
      </w:tr>
      <w:tr w:rsidR="003A1919" w:rsidRPr="003A1919" w14:paraId="346C335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A59D4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DC_2-66</w:t>
            </w:r>
            <w:r w:rsidRPr="003A1919">
              <w:rPr>
                <w:rFonts w:ascii="Arial" w:hAnsi="Arial"/>
                <w:sz w:val="18"/>
                <w:lang w:eastAsia="ja-JP"/>
              </w:rPr>
              <w:t>-n7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90A4D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11588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07CF26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0.5</w:t>
            </w:r>
          </w:p>
        </w:tc>
      </w:tr>
      <w:tr w:rsidR="003A1919" w:rsidRPr="003A1919" w14:paraId="3C6E240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FA1C8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DC_2-66_n12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24EF9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081C1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52A8CF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560F4FE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86869D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DC_2-66_n25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B16CB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A596B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094586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r>
      <w:tr w:rsidR="003A1919" w:rsidRPr="003A1919" w14:paraId="2124F47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479933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DC_2-66</w:t>
            </w:r>
            <w:r w:rsidRPr="003A1919">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113D55"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6AC0F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97AA55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0.2</w:t>
            </w:r>
          </w:p>
        </w:tc>
      </w:tr>
      <w:tr w:rsidR="003A1919" w:rsidRPr="003A1919" w14:paraId="395D238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1C40DA5" w14:textId="77777777" w:rsidR="003A1919" w:rsidRPr="003A1919" w:rsidRDefault="003A1919" w:rsidP="003A1919">
            <w:pPr>
              <w:keepNext/>
              <w:keepLines/>
              <w:spacing w:after="0"/>
              <w:jc w:val="center"/>
              <w:rPr>
                <w:rFonts w:ascii="Arial" w:hAnsi="Arial"/>
                <w:sz w:val="18"/>
              </w:rPr>
            </w:pPr>
            <w:r w:rsidRPr="003A1919">
              <w:rPr>
                <w:rFonts w:ascii="Arial" w:hAnsi="Arial"/>
                <w:sz w:val="18"/>
              </w:rPr>
              <w:lastRenderedPageBreak/>
              <w:t>DC_2-66_n30</w:t>
            </w:r>
          </w:p>
          <w:p w14:paraId="794C2930" w14:textId="77777777" w:rsidR="003A1919" w:rsidRPr="003A1919" w:rsidRDefault="003A1919" w:rsidP="003A1919">
            <w:pPr>
              <w:keepNext/>
              <w:keepLines/>
              <w:spacing w:after="0"/>
              <w:jc w:val="center"/>
              <w:rPr>
                <w:rFonts w:ascii="Arial" w:hAnsi="Arial"/>
                <w:sz w:val="18"/>
                <w:szCs w:val="18"/>
                <w:lang w:val="es-US"/>
              </w:rPr>
            </w:pPr>
            <w:r w:rsidRPr="003A1919">
              <w:rPr>
                <w:rFonts w:ascii="Arial" w:hAnsi="Arial"/>
                <w:sz w:val="18"/>
                <w:szCs w:val="18"/>
                <w:lang w:val="es-US"/>
              </w:rPr>
              <w:t>DC_2-2-66_n30</w:t>
            </w:r>
            <w:r w:rsidRPr="003A1919">
              <w:rPr>
                <w:rFonts w:ascii="Arial" w:hAnsi="Arial"/>
                <w:sz w:val="18"/>
                <w:szCs w:val="18"/>
                <w:lang w:val="es-US"/>
              </w:rPr>
              <w:br/>
              <w:t>DC_2-66-66_n30</w:t>
            </w:r>
            <w:r w:rsidRPr="003A1919">
              <w:rPr>
                <w:rFonts w:ascii="Arial" w:hAnsi="Arial"/>
                <w:sz w:val="18"/>
                <w:szCs w:val="18"/>
                <w:lang w:val="es-US"/>
              </w:rPr>
              <w:br/>
              <w:t>DC_2-2-66-66_n30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9D503C1" w14:textId="77777777" w:rsidR="003A1919" w:rsidRPr="003A1919" w:rsidRDefault="003A1919" w:rsidP="003A1919">
            <w:pPr>
              <w:keepNext/>
              <w:keepLines/>
              <w:spacing w:after="0"/>
              <w:jc w:val="center"/>
              <w:rPr>
                <w:rFonts w:ascii="Arial" w:hAnsi="Arial"/>
                <w:sz w:val="18"/>
                <w:lang w:eastAsia="zh-TW"/>
              </w:rPr>
            </w:pPr>
            <w:r w:rsidRPr="003A1919">
              <w:rPr>
                <w:rFonts w:ascii="Arial" w:hAnsi="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FE03E9"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E90B2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rPr>
              <w:t>0.5</w:t>
            </w:r>
          </w:p>
        </w:tc>
      </w:tr>
      <w:tr w:rsidR="003A1919" w:rsidRPr="003A1919" w14:paraId="37A401C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5295F91" w14:textId="77777777" w:rsidR="003A1919" w:rsidRPr="003A1919" w:rsidRDefault="003A1919" w:rsidP="003A1919">
            <w:pPr>
              <w:keepNext/>
              <w:keepLines/>
              <w:spacing w:after="0"/>
              <w:jc w:val="center"/>
              <w:rPr>
                <w:rFonts w:ascii="Arial" w:hAnsi="Arial"/>
                <w:sz w:val="18"/>
                <w:lang w:eastAsia="zh-TW"/>
              </w:rPr>
            </w:pPr>
            <w:r w:rsidRPr="003A1919">
              <w:rPr>
                <w:rFonts w:ascii="Arial" w:hAnsi="Arial"/>
                <w:sz w:val="18"/>
                <w:lang w:eastAsia="zh-TW"/>
              </w:rPr>
              <w:t>DC_2-66_n38</w:t>
            </w:r>
          </w:p>
          <w:p w14:paraId="5F440FDF" w14:textId="77777777" w:rsidR="003A1919" w:rsidRPr="003A1919" w:rsidRDefault="003A1919" w:rsidP="003A1919">
            <w:pPr>
              <w:keepNext/>
              <w:keepLines/>
              <w:spacing w:after="0"/>
              <w:jc w:val="center"/>
              <w:rPr>
                <w:rFonts w:ascii="Arial" w:hAnsi="Arial"/>
                <w:sz w:val="18"/>
                <w:lang w:eastAsia="zh-TW"/>
              </w:rPr>
            </w:pPr>
            <w:r w:rsidRPr="003A1919">
              <w:rPr>
                <w:rFonts w:ascii="Arial" w:hAnsi="Arial"/>
                <w:sz w:val="18"/>
                <w:lang w:eastAsia="ja-JP"/>
              </w:rPr>
              <w:t>DC_2-2-66_n38</w:t>
            </w:r>
          </w:p>
          <w:p w14:paraId="5121C1D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TW"/>
              </w:rPr>
              <w:t>DC_2-66-66_n38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71546A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TW"/>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44DC7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ACBCDD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zh-CN"/>
              </w:rPr>
              <w:t>0.5</w:t>
            </w:r>
          </w:p>
        </w:tc>
      </w:tr>
      <w:tr w:rsidR="003A1919" w:rsidRPr="003A1919" w14:paraId="45CDC55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E4046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DC_2-66_n41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B88F114"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955F1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06CB7A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r w:rsidRPr="003A1919">
              <w:rPr>
                <w:rFonts w:ascii="Arial" w:hAnsi="Arial"/>
                <w:sz w:val="18"/>
                <w:vertAlign w:val="superscript"/>
              </w:rPr>
              <w:t>1</w:t>
            </w:r>
            <w:r w:rsidRPr="003A1919">
              <w:rPr>
                <w:rFonts w:ascii="Arial" w:hAnsi="Arial"/>
                <w:sz w:val="18"/>
              </w:rPr>
              <w:t xml:space="preserve"> / 1</w:t>
            </w:r>
            <w:r w:rsidRPr="003A1919">
              <w:rPr>
                <w:rFonts w:ascii="Arial" w:hAnsi="Arial"/>
                <w:sz w:val="18"/>
                <w:vertAlign w:val="superscript"/>
              </w:rPr>
              <w:t>2</w:t>
            </w:r>
          </w:p>
        </w:tc>
      </w:tr>
      <w:tr w:rsidR="003A1919" w:rsidRPr="003A1919" w14:paraId="09DE5ED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218DF1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DC_2-66_n48</w:t>
            </w:r>
          </w:p>
          <w:p w14:paraId="0F32730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DC_2-66-66_n48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D74BEC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C8795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FE4DC24"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0.5</w:t>
            </w:r>
          </w:p>
        </w:tc>
      </w:tr>
      <w:tr w:rsidR="003A1919" w:rsidRPr="003A1919" w14:paraId="32FB2AA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2E9516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DC_2-(n)66</w:t>
            </w:r>
          </w:p>
          <w:p w14:paraId="3BE5649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DC_2-66_n66</w:t>
            </w:r>
            <w:r w:rsidRPr="003A1919">
              <w:rPr>
                <w:rFonts w:ascii="Arial" w:hAnsi="Arial"/>
                <w:sz w:val="18"/>
                <w:lang w:eastAsia="zh-CN"/>
              </w:rPr>
              <w:br/>
            </w:r>
            <w:r w:rsidRPr="003A1919">
              <w:rPr>
                <w:rFonts w:ascii="Arial" w:hAnsi="Arial"/>
                <w:sz w:val="18"/>
              </w:rPr>
              <w:t>DC_2-2</w:t>
            </w:r>
            <w:r w:rsidRPr="003A1919">
              <w:rPr>
                <w:rFonts w:ascii="Arial" w:hAnsi="Arial"/>
                <w:sz w:val="18"/>
                <w:lang w:eastAsia="ja-JP"/>
              </w:rPr>
              <w:t>-(n)66</w:t>
            </w:r>
          </w:p>
          <w:p w14:paraId="6A51C6B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noProof/>
                <w:sz w:val="18"/>
                <w:szCs w:val="18"/>
              </w:rPr>
              <w:t>DC_2-2-66-(n)66</w:t>
            </w:r>
          </w:p>
          <w:p w14:paraId="5E40E84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zh-CN"/>
              </w:rPr>
              <w:t>DC_2-2-66-66_n66</w:t>
            </w:r>
          </w:p>
          <w:p w14:paraId="7B1B62B9" w14:textId="77777777" w:rsidR="003A1919" w:rsidRPr="003A1919" w:rsidRDefault="003A1919" w:rsidP="003A1919">
            <w:pPr>
              <w:keepNext/>
              <w:keepLines/>
              <w:spacing w:after="0"/>
              <w:jc w:val="center"/>
              <w:rPr>
                <w:rFonts w:ascii="Arial" w:hAnsi="Arial"/>
                <w:sz w:val="18"/>
                <w:lang w:eastAsia="zh-CN"/>
              </w:rPr>
            </w:pPr>
            <w:r w:rsidRPr="003A1919">
              <w:rPr>
                <w:rFonts w:cs="Arial"/>
                <w:lang w:eastAsia="zh-CN"/>
              </w:rPr>
              <w:t>DC_2-66-(n)66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A7543B"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57538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2CDBD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r>
      <w:tr w:rsidR="003A1919" w:rsidRPr="003A1919" w14:paraId="352A313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8A09EE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rPr>
              <w:t>DC_2_(n)66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4FC503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9E4173" w14:textId="77777777" w:rsidR="003A1919" w:rsidRPr="003A1919" w:rsidRDefault="003A1919" w:rsidP="003A1919">
            <w:pPr>
              <w:keepNext/>
              <w:keepLines/>
              <w:spacing w:after="0"/>
              <w:jc w:val="center"/>
              <w:rPr>
                <w:rFonts w:ascii="Arial" w:hAnsi="Arial" w:cs="Arial"/>
                <w:sz w:val="18"/>
                <w:lang w:val="sv-SE"/>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84188C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r>
      <w:tr w:rsidR="003A1919" w:rsidRPr="003A1919" w14:paraId="2839037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EAFA1F1"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sz w:val="18"/>
                <w:lang w:eastAsia="zh-CN"/>
              </w:rPr>
              <w:t>DC</w:t>
            </w:r>
            <w:r w:rsidRPr="003A1919">
              <w:rPr>
                <w:rFonts w:ascii="Arial" w:hAnsi="Arial"/>
                <w:sz w:val="18"/>
              </w:rPr>
              <w:t>_</w:t>
            </w:r>
            <w:r w:rsidRPr="003A1919">
              <w:rPr>
                <w:rFonts w:ascii="Arial" w:hAnsi="Arial"/>
                <w:sz w:val="18"/>
                <w:lang w:eastAsia="zh-CN"/>
              </w:rPr>
              <w:t>2</w:t>
            </w:r>
            <w:r w:rsidRPr="003A1919">
              <w:rPr>
                <w:rFonts w:ascii="Arial" w:hAnsi="Arial"/>
                <w:sz w:val="18"/>
              </w:rPr>
              <w:t>-</w:t>
            </w:r>
            <w:r w:rsidRPr="003A1919">
              <w:rPr>
                <w:rFonts w:ascii="Arial" w:hAnsi="Arial"/>
                <w:sz w:val="18"/>
                <w:lang w:eastAsia="zh-CN"/>
              </w:rPr>
              <w:t>66_</w:t>
            </w:r>
            <w:r w:rsidRPr="003A1919">
              <w:rPr>
                <w:rFonts w:ascii="Arial" w:hAnsi="Arial"/>
                <w:sz w:val="18"/>
              </w:rPr>
              <w:t>n</w:t>
            </w:r>
            <w:r w:rsidRPr="003A1919">
              <w:rPr>
                <w:rFonts w:ascii="Arial" w:hAnsi="Arial"/>
                <w:sz w:val="18"/>
                <w:lang w:eastAsia="zh-CN"/>
              </w:rPr>
              <w:t>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2E4578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FF43C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D8837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r>
      <w:tr w:rsidR="003A1919" w:rsidRPr="003A1919" w14:paraId="7E84067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E47AB47"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eastAsia="Malgun Gothic" w:hAnsi="Arial"/>
                <w:sz w:val="18"/>
                <w:szCs w:val="18"/>
                <w:lang w:eastAsia="ko-KR"/>
              </w:rPr>
              <w:t>DC_2_n66-n71</w:t>
            </w:r>
          </w:p>
          <w:p w14:paraId="0E82869B"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szCs w:val="18"/>
                <w:lang w:eastAsia="ko-KR"/>
              </w:rPr>
              <w:t>DC_2-2_n66-n71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72AA8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05863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FABF2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r>
      <w:tr w:rsidR="003A1919" w:rsidRPr="003A1919" w14:paraId="062185E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F9187D"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DC_2-66_n77</w:t>
            </w:r>
          </w:p>
          <w:p w14:paraId="542D46A8"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rPr>
              <w:t>DC_2-2-66_n77</w:t>
            </w:r>
          </w:p>
          <w:p w14:paraId="67FC6D4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DC_2-66-66_n77</w:t>
            </w:r>
          </w:p>
          <w:p w14:paraId="59FA0DB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DC_2-2-66-66_n77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EE2C0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1B177B"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E60797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0.5</w:t>
            </w:r>
          </w:p>
        </w:tc>
      </w:tr>
      <w:tr w:rsidR="003A1919" w:rsidRPr="003A1919" w14:paraId="3E60427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F1AD27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DC_2_n66-n77</w:t>
            </w:r>
          </w:p>
          <w:p w14:paraId="530A3B5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DC_2-2_n66-n77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932CF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3171C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2E5A10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6CA120D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E1D747" w14:textId="77777777" w:rsidR="003A1919" w:rsidRPr="003A1919" w:rsidRDefault="003A1919" w:rsidP="003A1919">
            <w:pPr>
              <w:keepNext/>
              <w:keepLines/>
              <w:spacing w:after="0"/>
              <w:jc w:val="center"/>
              <w:rPr>
                <w:rFonts w:ascii="Arial" w:hAnsi="Arial"/>
                <w:sz w:val="18"/>
                <w:lang w:val="fi-FI" w:eastAsia="zh-CN"/>
              </w:rPr>
            </w:pPr>
            <w:r w:rsidRPr="003A1919">
              <w:rPr>
                <w:rFonts w:ascii="Arial" w:hAnsi="Arial"/>
                <w:sz w:val="18"/>
                <w:lang w:val="fi-FI" w:eastAsia="zh-CN"/>
              </w:rPr>
              <w:t>DC_2-66_n78</w:t>
            </w:r>
          </w:p>
          <w:p w14:paraId="2C0C6A54" w14:textId="77777777" w:rsidR="003A1919" w:rsidRPr="003A1919" w:rsidRDefault="003A1919" w:rsidP="003A1919">
            <w:pPr>
              <w:keepNext/>
              <w:keepLines/>
              <w:spacing w:after="0"/>
              <w:jc w:val="center"/>
              <w:rPr>
                <w:rFonts w:ascii="Arial" w:hAnsi="Arial"/>
                <w:sz w:val="18"/>
                <w:lang w:val="fi-FI" w:eastAsia="zh-CN"/>
              </w:rPr>
            </w:pPr>
            <w:r w:rsidRPr="003A1919">
              <w:rPr>
                <w:rFonts w:ascii="Arial" w:hAnsi="Arial"/>
                <w:sz w:val="18"/>
                <w:lang w:val="fi-FI" w:eastAsia="zh-CN"/>
              </w:rPr>
              <w:t>DC_2-66-66_n78</w:t>
            </w:r>
          </w:p>
          <w:p w14:paraId="7357E072"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fi-FI" w:eastAsia="zh-CN"/>
              </w:rPr>
              <w:t>DC_2_n66-n78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4A5DA5"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F72987" w14:textId="77777777" w:rsidR="003A1919" w:rsidRPr="003A1919" w:rsidRDefault="003A1919" w:rsidP="003A1919">
            <w:pPr>
              <w:keepNext/>
              <w:keepLines/>
              <w:spacing w:after="0"/>
              <w:jc w:val="center"/>
              <w:rPr>
                <w:rFonts w:ascii="Arial" w:hAnsi="Arial"/>
                <w:sz w:val="18"/>
                <w:lang w:val="fr-FR"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D010EC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7FA60AA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C75C08D" w14:textId="77777777" w:rsidR="003A1919" w:rsidRPr="003A1919" w:rsidRDefault="003A1919" w:rsidP="003A1919">
            <w:pPr>
              <w:keepNext/>
              <w:keepLines/>
              <w:spacing w:after="0"/>
              <w:jc w:val="center"/>
              <w:rPr>
                <w:rFonts w:ascii="Arial" w:hAnsi="Arial" w:cs="Arial"/>
                <w:sz w:val="18"/>
                <w:szCs w:val="18"/>
                <w:lang w:val="fi-FI" w:eastAsia="zh-CN"/>
              </w:rPr>
            </w:pPr>
            <w:r w:rsidRPr="003A1919">
              <w:rPr>
                <w:rFonts w:ascii="Arial" w:hAnsi="Arial" w:cs="Arial"/>
                <w:sz w:val="18"/>
                <w:szCs w:val="18"/>
                <w:lang w:eastAsia="zh-CN"/>
              </w:rPr>
              <w:t>DC_2-71_n7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C68E984"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D35660"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A59085"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w:t>
            </w:r>
          </w:p>
        </w:tc>
      </w:tr>
      <w:tr w:rsidR="003A1919" w:rsidRPr="003A1919" w14:paraId="62AB4AD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FF41F7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ja-JP"/>
              </w:rPr>
              <w:t>DC_2-71_n66</w:t>
            </w:r>
          </w:p>
          <w:p w14:paraId="7368981C"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eastAsia="ja-JP"/>
              </w:rPr>
              <w:t>DC_2-2-71_n66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EA04FA1"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1B84D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5C5070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r>
      <w:tr w:rsidR="003A1919" w:rsidRPr="003A1919" w14:paraId="577DBF3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06410BF" w14:textId="77777777" w:rsidR="003A1919" w:rsidRPr="003A1919" w:rsidRDefault="003A1919" w:rsidP="003A1919">
            <w:pPr>
              <w:keepNext/>
              <w:keepLines/>
              <w:spacing w:after="0"/>
              <w:jc w:val="center"/>
              <w:rPr>
                <w:rFonts w:ascii="Arial" w:hAnsi="Arial"/>
                <w:sz w:val="18"/>
                <w:lang w:val="x-none"/>
              </w:rPr>
            </w:pPr>
            <w:r w:rsidRPr="003A1919">
              <w:rPr>
                <w:rFonts w:ascii="Arial" w:hAnsi="Arial"/>
                <w:sz w:val="18"/>
                <w:lang w:val="x-none"/>
              </w:rPr>
              <w:t>DC_2_n71-n77</w:t>
            </w:r>
          </w:p>
          <w:p w14:paraId="79E3510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val="x-none"/>
              </w:rPr>
              <w:t>DC_2-2_n71-n77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0A7FA4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x-non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39E23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x-non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A74E9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x-none"/>
              </w:rPr>
              <w:t>0.5</w:t>
            </w:r>
          </w:p>
        </w:tc>
      </w:tr>
      <w:tr w:rsidR="003A1919" w:rsidRPr="003A1919" w14:paraId="47FBF15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E1D2661" w14:textId="77777777" w:rsidR="003A1919" w:rsidRPr="003A1919" w:rsidRDefault="003A1919" w:rsidP="003A1919">
            <w:pPr>
              <w:keepNext/>
              <w:keepLines/>
              <w:spacing w:after="0"/>
              <w:jc w:val="center"/>
              <w:rPr>
                <w:rFonts w:ascii="Arial" w:hAnsi="Arial" w:cs="Arial"/>
                <w:sz w:val="18"/>
                <w:szCs w:val="18"/>
                <w:lang w:val="x-none"/>
              </w:rPr>
            </w:pPr>
            <w:r w:rsidRPr="003A1919">
              <w:rPr>
                <w:rFonts w:ascii="Arial" w:hAnsi="Arial" w:cs="Arial"/>
                <w:sz w:val="18"/>
                <w:szCs w:val="18"/>
                <w:lang w:eastAsia="zh-CN"/>
              </w:rPr>
              <w:t>DC_2-71_n77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F560DB7" w14:textId="77777777" w:rsidR="003A1919" w:rsidRPr="003A1919" w:rsidRDefault="003A1919" w:rsidP="003A1919">
            <w:pPr>
              <w:keepNext/>
              <w:keepLines/>
              <w:spacing w:after="0"/>
              <w:jc w:val="center"/>
              <w:rPr>
                <w:rFonts w:ascii="Arial" w:hAnsi="Arial" w:cs="Arial"/>
                <w:sz w:val="18"/>
                <w:szCs w:val="18"/>
                <w:lang w:val="x-none"/>
              </w:rPr>
            </w:pPr>
            <w:r w:rsidRPr="003A1919">
              <w:rPr>
                <w:rFonts w:ascii="Arial" w:hAnsi="Arial" w:cs="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58DAFA" w14:textId="77777777" w:rsidR="003A1919" w:rsidRPr="003A1919" w:rsidRDefault="003A1919" w:rsidP="003A1919">
            <w:pPr>
              <w:keepNext/>
              <w:keepLines/>
              <w:spacing w:after="0"/>
              <w:jc w:val="center"/>
              <w:rPr>
                <w:rFonts w:ascii="Arial" w:hAnsi="Arial" w:cs="Arial"/>
                <w:sz w:val="18"/>
                <w:szCs w:val="18"/>
                <w:lang w:val="x-none"/>
              </w:rPr>
            </w:pPr>
            <w:r w:rsidRPr="003A1919">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D59D2F" w14:textId="77777777" w:rsidR="003A1919" w:rsidRPr="003A1919" w:rsidRDefault="003A1919" w:rsidP="003A1919">
            <w:pPr>
              <w:keepNext/>
              <w:keepLines/>
              <w:spacing w:after="0"/>
              <w:jc w:val="center"/>
              <w:rPr>
                <w:rFonts w:ascii="Arial" w:hAnsi="Arial" w:cs="Arial"/>
                <w:sz w:val="18"/>
                <w:szCs w:val="18"/>
                <w:lang w:val="x-none"/>
              </w:rPr>
            </w:pPr>
            <w:r w:rsidRPr="003A1919">
              <w:rPr>
                <w:rFonts w:ascii="Arial" w:hAnsi="Arial" w:cs="Arial"/>
                <w:sz w:val="18"/>
                <w:szCs w:val="18"/>
                <w:lang w:eastAsia="zh-CN"/>
              </w:rPr>
              <w:t>0.5</w:t>
            </w:r>
          </w:p>
        </w:tc>
      </w:tr>
      <w:tr w:rsidR="003A1919" w:rsidRPr="003A1919" w14:paraId="1507EB3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76735B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DC_2-71_n78</w:t>
            </w:r>
          </w:p>
          <w:p w14:paraId="3D852292"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DC_2-2-71_n78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78C1A8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E163B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BB145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2606566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BD6FA10"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DC_2_n71-n78</w:t>
            </w:r>
          </w:p>
          <w:p w14:paraId="31441F4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DC_2-2_n71-n78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D712DE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F9DBF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787AA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6BE35F8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C2D58F3"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rPr>
              <w:t>DC_</w:t>
            </w:r>
            <w:r w:rsidRPr="003A1919">
              <w:rPr>
                <w:rFonts w:ascii="Arial" w:hAnsi="Arial"/>
                <w:sz w:val="18"/>
                <w:lang w:eastAsia="zh-TW"/>
              </w:rPr>
              <w:t>3_n1</w:t>
            </w:r>
            <w:r w:rsidRPr="003A1919">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BA5092"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B1D94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E8D294"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0.2</w:t>
            </w:r>
          </w:p>
        </w:tc>
      </w:tr>
      <w:tr w:rsidR="003A1919" w:rsidRPr="003A1919" w14:paraId="1B62F22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D520EE"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DC_3_n1-n77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5CFE3C"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92315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7BC5E1"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0.5</w:t>
            </w:r>
          </w:p>
        </w:tc>
      </w:tr>
      <w:tr w:rsidR="003A1919" w:rsidRPr="003A1919" w14:paraId="6818924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DF16CFC"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DC_3_n1-n78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EEC1B5"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8A2580"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CD9D4F"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0.5</w:t>
            </w:r>
          </w:p>
        </w:tc>
      </w:tr>
      <w:tr w:rsidR="003A1919" w:rsidRPr="003A1919" w14:paraId="58FC1EC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B07893"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DC_3_n3-n41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0E5D85"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26810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317902"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/0.5</w:t>
            </w:r>
            <w:r w:rsidRPr="003A1919">
              <w:rPr>
                <w:rFonts w:ascii="Arial" w:hAnsi="Arial"/>
                <w:sz w:val="18"/>
                <w:vertAlign w:val="superscript"/>
                <w:lang w:eastAsia="zh-CN"/>
              </w:rPr>
              <w:t>4</w:t>
            </w:r>
          </w:p>
        </w:tc>
      </w:tr>
      <w:tr w:rsidR="003A1919" w:rsidRPr="003A1919" w14:paraId="19BB333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B35F5C9"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DC_(n)3-n67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23080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F7862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E253F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r>
      <w:tr w:rsidR="003A1919" w:rsidRPr="003A1919" w14:paraId="44ED2F9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DA8D00C"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DC_3_n3-n67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0423AF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DE0BE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7C3AE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r>
      <w:tr w:rsidR="003A1919" w:rsidRPr="003A1919" w14:paraId="2161356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A46EAF3"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DC_3_n3-n77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B0503B"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02CD1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8397B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0.5</w:t>
            </w:r>
          </w:p>
        </w:tc>
      </w:tr>
      <w:tr w:rsidR="003A1919" w:rsidRPr="003A1919" w14:paraId="7B901C2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94B9BE6"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DC_(n)3-n77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A87F59"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hint="eastAsia"/>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2A6D65"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B3A364"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hint="eastAsia"/>
                <w:sz w:val="18"/>
                <w:lang w:eastAsia="ko-KR"/>
              </w:rPr>
              <w:t>0.5</w:t>
            </w:r>
          </w:p>
        </w:tc>
      </w:tr>
      <w:tr w:rsidR="003A1919" w:rsidRPr="003A1919" w14:paraId="036F26A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294E28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ko-KR"/>
              </w:rPr>
              <w:t>DC_(n)3-n78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4C23CB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A007C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5657B2"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0.5</w:t>
            </w:r>
          </w:p>
        </w:tc>
      </w:tr>
      <w:tr w:rsidR="003A1919" w:rsidRPr="003A1919" w14:paraId="3216BDF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A2B7A9C"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DC_3_n3-n78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0BA29D"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6A491C"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839C7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0.5</w:t>
            </w:r>
          </w:p>
        </w:tc>
      </w:tr>
      <w:tr w:rsidR="003A1919" w:rsidRPr="003A1919" w14:paraId="7515508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D82E894" w14:textId="77777777" w:rsidR="003A1919" w:rsidRPr="003A1919" w:rsidRDefault="003A1919" w:rsidP="003A1919">
            <w:pPr>
              <w:keepNext/>
              <w:keepLines/>
              <w:spacing w:after="0"/>
              <w:jc w:val="center"/>
              <w:rPr>
                <w:rFonts w:ascii="Arial" w:hAnsi="Arial" w:cs="Arial"/>
                <w:sz w:val="18"/>
                <w:szCs w:val="18"/>
                <w:lang w:eastAsia="ko-KR"/>
              </w:rPr>
            </w:pPr>
            <w:r w:rsidRPr="003A1919">
              <w:rPr>
                <w:rFonts w:ascii="Arial" w:hAnsi="Arial" w:cs="Arial"/>
                <w:sz w:val="18"/>
                <w:szCs w:val="18"/>
                <w:lang w:eastAsia="zh-CN"/>
              </w:rPr>
              <w:t>DC_3-5_n28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221378E" w14:textId="77777777" w:rsidR="003A1919" w:rsidRPr="003A1919" w:rsidRDefault="003A1919" w:rsidP="003A1919">
            <w:pPr>
              <w:keepNext/>
              <w:keepLines/>
              <w:spacing w:after="0"/>
              <w:jc w:val="center"/>
              <w:rPr>
                <w:rFonts w:ascii="Arial" w:hAnsi="Arial" w:cs="Arial"/>
                <w:sz w:val="18"/>
                <w:szCs w:val="18"/>
                <w:lang w:eastAsia="ko-KR"/>
              </w:rPr>
            </w:pPr>
            <w:r w:rsidRPr="003A1919">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5D087F"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1BB5AB" w14:textId="77777777" w:rsidR="003A1919" w:rsidRPr="003A1919" w:rsidRDefault="003A1919" w:rsidP="003A1919">
            <w:pPr>
              <w:keepNext/>
              <w:keepLines/>
              <w:spacing w:after="0"/>
              <w:jc w:val="center"/>
              <w:rPr>
                <w:rFonts w:ascii="Arial" w:hAnsi="Arial" w:cs="Arial"/>
                <w:sz w:val="18"/>
                <w:szCs w:val="18"/>
                <w:lang w:eastAsia="ko-KR"/>
              </w:rPr>
            </w:pPr>
            <w:r w:rsidRPr="003A1919">
              <w:rPr>
                <w:rFonts w:ascii="Arial" w:hAnsi="Arial" w:cs="Arial"/>
                <w:sz w:val="18"/>
                <w:szCs w:val="18"/>
                <w:lang w:eastAsia="zh-CN"/>
              </w:rPr>
              <w:t>0.2</w:t>
            </w:r>
          </w:p>
        </w:tc>
      </w:tr>
      <w:tr w:rsidR="003A1919" w:rsidRPr="003A1919" w14:paraId="5C28183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DBF9BCB"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DC_3-5_n77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C896AF"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498C8C"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CA1899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0.5</w:t>
            </w:r>
          </w:p>
        </w:tc>
      </w:tr>
      <w:tr w:rsidR="003A1919" w:rsidRPr="003A1919" w14:paraId="2FDDE91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35857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ko-KR"/>
              </w:rPr>
              <w:t>3</w:t>
            </w:r>
            <w:r w:rsidRPr="003A1919">
              <w:rPr>
                <w:rFonts w:ascii="Arial" w:hAnsi="Arial"/>
                <w:sz w:val="18"/>
              </w:rPr>
              <w:t>-</w:t>
            </w:r>
            <w:r w:rsidRPr="003A1919">
              <w:rPr>
                <w:rFonts w:ascii="Arial" w:hAnsi="Arial"/>
                <w:sz w:val="18"/>
                <w:lang w:eastAsia="ko-KR"/>
              </w:rPr>
              <w:t>5_n78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4EFD40"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566F3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8F5918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0.5</w:t>
            </w:r>
          </w:p>
        </w:tc>
      </w:tr>
      <w:tr w:rsidR="003A1919" w:rsidRPr="003A1919" w14:paraId="28DD908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F444F3A" w14:textId="77777777" w:rsidR="003A1919" w:rsidRPr="003A1919" w:rsidRDefault="003A1919" w:rsidP="003A1919">
            <w:pPr>
              <w:keepNext/>
              <w:keepLines/>
              <w:spacing w:after="0"/>
              <w:jc w:val="center"/>
              <w:rPr>
                <w:rFonts w:ascii="Arial" w:hAnsi="Arial"/>
                <w:sz w:val="18"/>
              </w:rPr>
            </w:pPr>
            <w:r w:rsidRPr="003A1919">
              <w:rPr>
                <w:rFonts w:ascii="Arial" w:hAnsi="Arial" w:cs="Arial"/>
                <w:kern w:val="2"/>
                <w:sz w:val="18"/>
              </w:rPr>
              <w:t>DC_3-7_n38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AA05A89"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eastAsia="Yu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BDF3FD"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6460FEB" w14:textId="77777777" w:rsidR="003A1919" w:rsidRPr="003A1919" w:rsidRDefault="003A1919" w:rsidP="003A1919">
            <w:pPr>
              <w:keepNext/>
              <w:keepLines/>
              <w:spacing w:after="0"/>
              <w:jc w:val="center"/>
              <w:rPr>
                <w:rFonts w:ascii="Arial" w:hAnsi="Arial"/>
                <w:sz w:val="18"/>
                <w:lang w:eastAsia="zh-CN"/>
              </w:rPr>
            </w:pPr>
            <w:r w:rsidRPr="003A1919">
              <w:rPr>
                <w:rFonts w:ascii="Arial" w:eastAsia="Yu Mincho" w:hAnsi="Arial" w:cs="Arial"/>
                <w:sz w:val="18"/>
                <w:lang w:eastAsia="ja-JP"/>
              </w:rPr>
              <w:t>0</w:t>
            </w:r>
            <w:r w:rsidRPr="003A1919">
              <w:rPr>
                <w:rFonts w:ascii="Arial" w:hAnsi="Arial" w:cs="Arial"/>
                <w:sz w:val="18"/>
              </w:rPr>
              <w:t>.2</w:t>
            </w:r>
          </w:p>
        </w:tc>
      </w:tr>
      <w:tr w:rsidR="003A1919" w:rsidRPr="003A1919" w14:paraId="3639EAD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6FD481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DC_3-7_n40</w:t>
            </w:r>
          </w:p>
          <w:p w14:paraId="4DC30F57"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rPr>
              <w:t>D</w:t>
            </w:r>
            <w:r w:rsidRPr="003A1919">
              <w:rPr>
                <w:rFonts w:ascii="Arial" w:hAnsi="Arial"/>
                <w:sz w:val="18"/>
              </w:rPr>
              <w:t>C_3-7-7_n40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3061E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28F14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BDDFA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0.8</w:t>
            </w:r>
          </w:p>
        </w:tc>
      </w:tr>
      <w:tr w:rsidR="003A1919" w:rsidRPr="003A1919" w14:paraId="0D76D19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6F37739" w14:textId="77777777" w:rsidR="003A1919" w:rsidRPr="003A1919" w:rsidRDefault="003A1919" w:rsidP="003A1919">
            <w:pPr>
              <w:keepNext/>
              <w:keepLines/>
              <w:spacing w:after="0"/>
              <w:jc w:val="center"/>
              <w:rPr>
                <w:rFonts w:ascii="Arial" w:hAnsi="Arial"/>
                <w:sz w:val="18"/>
                <w:lang w:val="fi-FI" w:eastAsia="zh-TW"/>
              </w:rPr>
            </w:pPr>
            <w:r w:rsidRPr="003A1919">
              <w:rPr>
                <w:rFonts w:ascii="Arial" w:hAnsi="Arial"/>
                <w:sz w:val="18"/>
                <w:lang w:val="fi-FI"/>
              </w:rPr>
              <w:t>DC_</w:t>
            </w:r>
            <w:r w:rsidRPr="003A1919">
              <w:rPr>
                <w:rFonts w:ascii="Arial" w:hAnsi="Arial"/>
                <w:sz w:val="18"/>
                <w:lang w:val="fi-FI" w:eastAsia="zh-TW"/>
              </w:rPr>
              <w:t>3-7</w:t>
            </w:r>
            <w:r w:rsidRPr="003A1919">
              <w:rPr>
                <w:rFonts w:ascii="Arial" w:hAnsi="Arial"/>
                <w:sz w:val="18"/>
                <w:lang w:val="fi-FI" w:eastAsia="zh-CN"/>
              </w:rPr>
              <w:t>_</w:t>
            </w:r>
            <w:r w:rsidRPr="003A1919">
              <w:rPr>
                <w:rFonts w:ascii="Arial" w:eastAsia="MS Mincho" w:hAnsi="Arial"/>
                <w:sz w:val="18"/>
                <w:lang w:val="fi-FI" w:eastAsia="ja-JP"/>
              </w:rPr>
              <w:t>n</w:t>
            </w:r>
            <w:r w:rsidRPr="003A1919">
              <w:rPr>
                <w:rFonts w:ascii="Arial" w:hAnsi="Arial"/>
                <w:sz w:val="18"/>
                <w:lang w:val="fi-FI" w:eastAsia="zh-TW"/>
              </w:rPr>
              <w:t>77</w:t>
            </w:r>
          </w:p>
          <w:p w14:paraId="2531B13B" w14:textId="77777777" w:rsidR="003A1919" w:rsidRPr="003A1919" w:rsidRDefault="003A1919" w:rsidP="003A1919">
            <w:pPr>
              <w:keepNext/>
              <w:keepLines/>
              <w:spacing w:after="0"/>
              <w:jc w:val="center"/>
              <w:rPr>
                <w:rFonts w:ascii="Arial" w:hAnsi="Arial"/>
                <w:sz w:val="18"/>
                <w:lang w:val="fi-FI" w:eastAsia="zh-TW"/>
              </w:rPr>
            </w:pPr>
            <w:r w:rsidRPr="003A1919">
              <w:rPr>
                <w:rFonts w:ascii="Arial" w:hAnsi="Arial"/>
                <w:sz w:val="18"/>
                <w:lang w:val="fi-FI" w:eastAsia="zh-TW"/>
              </w:rPr>
              <w:t>DC_3-3-7_n77</w:t>
            </w:r>
          </w:p>
          <w:p w14:paraId="7E68F102" w14:textId="77777777" w:rsidR="003A1919" w:rsidRPr="003A1919" w:rsidRDefault="003A1919" w:rsidP="003A1919">
            <w:pPr>
              <w:keepNext/>
              <w:keepLines/>
              <w:spacing w:after="0"/>
              <w:jc w:val="center"/>
              <w:rPr>
                <w:rFonts w:ascii="Arial" w:hAnsi="Arial"/>
                <w:sz w:val="18"/>
                <w:lang w:val="fi-FI" w:eastAsia="zh-TW"/>
              </w:rPr>
            </w:pPr>
            <w:r w:rsidRPr="003A1919">
              <w:rPr>
                <w:rFonts w:ascii="Arial" w:hAnsi="Arial"/>
                <w:sz w:val="18"/>
                <w:lang w:val="fi-FI" w:eastAsia="zh-TW"/>
              </w:rPr>
              <w:t>DC_3-7-7_n77</w:t>
            </w:r>
          </w:p>
          <w:p w14:paraId="1AF2CBF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fi-FI" w:eastAsia="zh-TW"/>
              </w:rPr>
              <w:t>DC_3-3-7-7_n77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88A94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val="fr-FR" w:eastAsia="zh-TW"/>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D24EF2" w14:textId="77777777" w:rsidR="003A1919" w:rsidRPr="003A1919" w:rsidRDefault="003A1919" w:rsidP="003A1919">
            <w:pPr>
              <w:keepNext/>
              <w:keepLines/>
              <w:spacing w:after="0"/>
              <w:jc w:val="center"/>
              <w:rPr>
                <w:rFonts w:ascii="Arial" w:hAnsi="Arial"/>
                <w:sz w:val="18"/>
                <w:lang w:val="fr-FR" w:eastAsia="zh-CN"/>
              </w:rPr>
            </w:pPr>
            <w:r w:rsidRPr="003A1919">
              <w:rPr>
                <w:rFonts w:ascii="Arial" w:hAnsi="Arial" w:hint="eastAsia"/>
                <w:sz w:val="18"/>
                <w:lang w:val="fr-FR" w:eastAsia="zh-CN"/>
              </w:rPr>
              <w:t>0</w:t>
            </w:r>
            <w:r w:rsidRPr="003A1919">
              <w:rPr>
                <w:rFonts w:ascii="Arial" w:hAnsi="Arial"/>
                <w:sz w:val="18"/>
                <w:lang w:val="fr-FR"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2B916C"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fr-FR" w:eastAsia="zh-TW"/>
              </w:rPr>
              <w:t>0.5</w:t>
            </w:r>
          </w:p>
        </w:tc>
      </w:tr>
      <w:tr w:rsidR="003A1919" w:rsidRPr="003A1919" w14:paraId="0462281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252B91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lastRenderedPageBreak/>
              <w:t>DC_3-7_n8</w:t>
            </w:r>
          </w:p>
          <w:p w14:paraId="5A9456AA" w14:textId="77777777" w:rsidR="003A1919" w:rsidRPr="003A1919" w:rsidRDefault="003A1919" w:rsidP="003A1919">
            <w:pPr>
              <w:keepNext/>
              <w:keepLines/>
              <w:spacing w:after="0"/>
              <w:jc w:val="center"/>
              <w:rPr>
                <w:rFonts w:ascii="Arial" w:eastAsia="PMingLiU" w:hAnsi="Arial"/>
                <w:sz w:val="18"/>
                <w:szCs w:val="18"/>
                <w:lang w:eastAsia="zh-TW"/>
              </w:rPr>
            </w:pPr>
            <w:r w:rsidRPr="003A1919">
              <w:rPr>
                <w:rFonts w:ascii="Arial" w:hAnsi="Arial"/>
                <w:sz w:val="18"/>
                <w:szCs w:val="18"/>
              </w:rPr>
              <w:t>DC_</w:t>
            </w:r>
            <w:r w:rsidRPr="003A1919">
              <w:rPr>
                <w:rFonts w:ascii="Arial" w:hAnsi="Arial"/>
                <w:sz w:val="18"/>
                <w:szCs w:val="18"/>
                <w:lang w:eastAsia="zh-TW"/>
              </w:rPr>
              <w:t>3-3-7_n8</w:t>
            </w:r>
          </w:p>
          <w:p w14:paraId="07CD9C64" w14:textId="77777777" w:rsidR="003A1919" w:rsidRPr="003A1919" w:rsidRDefault="003A1919" w:rsidP="003A1919">
            <w:pPr>
              <w:keepNext/>
              <w:keepLines/>
              <w:spacing w:after="0"/>
              <w:jc w:val="center"/>
              <w:rPr>
                <w:rFonts w:ascii="Arial" w:hAnsi="Arial"/>
                <w:sz w:val="18"/>
                <w:szCs w:val="18"/>
                <w:lang w:eastAsia="zh-TW"/>
              </w:rPr>
            </w:pPr>
            <w:r w:rsidRPr="003A1919">
              <w:rPr>
                <w:rFonts w:ascii="Arial" w:hAnsi="Arial"/>
                <w:sz w:val="18"/>
                <w:szCs w:val="18"/>
                <w:lang w:eastAsia="zh-TW"/>
              </w:rPr>
              <w:t>DC_3-7-7_n8</w:t>
            </w:r>
          </w:p>
          <w:p w14:paraId="75F559A1"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szCs w:val="18"/>
                <w:lang w:eastAsia="zh-TW"/>
              </w:rPr>
              <w:t>DC_3-3-7-7_n8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07C6342"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EF8B8D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D8C09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0.2</w:t>
            </w:r>
          </w:p>
        </w:tc>
      </w:tr>
      <w:tr w:rsidR="003A1919" w:rsidRPr="003A1919" w14:paraId="2F80EE1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4A7F6A2" w14:textId="77777777" w:rsidR="003A1919" w:rsidRPr="003A1919" w:rsidRDefault="003A1919" w:rsidP="003A1919">
            <w:pPr>
              <w:keepNext/>
              <w:keepLines/>
              <w:spacing w:after="0"/>
              <w:jc w:val="center"/>
              <w:rPr>
                <w:rFonts w:ascii="Arial" w:eastAsia="Malgun Gothic" w:hAnsi="Arial"/>
                <w:sz w:val="18"/>
                <w:lang w:val="fi-FI" w:eastAsia="ko-KR"/>
              </w:rPr>
            </w:pPr>
            <w:r w:rsidRPr="003A1919">
              <w:rPr>
                <w:rFonts w:ascii="Arial" w:hAnsi="Arial"/>
                <w:sz w:val="18"/>
                <w:lang w:val="fi-FI"/>
              </w:rPr>
              <w:t>DC_</w:t>
            </w:r>
            <w:r w:rsidRPr="003A1919">
              <w:rPr>
                <w:rFonts w:ascii="Arial" w:eastAsia="Malgun Gothic" w:hAnsi="Arial"/>
                <w:sz w:val="18"/>
                <w:lang w:val="fi-FI" w:eastAsia="ko-KR"/>
              </w:rPr>
              <w:t>3</w:t>
            </w:r>
            <w:r w:rsidRPr="003A1919">
              <w:rPr>
                <w:rFonts w:ascii="Arial" w:hAnsi="Arial"/>
                <w:sz w:val="18"/>
                <w:lang w:val="fi-FI"/>
              </w:rPr>
              <w:t>-</w:t>
            </w:r>
            <w:r w:rsidRPr="003A1919">
              <w:rPr>
                <w:rFonts w:ascii="Arial" w:hAnsi="Arial"/>
                <w:sz w:val="18"/>
                <w:lang w:val="fi-FI" w:eastAsia="zh-CN"/>
              </w:rPr>
              <w:t>7</w:t>
            </w:r>
            <w:r w:rsidRPr="003A1919">
              <w:rPr>
                <w:rFonts w:ascii="Arial" w:eastAsia="Malgun Gothic" w:hAnsi="Arial"/>
                <w:sz w:val="18"/>
                <w:lang w:val="fi-FI" w:eastAsia="ko-KR"/>
              </w:rPr>
              <w:t>_n78</w:t>
            </w:r>
          </w:p>
          <w:p w14:paraId="7AAD7240" w14:textId="77777777" w:rsidR="003A1919" w:rsidRPr="003A1919" w:rsidRDefault="003A1919" w:rsidP="003A1919">
            <w:pPr>
              <w:keepNext/>
              <w:keepLines/>
              <w:spacing w:after="0"/>
              <w:jc w:val="center"/>
              <w:rPr>
                <w:rFonts w:ascii="Arial" w:hAnsi="Arial"/>
                <w:sz w:val="18"/>
                <w:lang w:val="fi-FI"/>
              </w:rPr>
            </w:pPr>
            <w:r w:rsidRPr="003A1919">
              <w:rPr>
                <w:rFonts w:ascii="Arial" w:hAnsi="Arial"/>
                <w:sz w:val="18"/>
                <w:lang w:val="fi-FI"/>
              </w:rPr>
              <w:t>DC_3-7-7_n78</w:t>
            </w:r>
          </w:p>
          <w:p w14:paraId="6B04F370" w14:textId="77777777" w:rsidR="003A1919" w:rsidRPr="003A1919" w:rsidRDefault="003A1919" w:rsidP="003A1919">
            <w:pPr>
              <w:keepNext/>
              <w:keepLines/>
              <w:spacing w:after="0"/>
              <w:jc w:val="center"/>
              <w:rPr>
                <w:rFonts w:ascii="Arial" w:hAnsi="Arial"/>
                <w:sz w:val="18"/>
                <w:lang w:val="fi-FI"/>
              </w:rPr>
            </w:pPr>
            <w:r w:rsidRPr="003A1919">
              <w:rPr>
                <w:rFonts w:ascii="Arial" w:hAnsi="Arial"/>
                <w:sz w:val="18"/>
                <w:lang w:val="fi-FI"/>
              </w:rPr>
              <w:t>DC_3-3-7_n78</w:t>
            </w:r>
          </w:p>
          <w:p w14:paraId="37FC08F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fi-FI"/>
              </w:rPr>
              <w:t>DC_3-3-7-7_n78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AF1FB7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492CD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49424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42F7A81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03AE710"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fr-FR"/>
              </w:rPr>
              <w:t>DC_3_n7-n78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EBF0A3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F77257" w14:textId="77777777" w:rsidR="003A1919" w:rsidRPr="003A1919" w:rsidRDefault="003A1919" w:rsidP="003A1919">
            <w:pPr>
              <w:keepNext/>
              <w:keepLines/>
              <w:spacing w:after="0"/>
              <w:jc w:val="center"/>
              <w:rPr>
                <w:rFonts w:ascii="Arial" w:hAnsi="Arial"/>
                <w:sz w:val="18"/>
                <w:lang w:val="fr-FR"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CEA48C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66AC66D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1F8E029" w14:textId="77777777" w:rsidR="003A1919" w:rsidRPr="003A1919" w:rsidRDefault="003A1919" w:rsidP="003A1919">
            <w:pPr>
              <w:keepNext/>
              <w:keepLines/>
              <w:spacing w:after="0"/>
              <w:jc w:val="center"/>
              <w:rPr>
                <w:rFonts w:ascii="Arial" w:hAnsi="Arial" w:cs="Arial"/>
                <w:sz w:val="18"/>
                <w:lang w:val="fi-FI" w:eastAsia="zh-TW"/>
              </w:rPr>
            </w:pPr>
            <w:r w:rsidRPr="003A1919">
              <w:rPr>
                <w:rFonts w:ascii="Arial" w:hAnsi="Arial" w:cs="Arial"/>
                <w:sz w:val="18"/>
                <w:lang w:val="fi-FI" w:eastAsia="ja-JP"/>
              </w:rPr>
              <w:t>DC</w:t>
            </w:r>
            <w:r w:rsidRPr="003A1919">
              <w:rPr>
                <w:rFonts w:ascii="Arial" w:hAnsi="Arial" w:cs="Arial"/>
                <w:sz w:val="18"/>
                <w:lang w:val="fi-FI"/>
              </w:rPr>
              <w:t>_</w:t>
            </w:r>
            <w:r w:rsidRPr="003A1919">
              <w:rPr>
                <w:rFonts w:ascii="Arial" w:hAnsi="Arial" w:cs="Arial"/>
                <w:sz w:val="18"/>
                <w:lang w:val="fi-FI" w:eastAsia="ja-JP"/>
              </w:rPr>
              <w:t>3</w:t>
            </w:r>
            <w:r w:rsidRPr="003A1919">
              <w:rPr>
                <w:rFonts w:ascii="Arial" w:hAnsi="Arial" w:cs="Arial"/>
                <w:sz w:val="18"/>
                <w:lang w:val="fi-FI" w:eastAsia="zh-TW"/>
              </w:rPr>
              <w:t>-7</w:t>
            </w:r>
            <w:r w:rsidRPr="003A1919">
              <w:rPr>
                <w:rFonts w:ascii="Arial" w:hAnsi="Arial" w:cs="Arial"/>
                <w:sz w:val="18"/>
                <w:lang w:val="fi-FI" w:eastAsia="ja-JP"/>
              </w:rPr>
              <w:t>_n7</w:t>
            </w:r>
            <w:r w:rsidRPr="003A1919">
              <w:rPr>
                <w:rFonts w:ascii="Arial" w:hAnsi="Arial" w:cs="Arial"/>
                <w:sz w:val="18"/>
                <w:lang w:val="fi-FI" w:eastAsia="zh-TW"/>
              </w:rPr>
              <w:t>9</w:t>
            </w:r>
          </w:p>
          <w:p w14:paraId="33BC6242" w14:textId="77777777" w:rsidR="003A1919" w:rsidRPr="003A1919" w:rsidRDefault="003A1919" w:rsidP="003A1919">
            <w:pPr>
              <w:keepNext/>
              <w:keepLines/>
              <w:spacing w:after="0"/>
              <w:jc w:val="center"/>
              <w:rPr>
                <w:rFonts w:ascii="Arial" w:hAnsi="Arial" w:cs="Arial"/>
                <w:sz w:val="18"/>
                <w:lang w:val="fi-FI" w:eastAsia="zh-TW"/>
              </w:rPr>
            </w:pPr>
            <w:r w:rsidRPr="003A1919">
              <w:rPr>
                <w:rFonts w:ascii="Arial" w:hAnsi="Arial" w:cs="Arial"/>
                <w:sz w:val="18"/>
                <w:lang w:val="fi-FI" w:eastAsia="zh-TW"/>
              </w:rPr>
              <w:t>DC_3-3-7_n79</w:t>
            </w:r>
          </w:p>
          <w:p w14:paraId="5D123DE4" w14:textId="77777777" w:rsidR="003A1919" w:rsidRPr="003A1919" w:rsidRDefault="003A1919" w:rsidP="003A1919">
            <w:pPr>
              <w:keepNext/>
              <w:keepLines/>
              <w:spacing w:after="0"/>
              <w:jc w:val="center"/>
              <w:rPr>
                <w:rFonts w:ascii="Arial" w:hAnsi="Arial" w:cs="Arial"/>
                <w:sz w:val="18"/>
                <w:lang w:val="fi-FI" w:eastAsia="zh-TW"/>
              </w:rPr>
            </w:pPr>
            <w:r w:rsidRPr="003A1919">
              <w:rPr>
                <w:rFonts w:ascii="Arial" w:hAnsi="Arial" w:cs="Arial"/>
                <w:sz w:val="18"/>
                <w:lang w:val="fi-FI" w:eastAsia="zh-TW"/>
              </w:rPr>
              <w:t>DC_3-7-7_n79</w:t>
            </w:r>
          </w:p>
          <w:p w14:paraId="1FDD2B59" w14:textId="77777777" w:rsidR="003A1919" w:rsidRPr="003A1919" w:rsidRDefault="003A1919" w:rsidP="003A1919">
            <w:pPr>
              <w:keepNext/>
              <w:keepLines/>
              <w:spacing w:after="0"/>
              <w:jc w:val="center"/>
              <w:rPr>
                <w:rFonts w:ascii="Arial" w:hAnsi="Arial"/>
                <w:sz w:val="18"/>
                <w:lang w:val="fr-FR"/>
              </w:rPr>
            </w:pPr>
            <w:r w:rsidRPr="003A1919">
              <w:rPr>
                <w:rFonts w:ascii="Arial" w:hAnsi="Arial" w:cs="Arial"/>
                <w:sz w:val="18"/>
                <w:lang w:val="fi-FI" w:eastAsia="zh-TW"/>
              </w:rPr>
              <w:t>DC_3-3-7-7_n79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2D4AEC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42D48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E001A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495CD0F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EF32E82" w14:textId="77777777" w:rsidR="003A1919" w:rsidRPr="003A1919" w:rsidRDefault="003A1919" w:rsidP="003A1919">
            <w:pPr>
              <w:keepNext/>
              <w:keepLines/>
              <w:spacing w:after="0"/>
              <w:jc w:val="center"/>
              <w:rPr>
                <w:rFonts w:ascii="Arial" w:hAnsi="Arial"/>
                <w:sz w:val="18"/>
                <w:lang w:val="fr-FR"/>
              </w:rPr>
            </w:pPr>
            <w:r w:rsidRPr="003A1919">
              <w:rPr>
                <w:rFonts w:ascii="Arial" w:hAnsi="Arial" w:cs="Arial"/>
                <w:sz w:val="18"/>
                <w:szCs w:val="18"/>
                <w:lang w:val="sv-SE" w:eastAsia="ja-JP"/>
              </w:rPr>
              <w:t>DC_3-7_n105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24C3C9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BD675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3333F3"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0.3</w:t>
            </w:r>
          </w:p>
        </w:tc>
      </w:tr>
      <w:tr w:rsidR="003A1919" w:rsidRPr="003A1919" w14:paraId="28FA6A7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8C9457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DC_3-8_n28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C7B70E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A71301"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90D2F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rPr>
              <w:t>0.1</w:t>
            </w:r>
          </w:p>
        </w:tc>
      </w:tr>
      <w:tr w:rsidR="003A1919" w:rsidRPr="003A1919" w14:paraId="05F532A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9D3CA39" w14:textId="77777777" w:rsidR="003A1919" w:rsidRPr="003A1919" w:rsidRDefault="003A1919" w:rsidP="003A1919">
            <w:pPr>
              <w:keepNext/>
              <w:keepLines/>
              <w:spacing w:after="0"/>
              <w:jc w:val="center"/>
              <w:rPr>
                <w:rFonts w:ascii="Arial" w:hAnsi="Arial"/>
                <w:sz w:val="18"/>
                <w:lang w:eastAsia="ko-KR"/>
              </w:rPr>
            </w:pPr>
            <w:r w:rsidRPr="003A1919">
              <w:rPr>
                <w:rFonts w:ascii="Arial" w:eastAsia="等线" w:hAnsi="Arial" w:cs="Arial"/>
                <w:sz w:val="18"/>
                <w:lang w:eastAsia="zh-TW"/>
              </w:rPr>
              <w:t>DC_</w:t>
            </w:r>
            <w:r w:rsidRPr="003A1919">
              <w:rPr>
                <w:rFonts w:ascii="Arial" w:eastAsia="等线" w:hAnsi="Arial" w:cs="Arial" w:hint="eastAsia"/>
                <w:sz w:val="18"/>
                <w:lang w:val="en-US" w:eastAsia="zh-CN"/>
              </w:rPr>
              <w:t>3-8</w:t>
            </w:r>
            <w:r w:rsidRPr="003A1919">
              <w:rPr>
                <w:rFonts w:ascii="Arial" w:eastAsia="等线" w:hAnsi="Arial" w:cs="Arial"/>
                <w:sz w:val="18"/>
                <w:lang w:eastAsia="zh-TW"/>
              </w:rPr>
              <w:t>_n4</w:t>
            </w:r>
            <w:r w:rsidRPr="003A1919">
              <w:rPr>
                <w:rFonts w:ascii="Arial" w:eastAsia="等线" w:hAnsi="Arial" w:cs="Arial" w:hint="eastAsia"/>
                <w:sz w:val="18"/>
                <w:lang w:val="en-US" w:eastAsia="zh-CN"/>
              </w:rPr>
              <w:t>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D01C8DF" w14:textId="77777777" w:rsidR="003A1919" w:rsidRPr="003A1919" w:rsidRDefault="003A1919" w:rsidP="003A1919">
            <w:pPr>
              <w:keepNext/>
              <w:keepLines/>
              <w:spacing w:after="0"/>
              <w:jc w:val="center"/>
              <w:rPr>
                <w:rFonts w:ascii="Arial" w:hAnsi="Arial"/>
                <w:sz w:val="18"/>
              </w:rPr>
            </w:pPr>
            <w:r w:rsidRPr="003A1919">
              <w:rPr>
                <w:rFonts w:ascii="Arial" w:eastAsia="等线"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83D687"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eastAsia="等线"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C99F68" w14:textId="77777777" w:rsidR="003A1919" w:rsidRPr="003A1919" w:rsidRDefault="003A1919" w:rsidP="003A1919">
            <w:pPr>
              <w:keepNext/>
              <w:keepLines/>
              <w:spacing w:after="0"/>
              <w:jc w:val="center"/>
              <w:rPr>
                <w:rFonts w:ascii="Arial" w:hAnsi="Arial"/>
                <w:sz w:val="18"/>
                <w:szCs w:val="18"/>
              </w:rPr>
            </w:pPr>
            <w:r w:rsidRPr="003A1919">
              <w:rPr>
                <w:rFonts w:ascii="Arial" w:hAnsi="Arial" w:hint="eastAsia"/>
                <w:sz w:val="18"/>
                <w:lang w:val="en-US" w:eastAsia="zh-CN"/>
              </w:rPr>
              <w:t>0</w:t>
            </w:r>
            <w:r w:rsidRPr="003A1919">
              <w:rPr>
                <w:rFonts w:ascii="Arial" w:hAnsi="Arial" w:hint="eastAsia"/>
                <w:sz w:val="18"/>
                <w:vertAlign w:val="superscript"/>
                <w:lang w:val="en-US" w:eastAsia="zh-CN"/>
              </w:rPr>
              <w:t>3</w:t>
            </w:r>
            <w:r w:rsidRPr="003A1919">
              <w:rPr>
                <w:rFonts w:ascii="Arial" w:hAnsi="Arial" w:hint="eastAsia"/>
                <w:sz w:val="18"/>
                <w:lang w:val="en-US" w:eastAsia="zh-CN"/>
              </w:rPr>
              <w:t>/0.5</w:t>
            </w:r>
            <w:r w:rsidRPr="003A1919">
              <w:rPr>
                <w:rFonts w:ascii="Arial" w:hAnsi="Arial" w:hint="eastAsia"/>
                <w:sz w:val="18"/>
                <w:vertAlign w:val="superscript"/>
                <w:lang w:val="en-US" w:eastAsia="zh-CN"/>
              </w:rPr>
              <w:t>4</w:t>
            </w:r>
          </w:p>
        </w:tc>
      </w:tr>
      <w:tr w:rsidR="003A1919" w:rsidRPr="003A1919" w14:paraId="399A963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AA3CF6F"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lang w:eastAsia="zh-CN"/>
              </w:rPr>
              <w:t>DC_3_n8-n41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959AEB6"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9070B5"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409B82"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zh-CN"/>
              </w:rPr>
              <w:t>0</w:t>
            </w:r>
            <w:r w:rsidRPr="003A1919">
              <w:rPr>
                <w:rFonts w:ascii="Arial" w:eastAsia="Malgun Gothic" w:hAnsi="Arial"/>
                <w:sz w:val="18"/>
                <w:vertAlign w:val="superscript"/>
                <w:lang w:eastAsia="zh-CN"/>
              </w:rPr>
              <w:t>3</w:t>
            </w:r>
            <w:r w:rsidRPr="003A1919">
              <w:rPr>
                <w:rFonts w:ascii="Arial" w:eastAsia="Malgun Gothic" w:hAnsi="Arial"/>
                <w:sz w:val="18"/>
                <w:lang w:eastAsia="zh-CN"/>
              </w:rPr>
              <w:t>/0.5</w:t>
            </w:r>
            <w:r w:rsidRPr="003A1919">
              <w:rPr>
                <w:rFonts w:ascii="Arial" w:eastAsia="Malgun Gothic" w:hAnsi="Arial"/>
                <w:sz w:val="18"/>
                <w:vertAlign w:val="superscript"/>
                <w:lang w:eastAsia="zh-CN"/>
              </w:rPr>
              <w:t>4</w:t>
            </w:r>
          </w:p>
        </w:tc>
      </w:tr>
      <w:tr w:rsidR="003A1919" w:rsidRPr="003A1919" w14:paraId="44A9FB0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A8129C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DC_3-8_n77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82C657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3CC26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FB745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03C966A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811015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DC_3-n8-n77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F6CEB07"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813A8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AEC507"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109F382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074B91D" w14:textId="77777777" w:rsidR="003A1919" w:rsidRPr="003A1919" w:rsidRDefault="003A1919" w:rsidP="003A1919">
            <w:pPr>
              <w:keepNext/>
              <w:keepLines/>
              <w:spacing w:after="0"/>
              <w:jc w:val="center"/>
              <w:rPr>
                <w:rFonts w:ascii="Arial" w:eastAsia="Malgun Gothic" w:hAnsi="Arial"/>
                <w:sz w:val="18"/>
                <w:lang w:val="fi-FI" w:eastAsia="ko-KR"/>
              </w:rPr>
            </w:pPr>
            <w:r w:rsidRPr="003A1919">
              <w:rPr>
                <w:rFonts w:ascii="Arial" w:hAnsi="Arial"/>
                <w:sz w:val="18"/>
                <w:lang w:val="fi-FI"/>
              </w:rPr>
              <w:t>DC_</w:t>
            </w:r>
            <w:r w:rsidRPr="003A1919">
              <w:rPr>
                <w:rFonts w:ascii="Arial" w:eastAsia="Malgun Gothic" w:hAnsi="Arial"/>
                <w:sz w:val="18"/>
                <w:lang w:val="fi-FI" w:eastAsia="ko-KR"/>
              </w:rPr>
              <w:t>3</w:t>
            </w:r>
            <w:r w:rsidRPr="003A1919">
              <w:rPr>
                <w:rFonts w:ascii="Arial" w:hAnsi="Arial"/>
                <w:sz w:val="18"/>
                <w:lang w:val="fi-FI"/>
              </w:rPr>
              <w:t>-</w:t>
            </w:r>
            <w:r w:rsidRPr="003A1919">
              <w:rPr>
                <w:rFonts w:ascii="Arial" w:hAnsi="Arial"/>
                <w:sz w:val="18"/>
                <w:lang w:val="fi-FI" w:eastAsia="zh-CN"/>
              </w:rPr>
              <w:t>8</w:t>
            </w:r>
            <w:r w:rsidRPr="003A1919">
              <w:rPr>
                <w:rFonts w:ascii="Arial" w:eastAsia="Malgun Gothic" w:hAnsi="Arial"/>
                <w:sz w:val="18"/>
                <w:lang w:val="fi-FI" w:eastAsia="ko-KR"/>
              </w:rPr>
              <w:t>_n78</w:t>
            </w:r>
          </w:p>
          <w:p w14:paraId="78EE6533"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fi-FI" w:eastAsia="zh-TW"/>
              </w:rPr>
              <w:t>DC_3-3-8_n78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AD434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FB987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160A8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5748F1B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7394EB0"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fi-FI" w:eastAsia="zh-TW"/>
              </w:rPr>
              <w:t>DC_3_n8-n78</w:t>
            </w:r>
            <w:r w:rsidRPr="003A1919">
              <w:rPr>
                <w:rFonts w:ascii="Arial" w:hAnsi="Arial"/>
                <w:sz w:val="18"/>
                <w:lang w:val="fi-FI" w:eastAsia="zh-TW"/>
              </w:rPr>
              <w:br/>
            </w:r>
            <w:r w:rsidRPr="003A1919">
              <w:rPr>
                <w:rFonts w:ascii="Arial" w:hAnsi="Arial" w:cs="Arial"/>
                <w:sz w:val="18"/>
                <w:lang w:eastAsia="zh-TW"/>
              </w:rPr>
              <w:t>DC_3-3_n8-n78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8C83B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A5CBCA" w14:textId="77777777" w:rsidR="003A1919" w:rsidRPr="003A1919" w:rsidRDefault="003A1919" w:rsidP="003A1919">
            <w:pPr>
              <w:keepNext/>
              <w:keepLines/>
              <w:spacing w:after="0"/>
              <w:jc w:val="center"/>
              <w:rPr>
                <w:rFonts w:ascii="Arial" w:hAnsi="Arial"/>
                <w:sz w:val="18"/>
                <w:lang w:val="fr-FR"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487C2C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1998534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46DB8A6"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DC_3-11_n28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051708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55C12E"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E0E40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rPr>
              <w:t>0.2</w:t>
            </w:r>
          </w:p>
        </w:tc>
      </w:tr>
      <w:tr w:rsidR="003A1919" w:rsidRPr="003A1919" w14:paraId="2394DA7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3BFC53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DC_3-11_n77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EFE144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5C5882"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5BC4AF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rPr>
              <w:t>0.5</w:t>
            </w:r>
          </w:p>
        </w:tc>
      </w:tr>
      <w:tr w:rsidR="003A1919" w:rsidRPr="003A1919" w14:paraId="59645A9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08E0749"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da-DK" w:eastAsia="zh-TW"/>
              </w:rPr>
              <w:t>DC_</w:t>
            </w:r>
            <w:r w:rsidRPr="003A1919">
              <w:rPr>
                <w:rFonts w:ascii="Arial" w:hAnsi="Arial"/>
                <w:sz w:val="18"/>
                <w:lang w:val="en-US" w:eastAsia="zh-CN"/>
              </w:rPr>
              <w:t>3-11_</w:t>
            </w:r>
            <w:r w:rsidRPr="003A1919">
              <w:rPr>
                <w:rFonts w:ascii="Arial" w:hAnsi="Arial"/>
                <w:sz w:val="18"/>
                <w:lang w:val="da-DK" w:eastAsia="zh-CN"/>
              </w:rPr>
              <w:t>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3BA3F42"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19823F"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kern w:val="2"/>
                <w:sz w:val="18"/>
                <w:szCs w:val="18"/>
                <w:lang w:val="en-US"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A6785D"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kern w:val="2"/>
                <w:sz w:val="18"/>
                <w:szCs w:val="18"/>
                <w:lang w:val="en-US" w:eastAsia="zh-CN"/>
              </w:rPr>
              <w:t>-</w:t>
            </w:r>
          </w:p>
        </w:tc>
      </w:tr>
      <w:tr w:rsidR="003A1919" w:rsidRPr="003A1919" w14:paraId="2A75AED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9F3D4F3" w14:textId="77777777" w:rsidR="003A1919" w:rsidRPr="003A1919" w:rsidRDefault="003A1919" w:rsidP="003A1919">
            <w:pPr>
              <w:keepNext/>
              <w:keepLines/>
              <w:spacing w:after="0"/>
              <w:jc w:val="center"/>
              <w:rPr>
                <w:rFonts w:ascii="Arial" w:hAnsi="Arial"/>
                <w:sz w:val="18"/>
              </w:rPr>
            </w:pPr>
            <w:r w:rsidRPr="003A1919">
              <w:rPr>
                <w:rFonts w:ascii="Arial" w:eastAsia="Yu Mincho" w:hAnsi="Arial"/>
                <w:sz w:val="18"/>
                <w:lang w:eastAsia="ja-JP"/>
              </w:rPr>
              <w:t>DC_3-18_n41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A3D71C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42B0BD"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832D83"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rPr>
              <w:t>0</w:t>
            </w:r>
            <w:r w:rsidRPr="003A1919">
              <w:rPr>
                <w:rFonts w:ascii="Arial" w:hAnsi="Arial" w:cs="Arial"/>
                <w:sz w:val="18"/>
                <w:vertAlign w:val="superscript"/>
              </w:rPr>
              <w:t>3</w:t>
            </w:r>
            <w:r w:rsidRPr="003A1919">
              <w:rPr>
                <w:rFonts w:ascii="Arial" w:hAnsi="Arial" w:cs="Arial"/>
                <w:sz w:val="18"/>
              </w:rPr>
              <w:t xml:space="preserve"> / 0.5</w:t>
            </w:r>
            <w:r w:rsidRPr="003A1919">
              <w:rPr>
                <w:rFonts w:ascii="Arial" w:hAnsi="Arial" w:cs="Arial"/>
                <w:sz w:val="18"/>
                <w:vertAlign w:val="superscript"/>
              </w:rPr>
              <w:t>4</w:t>
            </w:r>
          </w:p>
        </w:tc>
      </w:tr>
      <w:tr w:rsidR="003A1919" w:rsidRPr="003A1919" w14:paraId="7AF59DD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C0528D"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rPr>
              <w:t>DC_</w:t>
            </w:r>
            <w:r w:rsidRPr="003A1919">
              <w:rPr>
                <w:rFonts w:ascii="Arial" w:eastAsia="MS Mincho" w:hAnsi="Arial"/>
                <w:sz w:val="18"/>
                <w:lang w:eastAsia="ja-JP"/>
              </w:rPr>
              <w:t>3</w:t>
            </w:r>
            <w:r w:rsidRPr="003A1919">
              <w:rPr>
                <w:rFonts w:ascii="Arial" w:eastAsia="MS Mincho" w:hAnsi="Arial"/>
                <w:sz w:val="18"/>
              </w:rPr>
              <w:t>-18</w:t>
            </w:r>
            <w:r w:rsidRPr="003A1919">
              <w:rPr>
                <w:rFonts w:ascii="Arial" w:eastAsia="MS Mincho" w:hAnsi="Arial"/>
                <w:sz w:val="18"/>
                <w:lang w:eastAsia="ja-JP"/>
              </w:rPr>
              <w:t>-n77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2BE822" w14:textId="77777777" w:rsidR="003A1919" w:rsidRPr="003A1919" w:rsidRDefault="003A1919" w:rsidP="003A1919">
            <w:pPr>
              <w:keepNext/>
              <w:keepLines/>
              <w:spacing w:after="0"/>
              <w:jc w:val="center"/>
              <w:rPr>
                <w:rFonts w:ascii="Arial" w:hAnsi="Arial"/>
                <w:sz w:val="18"/>
                <w:lang w:eastAsia="ja-JP"/>
              </w:rPr>
            </w:pPr>
            <w:r w:rsidRPr="003A1919">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750C0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85B8B23" w14:textId="77777777" w:rsidR="003A1919" w:rsidRPr="003A1919" w:rsidRDefault="003A1919" w:rsidP="003A1919">
            <w:pPr>
              <w:keepNext/>
              <w:keepLines/>
              <w:spacing w:after="0"/>
              <w:jc w:val="center"/>
              <w:rPr>
                <w:rFonts w:ascii="Arial" w:hAnsi="Arial"/>
                <w:sz w:val="18"/>
                <w:lang w:eastAsia="zh-CN"/>
              </w:rPr>
            </w:pPr>
            <w:r w:rsidRPr="003A1919">
              <w:rPr>
                <w:rFonts w:ascii="Arial" w:eastAsia="MS Mincho" w:hAnsi="Arial"/>
                <w:sz w:val="18"/>
                <w:lang w:eastAsia="zh-CN"/>
              </w:rPr>
              <w:t>0.5</w:t>
            </w:r>
          </w:p>
        </w:tc>
      </w:tr>
      <w:tr w:rsidR="003A1919" w:rsidRPr="003A1919" w14:paraId="66B0200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BB5696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3</w:t>
            </w:r>
            <w:r w:rsidRPr="003A1919">
              <w:rPr>
                <w:rFonts w:ascii="Arial" w:hAnsi="Arial"/>
                <w:sz w:val="18"/>
              </w:rPr>
              <w:t>-18</w:t>
            </w:r>
            <w:r w:rsidRPr="003A1919">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99205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7A322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E2AA6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76201E0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C8F0D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3-19_n77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0CBB16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61CC0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FDE16D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5BA7EDF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92E165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3-19_n78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1CE3CD"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5BE62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B99F06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5FA4D40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460FB10"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lang w:eastAsia="zh-CN"/>
              </w:rPr>
              <w:t>_</w:t>
            </w:r>
            <w:r w:rsidRPr="003A1919">
              <w:rPr>
                <w:rFonts w:ascii="Arial" w:hAnsi="Arial"/>
                <w:sz w:val="18"/>
                <w:lang w:eastAsia="zh-TW"/>
              </w:rPr>
              <w:t>3</w:t>
            </w:r>
            <w:r w:rsidRPr="003A1919">
              <w:rPr>
                <w:rFonts w:ascii="Arial" w:hAnsi="Arial"/>
                <w:sz w:val="18"/>
                <w:lang w:eastAsia="zh-CN"/>
              </w:rPr>
              <w:t>-20_</w:t>
            </w:r>
            <w:r w:rsidRPr="003A1919">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78C88F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6EC0F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ECE89F"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0.1</w:t>
            </w:r>
          </w:p>
        </w:tc>
      </w:tr>
      <w:tr w:rsidR="003A1919" w:rsidRPr="003A1919" w14:paraId="6327569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67208E"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DC_3-20_n38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58C5C4" w14:textId="77777777" w:rsidR="003A1919" w:rsidRPr="003A1919" w:rsidRDefault="003A1919" w:rsidP="003A1919">
            <w:pPr>
              <w:keepNext/>
              <w:keepLines/>
              <w:spacing w:after="0"/>
              <w:jc w:val="center"/>
              <w:rPr>
                <w:rFonts w:ascii="Arial" w:hAnsi="Arial"/>
                <w:sz w:val="18"/>
                <w:lang w:eastAsia="ja-JP"/>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A7FCC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98E21D"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w:t>
            </w:r>
          </w:p>
        </w:tc>
      </w:tr>
      <w:tr w:rsidR="003A1919" w:rsidRPr="003A1919" w14:paraId="2795604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730BF0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w:t>
            </w:r>
            <w:r w:rsidRPr="003A1919">
              <w:rPr>
                <w:rFonts w:ascii="Arial" w:hAnsi="Arial"/>
                <w:sz w:val="18"/>
                <w:lang w:val="sv-SE"/>
              </w:rPr>
              <w:t>3</w:t>
            </w:r>
            <w:r w:rsidRPr="003A1919">
              <w:rPr>
                <w:rFonts w:ascii="Arial" w:hAnsi="Arial"/>
                <w:sz w:val="18"/>
              </w:rPr>
              <w:t>_n</w:t>
            </w:r>
            <w:r w:rsidRPr="003A1919">
              <w:rPr>
                <w:rFonts w:ascii="Arial" w:hAnsi="Arial"/>
                <w:sz w:val="18"/>
                <w:lang w:val="sv-SE"/>
              </w:rPr>
              <w:t>20</w:t>
            </w:r>
            <w:r w:rsidRPr="003A1919">
              <w:rPr>
                <w:rFonts w:ascii="Arial" w:hAnsi="Arial"/>
                <w:sz w:val="18"/>
              </w:rPr>
              <w:t>-n</w:t>
            </w:r>
            <w:r w:rsidRPr="003A1919">
              <w:rPr>
                <w:rFonts w:ascii="Arial" w:hAnsi="Arial"/>
                <w:sz w:val="18"/>
                <w:lang w:val="sv-SE"/>
              </w:rPr>
              <w:t>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41D8540"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lang w:val="sv-S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8DBF1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E8C33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w:t>
            </w:r>
            <w:r w:rsidRPr="003A1919">
              <w:rPr>
                <w:rFonts w:ascii="Arial" w:hAnsi="Arial"/>
                <w:sz w:val="18"/>
                <w:lang w:val="sv-SE"/>
              </w:rPr>
              <w:t>.1</w:t>
            </w:r>
          </w:p>
        </w:tc>
      </w:tr>
      <w:tr w:rsidR="003A1919" w:rsidRPr="003A1919" w14:paraId="5B832D7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89C75F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3-2</w:t>
            </w:r>
            <w:r w:rsidRPr="003A1919">
              <w:rPr>
                <w:rFonts w:ascii="Arial" w:hAnsi="Arial"/>
                <w:sz w:val="18"/>
                <w:lang w:eastAsia="zh-CN"/>
              </w:rPr>
              <w:t>0</w:t>
            </w:r>
            <w:r w:rsidRPr="003A1919">
              <w:rPr>
                <w:rFonts w:ascii="Arial" w:hAnsi="Arial"/>
                <w:sz w:val="18"/>
                <w:lang w:eastAsia="ja-JP"/>
              </w:rPr>
              <w:t>_n7</w:t>
            </w:r>
            <w:r w:rsidRPr="003A1919">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5655DB8" w14:textId="77777777" w:rsidR="003A1919" w:rsidRPr="003A1919" w:rsidRDefault="003A1919" w:rsidP="003A1919">
            <w:pPr>
              <w:keepNext/>
              <w:keepLines/>
              <w:spacing w:after="0"/>
              <w:jc w:val="center"/>
              <w:rPr>
                <w:rFonts w:ascii="Arial" w:hAnsi="Arial"/>
                <w:sz w:val="18"/>
                <w:lang w:eastAsia="ja-JP"/>
              </w:rPr>
            </w:pPr>
            <w:r w:rsidRPr="003A1919">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C9140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912A64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650B659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7334E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3_n2</w:t>
            </w:r>
            <w:r w:rsidRPr="003A1919">
              <w:rPr>
                <w:rFonts w:ascii="Arial" w:hAnsi="Arial"/>
                <w:sz w:val="18"/>
                <w:lang w:eastAsia="zh-CN"/>
              </w:rPr>
              <w:t>0</w:t>
            </w:r>
            <w:r w:rsidRPr="003A1919">
              <w:rPr>
                <w:rFonts w:ascii="Arial" w:hAnsi="Arial"/>
                <w:sz w:val="18"/>
                <w:lang w:eastAsia="ja-JP"/>
              </w:rPr>
              <w:t>-n7</w:t>
            </w:r>
            <w:r w:rsidRPr="003A1919">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8C218A7"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388D1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8A988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060F5DE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144275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DC_3-21_n1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A53EBF"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cs="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64E395"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D7B80F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ja-JP"/>
              </w:rPr>
              <w:t>-</w:t>
            </w:r>
          </w:p>
        </w:tc>
      </w:tr>
      <w:tr w:rsidR="003A1919" w:rsidRPr="003A1919" w14:paraId="36A5661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6926B2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ja-JP"/>
              </w:rPr>
              <w:t>DC_3-21_n28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A261AF4"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cs="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E4BD4F"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3F6228"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cs="Arial"/>
                <w:sz w:val="18"/>
                <w:lang w:eastAsia="ja-JP"/>
              </w:rPr>
              <w:t>-</w:t>
            </w:r>
          </w:p>
        </w:tc>
      </w:tr>
      <w:tr w:rsidR="003A1919" w:rsidRPr="003A1919" w14:paraId="7209167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24A0D66"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3-21_n77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F0A66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2C4E3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2C105D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2C178A4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1AFB0AA"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3-21_n78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C19571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2E74A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3D209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4081C31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E21C98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3-21_n79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13DD95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C71A5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D4A8FF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r>
      <w:tr w:rsidR="003A1919" w:rsidRPr="003A1919" w14:paraId="580A391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D25D9F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DC_3_n26-n78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28A530"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55F9F3"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62E579"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hint="eastAsia"/>
                <w:sz w:val="18"/>
                <w:lang w:eastAsia="ko-KR"/>
              </w:rPr>
              <w:t>0.5</w:t>
            </w:r>
          </w:p>
        </w:tc>
      </w:tr>
      <w:tr w:rsidR="003A1919" w:rsidRPr="003A1919" w14:paraId="77D81A8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B3CCA9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DC_3-28_n1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342B1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66DCD7"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732EDC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lang w:eastAsia="ja-JP"/>
              </w:rPr>
              <w:t>-</w:t>
            </w:r>
          </w:p>
        </w:tc>
      </w:tr>
      <w:tr w:rsidR="003A1919" w:rsidRPr="003A1919" w14:paraId="3BE8527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87E41A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DC_3-28_n5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EA9555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3BFB3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5215C8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0.1</w:t>
            </w:r>
          </w:p>
        </w:tc>
      </w:tr>
      <w:tr w:rsidR="003A1919" w:rsidRPr="003A1919" w14:paraId="56393F8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AB0260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DC_3-28_n41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B0888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71972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5C0884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w:t>
            </w:r>
            <w:r w:rsidRPr="003A1919">
              <w:rPr>
                <w:rFonts w:ascii="Arial" w:hAnsi="Arial"/>
                <w:sz w:val="18"/>
                <w:vertAlign w:val="superscript"/>
              </w:rPr>
              <w:t>3</w:t>
            </w:r>
            <w:r w:rsidRPr="003A1919">
              <w:rPr>
                <w:rFonts w:ascii="Arial" w:hAnsi="Arial"/>
                <w:sz w:val="18"/>
              </w:rPr>
              <w:t xml:space="preserve"> / 0.5</w:t>
            </w:r>
            <w:r w:rsidRPr="003A1919">
              <w:rPr>
                <w:rFonts w:ascii="Arial" w:hAnsi="Arial"/>
                <w:sz w:val="18"/>
                <w:vertAlign w:val="superscript"/>
              </w:rPr>
              <w:t>4</w:t>
            </w:r>
          </w:p>
        </w:tc>
      </w:tr>
      <w:tr w:rsidR="003A1919" w:rsidRPr="003A1919" w14:paraId="7C6A6D7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D47AE5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DC_3_n28-n75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1F7CFD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EE3B2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6060B3"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w:t>
            </w:r>
          </w:p>
        </w:tc>
      </w:tr>
      <w:tr w:rsidR="003A1919" w:rsidRPr="003A1919" w14:paraId="6C4434E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9F6888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DC_3-28_n77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1DFBD1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6506D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C48C3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41B4325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FAF809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DC_3_n28-n77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AE490B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91C73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93EB3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7057583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8FD0442" w14:textId="77777777" w:rsidR="003A1919" w:rsidRPr="003A1919" w:rsidRDefault="003A1919" w:rsidP="003A1919">
            <w:pPr>
              <w:keepNext/>
              <w:keepLines/>
              <w:spacing w:after="0"/>
              <w:jc w:val="center"/>
            </w:pPr>
            <w:r w:rsidRPr="003A1919">
              <w:rPr>
                <w:rFonts w:ascii="Arial" w:hAnsi="Arial"/>
                <w:sz w:val="18"/>
              </w:rPr>
              <w:t>DC_3-28_n78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D99361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BCC93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808AB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1AC39B5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1E1055C"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DC_3_n28-n78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097752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767E7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DE432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5409302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D2B46D3"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cs="Arial"/>
                <w:sz w:val="18"/>
              </w:rPr>
              <w:t>DC_3-32_n28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048EDE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DBD4A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797EF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0.5</w:t>
            </w:r>
          </w:p>
        </w:tc>
      </w:tr>
      <w:tr w:rsidR="003A1919" w:rsidRPr="003A1919" w14:paraId="3C5F518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887718"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DC_3-32_n78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4DBF64"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B439E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31EB70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1379E43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C81378"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lang w:val="x-none"/>
              </w:rPr>
              <w:t>DC_3-38_n7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99FB17F"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lang w:val="x-non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6912E0" w14:textId="77777777" w:rsidR="003A1919" w:rsidRPr="003A1919" w:rsidRDefault="003A1919" w:rsidP="003A1919">
            <w:pPr>
              <w:keepNext/>
              <w:keepLines/>
              <w:spacing w:after="0"/>
              <w:jc w:val="center"/>
              <w:rPr>
                <w:rFonts w:ascii="Arial" w:hAnsi="Arial"/>
                <w:sz w:val="18"/>
                <w:lang w:val="x-none" w:eastAsia="zh-CN"/>
              </w:rPr>
            </w:pPr>
            <w:r w:rsidRPr="003A1919">
              <w:rPr>
                <w:rFonts w:ascii="Arial" w:hAnsi="Arial" w:hint="eastAsia"/>
                <w:sz w:val="18"/>
                <w:lang w:val="x-none" w:eastAsia="zh-CN"/>
              </w:rPr>
              <w:t>0</w:t>
            </w:r>
            <w:r w:rsidRPr="003A1919">
              <w:rPr>
                <w:rFonts w:ascii="Arial" w:hAnsi="Arial"/>
                <w:sz w:val="18"/>
                <w:lang w:val="x-non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060EFD"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lang w:val="x-none"/>
              </w:rPr>
              <w:t>-</w:t>
            </w:r>
          </w:p>
        </w:tc>
      </w:tr>
      <w:tr w:rsidR="003A1919" w:rsidRPr="003A1919" w14:paraId="398022A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35DA51"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DC_3-38_n28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052D52"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A858BD"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5611C1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0.2</w:t>
            </w:r>
          </w:p>
        </w:tc>
      </w:tr>
      <w:tr w:rsidR="003A1919" w:rsidRPr="003A1919" w14:paraId="7D63877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3BE61A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DC_</w:t>
            </w:r>
            <w:r w:rsidRPr="003A1919">
              <w:rPr>
                <w:rFonts w:ascii="Arial" w:hAnsi="Arial"/>
                <w:sz w:val="18"/>
                <w:lang w:eastAsia="ja-JP"/>
              </w:rPr>
              <w:t>3-38_n7</w:t>
            </w:r>
            <w:r w:rsidRPr="003A1919">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B3DB64" w14:textId="77777777" w:rsidR="003A1919" w:rsidRPr="003A1919" w:rsidRDefault="003A1919" w:rsidP="003A1919">
            <w:pPr>
              <w:keepNext/>
              <w:keepLines/>
              <w:spacing w:after="0"/>
              <w:jc w:val="center"/>
              <w:rPr>
                <w:rFonts w:ascii="Arial" w:hAnsi="Arial"/>
                <w:sz w:val="18"/>
                <w:lang w:eastAsia="ja-JP"/>
              </w:rPr>
            </w:pPr>
            <w:r w:rsidRPr="003A1919">
              <w:rPr>
                <w:rFonts w:ascii="Arial" w:eastAsia="MS Mincho"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F461D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5B79F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0.5</w:t>
            </w:r>
          </w:p>
        </w:tc>
      </w:tr>
      <w:tr w:rsidR="003A1919" w:rsidRPr="003A1919" w14:paraId="5849705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50048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val="zh-CN" w:eastAsia="zh-TW"/>
              </w:rPr>
              <w:t>DC_</w:t>
            </w:r>
            <w:r w:rsidRPr="003A1919">
              <w:rPr>
                <w:rFonts w:ascii="Arial" w:hAnsi="Arial" w:cs="Arial"/>
                <w:sz w:val="18"/>
                <w:lang w:val="en-US" w:eastAsia="zh-CN"/>
              </w:rPr>
              <w:t>3</w:t>
            </w:r>
            <w:r w:rsidRPr="003A1919">
              <w:rPr>
                <w:rFonts w:ascii="Arial" w:hAnsi="Arial" w:cs="Arial"/>
                <w:sz w:val="18"/>
                <w:lang w:val="zh-CN" w:eastAsia="zh-TW"/>
              </w:rPr>
              <w:t>_n</w:t>
            </w:r>
            <w:r w:rsidRPr="003A1919">
              <w:rPr>
                <w:rFonts w:ascii="Arial" w:hAnsi="Arial" w:cs="Arial"/>
                <w:sz w:val="18"/>
                <w:lang w:val="en-US" w:eastAsia="zh-CN"/>
              </w:rPr>
              <w:t>38</w:t>
            </w:r>
            <w:r w:rsidRPr="003A1919">
              <w:rPr>
                <w:rFonts w:ascii="Arial" w:hAnsi="Arial" w:cs="Arial"/>
                <w:sz w:val="18"/>
                <w:lang w:val="zh-CN" w:eastAsia="zh-TW"/>
              </w:rPr>
              <w:t>-n</w:t>
            </w:r>
            <w:r w:rsidRPr="003A1919">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ECA2F92"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cs="Arial"/>
                <w:sz w:val="18"/>
                <w:lang w:val="en-US"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8FB200"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ACB28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lang w:eastAsia="ja-JP"/>
              </w:rPr>
              <w:t>0</w:t>
            </w:r>
            <w:r w:rsidRPr="003A1919">
              <w:rPr>
                <w:rFonts w:ascii="Arial" w:hAnsi="Arial" w:cs="Arial"/>
                <w:sz w:val="18"/>
                <w:szCs w:val="18"/>
                <w:lang w:val="en-US" w:eastAsia="zh-CN"/>
              </w:rPr>
              <w:t>.5</w:t>
            </w:r>
          </w:p>
        </w:tc>
      </w:tr>
      <w:tr w:rsidR="003A1919" w:rsidRPr="003A1919" w14:paraId="7EC9BE4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4683D4F" w14:textId="77777777" w:rsidR="003A1919" w:rsidRPr="003A1919" w:rsidRDefault="003A1919" w:rsidP="003A1919">
            <w:pPr>
              <w:keepNext/>
              <w:keepLines/>
              <w:spacing w:after="0"/>
              <w:jc w:val="center"/>
              <w:rPr>
                <w:rFonts w:ascii="Arial" w:hAnsi="Arial"/>
                <w:sz w:val="18"/>
                <w:szCs w:val="22"/>
                <w:lang w:eastAsia="zh-CN"/>
              </w:rPr>
            </w:pPr>
            <w:r w:rsidRPr="003A1919">
              <w:rPr>
                <w:rFonts w:ascii="Arial" w:hAnsi="Arial"/>
                <w:sz w:val="18"/>
                <w:szCs w:val="22"/>
                <w:lang w:eastAsia="zh-CN"/>
              </w:rPr>
              <w:t>DC_3_n40-n41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04C8E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9C318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B24688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r>
      <w:tr w:rsidR="003A1919" w:rsidRPr="003A1919" w14:paraId="005B0D4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C95AA73" w14:textId="77777777" w:rsidR="003A1919" w:rsidRPr="003A1919" w:rsidRDefault="003A1919" w:rsidP="003A1919">
            <w:pPr>
              <w:keepNext/>
              <w:keepLines/>
              <w:spacing w:after="0"/>
              <w:jc w:val="center"/>
              <w:rPr>
                <w:rFonts w:ascii="Arial" w:hAnsi="Arial"/>
                <w:sz w:val="18"/>
                <w:szCs w:val="22"/>
                <w:lang w:eastAsia="zh-CN"/>
              </w:rPr>
            </w:pPr>
            <w:r w:rsidRPr="003A1919">
              <w:rPr>
                <w:rFonts w:ascii="Arial" w:hAnsi="Arial" w:cs="Arial"/>
                <w:sz w:val="18"/>
                <w:lang w:val="zh-CN" w:eastAsia="zh-TW"/>
              </w:rPr>
              <w:t>DC_3_n40-n77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4B8AC9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val="zh-CN" w:eastAsia="zh-TW"/>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C2A44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val="zh-CN"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2610B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val="zh-CN" w:eastAsia="zh-TW"/>
              </w:rPr>
              <w:t>0.5</w:t>
            </w:r>
          </w:p>
        </w:tc>
      </w:tr>
      <w:tr w:rsidR="003A1919" w:rsidRPr="003A1919" w14:paraId="38A9D9F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01A02E3" w14:textId="77777777" w:rsidR="003A1919" w:rsidRPr="003A1919" w:rsidRDefault="003A1919" w:rsidP="003A1919">
            <w:pPr>
              <w:keepNext/>
              <w:keepLines/>
              <w:spacing w:after="0"/>
              <w:jc w:val="center"/>
              <w:rPr>
                <w:rFonts w:ascii="Arial" w:hAnsi="Arial"/>
                <w:sz w:val="18"/>
                <w:szCs w:val="22"/>
                <w:lang w:eastAsia="zh-CN"/>
              </w:rPr>
            </w:pPr>
            <w:r w:rsidRPr="003A1919">
              <w:rPr>
                <w:rFonts w:ascii="Arial" w:hAnsi="Arial"/>
                <w:sz w:val="18"/>
              </w:rPr>
              <w:t>DC_</w:t>
            </w:r>
            <w:r w:rsidRPr="003A1919">
              <w:rPr>
                <w:rFonts w:ascii="Arial" w:hAnsi="Arial"/>
                <w:sz w:val="18"/>
                <w:lang w:eastAsia="ja-JP"/>
              </w:rPr>
              <w:t>3</w:t>
            </w:r>
            <w:r w:rsidRPr="003A1919">
              <w:rPr>
                <w:rFonts w:ascii="Arial" w:hAnsi="Arial"/>
                <w:sz w:val="18"/>
              </w:rPr>
              <w:t>-40</w:t>
            </w:r>
            <w:r w:rsidRPr="003A1919">
              <w:rPr>
                <w:rFonts w:ascii="Arial" w:hAnsi="Arial"/>
                <w:sz w:val="18"/>
                <w:lang w:eastAsia="ja-JP"/>
              </w:rPr>
              <w:t>-n78</w:t>
            </w:r>
          </w:p>
        </w:tc>
        <w:tc>
          <w:tcPr>
            <w:tcW w:w="2299" w:type="dxa"/>
            <w:gridSpan w:val="2"/>
            <w:tcBorders>
              <w:top w:val="nil"/>
              <w:left w:val="single" w:sz="4" w:space="0" w:color="auto"/>
              <w:bottom w:val="single" w:sz="4" w:space="0" w:color="auto"/>
              <w:right w:val="single" w:sz="4" w:space="0" w:color="auto"/>
            </w:tcBorders>
            <w:vAlign w:val="center"/>
            <w:hideMark/>
          </w:tcPr>
          <w:p w14:paraId="40ED95F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9FAC66"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0.4</w:t>
            </w:r>
            <w:r w:rsidRPr="003A1919">
              <w:rPr>
                <w:rFonts w:ascii="Arial" w:hAnsi="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A5CCA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r w:rsidRPr="003A1919">
              <w:rPr>
                <w:rFonts w:ascii="Arial" w:hAnsi="Arial"/>
                <w:sz w:val="18"/>
                <w:vertAlign w:val="superscript"/>
              </w:rPr>
              <w:t>5</w:t>
            </w:r>
          </w:p>
        </w:tc>
      </w:tr>
      <w:tr w:rsidR="003A1919" w:rsidRPr="003A1919" w14:paraId="0A65C0C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71CDA9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DC_3_n40-n105</w:t>
            </w:r>
          </w:p>
        </w:tc>
        <w:tc>
          <w:tcPr>
            <w:tcW w:w="2299" w:type="dxa"/>
            <w:gridSpan w:val="2"/>
            <w:tcBorders>
              <w:top w:val="nil"/>
              <w:left w:val="single" w:sz="4" w:space="0" w:color="auto"/>
              <w:bottom w:val="single" w:sz="4" w:space="0" w:color="auto"/>
              <w:right w:val="single" w:sz="4" w:space="0" w:color="auto"/>
            </w:tcBorders>
            <w:vAlign w:val="center"/>
          </w:tcPr>
          <w:p w14:paraId="58FB7DBE"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13D184"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599994"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rPr>
              <w:t>0.3</w:t>
            </w:r>
          </w:p>
        </w:tc>
      </w:tr>
      <w:tr w:rsidR="003A1919" w:rsidRPr="003A1919" w14:paraId="01BCE04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A21983" w14:textId="77777777" w:rsidR="003A1919" w:rsidRPr="003A1919" w:rsidRDefault="003A1919" w:rsidP="003A1919">
            <w:pPr>
              <w:keepNext/>
              <w:keepLines/>
              <w:spacing w:after="0"/>
              <w:jc w:val="center"/>
              <w:rPr>
                <w:rFonts w:ascii="Arial" w:hAnsi="Arial"/>
                <w:sz w:val="18"/>
                <w:szCs w:val="22"/>
                <w:lang w:eastAsia="zh-CN"/>
              </w:rPr>
            </w:pPr>
            <w:r w:rsidRPr="003A1919">
              <w:rPr>
                <w:rFonts w:ascii="Arial" w:hAnsi="Arial"/>
                <w:sz w:val="18"/>
                <w:lang w:val="x-none"/>
              </w:rPr>
              <w:t>DC_3-41_n3</w:t>
            </w:r>
          </w:p>
        </w:tc>
        <w:tc>
          <w:tcPr>
            <w:tcW w:w="2299" w:type="dxa"/>
            <w:gridSpan w:val="2"/>
            <w:tcBorders>
              <w:top w:val="nil"/>
              <w:left w:val="single" w:sz="4" w:space="0" w:color="auto"/>
              <w:bottom w:val="single" w:sz="4" w:space="0" w:color="auto"/>
              <w:right w:val="single" w:sz="4" w:space="0" w:color="auto"/>
            </w:tcBorders>
            <w:vAlign w:val="center"/>
            <w:hideMark/>
          </w:tcPr>
          <w:p w14:paraId="71B9BAC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x-non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3EB48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w:t>
            </w:r>
            <w:r w:rsidRPr="003A1919">
              <w:rPr>
                <w:rFonts w:ascii="Arial" w:hAnsi="Arial"/>
                <w:sz w:val="18"/>
                <w:vertAlign w:val="superscript"/>
              </w:rPr>
              <w:t>3</w:t>
            </w:r>
            <w:r w:rsidRPr="003A1919">
              <w:rPr>
                <w:rFonts w:ascii="Arial" w:hAnsi="Arial"/>
                <w:sz w:val="18"/>
              </w:rPr>
              <w:t>/0.5</w:t>
            </w:r>
            <w:r w:rsidRPr="003A1919">
              <w:rPr>
                <w:rFonts w:ascii="Arial" w:hAnsi="Arial"/>
                <w:sz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9A1DD8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r>
      <w:tr w:rsidR="003A1919" w:rsidRPr="003A1919" w14:paraId="54CC950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5F417B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DC_3-41_n28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03FD713"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2AD8D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w:t>
            </w:r>
            <w:r w:rsidRPr="003A1919">
              <w:rPr>
                <w:rFonts w:ascii="Arial" w:hAnsi="Arial"/>
                <w:sz w:val="18"/>
                <w:vertAlign w:val="superscript"/>
                <w:lang w:eastAsia="zh-CN"/>
              </w:rPr>
              <w:t>3</w:t>
            </w:r>
            <w:r w:rsidRPr="003A1919">
              <w:rPr>
                <w:rFonts w:ascii="Arial" w:hAnsi="Arial"/>
                <w:sz w:val="18"/>
              </w:rPr>
              <w:t>/0.5</w:t>
            </w:r>
            <w:r w:rsidRPr="003A1919">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CD308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r>
      <w:tr w:rsidR="003A1919" w:rsidRPr="003A1919" w14:paraId="31CD2E6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77DCE1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DC_3-41_n41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570F3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EF4476"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22456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r>
      <w:tr w:rsidR="003A1919" w:rsidRPr="003A1919" w14:paraId="6FEE17D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77AD34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DC_3-(n)41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E092AA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B6484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FF65B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r>
      <w:tr w:rsidR="003A1919" w:rsidRPr="003A1919" w14:paraId="6769510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155E5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lastRenderedPageBreak/>
              <w:t>DC_</w:t>
            </w:r>
            <w:r w:rsidRPr="003A1919">
              <w:rPr>
                <w:rFonts w:ascii="Arial" w:hAnsi="Arial"/>
                <w:sz w:val="18"/>
                <w:lang w:eastAsia="ja-JP"/>
              </w:rPr>
              <w:t>3</w:t>
            </w:r>
            <w:r w:rsidRPr="003A1919">
              <w:rPr>
                <w:rFonts w:ascii="Arial" w:hAnsi="Arial"/>
                <w:sz w:val="18"/>
              </w:rPr>
              <w:t>-</w:t>
            </w:r>
            <w:r w:rsidRPr="003A1919">
              <w:rPr>
                <w:rFonts w:ascii="Arial" w:hAnsi="Arial"/>
                <w:sz w:val="18"/>
                <w:lang w:eastAsia="ja-JP"/>
              </w:rPr>
              <w:t>41-n77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D0CACD"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01183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00A54F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0.5</w:t>
            </w:r>
            <w:r w:rsidRPr="003A1919">
              <w:rPr>
                <w:rFonts w:ascii="Arial" w:hAnsi="Arial"/>
                <w:sz w:val="18"/>
                <w:vertAlign w:val="superscript"/>
                <w:lang w:eastAsia="zh-CN"/>
              </w:rPr>
              <w:t>4</w:t>
            </w:r>
          </w:p>
        </w:tc>
      </w:tr>
      <w:tr w:rsidR="003A1919" w:rsidRPr="003A1919" w14:paraId="1F893DB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E57661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w:t>
            </w:r>
            <w:r w:rsidRPr="003A1919">
              <w:rPr>
                <w:rFonts w:ascii="Arial" w:hAnsi="Arial"/>
                <w:sz w:val="18"/>
                <w:lang w:eastAsia="ja-JP"/>
              </w:rPr>
              <w:t>3</w:t>
            </w:r>
            <w:r w:rsidRPr="003A1919">
              <w:rPr>
                <w:rFonts w:ascii="Arial" w:hAnsi="Arial"/>
                <w:sz w:val="18"/>
              </w:rPr>
              <w:t>-</w:t>
            </w:r>
            <w:r w:rsidRPr="003A1919">
              <w:rPr>
                <w:rFonts w:ascii="Arial" w:hAnsi="Arial"/>
                <w:sz w:val="18"/>
                <w:lang w:eastAsia="ja-JP"/>
              </w:rPr>
              <w:t>41_n7</w:t>
            </w:r>
            <w:r w:rsidRPr="003A1919">
              <w:rPr>
                <w:rFonts w:ascii="Arial" w:hAnsi="Arial"/>
                <w:sz w:val="18"/>
                <w:lang w:eastAsia="zh-CN"/>
              </w:rPr>
              <w:t>8</w:t>
            </w:r>
          </w:p>
          <w:p w14:paraId="09F38E2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DC_</w:t>
            </w:r>
            <w:r w:rsidRPr="003A1919">
              <w:rPr>
                <w:rFonts w:ascii="Arial" w:hAnsi="Arial"/>
                <w:sz w:val="18"/>
                <w:lang w:eastAsia="ja-JP"/>
              </w:rPr>
              <w:t>3</w:t>
            </w:r>
            <w:r w:rsidRPr="003A1919">
              <w:rPr>
                <w:rFonts w:ascii="Arial" w:hAnsi="Arial"/>
                <w:sz w:val="18"/>
              </w:rPr>
              <w:t>_n</w:t>
            </w:r>
            <w:r w:rsidRPr="003A1919">
              <w:rPr>
                <w:rFonts w:ascii="Arial" w:hAnsi="Arial"/>
                <w:sz w:val="18"/>
                <w:lang w:eastAsia="ja-JP"/>
              </w:rPr>
              <w:t>41-n7</w:t>
            </w:r>
            <w:r w:rsidRPr="003A1919">
              <w:rPr>
                <w:rFonts w:ascii="Arial" w:hAnsi="Arial"/>
                <w:sz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A1C1F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9BF3D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E6F67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0.5</w:t>
            </w:r>
            <w:r w:rsidRPr="003A1919">
              <w:rPr>
                <w:rFonts w:ascii="Arial" w:hAnsi="Arial"/>
                <w:sz w:val="18"/>
                <w:vertAlign w:val="superscript"/>
                <w:lang w:eastAsia="zh-CN"/>
              </w:rPr>
              <w:t>4</w:t>
            </w:r>
          </w:p>
        </w:tc>
      </w:tr>
      <w:tr w:rsidR="003A1919" w:rsidRPr="003A1919" w14:paraId="393EF05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F12830E"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rPr>
              <w:t>DC_</w:t>
            </w:r>
            <w:r w:rsidRPr="003A1919">
              <w:rPr>
                <w:rFonts w:ascii="Arial" w:eastAsia="MS Mincho" w:hAnsi="Arial"/>
                <w:sz w:val="18"/>
                <w:lang w:eastAsia="ja-JP"/>
              </w:rPr>
              <w:t>3</w:t>
            </w:r>
            <w:r w:rsidRPr="003A1919">
              <w:rPr>
                <w:rFonts w:ascii="Arial" w:eastAsia="MS Mincho" w:hAnsi="Arial"/>
                <w:sz w:val="18"/>
              </w:rPr>
              <w:t>-</w:t>
            </w:r>
            <w:r w:rsidRPr="003A1919">
              <w:rPr>
                <w:rFonts w:ascii="Arial" w:eastAsia="MS Mincho" w:hAnsi="Arial"/>
                <w:sz w:val="18"/>
                <w:lang w:eastAsia="ja-JP"/>
              </w:rPr>
              <w:t>41-n79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43A928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14AC0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19222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r>
      <w:tr w:rsidR="003A1919" w:rsidRPr="003A1919" w14:paraId="597B0F1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E96A407" w14:textId="77777777" w:rsidR="003A1919" w:rsidRPr="003A1919" w:rsidRDefault="003A1919" w:rsidP="003A1919">
            <w:pPr>
              <w:keepNext/>
              <w:keepLines/>
              <w:spacing w:after="0"/>
              <w:jc w:val="center"/>
              <w:rPr>
                <w:rFonts w:ascii="Arial" w:eastAsia="MS Mincho" w:hAnsi="Arial"/>
                <w:sz w:val="18"/>
              </w:rPr>
            </w:pPr>
            <w:r w:rsidRPr="003A1919">
              <w:rPr>
                <w:rFonts w:ascii="Arial" w:eastAsia="MS Mincho" w:hAnsi="Arial"/>
                <w:sz w:val="18"/>
                <w:lang w:eastAsia="ja-JP"/>
              </w:rPr>
              <w:t>DC_3_n41-n79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41F6E6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DAE7F7" w14:textId="77777777" w:rsidR="003A1919" w:rsidRPr="003A1919" w:rsidRDefault="003A1919" w:rsidP="003A1919">
            <w:pPr>
              <w:keepNext/>
              <w:keepLines/>
              <w:spacing w:after="0"/>
              <w:jc w:val="center"/>
              <w:rPr>
                <w:rFonts w:ascii="Arial" w:hAnsi="Arial"/>
                <w:sz w:val="18"/>
                <w:lang w:eastAsia="zh-CN"/>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01CF5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r>
      <w:tr w:rsidR="003A1919" w:rsidRPr="003A1919" w14:paraId="751BCC6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0FE0BA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DC_3_SUL_n41-n80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1268B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47831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w:t>
            </w:r>
            <w:r w:rsidRPr="003A1919">
              <w:rPr>
                <w:rFonts w:ascii="Arial" w:hAnsi="Arial"/>
                <w:sz w:val="18"/>
                <w:vertAlign w:val="superscript"/>
                <w:lang w:eastAsia="zh-CN"/>
              </w:rPr>
              <w:t>3</w:t>
            </w:r>
            <w:r w:rsidRPr="003A1919">
              <w:rPr>
                <w:rFonts w:ascii="Arial" w:hAnsi="Arial"/>
                <w:sz w:val="18"/>
                <w:lang w:eastAsia="zh-CN"/>
              </w:rPr>
              <w:t xml:space="preserve"> / 0.5</w:t>
            </w:r>
            <w:r w:rsidRPr="003A1919">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07D61B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r>
      <w:tr w:rsidR="003A1919" w:rsidRPr="003A1919" w14:paraId="74183D6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7D7A76"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sz w:val="18"/>
                <w:lang w:eastAsia="ja-JP"/>
              </w:rPr>
              <w:t>DC_3-42_n1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6CFE233"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25967F"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D0B430E" w14:textId="77777777" w:rsidR="003A1919" w:rsidRPr="003A1919" w:rsidRDefault="003A1919" w:rsidP="003A1919">
            <w:pPr>
              <w:keepNext/>
              <w:keepLines/>
              <w:spacing w:after="0"/>
              <w:jc w:val="center"/>
              <w:rPr>
                <w:rFonts w:ascii="Arial" w:hAnsi="Arial"/>
                <w:sz w:val="18"/>
                <w:lang w:eastAsia="zh-CN"/>
              </w:rPr>
            </w:pPr>
            <w:r w:rsidRPr="003A1919">
              <w:rPr>
                <w:rFonts w:ascii="Arial" w:eastAsia="Yu Mincho" w:hAnsi="Arial" w:cs="Arial"/>
                <w:sz w:val="18"/>
                <w:lang w:eastAsia="ja-JP"/>
              </w:rPr>
              <w:t>0.2</w:t>
            </w:r>
          </w:p>
        </w:tc>
      </w:tr>
      <w:tr w:rsidR="003A1919" w:rsidRPr="003A1919" w14:paraId="5B70A31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0F8DEC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DC_3-42_n28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866476"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C8CE3F" w14:textId="77777777" w:rsidR="003A1919" w:rsidRPr="003A1919" w:rsidRDefault="003A1919" w:rsidP="003A1919">
            <w:pPr>
              <w:keepNext/>
              <w:keepLines/>
              <w:spacing w:after="0"/>
              <w:jc w:val="center"/>
              <w:rPr>
                <w:rFonts w:ascii="Arial" w:hAnsi="Arial"/>
                <w:sz w:val="18"/>
                <w:szCs w:val="18"/>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E9D1663" w14:textId="77777777" w:rsidR="003A1919" w:rsidRPr="003A1919" w:rsidRDefault="003A1919" w:rsidP="003A1919">
            <w:pPr>
              <w:keepNext/>
              <w:keepLines/>
              <w:spacing w:after="0"/>
              <w:jc w:val="center"/>
              <w:rPr>
                <w:rFonts w:ascii="Arial" w:hAnsi="Arial"/>
                <w:sz w:val="18"/>
                <w:lang w:eastAsia="zh-CN"/>
              </w:rPr>
            </w:pPr>
            <w:r w:rsidRPr="003A1919">
              <w:rPr>
                <w:rFonts w:ascii="Arial" w:eastAsia="Yu Mincho" w:hAnsi="Arial" w:cs="Arial"/>
                <w:sz w:val="18"/>
                <w:lang w:eastAsia="ja-JP"/>
              </w:rPr>
              <w:t>0.2</w:t>
            </w:r>
          </w:p>
        </w:tc>
      </w:tr>
      <w:tr w:rsidR="003A1919" w:rsidRPr="003A1919" w14:paraId="4337A4F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2D7C0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3-42_n7</w:t>
            </w:r>
            <w:r w:rsidRPr="003A1919">
              <w:rPr>
                <w:rFonts w:ascii="Arial" w:hAnsi="Arial"/>
                <w:sz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AFAF340"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52C3A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27C82F"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cs="Arial"/>
                <w:sz w:val="18"/>
                <w:lang w:eastAsia="ja-JP"/>
              </w:rPr>
              <w:t>0.5</w:t>
            </w:r>
          </w:p>
        </w:tc>
      </w:tr>
      <w:tr w:rsidR="003A1919" w:rsidRPr="003A1919" w14:paraId="5C8B269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8C0752A"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3-42_n78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A5BB982"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E85D4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4E8D30"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cs="Arial"/>
                <w:sz w:val="18"/>
                <w:lang w:eastAsia="ja-JP"/>
              </w:rPr>
              <w:t>0.5</w:t>
            </w:r>
          </w:p>
        </w:tc>
      </w:tr>
      <w:tr w:rsidR="003A1919" w:rsidRPr="003A1919" w14:paraId="4180CFD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154DCA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3-42_n7</w:t>
            </w:r>
            <w:r w:rsidRPr="003A1919">
              <w:rPr>
                <w:rFonts w:ascii="Arial" w:hAnsi="Arial"/>
                <w:sz w:val="18"/>
                <w:lang w:eastAsia="zh-CN"/>
              </w:rPr>
              <w:t>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FA2C6EC"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B5F8B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A12778A"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cs="Arial"/>
                <w:sz w:val="18"/>
                <w:lang w:eastAsia="ja-JP"/>
              </w:rPr>
              <w:t>-</w:t>
            </w:r>
          </w:p>
        </w:tc>
      </w:tr>
      <w:tr w:rsidR="003A1919" w:rsidRPr="003A1919" w14:paraId="73B2456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5B305E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val="en-US" w:eastAsia="zh-CN"/>
              </w:rPr>
              <w:t>DC_3-67_n3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FF59C92" w14:textId="77777777" w:rsidR="003A1919" w:rsidRPr="003A1919" w:rsidRDefault="003A1919" w:rsidP="003A1919">
            <w:pPr>
              <w:keepNext/>
              <w:keepLines/>
              <w:spacing w:after="0"/>
              <w:jc w:val="center"/>
              <w:rPr>
                <w:rFonts w:ascii="Arial" w:eastAsia="Yu Mincho" w:hAnsi="Arial" w:cs="Arial"/>
                <w:sz w:val="18"/>
                <w:lang w:eastAsia="ja-JP"/>
              </w:rPr>
            </w:pPr>
            <w:r w:rsidRPr="003A1919">
              <w:rPr>
                <w:rFonts w:ascii="Arial" w:hAnsi="Arial" w:cs="Arial"/>
                <w:sz w:val="18"/>
                <w:szCs w:val="18"/>
                <w:lang w:val="en-US"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847557"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965E74" w14:textId="77777777" w:rsidR="003A1919" w:rsidRPr="003A1919" w:rsidRDefault="003A1919" w:rsidP="003A1919">
            <w:pPr>
              <w:keepNext/>
              <w:keepLines/>
              <w:spacing w:after="0"/>
              <w:jc w:val="center"/>
              <w:rPr>
                <w:rFonts w:ascii="Arial" w:eastAsia="Yu Mincho" w:hAnsi="Arial" w:cs="Arial"/>
                <w:sz w:val="18"/>
                <w:lang w:eastAsia="ja-JP"/>
              </w:rPr>
            </w:pPr>
            <w:r w:rsidRPr="003A1919">
              <w:rPr>
                <w:rFonts w:ascii="Arial" w:hAnsi="Arial" w:cs="Arial"/>
                <w:sz w:val="18"/>
                <w:szCs w:val="18"/>
                <w:lang w:val="en-US" w:eastAsia="ja-JP"/>
              </w:rPr>
              <w:t>0.3</w:t>
            </w:r>
          </w:p>
        </w:tc>
      </w:tr>
      <w:tr w:rsidR="003A1919" w:rsidRPr="003A1919" w14:paraId="1029BB3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1E7D22"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DC_3_n75-n78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B331AE"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85C01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282BEC" w14:textId="77777777" w:rsidR="003A1919" w:rsidRPr="003A1919" w:rsidRDefault="003A1919" w:rsidP="003A1919">
            <w:pPr>
              <w:keepNext/>
              <w:keepLines/>
              <w:spacing w:after="0"/>
              <w:jc w:val="center"/>
              <w:rPr>
                <w:rFonts w:ascii="Arial" w:hAnsi="Arial"/>
                <w:sz w:val="18"/>
                <w:lang w:eastAsia="ja-JP"/>
              </w:rPr>
            </w:pPr>
            <w:r w:rsidRPr="003A1919">
              <w:rPr>
                <w:rFonts w:ascii="Arial" w:eastAsia="Yu Mincho" w:hAnsi="Arial" w:cs="Arial"/>
                <w:sz w:val="18"/>
                <w:lang w:eastAsia="ja-JP"/>
              </w:rPr>
              <w:t>0.5</w:t>
            </w:r>
          </w:p>
        </w:tc>
      </w:tr>
      <w:tr w:rsidR="003A1919" w:rsidRPr="003A1919" w14:paraId="7EC82A3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C006648"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DC_3_n77-n79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6609334"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FBEA7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5E9007"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w:t>
            </w:r>
          </w:p>
        </w:tc>
      </w:tr>
      <w:tr w:rsidR="003A1919" w:rsidRPr="003A1919" w14:paraId="4C8BEEE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0097439"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DC_3_SUL_n77-n80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BC978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0E1AA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B21D8E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r>
      <w:tr w:rsidR="003A1919" w:rsidRPr="003A1919" w14:paraId="72152BF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F585ECC"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DC_3_SUL_n77-n84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3973E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203CCE"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6C9AD9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r>
      <w:tr w:rsidR="003A1919" w:rsidRPr="003A1919" w14:paraId="266D02C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4529E1"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DC_3_n78-n79</w:t>
            </w:r>
          </w:p>
          <w:p w14:paraId="45647395"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DC_3</w:t>
            </w:r>
            <w:r w:rsidRPr="003A1919">
              <w:rPr>
                <w:rFonts w:ascii="Arial" w:hAnsi="Arial" w:hint="eastAsia"/>
                <w:sz w:val="18"/>
                <w:lang w:eastAsia="zh-TW"/>
              </w:rPr>
              <w:t>-3</w:t>
            </w:r>
            <w:r w:rsidRPr="003A1919">
              <w:rPr>
                <w:rFonts w:ascii="Arial" w:eastAsia="Malgun Gothic" w:hAnsi="Arial"/>
                <w:sz w:val="18"/>
                <w:lang w:eastAsia="ko-KR"/>
              </w:rPr>
              <w:t>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B2E29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EAC5F74"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5D6A46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r>
      <w:tr w:rsidR="003A1919" w:rsidRPr="003A1919" w14:paraId="179827E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F0FF7C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zh-CN"/>
              </w:rPr>
              <w:t>3-</w:t>
            </w:r>
            <w:r w:rsidRPr="003A1919">
              <w:rPr>
                <w:rFonts w:ascii="Arial" w:hAnsi="Arial"/>
                <w:sz w:val="18"/>
              </w:rPr>
              <w:t>SUL_n</w:t>
            </w:r>
            <w:r w:rsidRPr="003A1919">
              <w:rPr>
                <w:rFonts w:ascii="Arial" w:hAnsi="Arial"/>
                <w:sz w:val="18"/>
                <w:lang w:eastAsia="zh-CN"/>
              </w:rPr>
              <w:t>78</w:t>
            </w:r>
            <w:r w:rsidRPr="003A1919">
              <w:rPr>
                <w:rFonts w:ascii="Arial" w:hAnsi="Arial"/>
                <w:sz w:val="18"/>
              </w:rPr>
              <w:t>-n</w:t>
            </w:r>
            <w:r w:rsidRPr="003A1919">
              <w:rPr>
                <w:rFonts w:ascii="Arial" w:hAnsi="Arial"/>
                <w:sz w:val="18"/>
                <w:lang w:eastAsia="zh-CN"/>
              </w:rPr>
              <w:t>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2A0D68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528E9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D364F9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r>
      <w:tr w:rsidR="003A1919" w:rsidRPr="003A1919" w14:paraId="7106DAF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340814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zh-CN"/>
              </w:rPr>
              <w:t>3-</w:t>
            </w:r>
            <w:r w:rsidRPr="003A1919">
              <w:rPr>
                <w:rFonts w:ascii="Arial" w:hAnsi="Arial"/>
                <w:sz w:val="18"/>
              </w:rPr>
              <w:t>SUL_n</w:t>
            </w:r>
            <w:r w:rsidRPr="003A1919">
              <w:rPr>
                <w:rFonts w:ascii="Arial" w:hAnsi="Arial"/>
                <w:sz w:val="18"/>
                <w:lang w:eastAsia="zh-CN"/>
              </w:rPr>
              <w:t>78</w:t>
            </w:r>
            <w:r w:rsidRPr="003A1919">
              <w:rPr>
                <w:rFonts w:ascii="Arial" w:hAnsi="Arial"/>
                <w:sz w:val="18"/>
              </w:rPr>
              <w:t>-n</w:t>
            </w:r>
            <w:r w:rsidRPr="003A1919">
              <w:rPr>
                <w:rFonts w:ascii="Arial" w:hAnsi="Arial"/>
                <w:sz w:val="18"/>
                <w:lang w:eastAsia="zh-CN"/>
              </w:rPr>
              <w:t>82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ACFE0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9B107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ED3739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r>
      <w:tr w:rsidR="003A1919" w:rsidRPr="003A1919" w14:paraId="12AC396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F0C52B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DC_3_SUL_n78-n84</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CED7E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3E92F0"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97D3F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r>
      <w:tr w:rsidR="003A1919" w:rsidRPr="003A1919" w14:paraId="112E613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421CEA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DC_3_n78-n105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00187AD"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BEDBE0"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060D05"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lang w:eastAsia="ja-JP"/>
              </w:rPr>
              <w:t>0.3</w:t>
            </w:r>
          </w:p>
        </w:tc>
      </w:tr>
      <w:tr w:rsidR="003A1919" w:rsidRPr="003A1919" w14:paraId="7DA08E6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B536F9D" w14:textId="77777777" w:rsidR="003A1919" w:rsidRPr="003A1919" w:rsidRDefault="003A1919" w:rsidP="003A1919">
            <w:pPr>
              <w:keepNext/>
              <w:keepLines/>
              <w:spacing w:after="0"/>
              <w:jc w:val="center"/>
              <w:rPr>
                <w:rFonts w:ascii="Arial" w:hAnsi="Arial" w:cs="Arial"/>
                <w:sz w:val="18"/>
                <w:szCs w:val="18"/>
                <w:lang w:eastAsia="ja-JP"/>
              </w:rPr>
            </w:pPr>
            <w:r w:rsidRPr="003A1919">
              <w:rPr>
                <w:rFonts w:ascii="Arial" w:hAnsi="Arial" w:cs="Arial"/>
                <w:sz w:val="18"/>
                <w:szCs w:val="18"/>
              </w:rPr>
              <w:t>DC_4-5_n78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AEDB993" w14:textId="77777777" w:rsidR="003A1919" w:rsidRPr="003A1919" w:rsidRDefault="003A1919" w:rsidP="003A1919">
            <w:pPr>
              <w:keepNext/>
              <w:keepLines/>
              <w:spacing w:after="0"/>
              <w:jc w:val="center"/>
              <w:rPr>
                <w:rFonts w:ascii="Arial" w:eastAsia="Malgun Gothic" w:hAnsi="Arial" w:cs="Arial"/>
                <w:sz w:val="18"/>
                <w:szCs w:val="18"/>
                <w:lang w:eastAsia="ja-JP"/>
              </w:rPr>
            </w:pPr>
            <w:r w:rsidRPr="003A1919">
              <w:rPr>
                <w:rFonts w:ascii="Arial" w:hAnsi="Arial" w:cs="Arial"/>
                <w:sz w:val="18"/>
                <w:szCs w:val="18"/>
                <w:lang w:val="fr-FR"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F4E037" w14:textId="77777777" w:rsidR="003A1919" w:rsidRPr="003A1919" w:rsidRDefault="003A1919" w:rsidP="003A1919">
            <w:pPr>
              <w:keepNext/>
              <w:keepLines/>
              <w:spacing w:after="0"/>
              <w:jc w:val="center"/>
              <w:rPr>
                <w:rFonts w:ascii="Arial" w:eastAsia="Malgun Gothic" w:hAnsi="Arial" w:cs="Arial"/>
                <w:sz w:val="18"/>
                <w:szCs w:val="18"/>
                <w:lang w:eastAsia="ja-JP"/>
              </w:rPr>
            </w:pPr>
            <w:r w:rsidRPr="003A1919">
              <w:rPr>
                <w:rFonts w:ascii="Arial" w:hAnsi="Arial" w:cs="Arial"/>
                <w:sz w:val="18"/>
                <w:szCs w:val="18"/>
                <w:lang w:val="fr-FR"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4A9771" w14:textId="77777777" w:rsidR="003A1919" w:rsidRPr="003A1919" w:rsidRDefault="003A1919" w:rsidP="003A1919">
            <w:pPr>
              <w:keepNext/>
              <w:keepLines/>
              <w:spacing w:after="0"/>
              <w:jc w:val="center"/>
              <w:rPr>
                <w:rFonts w:ascii="Arial" w:eastAsia="Malgun Gothic" w:hAnsi="Arial" w:cs="Arial"/>
                <w:sz w:val="18"/>
                <w:szCs w:val="18"/>
                <w:lang w:eastAsia="ja-JP"/>
              </w:rPr>
            </w:pPr>
            <w:r w:rsidRPr="003A1919">
              <w:rPr>
                <w:rFonts w:ascii="Arial" w:hAnsi="Arial" w:cs="Arial"/>
                <w:sz w:val="18"/>
                <w:szCs w:val="18"/>
                <w:lang w:val="fr-FR" w:eastAsia="zh-CN"/>
              </w:rPr>
              <w:t>0.5</w:t>
            </w:r>
          </w:p>
        </w:tc>
      </w:tr>
      <w:tr w:rsidR="003A1919" w:rsidRPr="003A1919" w14:paraId="450E6D2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383389F"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DC_4-7</w:t>
            </w:r>
            <w:r w:rsidRPr="003A1919">
              <w:rPr>
                <w:rFonts w:ascii="Arial" w:hAnsi="Arial" w:cs="Arial"/>
                <w:sz w:val="18"/>
                <w:lang w:eastAsia="ja-JP"/>
              </w:rPr>
              <w:t>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C1FD858"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BB84BB"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DFCED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ja-JP"/>
              </w:rPr>
              <w:t>0.2</w:t>
            </w:r>
          </w:p>
        </w:tc>
      </w:tr>
      <w:tr w:rsidR="003A1919" w:rsidRPr="003A1919" w14:paraId="50440C6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57DB48D"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szCs w:val="18"/>
                <w:lang w:val="sv-SE" w:eastAsia="ja-JP"/>
              </w:rPr>
              <w:t>DC_4-7_n78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2846115"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8D56FE"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4F2B7C" w14:textId="77777777" w:rsidR="003A1919" w:rsidRPr="003A1919" w:rsidRDefault="003A1919" w:rsidP="003A1919">
            <w:pPr>
              <w:keepNext/>
              <w:keepLines/>
              <w:spacing w:after="0"/>
              <w:jc w:val="center"/>
              <w:rPr>
                <w:rFonts w:ascii="Arial" w:hAnsi="Arial" w:cs="Arial"/>
                <w:sz w:val="18"/>
                <w:lang w:eastAsia="ja-JP"/>
              </w:rPr>
            </w:pPr>
            <w:r w:rsidRPr="003A1919">
              <w:rPr>
                <w:rFonts w:ascii="Arial" w:eastAsia="Malgun Gothic" w:hAnsi="Arial"/>
                <w:sz w:val="18"/>
                <w:lang w:eastAsia="ko-KR"/>
              </w:rPr>
              <w:t>0.5</w:t>
            </w:r>
          </w:p>
        </w:tc>
      </w:tr>
      <w:tr w:rsidR="003A1919" w:rsidRPr="003A1919" w14:paraId="11DC4A08" w14:textId="77777777" w:rsidTr="00CE448F">
        <w:trPr>
          <w:trHeight w:val="187"/>
          <w:jc w:val="center"/>
        </w:trPr>
        <w:tc>
          <w:tcPr>
            <w:tcW w:w="1769" w:type="dxa"/>
            <w:gridSpan w:val="2"/>
            <w:tcBorders>
              <w:top w:val="single" w:sz="4" w:space="0" w:color="auto"/>
              <w:left w:val="single" w:sz="4" w:space="0" w:color="auto"/>
              <w:bottom w:val="single" w:sz="4" w:space="0" w:color="auto"/>
              <w:right w:val="single" w:sz="4" w:space="0" w:color="auto"/>
            </w:tcBorders>
          </w:tcPr>
          <w:p w14:paraId="5D9C11B9"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eastAsia="Malgun Gothic" w:hAnsi="Arial" w:cs="Arial"/>
                <w:sz w:val="18"/>
                <w:szCs w:val="18"/>
                <w:lang w:val="sv-SE" w:eastAsia="ja-JP"/>
              </w:rPr>
              <w:t>DC_5_n1-n28</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60C54A"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7D94FA"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AC926A4" w14:textId="77777777" w:rsidR="003A1919" w:rsidRPr="003A1919" w:rsidRDefault="003A1919" w:rsidP="003A1919">
            <w:pPr>
              <w:keepNext/>
              <w:keepLines/>
              <w:spacing w:after="0"/>
              <w:jc w:val="center"/>
              <w:rPr>
                <w:rFonts w:ascii="Arial" w:eastAsia="Malgun Gothic" w:hAnsi="Arial" w:cs="Arial"/>
                <w:sz w:val="18"/>
                <w:szCs w:val="18"/>
                <w:lang w:val="sv-SE" w:eastAsia="ja-JP"/>
              </w:rPr>
            </w:pPr>
            <w:r w:rsidRPr="003A1919">
              <w:rPr>
                <w:rFonts w:ascii="Arial" w:hAnsi="Arial" w:cs="Arial"/>
                <w:sz w:val="18"/>
                <w:szCs w:val="18"/>
                <w:lang w:val="sv-SE" w:eastAsia="ja-JP"/>
              </w:rPr>
              <w:t>0.2</w:t>
            </w:r>
          </w:p>
        </w:tc>
      </w:tr>
      <w:tr w:rsidR="003A1919" w:rsidRPr="003A1919" w14:paraId="62C2308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B10D079"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val="sv-SE"/>
              </w:rPr>
              <w:t>5</w:t>
            </w:r>
            <w:r w:rsidRPr="003A1919">
              <w:rPr>
                <w:rFonts w:ascii="Arial" w:hAnsi="Arial"/>
                <w:sz w:val="18"/>
              </w:rPr>
              <w:t>_n</w:t>
            </w:r>
            <w:r w:rsidRPr="003A1919">
              <w:rPr>
                <w:rFonts w:ascii="Arial" w:hAnsi="Arial"/>
                <w:sz w:val="18"/>
                <w:lang w:val="sv-SE"/>
              </w:rPr>
              <w:t>1</w:t>
            </w:r>
            <w:r w:rsidRPr="003A1919">
              <w:rPr>
                <w:rFonts w:ascii="Arial" w:hAnsi="Arial"/>
                <w:sz w:val="18"/>
              </w:rPr>
              <w:t>-n</w:t>
            </w:r>
            <w:r w:rsidRPr="003A1919">
              <w:rPr>
                <w:rFonts w:ascii="Arial" w:hAnsi="Arial"/>
                <w:sz w:val="18"/>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F1A9B4E" w14:textId="77777777" w:rsidR="003A1919" w:rsidRPr="003A1919" w:rsidRDefault="003A1919" w:rsidP="003A1919">
            <w:pPr>
              <w:keepNext/>
              <w:keepLines/>
              <w:spacing w:after="0"/>
              <w:jc w:val="center"/>
              <w:rPr>
                <w:rFonts w:ascii="Arial" w:hAnsi="Arial"/>
                <w:sz w:val="18"/>
                <w:lang w:eastAsia="ja-JP"/>
              </w:rPr>
            </w:pPr>
            <w:r w:rsidRPr="003A1919">
              <w:rPr>
                <w:rFonts w:ascii="Arial" w:eastAsia="Times New Roman"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C4E80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058B6B" w14:textId="77777777" w:rsidR="003A1919" w:rsidRPr="003A1919" w:rsidRDefault="003A1919" w:rsidP="003A1919">
            <w:pPr>
              <w:keepNext/>
              <w:keepLines/>
              <w:spacing w:after="0"/>
              <w:jc w:val="center"/>
              <w:rPr>
                <w:rFonts w:ascii="Arial" w:eastAsia="Calibri" w:hAnsi="Arial"/>
                <w:sz w:val="18"/>
                <w:lang w:eastAsia="ja-JP"/>
              </w:rPr>
            </w:pPr>
            <w:r w:rsidRPr="003A1919">
              <w:rPr>
                <w:rFonts w:ascii="Arial" w:hAnsi="Arial"/>
                <w:sz w:val="18"/>
              </w:rPr>
              <w:t>0</w:t>
            </w:r>
            <w:r w:rsidRPr="003A1919">
              <w:rPr>
                <w:rFonts w:ascii="Arial" w:hAnsi="Arial"/>
                <w:sz w:val="18"/>
                <w:lang w:val="sv-SE"/>
              </w:rPr>
              <w:t>.5</w:t>
            </w:r>
          </w:p>
        </w:tc>
      </w:tr>
      <w:tr w:rsidR="003A1919" w:rsidRPr="003A1919" w14:paraId="24BA9FE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ECDA9A0"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rPr>
              <w:t>DC_5_n2-n41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2F14A7F" w14:textId="77777777" w:rsidR="003A1919" w:rsidRPr="003A1919" w:rsidRDefault="003A1919" w:rsidP="003A1919">
            <w:pPr>
              <w:keepNext/>
              <w:keepLines/>
              <w:spacing w:after="0"/>
              <w:jc w:val="center"/>
              <w:rPr>
                <w:rFonts w:ascii="Arial" w:eastAsia="Times New Roman" w:hAnsi="Arial"/>
                <w:sz w:val="18"/>
                <w:lang w:eastAsia="zh-CN"/>
              </w:rPr>
            </w:pPr>
            <w:r w:rsidRPr="003A1919">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C3CF2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EE6C3A"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eastAsia="zh-CN"/>
              </w:rPr>
              <w:t>-</w:t>
            </w:r>
          </w:p>
        </w:tc>
      </w:tr>
      <w:tr w:rsidR="003A1919" w:rsidRPr="003A1919" w14:paraId="0B990C7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6940DB2" w14:textId="77777777" w:rsidR="003A1919" w:rsidRPr="003A1919" w:rsidRDefault="003A1919" w:rsidP="003A1919">
            <w:pPr>
              <w:keepNext/>
              <w:keepLines/>
              <w:spacing w:after="0"/>
              <w:jc w:val="center"/>
              <w:rPr>
                <w:rFonts w:ascii="Arial" w:eastAsia="Malgun Gothic" w:hAnsi="Arial"/>
                <w:sz w:val="18"/>
              </w:rPr>
            </w:pPr>
            <w:r w:rsidRPr="003A1919">
              <w:rPr>
                <w:rFonts w:ascii="Arial" w:eastAsia="Malgun Gothic" w:hAnsi="Arial"/>
                <w:sz w:val="18"/>
              </w:rPr>
              <w:t>DC_5_n2-n66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DE3DC8" w14:textId="77777777" w:rsidR="003A1919" w:rsidRPr="003A1919" w:rsidRDefault="003A1919" w:rsidP="003A1919">
            <w:pPr>
              <w:keepNext/>
              <w:keepLines/>
              <w:spacing w:after="0"/>
              <w:jc w:val="center"/>
              <w:rPr>
                <w:rFonts w:ascii="Arial" w:eastAsia="Malgun Gothic" w:hAnsi="Arial"/>
                <w:sz w:val="18"/>
              </w:rPr>
            </w:pPr>
            <w:r w:rsidRPr="003A1919">
              <w:rPr>
                <w:rFonts w:ascii="Arial" w:eastAsia="Malgun Gothic"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F4EC83" w14:textId="77777777" w:rsidR="003A1919" w:rsidRPr="003A1919" w:rsidRDefault="003A1919" w:rsidP="003A1919">
            <w:pPr>
              <w:keepNext/>
              <w:keepLines/>
              <w:spacing w:after="0"/>
              <w:jc w:val="center"/>
              <w:rPr>
                <w:rFonts w:ascii="Arial" w:eastAsia="Malgun Gothic" w:hAnsi="Arial"/>
                <w:sz w:val="18"/>
              </w:rPr>
            </w:pPr>
            <w:r w:rsidRPr="003A1919">
              <w:rPr>
                <w:rFonts w:ascii="Arial" w:eastAsia="Malgun Gothic"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2222AC" w14:textId="77777777" w:rsidR="003A1919" w:rsidRPr="003A1919" w:rsidRDefault="003A1919" w:rsidP="003A1919">
            <w:pPr>
              <w:keepNext/>
              <w:keepLines/>
              <w:spacing w:after="0"/>
              <w:jc w:val="center"/>
              <w:rPr>
                <w:rFonts w:ascii="Arial" w:eastAsia="Malgun Gothic" w:hAnsi="Arial"/>
                <w:sz w:val="18"/>
              </w:rPr>
            </w:pPr>
            <w:r w:rsidRPr="003A1919">
              <w:rPr>
                <w:rFonts w:ascii="Arial" w:eastAsia="Malgun Gothic" w:hAnsi="Arial"/>
                <w:sz w:val="18"/>
              </w:rPr>
              <w:t>0.3</w:t>
            </w:r>
          </w:p>
        </w:tc>
      </w:tr>
      <w:tr w:rsidR="003A1919" w:rsidRPr="003A1919" w14:paraId="2086D59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7FB49B"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21"/>
              </w:rPr>
              <w:t>DC_5_n2-n</w:t>
            </w:r>
            <w:r w:rsidRPr="003A1919">
              <w:rPr>
                <w:rFonts w:ascii="Arial" w:hAnsi="Arial"/>
                <w:sz w:val="18"/>
                <w:szCs w:val="21"/>
                <w:lang w:val="sv-SE"/>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3405875" w14:textId="77777777" w:rsidR="003A1919" w:rsidRPr="003A1919" w:rsidRDefault="003A1919" w:rsidP="003A1919">
            <w:pPr>
              <w:keepNext/>
              <w:keepLines/>
              <w:spacing w:after="0"/>
              <w:jc w:val="center"/>
              <w:rPr>
                <w:rFonts w:ascii="Arial" w:hAnsi="Arial"/>
                <w:sz w:val="18"/>
                <w:lang w:eastAsia="ja-JP"/>
              </w:rPr>
            </w:pPr>
            <w:r w:rsidRPr="003A1919">
              <w:rPr>
                <w:rFonts w:ascii="Arial" w:eastAsia="Times New Roman"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8E322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27F8F7" w14:textId="77777777" w:rsidR="003A1919" w:rsidRPr="003A1919" w:rsidRDefault="003A1919" w:rsidP="003A1919">
            <w:pPr>
              <w:keepNext/>
              <w:keepLines/>
              <w:spacing w:after="0"/>
              <w:jc w:val="center"/>
              <w:rPr>
                <w:rFonts w:ascii="Arial" w:eastAsia="Calibri" w:hAnsi="Arial"/>
                <w:sz w:val="18"/>
                <w:lang w:eastAsia="ja-JP"/>
              </w:rPr>
            </w:pPr>
            <w:r w:rsidRPr="003A1919">
              <w:rPr>
                <w:rFonts w:ascii="Arial" w:hAnsi="Arial"/>
                <w:sz w:val="18"/>
              </w:rPr>
              <w:t>0</w:t>
            </w:r>
            <w:r w:rsidRPr="003A1919">
              <w:rPr>
                <w:rFonts w:ascii="Arial" w:hAnsi="Arial"/>
                <w:sz w:val="18"/>
                <w:lang w:val="sv-SE"/>
              </w:rPr>
              <w:t>.5</w:t>
            </w:r>
          </w:p>
        </w:tc>
      </w:tr>
      <w:tr w:rsidR="003A1919" w:rsidRPr="003A1919" w14:paraId="2BDBBFE7" w14:textId="77777777" w:rsidTr="00CE448F">
        <w:trPr>
          <w:trHeight w:val="187"/>
          <w:jc w:val="center"/>
        </w:trPr>
        <w:tc>
          <w:tcPr>
            <w:tcW w:w="1769" w:type="dxa"/>
            <w:gridSpan w:val="2"/>
            <w:tcBorders>
              <w:top w:val="single" w:sz="4" w:space="0" w:color="auto"/>
              <w:left w:val="single" w:sz="4" w:space="0" w:color="auto"/>
              <w:bottom w:val="single" w:sz="4" w:space="0" w:color="auto"/>
              <w:right w:val="single" w:sz="4" w:space="0" w:color="auto"/>
            </w:tcBorders>
          </w:tcPr>
          <w:p w14:paraId="6FBC4AEE" w14:textId="77777777" w:rsidR="003A1919" w:rsidRPr="003A1919" w:rsidRDefault="003A1919" w:rsidP="003A1919">
            <w:pPr>
              <w:keepNext/>
              <w:keepLines/>
              <w:spacing w:after="0"/>
              <w:jc w:val="center"/>
              <w:rPr>
                <w:rFonts w:ascii="Arial" w:hAnsi="Arial"/>
                <w:sz w:val="18"/>
                <w:szCs w:val="21"/>
              </w:rPr>
            </w:pPr>
            <w:r w:rsidRPr="003A1919">
              <w:rPr>
                <w:rFonts w:ascii="Arial" w:eastAsia="Malgun Gothic" w:hAnsi="Arial"/>
                <w:sz w:val="18"/>
                <w:szCs w:val="21"/>
              </w:rPr>
              <w:t>DC_5_n3-n28</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938732" w14:textId="77777777" w:rsidR="003A1919" w:rsidRPr="003A1919" w:rsidRDefault="003A1919" w:rsidP="003A1919">
            <w:pPr>
              <w:keepNext/>
              <w:keepLines/>
              <w:spacing w:after="0"/>
              <w:jc w:val="center"/>
              <w:rPr>
                <w:rFonts w:ascii="Arial" w:eastAsia="Malgun Gothic" w:hAnsi="Arial"/>
                <w:sz w:val="18"/>
                <w:szCs w:val="21"/>
              </w:rPr>
            </w:pPr>
            <w:r w:rsidRPr="003A1919">
              <w:rPr>
                <w:rFonts w:ascii="Arial" w:hAnsi="Arial"/>
                <w:sz w:val="18"/>
                <w:szCs w:val="21"/>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B65106" w14:textId="77777777" w:rsidR="003A1919" w:rsidRPr="003A1919" w:rsidRDefault="003A1919" w:rsidP="003A1919">
            <w:pPr>
              <w:keepNext/>
              <w:keepLines/>
              <w:spacing w:after="0"/>
              <w:jc w:val="center"/>
              <w:rPr>
                <w:rFonts w:ascii="Arial" w:hAnsi="Arial"/>
                <w:sz w:val="18"/>
                <w:szCs w:val="21"/>
              </w:rPr>
            </w:pPr>
            <w:r w:rsidRPr="003A1919">
              <w:rPr>
                <w:rFonts w:ascii="Arial" w:hAnsi="Arial"/>
                <w:sz w:val="18"/>
                <w:szCs w:val="21"/>
              </w:rPr>
              <w:t>-</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4F0E13" w14:textId="77777777" w:rsidR="003A1919" w:rsidRPr="003A1919" w:rsidRDefault="003A1919" w:rsidP="003A1919">
            <w:pPr>
              <w:keepNext/>
              <w:keepLines/>
              <w:spacing w:after="0"/>
              <w:jc w:val="center"/>
              <w:rPr>
                <w:rFonts w:ascii="Arial" w:hAnsi="Arial"/>
                <w:sz w:val="18"/>
                <w:szCs w:val="21"/>
              </w:rPr>
            </w:pPr>
            <w:r w:rsidRPr="003A1919">
              <w:rPr>
                <w:rFonts w:ascii="Arial" w:hAnsi="Arial"/>
                <w:sz w:val="18"/>
                <w:szCs w:val="21"/>
              </w:rPr>
              <w:t>0.1</w:t>
            </w:r>
          </w:p>
        </w:tc>
      </w:tr>
      <w:tr w:rsidR="003A1919" w:rsidRPr="003A1919" w14:paraId="2F417DF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85DC1F5" w14:textId="77777777" w:rsidR="003A1919" w:rsidRPr="003A1919" w:rsidRDefault="003A1919" w:rsidP="003A1919">
            <w:pPr>
              <w:keepNext/>
              <w:keepLines/>
              <w:spacing w:after="0"/>
              <w:jc w:val="center"/>
              <w:rPr>
                <w:rFonts w:ascii="Arial" w:hAnsi="Arial"/>
                <w:sz w:val="18"/>
                <w:szCs w:val="21"/>
              </w:rPr>
            </w:pPr>
            <w:r w:rsidRPr="003A1919">
              <w:rPr>
                <w:rFonts w:ascii="Arial" w:hAnsi="Arial"/>
                <w:sz w:val="18"/>
              </w:rPr>
              <w:t>DC_</w:t>
            </w:r>
            <w:r w:rsidRPr="003A1919">
              <w:rPr>
                <w:rFonts w:ascii="Arial" w:hAnsi="Arial"/>
                <w:sz w:val="18"/>
                <w:lang w:val="sv-SE"/>
              </w:rPr>
              <w:t>5</w:t>
            </w:r>
            <w:r w:rsidRPr="003A1919">
              <w:rPr>
                <w:rFonts w:ascii="Arial" w:hAnsi="Arial"/>
                <w:sz w:val="18"/>
              </w:rPr>
              <w:t>_n3-n</w:t>
            </w:r>
            <w:r w:rsidRPr="003A1919">
              <w:rPr>
                <w:rFonts w:ascii="Arial" w:hAnsi="Arial"/>
                <w:sz w:val="18"/>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FE6A0F5" w14:textId="77777777" w:rsidR="003A1919" w:rsidRPr="003A1919" w:rsidRDefault="003A1919" w:rsidP="003A1919">
            <w:pPr>
              <w:keepNext/>
              <w:keepLines/>
              <w:spacing w:after="0"/>
              <w:jc w:val="center"/>
              <w:rPr>
                <w:rFonts w:ascii="Arial" w:hAnsi="Arial"/>
                <w:sz w:val="18"/>
                <w:lang w:val="sv-SE"/>
              </w:rPr>
            </w:pPr>
            <w:r w:rsidRPr="003A1919">
              <w:rPr>
                <w:rFonts w:ascii="Arial" w:eastAsia="Times New Roman"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B99F63"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245E4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w:t>
            </w:r>
            <w:r w:rsidRPr="003A1919">
              <w:rPr>
                <w:rFonts w:ascii="Arial" w:hAnsi="Arial"/>
                <w:sz w:val="18"/>
                <w:lang w:val="sv-SE"/>
              </w:rPr>
              <w:t>.5</w:t>
            </w:r>
          </w:p>
        </w:tc>
      </w:tr>
      <w:tr w:rsidR="003A1919" w:rsidRPr="003A1919" w14:paraId="4709A7B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E897092"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21"/>
              </w:rPr>
              <w:t>DC_5_n5-n77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9B09210"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E067ED"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FFA92C"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lang w:val="sv-SE"/>
              </w:rPr>
              <w:t>0.5</w:t>
            </w:r>
          </w:p>
        </w:tc>
      </w:tr>
      <w:tr w:rsidR="003A1919" w:rsidRPr="003A1919" w14:paraId="0E62663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8731FAB" w14:textId="77777777" w:rsidR="003A1919" w:rsidRPr="003A1919" w:rsidRDefault="003A1919" w:rsidP="003A1919">
            <w:pPr>
              <w:keepNext/>
              <w:keepLines/>
              <w:spacing w:after="0"/>
              <w:jc w:val="center"/>
              <w:rPr>
                <w:rFonts w:ascii="Arial" w:hAnsi="Arial"/>
                <w:sz w:val="18"/>
                <w:szCs w:val="21"/>
              </w:rPr>
            </w:pPr>
            <w:r w:rsidRPr="003A1919">
              <w:rPr>
                <w:lang w:eastAsia="zh-CN"/>
              </w:rPr>
              <w:t>DC_5-7_n28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392D250" w14:textId="77777777" w:rsidR="003A1919" w:rsidRPr="003A1919" w:rsidRDefault="003A1919" w:rsidP="003A1919">
            <w:pPr>
              <w:keepNext/>
              <w:keepLines/>
              <w:spacing w:after="0"/>
              <w:jc w:val="center"/>
              <w:rPr>
                <w:rFonts w:ascii="Arial" w:hAnsi="Arial"/>
                <w:sz w:val="18"/>
                <w:lang w:val="sv-SE"/>
              </w:rPr>
            </w:pPr>
            <w:r w:rsidRPr="003A1919">
              <w:rPr>
                <w:rFonts w:ascii="Arial" w:hAnsi="Arial" w:cs="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9B362E" w14:textId="77777777" w:rsidR="003A1919" w:rsidRPr="003A1919" w:rsidRDefault="003A1919" w:rsidP="003A1919">
            <w:pPr>
              <w:keepNext/>
              <w:keepLines/>
              <w:spacing w:after="0"/>
              <w:jc w:val="center"/>
              <w:rPr>
                <w:rFonts w:ascii="Arial" w:hAnsi="Arial"/>
                <w:sz w:val="18"/>
                <w:lang w:val="sv-SE"/>
              </w:rPr>
            </w:pPr>
            <w:r w:rsidRPr="003A1919">
              <w:rPr>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7A6ADC" w14:textId="77777777" w:rsidR="003A1919" w:rsidRPr="003A1919" w:rsidRDefault="003A1919" w:rsidP="003A1919">
            <w:pPr>
              <w:keepNext/>
              <w:keepLines/>
              <w:spacing w:after="0"/>
              <w:jc w:val="center"/>
              <w:rPr>
                <w:rFonts w:ascii="Arial" w:hAnsi="Arial"/>
                <w:sz w:val="18"/>
                <w:lang w:val="sv-SE"/>
              </w:rPr>
            </w:pPr>
            <w:r w:rsidRPr="003A1919">
              <w:rPr>
                <w:rFonts w:ascii="Arial" w:hAnsi="Arial" w:cs="Arial"/>
                <w:sz w:val="18"/>
                <w:lang w:eastAsia="zh-CN"/>
              </w:rPr>
              <w:t>0.2</w:t>
            </w:r>
          </w:p>
        </w:tc>
      </w:tr>
      <w:tr w:rsidR="003A1919" w:rsidRPr="003A1919" w14:paraId="174E068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FF751B2" w14:textId="77777777" w:rsidR="003A1919" w:rsidRPr="003A1919" w:rsidRDefault="003A1919" w:rsidP="003A1919">
            <w:pPr>
              <w:keepNext/>
              <w:keepLines/>
              <w:spacing w:after="0"/>
              <w:jc w:val="center"/>
              <w:rPr>
                <w:rFonts w:ascii="Arial" w:hAnsi="Arial" w:cs="Arial"/>
                <w:kern w:val="2"/>
                <w:sz w:val="18"/>
                <w:szCs w:val="18"/>
              </w:rPr>
            </w:pPr>
            <w:r w:rsidRPr="003A1919">
              <w:rPr>
                <w:rFonts w:ascii="Arial" w:hAnsi="Arial" w:cs="Arial"/>
                <w:kern w:val="2"/>
                <w:sz w:val="18"/>
                <w:szCs w:val="18"/>
              </w:rPr>
              <w:t>DC_5-7_n40</w:t>
            </w:r>
          </w:p>
          <w:p w14:paraId="7E060914"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hint="eastAsia"/>
                <w:sz w:val="18"/>
                <w:szCs w:val="18"/>
              </w:rPr>
              <w:t>D</w:t>
            </w:r>
            <w:r w:rsidRPr="003A1919">
              <w:rPr>
                <w:rFonts w:ascii="Arial" w:hAnsi="Arial" w:cs="Arial"/>
                <w:sz w:val="18"/>
                <w:szCs w:val="18"/>
              </w:rPr>
              <w:t>C_5-7-7_n40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897485D" w14:textId="77777777" w:rsidR="003A1919" w:rsidRPr="003A1919" w:rsidRDefault="003A1919" w:rsidP="003A1919">
            <w:pPr>
              <w:keepNext/>
              <w:keepLines/>
              <w:spacing w:after="0"/>
              <w:jc w:val="center"/>
              <w:rPr>
                <w:rFonts w:ascii="Arial" w:hAnsi="Arial" w:cs="Arial"/>
                <w:sz w:val="18"/>
                <w:szCs w:val="18"/>
                <w:lang w:val="sv-SE"/>
              </w:rPr>
            </w:pPr>
            <w:r w:rsidRPr="003A1919">
              <w:rPr>
                <w:rFonts w:ascii="Arial" w:hAnsi="Arial" w:cs="Arial"/>
                <w:kern w:val="2"/>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BFFA9D" w14:textId="77777777" w:rsidR="003A1919" w:rsidRPr="003A1919" w:rsidRDefault="003A1919" w:rsidP="003A1919">
            <w:pPr>
              <w:keepNext/>
              <w:keepLines/>
              <w:spacing w:after="0"/>
              <w:jc w:val="center"/>
              <w:rPr>
                <w:rFonts w:ascii="Arial" w:hAnsi="Arial" w:cs="Arial"/>
                <w:sz w:val="18"/>
                <w:szCs w:val="18"/>
                <w:lang w:val="sv-SE"/>
              </w:rPr>
            </w:pPr>
            <w:r w:rsidRPr="003A1919">
              <w:rPr>
                <w:rFonts w:ascii="Arial" w:hAnsi="Arial" w:cs="Arial"/>
                <w:kern w:val="2"/>
                <w:sz w:val="18"/>
                <w:szCs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FE4947" w14:textId="77777777" w:rsidR="003A1919" w:rsidRPr="003A1919" w:rsidRDefault="003A1919" w:rsidP="003A1919">
            <w:pPr>
              <w:keepNext/>
              <w:keepLines/>
              <w:spacing w:after="0"/>
              <w:jc w:val="center"/>
              <w:rPr>
                <w:rFonts w:ascii="Arial" w:hAnsi="Arial" w:cs="Arial"/>
                <w:sz w:val="18"/>
                <w:szCs w:val="18"/>
                <w:lang w:val="sv-SE"/>
              </w:rPr>
            </w:pPr>
            <w:r w:rsidRPr="003A1919">
              <w:rPr>
                <w:rFonts w:ascii="Arial" w:hAnsi="Arial" w:cs="Arial"/>
                <w:kern w:val="2"/>
                <w:sz w:val="18"/>
                <w:szCs w:val="18"/>
                <w:lang w:eastAsia="ko-KR"/>
              </w:rPr>
              <w:t>0.7</w:t>
            </w:r>
          </w:p>
        </w:tc>
      </w:tr>
      <w:tr w:rsidR="003A1919" w:rsidRPr="003A1919" w14:paraId="5B64F41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5D4BCD"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DC_5-7</w:t>
            </w:r>
            <w:r w:rsidRPr="003A1919">
              <w:rPr>
                <w:rFonts w:ascii="Arial" w:hAnsi="Arial" w:cs="Arial"/>
                <w:sz w:val="18"/>
                <w:lang w:eastAsia="ja-JP"/>
              </w:rPr>
              <w:t>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31BA62"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C8234F"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FF622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ja-JP"/>
              </w:rPr>
              <w:t>0.5</w:t>
            </w:r>
          </w:p>
        </w:tc>
      </w:tr>
      <w:tr w:rsidR="003A1919" w:rsidRPr="003A1919" w14:paraId="4CC0399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AF5F21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DC_5-7_n71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85582B2"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83C9C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E1567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0.2</w:t>
            </w:r>
          </w:p>
        </w:tc>
      </w:tr>
      <w:tr w:rsidR="003A1919" w:rsidRPr="003A1919" w14:paraId="7144493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056E9F44" w14:textId="77777777" w:rsidR="003A1919" w:rsidRPr="003A1919" w:rsidRDefault="003A1919" w:rsidP="003A1919">
            <w:pPr>
              <w:keepNext/>
              <w:keepLines/>
              <w:spacing w:after="0"/>
              <w:jc w:val="center"/>
              <w:rPr>
                <w:rFonts w:ascii="Arial" w:hAnsi="Arial"/>
                <w:sz w:val="18"/>
                <w:lang w:val="fi-FI"/>
              </w:rPr>
            </w:pPr>
            <w:r w:rsidRPr="003A1919">
              <w:rPr>
                <w:rFonts w:ascii="Arial" w:hAnsi="Arial" w:cs="Arial"/>
                <w:sz w:val="18"/>
              </w:rPr>
              <w:t>DC_5-7_n77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FE0B0C4" w14:textId="77777777" w:rsidR="003A1919" w:rsidRPr="003A1919" w:rsidRDefault="003A1919" w:rsidP="003A1919">
            <w:pPr>
              <w:keepNext/>
              <w:keepLines/>
              <w:spacing w:after="0"/>
              <w:jc w:val="center"/>
              <w:rPr>
                <w:rFonts w:ascii="Arial" w:eastAsia="Malgun Gothic" w:hAnsi="Arial"/>
                <w:sz w:val="18"/>
                <w:lang w:val="fr-FR" w:eastAsia="ko-KR"/>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EA50D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D2BB825" w14:textId="77777777" w:rsidR="003A1919" w:rsidRPr="003A1919" w:rsidRDefault="003A1919" w:rsidP="003A1919">
            <w:pPr>
              <w:keepNext/>
              <w:keepLines/>
              <w:spacing w:after="0"/>
              <w:jc w:val="center"/>
              <w:rPr>
                <w:rFonts w:ascii="Arial" w:hAnsi="Arial"/>
                <w:sz w:val="18"/>
                <w:lang w:val="fr-FR" w:eastAsia="zh-CN"/>
              </w:rPr>
            </w:pPr>
            <w:r w:rsidRPr="003A1919">
              <w:rPr>
                <w:rFonts w:ascii="Arial" w:hAnsi="Arial"/>
                <w:sz w:val="18"/>
              </w:rPr>
              <w:t>0.5</w:t>
            </w:r>
          </w:p>
        </w:tc>
      </w:tr>
      <w:tr w:rsidR="003A1919" w:rsidRPr="003A1919" w14:paraId="40496EF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63B8D043"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lang w:val="fi-FI"/>
              </w:rPr>
              <w:t>DC_</w:t>
            </w:r>
            <w:r w:rsidRPr="003A1919">
              <w:rPr>
                <w:rFonts w:ascii="Arial" w:eastAsia="Malgun Gothic" w:hAnsi="Arial"/>
                <w:sz w:val="18"/>
                <w:lang w:val="fi-FI" w:eastAsia="ko-KR"/>
              </w:rPr>
              <w:t>5</w:t>
            </w:r>
            <w:r w:rsidRPr="003A1919">
              <w:rPr>
                <w:rFonts w:ascii="Arial" w:hAnsi="Arial"/>
                <w:sz w:val="18"/>
                <w:lang w:val="fi-FI"/>
              </w:rPr>
              <w:t>-</w:t>
            </w:r>
            <w:r w:rsidRPr="003A1919">
              <w:rPr>
                <w:rFonts w:ascii="Arial" w:eastAsia="Malgun Gothic" w:hAnsi="Arial"/>
                <w:sz w:val="18"/>
                <w:lang w:val="fi-FI" w:eastAsia="ko-KR"/>
              </w:rPr>
              <w:t>7_n78</w:t>
            </w:r>
            <w:r w:rsidRPr="003A1919">
              <w:rPr>
                <w:rFonts w:ascii="Arial" w:hAnsi="Arial"/>
                <w:sz w:val="18"/>
                <w:lang w:val="fi-FI"/>
              </w:rPr>
              <w:t>,</w:t>
            </w:r>
            <w:r w:rsidRPr="003A1919">
              <w:rPr>
                <w:rFonts w:ascii="Arial" w:hAnsi="Arial"/>
                <w:sz w:val="18"/>
                <w:lang w:val="fi-FI"/>
              </w:rPr>
              <w:br/>
              <w:t>DC_5-7-7_n78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41A9718"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235E1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DE7C0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63CCF32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C33B434" w14:textId="77777777" w:rsidR="003A1919" w:rsidRPr="003A1919" w:rsidRDefault="003A1919" w:rsidP="003A1919">
            <w:pPr>
              <w:keepNext/>
              <w:keepLines/>
              <w:spacing w:after="0"/>
              <w:jc w:val="center"/>
              <w:rPr>
                <w:rFonts w:ascii="Arial" w:hAnsi="Arial"/>
                <w:sz w:val="18"/>
                <w:lang w:val="fi-FI"/>
              </w:rPr>
            </w:pPr>
            <w:r w:rsidRPr="003A1919">
              <w:rPr>
                <w:rFonts w:ascii="Arial" w:hAnsi="Arial"/>
                <w:sz w:val="18"/>
                <w:lang w:val="fi-FI"/>
              </w:rPr>
              <w:t>DC_5_n7-n78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69515F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7988B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7EAD59"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1760EC4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89894A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DC_5_(n)12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08CA09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F8ADD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832292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0.3</w:t>
            </w:r>
          </w:p>
        </w:tc>
      </w:tr>
      <w:tr w:rsidR="003A1919" w:rsidRPr="003A1919" w14:paraId="29256DD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C540021"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DC_5-13_n77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D95EAA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56C0A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2ADB2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49331D8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BF467D7"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DC_5_n28-n77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A40718F"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51353E"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74717F"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0.8</w:t>
            </w:r>
          </w:p>
        </w:tc>
      </w:tr>
      <w:tr w:rsidR="003A1919" w:rsidRPr="003A1919" w14:paraId="10FF175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8FFCE2E"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DC_5_n28-n78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8959F44"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0BC467"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7A6EF2"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0.8</w:t>
            </w:r>
          </w:p>
        </w:tc>
      </w:tr>
      <w:tr w:rsidR="003A1919" w:rsidRPr="003A1919" w14:paraId="6D5D863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52F9E94" w14:textId="77777777" w:rsidR="003A1919" w:rsidRPr="003A1919" w:rsidRDefault="003A1919" w:rsidP="003A1919">
            <w:pPr>
              <w:keepNext/>
              <w:keepLines/>
              <w:spacing w:after="0"/>
              <w:jc w:val="center"/>
              <w:rPr>
                <w:rFonts w:ascii="Arial" w:eastAsia="Malgun Gothic" w:hAnsi="Arial" w:cs="Arial"/>
                <w:sz w:val="18"/>
                <w:szCs w:val="18"/>
              </w:rPr>
            </w:pPr>
            <w:r w:rsidRPr="003A1919">
              <w:rPr>
                <w:rFonts w:ascii="Arial" w:eastAsia="Malgun Gothic" w:hAnsi="Arial" w:cs="Arial"/>
                <w:sz w:val="18"/>
                <w:szCs w:val="18"/>
              </w:rPr>
              <w:t>DC_5_n28-n79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EE3672A" w14:textId="77777777" w:rsidR="003A1919" w:rsidRPr="003A1919" w:rsidRDefault="003A1919" w:rsidP="003A1919">
            <w:pPr>
              <w:keepNext/>
              <w:keepLines/>
              <w:spacing w:after="0"/>
              <w:jc w:val="center"/>
              <w:rPr>
                <w:rFonts w:ascii="Arial" w:eastAsia="Malgun Gothic" w:hAnsi="Arial" w:cs="Arial"/>
                <w:sz w:val="18"/>
                <w:szCs w:val="18"/>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F9701A" w14:textId="77777777" w:rsidR="003A1919" w:rsidRPr="003A1919" w:rsidRDefault="003A1919" w:rsidP="003A1919">
            <w:pPr>
              <w:keepNext/>
              <w:keepLines/>
              <w:spacing w:after="0"/>
              <w:jc w:val="center"/>
              <w:rPr>
                <w:rFonts w:ascii="Arial" w:eastAsia="Malgun Gothic" w:hAnsi="Arial" w:cs="Arial"/>
                <w:sz w:val="18"/>
                <w:szCs w:val="18"/>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4E77FA" w14:textId="77777777" w:rsidR="003A1919" w:rsidRPr="003A1919" w:rsidRDefault="003A1919" w:rsidP="003A1919">
            <w:pPr>
              <w:keepNext/>
              <w:keepLines/>
              <w:spacing w:after="0"/>
              <w:jc w:val="center"/>
              <w:rPr>
                <w:rFonts w:ascii="Arial" w:eastAsia="Malgun Gothic" w:hAnsi="Arial" w:cs="Arial"/>
                <w:sz w:val="18"/>
                <w:szCs w:val="18"/>
              </w:rPr>
            </w:pPr>
            <w:r w:rsidRPr="003A1919">
              <w:rPr>
                <w:rFonts w:ascii="Arial" w:hAnsi="Arial" w:cs="Arial"/>
                <w:sz w:val="18"/>
                <w:szCs w:val="18"/>
              </w:rPr>
              <w:t>0.5</w:t>
            </w:r>
          </w:p>
        </w:tc>
      </w:tr>
      <w:tr w:rsidR="003A1919" w:rsidRPr="003A1919" w14:paraId="0387988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7F1CD82"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sz w:val="18"/>
              </w:rPr>
              <w:t>DC_5-30_n2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265C79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A7FEF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ED52A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r>
      <w:tr w:rsidR="003A1919" w:rsidRPr="003A1919" w14:paraId="29A6626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3F207D9"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w:t>
            </w:r>
            <w:r w:rsidRPr="003A1919">
              <w:rPr>
                <w:rFonts w:ascii="Arial" w:hAnsi="Arial"/>
                <w:sz w:val="18"/>
              </w:rPr>
              <w:t>_5_30</w:t>
            </w:r>
            <w:r w:rsidRPr="003A1919">
              <w:rPr>
                <w:rFonts w:ascii="Arial" w:hAnsi="Arial"/>
                <w:sz w:val="18"/>
                <w:lang w:eastAsia="zh-CN"/>
              </w:rPr>
              <w:t>_</w:t>
            </w:r>
            <w:r w:rsidRPr="003A1919">
              <w:rPr>
                <w:rFonts w:ascii="Arial" w:hAnsi="Arial"/>
                <w:sz w:val="18"/>
              </w:rPr>
              <w:t>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723BCC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0E6AA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1D3C7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r>
      <w:tr w:rsidR="003A1919" w:rsidRPr="003A1919" w14:paraId="334CE90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F18C3FB"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sz w:val="18"/>
                <w:lang w:eastAsia="ko-KR"/>
              </w:rPr>
              <w:t>DC_</w:t>
            </w:r>
            <w:r w:rsidRPr="003A1919">
              <w:rPr>
                <w:rFonts w:ascii="Arial" w:hAnsi="Arial"/>
                <w:sz w:val="18"/>
              </w:rPr>
              <w:t>5</w:t>
            </w:r>
            <w:r w:rsidRPr="003A1919">
              <w:rPr>
                <w:rFonts w:ascii="Arial" w:hAnsi="Arial"/>
                <w:sz w:val="18"/>
                <w:lang w:eastAsia="ko-KR"/>
              </w:rPr>
              <w:t>-</w:t>
            </w:r>
            <w:r w:rsidRPr="003A1919">
              <w:rPr>
                <w:rFonts w:ascii="Arial" w:hAnsi="Arial"/>
                <w:sz w:val="18"/>
              </w:rPr>
              <w:t>30</w:t>
            </w:r>
            <w:r w:rsidRPr="003A1919">
              <w:rPr>
                <w:rFonts w:ascii="Arial" w:hAnsi="Arial"/>
                <w:sz w:val="18"/>
                <w:lang w:eastAsia="ko-KR"/>
              </w:rPr>
              <w:t>_n</w:t>
            </w:r>
            <w:r w:rsidRPr="003A1919">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4235C7C"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9FD4E3"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DB7127C"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olor w:val="000000"/>
                <w:sz w:val="18"/>
              </w:rPr>
              <w:t>0.5</w:t>
            </w:r>
          </w:p>
        </w:tc>
      </w:tr>
      <w:tr w:rsidR="003A1919" w:rsidRPr="003A1919" w14:paraId="3AFFAAF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893898E"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DC_5_n38-n66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F10DD49"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06050D"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2FC7ACB"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zh-CN"/>
              </w:rPr>
              <w:t>-</w:t>
            </w:r>
          </w:p>
        </w:tc>
      </w:tr>
      <w:tr w:rsidR="003A1919" w:rsidRPr="003A1919" w14:paraId="0CBA039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D4FA5AA"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DC_5_n40-n77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3937154" w14:textId="77777777" w:rsidR="003A1919" w:rsidRPr="003A1919" w:rsidRDefault="003A1919" w:rsidP="003A1919">
            <w:pPr>
              <w:keepNext/>
              <w:keepLines/>
              <w:spacing w:after="0"/>
              <w:jc w:val="center"/>
              <w:rPr>
                <w:rFonts w:ascii="Arial" w:hAnsi="Arial"/>
                <w:sz w:val="18"/>
                <w:lang w:val="sv-SE"/>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6F860B"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764ECE"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0.5</w:t>
            </w:r>
          </w:p>
        </w:tc>
      </w:tr>
      <w:tr w:rsidR="003A1919" w:rsidRPr="003A1919" w14:paraId="53D9E90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72867A9"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DC_5_n40-n78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41D93E3" w14:textId="77777777" w:rsidR="003A1919" w:rsidRPr="003A1919" w:rsidRDefault="003A1919" w:rsidP="003A1919">
            <w:pPr>
              <w:keepNext/>
              <w:keepLines/>
              <w:spacing w:after="0"/>
              <w:jc w:val="center"/>
              <w:rPr>
                <w:rFonts w:ascii="Arial" w:hAnsi="Arial"/>
                <w:sz w:val="18"/>
                <w:lang w:val="sv-SE"/>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BF4EF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456252"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0.5</w:t>
            </w:r>
          </w:p>
        </w:tc>
      </w:tr>
      <w:tr w:rsidR="003A1919" w:rsidRPr="003A1919" w14:paraId="762EA07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9CCF06E"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DC_5_n41-n66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6308BB7"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6CF0EE"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r w:rsidRPr="003A1919">
              <w:rPr>
                <w:rFonts w:ascii="Arial" w:hAnsi="Arial" w:cs="Arial"/>
                <w:sz w:val="18"/>
                <w:szCs w:val="18"/>
                <w:vertAlign w:val="superscript"/>
              </w:rPr>
              <w:t>1</w:t>
            </w:r>
            <w:r w:rsidRPr="003A1919">
              <w:rPr>
                <w:rFonts w:ascii="Arial" w:hAnsi="Arial" w:cs="Arial"/>
                <w:sz w:val="18"/>
                <w:szCs w:val="18"/>
              </w:rPr>
              <w:t xml:space="preserve"> / 1</w:t>
            </w:r>
            <w:r w:rsidRPr="003A1919">
              <w:rPr>
                <w:rFonts w:ascii="Arial" w:hAnsi="Arial" w:cs="Arial"/>
                <w:sz w:val="18"/>
                <w:szCs w:val="18"/>
                <w:vertAlign w:val="superscript"/>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63A144"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r>
      <w:tr w:rsidR="003A1919" w:rsidRPr="003A1919" w14:paraId="7C0B46A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5CFE619"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DC_5-48_n12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3BB55A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D2ACC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3B53D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0.3</w:t>
            </w:r>
          </w:p>
        </w:tc>
      </w:tr>
      <w:tr w:rsidR="003A1919" w:rsidRPr="003A1919" w14:paraId="39212DB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7A14FD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rPr>
              <w:t>DC_5-48</w:t>
            </w:r>
            <w:r w:rsidRPr="003A1919">
              <w:rPr>
                <w:rFonts w:ascii="Arial" w:hAnsi="Arial" w:cs="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2803A7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50389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9772E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539603D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8E2A43C" w14:textId="77777777" w:rsidR="003A1919" w:rsidRPr="003A1919" w:rsidRDefault="003A1919" w:rsidP="003A1919">
            <w:pPr>
              <w:keepNext/>
              <w:keepLines/>
              <w:spacing w:after="0"/>
              <w:jc w:val="center"/>
              <w:rPr>
                <w:rFonts w:ascii="Arial" w:hAnsi="Arial"/>
                <w:sz w:val="18"/>
                <w:szCs w:val="18"/>
                <w:lang w:val="fi-FI" w:eastAsia="zh-CN"/>
              </w:rPr>
            </w:pPr>
            <w:r w:rsidRPr="003A1919">
              <w:rPr>
                <w:rFonts w:ascii="Arial" w:hAnsi="Arial"/>
                <w:sz w:val="18"/>
                <w:szCs w:val="18"/>
                <w:lang w:val="fi-FI"/>
              </w:rPr>
              <w:lastRenderedPageBreak/>
              <w:t>DC_</w:t>
            </w:r>
            <w:r w:rsidRPr="003A1919">
              <w:rPr>
                <w:rFonts w:ascii="Arial" w:hAnsi="Arial"/>
                <w:sz w:val="18"/>
                <w:szCs w:val="18"/>
                <w:lang w:val="fi-FI" w:eastAsia="zh-CN"/>
              </w:rPr>
              <w:t>5</w:t>
            </w:r>
            <w:r w:rsidRPr="003A1919">
              <w:rPr>
                <w:rFonts w:ascii="Arial" w:hAnsi="Arial"/>
                <w:sz w:val="18"/>
                <w:szCs w:val="18"/>
                <w:lang w:val="fi-FI"/>
              </w:rPr>
              <w:t>-66_n2</w:t>
            </w:r>
          </w:p>
          <w:p w14:paraId="39C36FD5" w14:textId="77777777" w:rsidR="003A1919" w:rsidRPr="003A1919" w:rsidRDefault="003A1919" w:rsidP="003A1919">
            <w:pPr>
              <w:keepNext/>
              <w:keepLines/>
              <w:spacing w:after="0"/>
              <w:jc w:val="center"/>
              <w:rPr>
                <w:rFonts w:ascii="Arial" w:hAnsi="Arial"/>
                <w:sz w:val="18"/>
                <w:szCs w:val="18"/>
                <w:lang w:val="fi-FI" w:eastAsia="zh-CN"/>
              </w:rPr>
            </w:pPr>
            <w:r w:rsidRPr="003A1919">
              <w:rPr>
                <w:rFonts w:ascii="Arial" w:hAnsi="Arial"/>
                <w:sz w:val="18"/>
                <w:szCs w:val="18"/>
                <w:lang w:val="fi-FI" w:eastAsia="zh-CN"/>
              </w:rPr>
              <w:t>DC_5-5-66_n2</w:t>
            </w:r>
          </w:p>
          <w:p w14:paraId="19A616A6" w14:textId="77777777" w:rsidR="003A1919" w:rsidRPr="003A1919" w:rsidRDefault="003A1919" w:rsidP="003A1919">
            <w:pPr>
              <w:keepNext/>
              <w:keepLines/>
              <w:spacing w:after="0"/>
              <w:jc w:val="center"/>
              <w:rPr>
                <w:rFonts w:ascii="Arial" w:hAnsi="Arial"/>
                <w:sz w:val="18"/>
                <w:szCs w:val="18"/>
                <w:lang w:val="fi-FI" w:eastAsia="zh-CN"/>
              </w:rPr>
            </w:pPr>
            <w:r w:rsidRPr="003A1919">
              <w:rPr>
                <w:rFonts w:ascii="Arial" w:hAnsi="Arial"/>
                <w:sz w:val="18"/>
                <w:szCs w:val="18"/>
                <w:lang w:val="fi-FI" w:eastAsia="zh-CN"/>
              </w:rPr>
              <w:t>DC_5-66-66_n2</w:t>
            </w:r>
          </w:p>
          <w:p w14:paraId="13BF90BC"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szCs w:val="18"/>
                <w:lang w:val="fi-FI" w:eastAsia="zh-CN"/>
              </w:rPr>
              <w:t>DC_5-5-66-66_n2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7203924"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hAnsi="Arial"/>
                <w:sz w:val="18"/>
                <w:lang w:val="fr-FR"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3CE06F" w14:textId="77777777" w:rsidR="003A1919" w:rsidRPr="003A1919" w:rsidRDefault="003A1919" w:rsidP="003A1919">
            <w:pPr>
              <w:keepNext/>
              <w:keepLines/>
              <w:spacing w:after="0"/>
              <w:jc w:val="center"/>
              <w:rPr>
                <w:rFonts w:ascii="Arial" w:hAnsi="Arial"/>
                <w:sz w:val="18"/>
                <w:lang w:val="fr-FR" w:eastAsia="zh-CN"/>
              </w:rPr>
            </w:pPr>
            <w:r w:rsidRPr="003A1919">
              <w:rPr>
                <w:rFonts w:ascii="Arial" w:hAnsi="Arial" w:hint="eastAsia"/>
                <w:sz w:val="18"/>
                <w:lang w:val="fr-FR" w:eastAsia="zh-CN"/>
              </w:rPr>
              <w:t>0</w:t>
            </w:r>
            <w:r w:rsidRPr="003A1919">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7AF1AB" w14:textId="77777777" w:rsidR="003A1919" w:rsidRPr="003A1919" w:rsidRDefault="003A1919" w:rsidP="003A1919">
            <w:pPr>
              <w:keepNext/>
              <w:keepLines/>
              <w:spacing w:after="0"/>
              <w:jc w:val="center"/>
              <w:rPr>
                <w:rFonts w:ascii="Arial" w:eastAsia="MS Mincho" w:hAnsi="Arial"/>
                <w:sz w:val="18"/>
                <w:szCs w:val="18"/>
                <w:lang w:eastAsia="fr-FR"/>
              </w:rPr>
            </w:pPr>
            <w:r w:rsidRPr="003A1919">
              <w:rPr>
                <w:rFonts w:ascii="Arial" w:hAnsi="Arial"/>
                <w:sz w:val="18"/>
                <w:lang w:val="fr-FR" w:eastAsia="zh-CN"/>
              </w:rPr>
              <w:t>0.3</w:t>
            </w:r>
          </w:p>
        </w:tc>
      </w:tr>
      <w:tr w:rsidR="003A1919" w:rsidRPr="003A1919" w14:paraId="3CCA14A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D1D2279"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rPr>
              <w:t>DC_5-66</w:t>
            </w:r>
            <w:r w:rsidRPr="003A1919">
              <w:rPr>
                <w:rFonts w:ascii="Arial" w:hAnsi="Arial"/>
                <w:sz w:val="18"/>
                <w:lang w:eastAsia="ja-JP"/>
              </w:rPr>
              <w:t>-n7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C0429E"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C865E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F9A20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0.5</w:t>
            </w:r>
          </w:p>
        </w:tc>
      </w:tr>
      <w:tr w:rsidR="003A1919" w:rsidRPr="003A1919" w14:paraId="1B6B0D7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F880FC8"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szCs w:val="18"/>
                <w:lang w:val="sv-SE" w:eastAsia="ja-JP"/>
              </w:rPr>
              <w:t>DC_5-66_n12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1D24AD1"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8D01A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B843ED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0.5</w:t>
            </w:r>
          </w:p>
        </w:tc>
      </w:tr>
      <w:tr w:rsidR="003A1919" w:rsidRPr="003A1919" w14:paraId="5EB744C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F0DFA7"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DC_5-66_n30</w:t>
            </w:r>
          </w:p>
          <w:p w14:paraId="57C0FDCE"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cs="Arial"/>
                <w:sz w:val="18"/>
                <w:szCs w:val="18"/>
              </w:rPr>
              <w:t>DC_5-66-66_n30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D5B6A8"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ECD1750"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D040818"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cs="Arial"/>
                <w:sz w:val="18"/>
                <w:szCs w:val="18"/>
              </w:rPr>
              <w:t>0.5</w:t>
            </w:r>
          </w:p>
        </w:tc>
      </w:tr>
      <w:tr w:rsidR="003A1919" w:rsidRPr="003A1919" w14:paraId="7D03A34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7D57741"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w:t>
            </w:r>
            <w:r w:rsidRPr="003A1919">
              <w:rPr>
                <w:rFonts w:ascii="Arial" w:hAnsi="Arial"/>
                <w:sz w:val="18"/>
              </w:rPr>
              <w:t>5</w:t>
            </w:r>
            <w:r w:rsidRPr="003A1919">
              <w:rPr>
                <w:rFonts w:ascii="Arial" w:eastAsia="Malgun Gothic" w:hAnsi="Arial"/>
                <w:sz w:val="18"/>
                <w:lang w:eastAsia="ko-KR"/>
              </w:rPr>
              <w:t>-</w:t>
            </w:r>
            <w:r w:rsidRPr="003A1919">
              <w:rPr>
                <w:rFonts w:ascii="Arial" w:hAnsi="Arial"/>
                <w:sz w:val="18"/>
              </w:rPr>
              <w:t>66</w:t>
            </w:r>
            <w:r w:rsidRPr="003A1919">
              <w:rPr>
                <w:rFonts w:ascii="Arial" w:eastAsia="Malgun Gothic" w:hAnsi="Arial"/>
                <w:sz w:val="18"/>
                <w:lang w:eastAsia="ko-KR"/>
              </w:rPr>
              <w:t>_n</w:t>
            </w:r>
            <w:r w:rsidRPr="003A1919">
              <w:rPr>
                <w:rFonts w:ascii="Arial" w:hAnsi="Arial"/>
                <w:sz w:val="18"/>
              </w:rPr>
              <w:t>48</w:t>
            </w:r>
          </w:p>
          <w:p w14:paraId="134CDBF9"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rPr>
              <w:t>DC_5-66-66_n48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9F8D6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FFF61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38FC19E"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w:t>
            </w:r>
            <w:r w:rsidRPr="003A1919">
              <w:rPr>
                <w:rFonts w:ascii="Arial" w:hAnsi="Arial"/>
                <w:sz w:val="18"/>
              </w:rPr>
              <w:t>.5</w:t>
            </w:r>
          </w:p>
        </w:tc>
      </w:tr>
      <w:tr w:rsidR="003A1919" w:rsidRPr="003A1919" w14:paraId="0CE3B79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F9B2B8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DC_5-(n)66</w:t>
            </w:r>
          </w:p>
          <w:p w14:paraId="4EE12944"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DC_5-66-(n)66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EF8E607"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9D699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E8B7E6"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0.5</w:t>
            </w:r>
          </w:p>
        </w:tc>
      </w:tr>
      <w:tr w:rsidR="003A1919" w:rsidRPr="003A1919" w14:paraId="08F3B28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705F452"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DC_</w:t>
            </w:r>
            <w:r w:rsidRPr="003A1919">
              <w:rPr>
                <w:rFonts w:ascii="Arial" w:hAnsi="Arial"/>
                <w:sz w:val="18"/>
              </w:rPr>
              <w:t>5</w:t>
            </w:r>
            <w:r w:rsidRPr="003A1919">
              <w:rPr>
                <w:rFonts w:ascii="Arial" w:eastAsia="Malgun Gothic" w:hAnsi="Arial"/>
                <w:sz w:val="18"/>
                <w:lang w:eastAsia="ko-KR"/>
              </w:rPr>
              <w:t>-</w:t>
            </w:r>
            <w:r w:rsidRPr="003A1919">
              <w:rPr>
                <w:rFonts w:ascii="Arial" w:hAnsi="Arial"/>
                <w:sz w:val="18"/>
              </w:rPr>
              <w:t>66</w:t>
            </w:r>
            <w:r w:rsidRPr="003A1919">
              <w:rPr>
                <w:rFonts w:ascii="Arial" w:eastAsia="Malgun Gothic" w:hAnsi="Arial"/>
                <w:sz w:val="18"/>
                <w:lang w:eastAsia="ko-KR"/>
              </w:rPr>
              <w:t>_n</w:t>
            </w:r>
            <w:r w:rsidRPr="003A1919">
              <w:rPr>
                <w:rFonts w:ascii="Arial" w:hAnsi="Arial"/>
                <w:sz w:val="18"/>
              </w:rPr>
              <w:t>77</w:t>
            </w:r>
            <w:r w:rsidRPr="003A1919">
              <w:rPr>
                <w:rFonts w:ascii="Arial" w:hAnsi="Arial"/>
                <w:sz w:val="18"/>
              </w:rPr>
              <w:br/>
            </w:r>
            <w:r w:rsidRPr="003A1919">
              <w:rPr>
                <w:rFonts w:ascii="Arial" w:eastAsia="Malgun Gothic" w:hAnsi="Arial"/>
                <w:sz w:val="18"/>
              </w:rPr>
              <w:t>DC_5-66-66_n77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A7A9B9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AF093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00EF9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5E4B578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814632C"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cs="Arial"/>
                <w:sz w:val="18"/>
                <w:szCs w:val="18"/>
              </w:rPr>
              <w:t>DC_5_n66-n77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12D5412"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FEFC2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1C0DD4"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2DE2132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B6ABEC0"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sz w:val="18"/>
                <w:szCs w:val="22"/>
                <w:lang w:eastAsia="zh-CN"/>
              </w:rPr>
              <w:t>DC_5-66_n78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9248F4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98CA1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8CC80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2829D0C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5048C03"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DC_5_n66-n78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A7C43A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3D35F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4C10B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0F73471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73B9179" w14:textId="77777777" w:rsidR="003A1919" w:rsidRPr="003A1919" w:rsidRDefault="003A1919" w:rsidP="003A1919">
            <w:pPr>
              <w:keepNext/>
              <w:keepLines/>
              <w:spacing w:after="0"/>
              <w:jc w:val="center"/>
              <w:rPr>
                <w:rFonts w:ascii="Arial" w:hAnsi="Arial" w:cs="Arial"/>
                <w:sz w:val="18"/>
                <w:lang w:val="en-US" w:eastAsia="zh-TW"/>
              </w:rPr>
            </w:pPr>
            <w:r w:rsidRPr="003A1919">
              <w:rPr>
                <w:rFonts w:ascii="Arial" w:hAnsi="Arial" w:cs="Arial"/>
                <w:sz w:val="18"/>
                <w:lang w:val="x-none"/>
              </w:rPr>
              <w:t>DC_</w:t>
            </w:r>
            <w:r w:rsidRPr="003A1919">
              <w:rPr>
                <w:rFonts w:ascii="Arial" w:hAnsi="Arial" w:cs="Arial"/>
                <w:sz w:val="18"/>
                <w:lang w:val="x-none" w:eastAsia="zh-TW"/>
              </w:rPr>
              <w:t>7</w:t>
            </w:r>
            <w:r w:rsidRPr="003A1919">
              <w:rPr>
                <w:rFonts w:ascii="Arial" w:hAnsi="Arial" w:cs="Arial"/>
                <w:sz w:val="18"/>
                <w:lang w:val="x-none" w:eastAsia="zh-CN"/>
              </w:rPr>
              <w:t>_</w:t>
            </w:r>
            <w:r w:rsidRPr="003A1919">
              <w:rPr>
                <w:rFonts w:ascii="Arial" w:eastAsia="MS Mincho" w:hAnsi="Arial" w:cs="Arial"/>
                <w:sz w:val="18"/>
                <w:lang w:val="x-none" w:eastAsia="ja-JP"/>
              </w:rPr>
              <w:t>n</w:t>
            </w:r>
            <w:r w:rsidRPr="003A1919">
              <w:rPr>
                <w:rFonts w:ascii="Arial" w:hAnsi="Arial" w:cs="Arial"/>
                <w:sz w:val="18"/>
                <w:lang w:val="x-none" w:eastAsia="zh-TW"/>
              </w:rPr>
              <w:t>1-n8</w:t>
            </w:r>
          </w:p>
          <w:p w14:paraId="7348C2B8"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cs="Arial"/>
                <w:sz w:val="18"/>
                <w:lang w:val="en-US" w:eastAsia="zh-TW"/>
              </w:rPr>
              <w:t>DC_7-7_n1-n8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962FF09"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val="x-none"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DECF36"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FC04DB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zh-CN"/>
              </w:rPr>
              <w:t>0</w:t>
            </w:r>
            <w:r w:rsidRPr="003A1919">
              <w:rPr>
                <w:rFonts w:ascii="Arial" w:hAnsi="Arial" w:cs="Arial"/>
                <w:sz w:val="18"/>
                <w:lang w:eastAsia="zh-TW"/>
              </w:rPr>
              <w:t>.2</w:t>
            </w:r>
          </w:p>
        </w:tc>
      </w:tr>
      <w:tr w:rsidR="003A1919" w:rsidRPr="003A1919" w14:paraId="711879D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47A374F" w14:textId="77777777" w:rsidR="003A1919" w:rsidRPr="003A1919" w:rsidRDefault="003A1919" w:rsidP="003A1919">
            <w:pPr>
              <w:keepNext/>
              <w:keepLines/>
              <w:spacing w:after="0"/>
              <w:jc w:val="center"/>
              <w:rPr>
                <w:rFonts w:ascii="Arial" w:hAnsi="Arial" w:cs="Arial"/>
                <w:sz w:val="18"/>
                <w:lang w:val="x-none"/>
              </w:rPr>
            </w:pPr>
            <w:r w:rsidRPr="003A1919">
              <w:rPr>
                <w:rFonts w:ascii="Arial" w:hAnsi="Arial" w:cs="Arial"/>
                <w:sz w:val="18"/>
                <w:lang w:val="fr-FR" w:eastAsia="zh-TW"/>
              </w:rPr>
              <w:t>DC_7_n1-n28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FA8AD42" w14:textId="77777777" w:rsidR="003A1919" w:rsidRPr="003A1919" w:rsidRDefault="003A1919" w:rsidP="003A1919">
            <w:pPr>
              <w:keepNext/>
              <w:keepLines/>
              <w:spacing w:after="0"/>
              <w:jc w:val="center"/>
              <w:rPr>
                <w:rFonts w:ascii="Arial" w:hAnsi="Arial" w:cs="Arial"/>
                <w:sz w:val="18"/>
                <w:lang w:val="x-none" w:eastAsia="zh-TW"/>
              </w:rPr>
            </w:pPr>
            <w:r w:rsidRPr="003A1919">
              <w:rPr>
                <w:rFonts w:ascii="Arial" w:hAnsi="Arial" w:cs="Arial"/>
                <w:sz w:val="18"/>
                <w:lang w:val="fr-FR"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0BBBD5"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val="fr-FR"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E31A1CA" w14:textId="77777777" w:rsidR="003A1919" w:rsidRPr="003A1919" w:rsidRDefault="003A1919" w:rsidP="003A1919">
            <w:pPr>
              <w:keepNext/>
              <w:keepLines/>
              <w:spacing w:after="0"/>
              <w:jc w:val="center"/>
              <w:rPr>
                <w:rFonts w:ascii="Arial" w:hAnsi="Arial" w:cs="Arial"/>
                <w:sz w:val="18"/>
                <w:lang w:eastAsia="zh-CN"/>
              </w:rPr>
            </w:pPr>
            <w:r w:rsidRPr="003A1919">
              <w:rPr>
                <w:rFonts w:ascii="Arial" w:eastAsia="Malgun Gothic" w:hAnsi="Arial" w:cs="Arial"/>
                <w:sz w:val="18"/>
                <w:lang w:val="fr-FR" w:eastAsia="zh-TW"/>
              </w:rPr>
              <w:t>0.2</w:t>
            </w:r>
          </w:p>
        </w:tc>
      </w:tr>
      <w:tr w:rsidR="003A1919" w:rsidRPr="003A1919" w14:paraId="7F8ECBE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306A3B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DC_7_n1-n78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0C46EE3"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DEE384"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CB0BC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6F76196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431EA4A"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DC_7_n2-n66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9F5CC5C"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ADB71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55ED1D"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cs="Arial"/>
                <w:sz w:val="18"/>
              </w:rPr>
              <w:t>0.</w:t>
            </w:r>
            <w:r w:rsidRPr="003A1919">
              <w:rPr>
                <w:rFonts w:ascii="Arial" w:hAnsi="Arial" w:cs="Arial"/>
                <w:sz w:val="18"/>
                <w:lang w:val="sv-SE"/>
              </w:rPr>
              <w:t>5</w:t>
            </w:r>
          </w:p>
        </w:tc>
      </w:tr>
      <w:tr w:rsidR="003A1919" w:rsidRPr="003A1919" w14:paraId="695BFA4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0B929CF"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DC_7_n2-n71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85B640"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AD9D19"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D70BEFD"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cs="Arial"/>
                <w:sz w:val="18"/>
                <w:lang w:eastAsia="zh-CN"/>
              </w:rPr>
              <w:t>-</w:t>
            </w:r>
          </w:p>
        </w:tc>
      </w:tr>
      <w:tr w:rsidR="003A1919" w:rsidRPr="003A1919" w14:paraId="7978EE7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89E48B3"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DC_7_n2-n77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B579DA5"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4799A3"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DDBBC2"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r>
      <w:tr w:rsidR="003A1919" w:rsidRPr="003A1919" w14:paraId="25924A6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F626311"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DC_7_n2-n78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7F506D"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3D49D9" w14:textId="77777777" w:rsidR="003A1919" w:rsidRPr="003A1919" w:rsidRDefault="003A1919" w:rsidP="003A1919">
            <w:pPr>
              <w:keepNext/>
              <w:keepLines/>
              <w:spacing w:after="0"/>
              <w:jc w:val="center"/>
              <w:rPr>
                <w:rFonts w:ascii="Arial" w:hAnsi="Arial" w:cs="Arial"/>
                <w:bCs/>
                <w:sz w:val="18"/>
                <w:szCs w:val="18"/>
                <w:lang w:eastAsia="zh-CN"/>
              </w:rPr>
            </w:pPr>
            <w:r w:rsidRPr="003A1919">
              <w:rPr>
                <w:rFonts w:ascii="Arial" w:hAnsi="Arial" w:cs="Arial" w:hint="eastAsia"/>
                <w:bCs/>
                <w:sz w:val="18"/>
                <w:szCs w:val="18"/>
                <w:lang w:eastAsia="zh-CN"/>
              </w:rPr>
              <w:t>0</w:t>
            </w:r>
            <w:r w:rsidRPr="003A1919">
              <w:rPr>
                <w:rFonts w:ascii="Arial" w:hAnsi="Arial" w:cs="Arial"/>
                <w:bCs/>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9470B89" w14:textId="77777777" w:rsidR="003A1919" w:rsidRPr="003A1919" w:rsidRDefault="003A1919" w:rsidP="003A1919">
            <w:pPr>
              <w:keepNext/>
              <w:keepLines/>
              <w:spacing w:after="0"/>
              <w:jc w:val="center"/>
              <w:rPr>
                <w:rFonts w:ascii="Arial" w:hAnsi="Arial" w:cs="Arial"/>
                <w:sz w:val="18"/>
              </w:rPr>
            </w:pPr>
            <w:r w:rsidRPr="003A1919">
              <w:rPr>
                <w:rFonts w:ascii="Arial" w:eastAsia="MS Mincho" w:hAnsi="Arial" w:cs="Arial"/>
                <w:bCs/>
                <w:sz w:val="18"/>
                <w:szCs w:val="18"/>
              </w:rPr>
              <w:t>0.5</w:t>
            </w:r>
          </w:p>
        </w:tc>
      </w:tr>
      <w:tr w:rsidR="003A1919" w:rsidRPr="003A1919" w14:paraId="22E3030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83E389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DC_7_n3-n78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0F23BA"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S Mincho"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DA42B5"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3DCCB5" w14:textId="77777777" w:rsidR="003A1919" w:rsidRPr="003A1919" w:rsidRDefault="003A1919" w:rsidP="003A1919">
            <w:pPr>
              <w:keepNext/>
              <w:keepLines/>
              <w:spacing w:after="0"/>
              <w:jc w:val="center"/>
              <w:rPr>
                <w:rFonts w:ascii="Arial" w:hAnsi="Arial"/>
                <w:sz w:val="18"/>
                <w:lang w:eastAsia="zh-CN"/>
              </w:rPr>
            </w:pPr>
            <w:r w:rsidRPr="003A1919">
              <w:rPr>
                <w:rFonts w:ascii="Arial" w:eastAsia="MS Mincho" w:hAnsi="Arial"/>
                <w:sz w:val="18"/>
                <w:szCs w:val="18"/>
              </w:rPr>
              <w:t>0.5</w:t>
            </w:r>
          </w:p>
        </w:tc>
      </w:tr>
      <w:tr w:rsidR="003A1919" w:rsidRPr="003A1919" w14:paraId="7DF82BD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9F759F6" w14:textId="77777777" w:rsidR="003A1919" w:rsidRPr="003A1919" w:rsidRDefault="003A1919" w:rsidP="003A1919">
            <w:pPr>
              <w:keepNext/>
              <w:keepLines/>
              <w:spacing w:after="0"/>
              <w:jc w:val="center"/>
              <w:rPr>
                <w:rFonts w:ascii="Arial" w:hAnsi="Arial"/>
                <w:sz w:val="18"/>
                <w:lang w:eastAsia="ko-KR"/>
              </w:rPr>
            </w:pPr>
            <w:r w:rsidRPr="003A1919">
              <w:rPr>
                <w:rFonts w:ascii="Arial" w:eastAsia="Malgun Gothic" w:hAnsi="Arial"/>
                <w:sz w:val="18"/>
                <w:lang w:eastAsia="zh-CN"/>
              </w:rPr>
              <w:t>DC_7_n5-n40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1432456"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algun Gothic"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D5B55C"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eastAsia="Malgun Gothic"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9B5427"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algun Gothic" w:hAnsi="Arial"/>
                <w:sz w:val="18"/>
                <w:lang w:eastAsia="zh-CN"/>
              </w:rPr>
              <w:t>0.8</w:t>
            </w:r>
          </w:p>
        </w:tc>
      </w:tr>
      <w:tr w:rsidR="003A1919" w:rsidRPr="003A1919" w14:paraId="0B7081F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B5CDF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DAC2D77"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58FDC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0D9DE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6EFBADD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637882B" w14:textId="77777777" w:rsidR="003A1919" w:rsidRPr="003A1919" w:rsidRDefault="003A1919" w:rsidP="003A1919">
            <w:pPr>
              <w:keepNext/>
              <w:keepLines/>
              <w:spacing w:after="0"/>
              <w:jc w:val="center"/>
              <w:rPr>
                <w:rFonts w:ascii="Arial" w:hAnsi="Arial"/>
                <w:sz w:val="18"/>
                <w:lang w:eastAsia="zh-TW"/>
              </w:rPr>
            </w:pPr>
            <w:r w:rsidRPr="003A1919">
              <w:rPr>
                <w:rFonts w:ascii="Arial" w:hAnsi="Arial"/>
                <w:sz w:val="18"/>
              </w:rPr>
              <w:t>DC_</w:t>
            </w:r>
            <w:r w:rsidRPr="003A1919">
              <w:rPr>
                <w:rFonts w:ascii="Arial" w:hAnsi="Arial"/>
                <w:sz w:val="18"/>
                <w:lang w:eastAsia="zh-TW"/>
              </w:rPr>
              <w:t>7-8</w:t>
            </w:r>
            <w:r w:rsidRPr="003A1919">
              <w:rPr>
                <w:rFonts w:ascii="Arial" w:hAnsi="Arial"/>
                <w:sz w:val="18"/>
                <w:lang w:eastAsia="zh-CN"/>
              </w:rPr>
              <w:t>_</w:t>
            </w:r>
            <w:r w:rsidRPr="003A1919">
              <w:rPr>
                <w:rFonts w:ascii="Arial" w:eastAsia="MS Mincho" w:hAnsi="Arial"/>
                <w:sz w:val="18"/>
                <w:lang w:eastAsia="ja-JP"/>
              </w:rPr>
              <w:t>n</w:t>
            </w:r>
            <w:r w:rsidRPr="003A1919">
              <w:rPr>
                <w:rFonts w:ascii="Arial" w:hAnsi="Arial"/>
                <w:sz w:val="18"/>
                <w:lang w:eastAsia="zh-TW"/>
              </w:rPr>
              <w:t>1</w:t>
            </w:r>
          </w:p>
          <w:p w14:paraId="4B6FE1D7"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TW"/>
              </w:rPr>
              <w:t>DC_7-7-8_n1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E37D7A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585C9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BE4AE3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TW"/>
              </w:rPr>
              <w:t>-</w:t>
            </w:r>
          </w:p>
        </w:tc>
      </w:tr>
      <w:tr w:rsidR="003A1919" w:rsidRPr="003A1919" w14:paraId="53468B5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8493712"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DC_7-8_n28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BD29444" w14:textId="77777777" w:rsidR="003A1919" w:rsidRPr="003A1919" w:rsidRDefault="003A1919" w:rsidP="003A1919">
            <w:pPr>
              <w:keepNext/>
              <w:keepLines/>
              <w:spacing w:after="0"/>
              <w:jc w:val="center"/>
              <w:rPr>
                <w:rFonts w:ascii="Arial" w:hAnsi="Arial"/>
                <w:sz w:val="18"/>
                <w:lang w:eastAsia="zh-TW"/>
              </w:rPr>
            </w:pPr>
            <w:r w:rsidRPr="003A1919">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8ECFAB"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C19A3B" w14:textId="77777777" w:rsidR="003A1919" w:rsidRPr="003A1919" w:rsidRDefault="003A1919" w:rsidP="003A1919">
            <w:pPr>
              <w:keepNext/>
              <w:keepLines/>
              <w:spacing w:after="0"/>
              <w:jc w:val="center"/>
              <w:rPr>
                <w:rFonts w:ascii="Arial" w:hAnsi="Arial"/>
                <w:sz w:val="18"/>
                <w:lang w:eastAsia="zh-TW"/>
              </w:rPr>
            </w:pPr>
            <w:r w:rsidRPr="003A1919">
              <w:rPr>
                <w:rFonts w:ascii="Arial" w:hAnsi="Arial" w:cs="Arial"/>
                <w:sz w:val="18"/>
              </w:rPr>
              <w:t>0.1</w:t>
            </w:r>
          </w:p>
        </w:tc>
      </w:tr>
      <w:tr w:rsidR="003A1919" w:rsidRPr="003A1919" w14:paraId="5DCF25A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45D8F5B"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rPr>
              <w:t>DC_7-8_n40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45179B7"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B72B4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046623"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r>
      <w:tr w:rsidR="003A1919" w:rsidRPr="003A1919" w14:paraId="2272357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EE468CF"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lang w:eastAsia="ko-KR"/>
              </w:rPr>
              <w:t>DC_7_n8-n40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B95B1AD"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CE2A0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82EB212"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hint="eastAsia"/>
                <w:sz w:val="18"/>
                <w:lang w:eastAsia="zh-CN"/>
              </w:rPr>
              <w:t>0</w:t>
            </w:r>
            <w:r w:rsidRPr="003A1919">
              <w:rPr>
                <w:rFonts w:ascii="Arial" w:hAnsi="Arial" w:cs="Arial"/>
                <w:sz w:val="18"/>
                <w:lang w:eastAsia="zh-CN"/>
              </w:rPr>
              <w:t>.5</w:t>
            </w:r>
          </w:p>
        </w:tc>
      </w:tr>
      <w:tr w:rsidR="003A1919" w:rsidRPr="003A1919" w14:paraId="532A660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27A7A77"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DC_7-8_n3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FB8E558" w14:textId="77777777" w:rsidR="003A1919" w:rsidRPr="003A1919" w:rsidRDefault="003A1919" w:rsidP="003A1919">
            <w:pPr>
              <w:keepNext/>
              <w:keepLines/>
              <w:spacing w:after="0"/>
              <w:jc w:val="center"/>
              <w:rPr>
                <w:rFonts w:ascii="Arial" w:hAnsi="Arial"/>
                <w:sz w:val="18"/>
                <w:lang w:eastAsia="zh-TW"/>
              </w:rPr>
            </w:pPr>
            <w:r w:rsidRPr="003A1919">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43510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89A275" w14:textId="77777777" w:rsidR="003A1919" w:rsidRPr="003A1919" w:rsidRDefault="003A1919" w:rsidP="003A1919">
            <w:pPr>
              <w:keepNext/>
              <w:keepLines/>
              <w:spacing w:after="0"/>
              <w:jc w:val="center"/>
              <w:rPr>
                <w:rFonts w:ascii="Arial" w:hAnsi="Arial"/>
                <w:sz w:val="18"/>
                <w:lang w:eastAsia="zh-TW"/>
              </w:rPr>
            </w:pPr>
            <w:r w:rsidRPr="003A1919">
              <w:rPr>
                <w:rFonts w:ascii="Arial" w:hAnsi="Arial"/>
                <w:sz w:val="18"/>
                <w:lang w:eastAsia="zh-TW"/>
              </w:rPr>
              <w:t>-</w:t>
            </w:r>
          </w:p>
        </w:tc>
      </w:tr>
      <w:tr w:rsidR="003A1919" w:rsidRPr="003A1919" w14:paraId="005099D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9805D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zh-TW"/>
              </w:rPr>
              <w:t>7</w:t>
            </w:r>
            <w:r w:rsidRPr="003A1919">
              <w:rPr>
                <w:rFonts w:ascii="Arial" w:hAnsi="Arial"/>
                <w:sz w:val="18"/>
              </w:rPr>
              <w:t>-</w:t>
            </w:r>
            <w:r w:rsidRPr="003A1919">
              <w:rPr>
                <w:rFonts w:ascii="Arial" w:hAnsi="Arial"/>
                <w:sz w:val="18"/>
                <w:lang w:eastAsia="zh-TW"/>
              </w:rPr>
              <w:t>8</w:t>
            </w:r>
            <w:r w:rsidRPr="003A1919">
              <w:rPr>
                <w:rFonts w:ascii="Arial" w:hAnsi="Arial"/>
                <w:sz w:val="18"/>
              </w:rPr>
              <w:t>_n7</w:t>
            </w:r>
            <w:r w:rsidRPr="003A1919">
              <w:rPr>
                <w:rFonts w:ascii="Arial" w:hAnsi="Arial"/>
                <w:sz w:val="18"/>
                <w:lang w:eastAsia="zh-TW"/>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F23C10D"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B1C3F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3B70BE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TW"/>
              </w:rPr>
              <w:t>0.5</w:t>
            </w:r>
          </w:p>
        </w:tc>
      </w:tr>
      <w:tr w:rsidR="003A1919" w:rsidRPr="003A1919" w14:paraId="5A21B06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2A05A0" w14:textId="77777777" w:rsidR="003A1919" w:rsidRPr="003A1919" w:rsidRDefault="003A1919" w:rsidP="003A1919">
            <w:pPr>
              <w:keepNext/>
              <w:keepLines/>
              <w:spacing w:after="0"/>
              <w:jc w:val="center"/>
              <w:rPr>
                <w:rFonts w:ascii="Arial" w:hAnsi="Arial"/>
                <w:sz w:val="18"/>
                <w:lang w:val="fi-FI"/>
              </w:rPr>
            </w:pPr>
            <w:r w:rsidRPr="003A1919">
              <w:rPr>
                <w:rFonts w:ascii="Arial" w:hAnsi="Arial"/>
                <w:sz w:val="18"/>
                <w:lang w:val="fi-FI"/>
              </w:rPr>
              <w:t>DC_</w:t>
            </w:r>
            <w:r w:rsidRPr="003A1919">
              <w:rPr>
                <w:rFonts w:ascii="Arial" w:hAnsi="Arial"/>
                <w:sz w:val="18"/>
                <w:lang w:val="fi-FI" w:eastAsia="zh-TW"/>
              </w:rPr>
              <w:t>7</w:t>
            </w:r>
            <w:r w:rsidRPr="003A1919">
              <w:rPr>
                <w:rFonts w:ascii="Arial" w:hAnsi="Arial"/>
                <w:sz w:val="18"/>
                <w:lang w:val="fi-FI"/>
              </w:rPr>
              <w:t>-</w:t>
            </w:r>
            <w:r w:rsidRPr="003A1919">
              <w:rPr>
                <w:rFonts w:ascii="Arial" w:hAnsi="Arial"/>
                <w:sz w:val="18"/>
                <w:lang w:val="fi-FI" w:eastAsia="zh-TW"/>
              </w:rPr>
              <w:t>8</w:t>
            </w:r>
            <w:r w:rsidRPr="003A1919">
              <w:rPr>
                <w:rFonts w:ascii="Arial" w:hAnsi="Arial"/>
                <w:sz w:val="18"/>
                <w:lang w:val="fi-FI"/>
              </w:rPr>
              <w:t>_n78</w:t>
            </w:r>
          </w:p>
          <w:p w14:paraId="7A269A06"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fi-FI" w:eastAsia="zh-TW"/>
              </w:rPr>
              <w:t>DC_7-7-8_n78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5EFCAA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3EF0F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AE19D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661E450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979702E"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fi-FI" w:eastAsia="zh-TW"/>
              </w:rPr>
              <w:t>DC_7_n8-n78</w:t>
            </w:r>
            <w:r w:rsidRPr="003A1919">
              <w:rPr>
                <w:rFonts w:ascii="Arial" w:hAnsi="Arial"/>
                <w:sz w:val="18"/>
                <w:lang w:val="fi-FI" w:eastAsia="zh-TW"/>
              </w:rPr>
              <w:br/>
            </w:r>
            <w:r w:rsidRPr="003A1919">
              <w:rPr>
                <w:rFonts w:ascii="Arial" w:hAnsi="Arial" w:cs="Arial"/>
                <w:sz w:val="18"/>
                <w:lang w:eastAsia="zh-TW"/>
              </w:rPr>
              <w:t>DC_7-7_n8-n78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2D16BD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236D8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2E8E8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1DFCF26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24C0187" w14:textId="77777777" w:rsidR="003A1919" w:rsidRPr="003A1919" w:rsidRDefault="003A1919" w:rsidP="003A1919">
            <w:pPr>
              <w:keepNext/>
              <w:keepLines/>
              <w:spacing w:after="0"/>
              <w:jc w:val="center"/>
              <w:rPr>
                <w:rFonts w:ascii="Arial" w:hAnsi="Arial"/>
                <w:sz w:val="18"/>
                <w:lang w:val="fi-FI" w:eastAsia="zh-TW"/>
              </w:rPr>
            </w:pPr>
            <w:r w:rsidRPr="003A1919">
              <w:rPr>
                <w:rFonts w:ascii="Arial" w:hAnsi="Arial" w:cs="Arial"/>
                <w:sz w:val="18"/>
                <w:szCs w:val="18"/>
                <w:lang w:val="sv-SE" w:eastAsia="ja-JP"/>
              </w:rPr>
              <w:t>DC_7-12_n66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8E370E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6F5E7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8770B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4606684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BEB466A"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eastAsia="Malgun Gothic" w:hAnsi="Arial" w:cs="Arial"/>
                <w:sz w:val="18"/>
                <w:szCs w:val="18"/>
                <w:lang w:val="sv-SE" w:eastAsia="ja-JP"/>
              </w:rPr>
              <w:t>DC_7_n12-n77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BF8F57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ED054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7F17AF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07E56DE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EDA9DB7"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eastAsia="zh-CN"/>
              </w:rPr>
              <w:t>DC_7-12_n77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E16B58"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DFDE2C"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5AF13C"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0.5</w:t>
            </w:r>
          </w:p>
        </w:tc>
      </w:tr>
      <w:tr w:rsidR="003A1919" w:rsidRPr="003A1919" w14:paraId="7DF43C4D" w14:textId="77777777" w:rsidTr="00CE448F">
        <w:trPr>
          <w:gridAfter w:val="1"/>
          <w:wAfter w:w="25" w:type="dxa"/>
          <w:trHeight w:val="187"/>
          <w:jc w:val="center"/>
        </w:trPr>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07B702DB"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sz w:val="18"/>
                <w:lang w:eastAsia="zh-CN"/>
              </w:rPr>
              <w:t>DC_7-12_n77</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12F5324D"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1" w:type="dxa"/>
            <w:gridSpan w:val="3"/>
            <w:tcBorders>
              <w:top w:val="single" w:sz="4" w:space="0" w:color="auto"/>
              <w:left w:val="single" w:sz="4" w:space="0" w:color="auto"/>
              <w:bottom w:val="single" w:sz="4" w:space="0" w:color="auto"/>
              <w:right w:val="single" w:sz="4" w:space="0" w:color="auto"/>
            </w:tcBorders>
            <w:vAlign w:val="center"/>
          </w:tcPr>
          <w:p w14:paraId="639763ED"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41E15E87"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.8</w:t>
            </w:r>
          </w:p>
        </w:tc>
      </w:tr>
      <w:tr w:rsidR="003A1919" w:rsidRPr="003A1919" w14:paraId="1E33B7B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DBA5F52"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DC_7-12_n78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1E77E5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E5C5B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DFB51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2776BB5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11C627E"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eastAsia="Malgun Gothic" w:hAnsi="Arial" w:cs="Arial"/>
                <w:sz w:val="18"/>
                <w:szCs w:val="18"/>
                <w:lang w:val="sv-SE" w:eastAsia="ja-JP"/>
              </w:rPr>
              <w:t>DC_7_n12-n78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8FB4247"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2A9B12"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8BF65B"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0.5</w:t>
            </w:r>
          </w:p>
        </w:tc>
      </w:tr>
      <w:tr w:rsidR="003A1919" w:rsidRPr="003A1919" w14:paraId="4D4D7C5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0FE51A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DC_7-13_n66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790157F" w14:textId="77777777" w:rsidR="003A1919" w:rsidRPr="003A1919" w:rsidRDefault="003A1919" w:rsidP="003A1919">
            <w:pPr>
              <w:keepNext/>
              <w:keepLines/>
              <w:spacing w:after="0"/>
              <w:jc w:val="center"/>
              <w:rPr>
                <w:rFonts w:ascii="Arial" w:hAnsi="Arial"/>
                <w:sz w:val="18"/>
                <w:lang w:eastAsia="zh-TW"/>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954CB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AD6020" w14:textId="77777777" w:rsidR="003A1919" w:rsidRPr="003A1919" w:rsidRDefault="003A1919" w:rsidP="003A1919">
            <w:pPr>
              <w:keepNext/>
              <w:keepLines/>
              <w:spacing w:after="0"/>
              <w:jc w:val="center"/>
              <w:rPr>
                <w:rFonts w:ascii="Arial" w:hAnsi="Arial"/>
                <w:sz w:val="18"/>
                <w:lang w:eastAsia="zh-TW"/>
              </w:rPr>
            </w:pPr>
            <w:r w:rsidRPr="003A1919">
              <w:rPr>
                <w:rFonts w:ascii="Arial" w:hAnsi="Arial"/>
                <w:sz w:val="18"/>
                <w:lang w:eastAsia="zh-CN"/>
              </w:rPr>
              <w:t>0.5</w:t>
            </w:r>
          </w:p>
        </w:tc>
      </w:tr>
      <w:tr w:rsidR="003A1919" w:rsidRPr="003A1919" w14:paraId="494A05A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0A747AE"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lang w:eastAsia="zh-CN"/>
              </w:rPr>
              <w:t>_</w:t>
            </w:r>
            <w:r w:rsidRPr="003A1919">
              <w:rPr>
                <w:rFonts w:ascii="Arial" w:hAnsi="Arial"/>
                <w:sz w:val="18"/>
                <w:lang w:eastAsia="zh-TW"/>
              </w:rPr>
              <w:t>7</w:t>
            </w:r>
            <w:r w:rsidRPr="003A1919">
              <w:rPr>
                <w:rFonts w:ascii="Arial" w:hAnsi="Arial"/>
                <w:sz w:val="18"/>
                <w:lang w:eastAsia="zh-CN"/>
              </w:rPr>
              <w:t>-20_</w:t>
            </w:r>
            <w:r w:rsidRPr="003A1919">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75BBA6"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AC962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70A82D5"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0.2</w:t>
            </w:r>
          </w:p>
        </w:tc>
      </w:tr>
      <w:tr w:rsidR="003A1919" w:rsidRPr="003A1919" w14:paraId="10B4D5C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7C80DE5"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DC_7-20_n38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C9DA71"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eastAsia="Yu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CDE922"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8758D27" w14:textId="77777777" w:rsidR="003A1919" w:rsidRPr="003A1919" w:rsidRDefault="003A1919" w:rsidP="003A1919">
            <w:pPr>
              <w:keepNext/>
              <w:keepLines/>
              <w:spacing w:after="0"/>
              <w:jc w:val="center"/>
              <w:rPr>
                <w:rFonts w:ascii="Arial" w:hAnsi="Arial"/>
                <w:sz w:val="18"/>
                <w:lang w:eastAsia="zh-CN"/>
              </w:rPr>
            </w:pPr>
            <w:r w:rsidRPr="003A1919">
              <w:rPr>
                <w:rFonts w:ascii="Arial" w:eastAsia="Yu Mincho" w:hAnsi="Arial" w:cs="Arial"/>
                <w:sz w:val="18"/>
                <w:lang w:eastAsia="ja-JP"/>
              </w:rPr>
              <w:t>0</w:t>
            </w:r>
            <w:r w:rsidRPr="003A1919">
              <w:rPr>
                <w:rFonts w:ascii="Arial" w:hAnsi="Arial" w:cs="Arial"/>
                <w:sz w:val="18"/>
              </w:rPr>
              <w:t>.2</w:t>
            </w:r>
          </w:p>
        </w:tc>
      </w:tr>
      <w:tr w:rsidR="003A1919" w:rsidRPr="003A1919" w14:paraId="65C1E73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47B020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DC_7-20</w:t>
            </w:r>
            <w:r w:rsidRPr="003A1919">
              <w:rPr>
                <w:rFonts w:ascii="Arial" w:hAnsi="Arial"/>
                <w:sz w:val="18"/>
                <w:lang w:eastAsia="zh-CN"/>
              </w:rPr>
              <w:t>_</w:t>
            </w:r>
            <w:r w:rsidRPr="003A1919">
              <w:rPr>
                <w:rFonts w:ascii="Arial" w:hAnsi="Arial"/>
                <w:sz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087C62" w14:textId="77777777" w:rsidR="003A1919" w:rsidRPr="003A1919" w:rsidRDefault="003A1919" w:rsidP="003A1919">
            <w:pPr>
              <w:keepNext/>
              <w:keepLines/>
              <w:spacing w:after="0"/>
              <w:jc w:val="center"/>
              <w:rPr>
                <w:rFonts w:ascii="Arial" w:hAnsi="Arial"/>
                <w:sz w:val="18"/>
                <w:lang w:eastAsia="zh-CN"/>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98B94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C07E3F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0E6BF01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ACF999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DC_7_n25-n71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9453988"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FBD0F4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FF7D0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r>
      <w:tr w:rsidR="003A1919" w:rsidRPr="003A1919" w14:paraId="4C9F923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DE5D8C6" w14:textId="77777777" w:rsidR="003A1919" w:rsidRPr="003A1919" w:rsidRDefault="003A1919" w:rsidP="003A1919">
            <w:pPr>
              <w:keepNext/>
              <w:keepLines/>
              <w:spacing w:after="0"/>
              <w:jc w:val="center"/>
              <w:rPr>
                <w:rFonts w:ascii="Arial" w:hAnsi="Arial" w:cs="Arial"/>
                <w:sz w:val="18"/>
                <w:lang w:eastAsia="fr-FR"/>
              </w:rPr>
            </w:pPr>
            <w:r w:rsidRPr="003A1919">
              <w:rPr>
                <w:rFonts w:ascii="Arial" w:hAnsi="Arial" w:cs="Arial"/>
                <w:sz w:val="18"/>
                <w:lang w:eastAsia="fr-FR"/>
              </w:rPr>
              <w:t>DC_7-25_n77</w:t>
            </w:r>
          </w:p>
          <w:p w14:paraId="55BA15E5" w14:textId="77777777" w:rsidR="003A1919" w:rsidRPr="003A1919" w:rsidRDefault="003A1919" w:rsidP="003A1919">
            <w:pPr>
              <w:keepNext/>
              <w:keepLines/>
              <w:spacing w:after="0"/>
              <w:jc w:val="center"/>
              <w:rPr>
                <w:rFonts w:ascii="Arial" w:hAnsi="Arial" w:cs="Arial"/>
                <w:sz w:val="18"/>
                <w:lang w:eastAsia="fr-FR"/>
              </w:rPr>
            </w:pPr>
            <w:r w:rsidRPr="003A1919">
              <w:rPr>
                <w:rFonts w:ascii="Arial" w:hAnsi="Arial" w:cs="Arial"/>
                <w:sz w:val="18"/>
                <w:lang w:eastAsia="fr-FR"/>
              </w:rPr>
              <w:t>DC_7-7-25_n77</w:t>
            </w:r>
          </w:p>
          <w:p w14:paraId="5EE6D698" w14:textId="77777777" w:rsidR="003A1919" w:rsidRPr="003A1919" w:rsidRDefault="003A1919" w:rsidP="003A1919">
            <w:pPr>
              <w:keepNext/>
              <w:keepLines/>
              <w:spacing w:after="0"/>
              <w:jc w:val="center"/>
              <w:rPr>
                <w:rFonts w:ascii="Arial" w:hAnsi="Arial" w:cs="Arial"/>
                <w:sz w:val="18"/>
                <w:lang w:eastAsia="fr-FR"/>
              </w:rPr>
            </w:pPr>
            <w:r w:rsidRPr="003A1919">
              <w:rPr>
                <w:rFonts w:ascii="Arial" w:hAnsi="Arial" w:cs="Arial"/>
                <w:sz w:val="18"/>
                <w:lang w:eastAsia="fr-FR"/>
              </w:rPr>
              <w:t>DC_7-25-25_n77</w:t>
            </w:r>
          </w:p>
          <w:p w14:paraId="58C36E58"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lang w:val="es-US" w:eastAsia="fr-FR"/>
              </w:rPr>
              <w:t>DC_7-7-25-25_n77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C6CF9B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B5A45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6EB84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180E3E9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0B94ACF" w14:textId="77777777" w:rsidR="003A1919" w:rsidRPr="003A1919" w:rsidRDefault="003A1919" w:rsidP="003A1919">
            <w:pPr>
              <w:keepNext/>
              <w:keepLines/>
              <w:spacing w:after="0"/>
              <w:jc w:val="center"/>
              <w:rPr>
                <w:rFonts w:ascii="Arial" w:hAnsi="Arial" w:cs="Arial"/>
                <w:sz w:val="18"/>
                <w:lang w:eastAsia="fr-FR"/>
              </w:rPr>
            </w:pPr>
            <w:r w:rsidRPr="003A1919">
              <w:rPr>
                <w:rFonts w:ascii="Arial" w:hAnsi="Arial" w:cs="Arial"/>
                <w:sz w:val="18"/>
                <w:lang w:eastAsia="fr-FR"/>
              </w:rPr>
              <w:t>DC_7-25_n78</w:t>
            </w:r>
          </w:p>
          <w:p w14:paraId="7F77A037" w14:textId="77777777" w:rsidR="003A1919" w:rsidRPr="003A1919" w:rsidRDefault="003A1919" w:rsidP="003A1919">
            <w:pPr>
              <w:keepNext/>
              <w:keepLines/>
              <w:spacing w:after="0"/>
              <w:jc w:val="center"/>
              <w:rPr>
                <w:rFonts w:ascii="Arial" w:hAnsi="Arial" w:cs="Arial"/>
                <w:sz w:val="18"/>
                <w:lang w:eastAsia="fr-FR"/>
              </w:rPr>
            </w:pPr>
            <w:r w:rsidRPr="003A1919">
              <w:rPr>
                <w:rFonts w:ascii="Arial" w:hAnsi="Arial" w:cs="Arial"/>
                <w:sz w:val="18"/>
                <w:lang w:eastAsia="fr-FR"/>
              </w:rPr>
              <w:t>DC_7-7-25_n78</w:t>
            </w:r>
          </w:p>
          <w:p w14:paraId="2B4A66F3" w14:textId="77777777" w:rsidR="003A1919" w:rsidRPr="003A1919" w:rsidRDefault="003A1919" w:rsidP="003A1919">
            <w:pPr>
              <w:keepNext/>
              <w:keepLines/>
              <w:spacing w:after="0"/>
              <w:jc w:val="center"/>
              <w:rPr>
                <w:rFonts w:ascii="Arial" w:hAnsi="Arial" w:cs="Arial"/>
                <w:sz w:val="18"/>
                <w:lang w:eastAsia="fr-FR"/>
              </w:rPr>
            </w:pPr>
            <w:r w:rsidRPr="003A1919">
              <w:rPr>
                <w:rFonts w:ascii="Arial" w:hAnsi="Arial" w:cs="Arial"/>
                <w:sz w:val="18"/>
                <w:lang w:eastAsia="fr-FR"/>
              </w:rPr>
              <w:t>DC_7-25-25_n78</w:t>
            </w:r>
          </w:p>
          <w:p w14:paraId="605C539D" w14:textId="77777777" w:rsidR="003A1919" w:rsidRPr="003A1919" w:rsidRDefault="003A1919" w:rsidP="003A1919">
            <w:pPr>
              <w:keepNext/>
              <w:keepLines/>
              <w:spacing w:after="0"/>
              <w:jc w:val="center"/>
              <w:rPr>
                <w:rFonts w:ascii="Arial" w:hAnsi="Arial" w:cs="Arial"/>
                <w:sz w:val="18"/>
                <w:lang w:eastAsia="fr-FR"/>
              </w:rPr>
            </w:pPr>
            <w:r w:rsidRPr="003A1919">
              <w:rPr>
                <w:rFonts w:ascii="Arial" w:hAnsi="Arial" w:cs="Arial"/>
                <w:sz w:val="18"/>
                <w:szCs w:val="18"/>
                <w:lang w:val="es-US" w:eastAsia="fr-FR"/>
              </w:rPr>
              <w:t>DC_7-7-25-25_n78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10097F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ED3723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D28A3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1330A0B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5833CE7"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w:t>
            </w:r>
            <w:r w:rsidRPr="003A1919">
              <w:rPr>
                <w:rFonts w:ascii="Arial" w:hAnsi="Arial" w:cs="Arial"/>
                <w:sz w:val="18"/>
                <w:szCs w:val="18"/>
                <w:lang w:val="sv-SE"/>
              </w:rPr>
              <w:t>7</w:t>
            </w:r>
            <w:r w:rsidRPr="003A1919">
              <w:rPr>
                <w:rFonts w:ascii="Arial" w:hAnsi="Arial" w:cs="Arial"/>
                <w:sz w:val="18"/>
                <w:szCs w:val="18"/>
              </w:rPr>
              <w:t>_n25-n66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C47044"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13AE67"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3168D1F"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rPr>
              <w:t>0</w:t>
            </w:r>
            <w:r w:rsidRPr="003A1919">
              <w:rPr>
                <w:rFonts w:ascii="Arial" w:hAnsi="Arial" w:cs="Arial"/>
                <w:sz w:val="18"/>
                <w:lang w:val="sv-SE"/>
              </w:rPr>
              <w:t>.5</w:t>
            </w:r>
          </w:p>
        </w:tc>
      </w:tr>
      <w:tr w:rsidR="003A1919" w:rsidRPr="003A1919" w14:paraId="5C38208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B92B778"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DC_7-26_n78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6955467"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lang w:val="sv-SE"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D3DD2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D7933C"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lang w:eastAsia="ko-KR"/>
              </w:rPr>
              <w:t>0.5</w:t>
            </w:r>
          </w:p>
        </w:tc>
      </w:tr>
      <w:tr w:rsidR="003A1919" w:rsidRPr="003A1919" w14:paraId="3EE8FF6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04438E0"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DC_7_n26-n78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446C9D0" w14:textId="77777777" w:rsidR="003A1919" w:rsidRPr="003A1919" w:rsidRDefault="003A1919" w:rsidP="003A1919">
            <w:pPr>
              <w:keepNext/>
              <w:keepLines/>
              <w:spacing w:after="0"/>
              <w:jc w:val="center"/>
              <w:rPr>
                <w:rFonts w:ascii="Arial" w:hAnsi="Arial"/>
                <w:sz w:val="18"/>
                <w:lang w:val="sv-SE" w:eastAsia="ko-KR"/>
              </w:rPr>
            </w:pPr>
            <w:r w:rsidRPr="003A1919">
              <w:rPr>
                <w:rFonts w:ascii="Arial" w:hAnsi="Arial" w:hint="eastAsia"/>
                <w:sz w:val="18"/>
                <w:lang w:val="sv-SE"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B8DB59" w14:textId="77777777" w:rsidR="003A1919" w:rsidRPr="003A1919" w:rsidRDefault="003A1919" w:rsidP="003A1919">
            <w:pPr>
              <w:keepNext/>
              <w:keepLines/>
              <w:spacing w:after="0"/>
              <w:jc w:val="center"/>
              <w:rPr>
                <w:rFonts w:ascii="Arial" w:hAnsi="Arial" w:cs="Arial"/>
                <w:sz w:val="18"/>
                <w:lang w:eastAsia="ko-KR"/>
              </w:rPr>
            </w:pPr>
            <w:r w:rsidRPr="003A1919">
              <w:rPr>
                <w:rFonts w:ascii="Arial" w:hAnsi="Arial" w:cs="Arial" w:hint="eastAsia"/>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C3B44F" w14:textId="77777777" w:rsidR="003A1919" w:rsidRPr="003A1919" w:rsidRDefault="003A1919" w:rsidP="003A1919">
            <w:pPr>
              <w:keepNext/>
              <w:keepLines/>
              <w:spacing w:after="0"/>
              <w:jc w:val="center"/>
              <w:rPr>
                <w:rFonts w:ascii="Arial" w:hAnsi="Arial" w:cs="Arial"/>
                <w:sz w:val="18"/>
                <w:lang w:eastAsia="ko-KR"/>
              </w:rPr>
            </w:pPr>
            <w:r w:rsidRPr="003A1919">
              <w:rPr>
                <w:rFonts w:ascii="Arial" w:hAnsi="Arial" w:cs="Arial" w:hint="eastAsia"/>
                <w:sz w:val="18"/>
                <w:lang w:eastAsia="ko-KR"/>
              </w:rPr>
              <w:t>0.5</w:t>
            </w:r>
          </w:p>
        </w:tc>
      </w:tr>
      <w:tr w:rsidR="003A1919" w:rsidRPr="003A1919" w14:paraId="401F5E0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9B2847" w14:textId="77777777" w:rsidR="003A1919" w:rsidRPr="003A1919" w:rsidRDefault="003A1919" w:rsidP="003A1919">
            <w:pPr>
              <w:keepNext/>
              <w:keepLines/>
              <w:spacing w:after="0"/>
              <w:jc w:val="center"/>
              <w:rPr>
                <w:rFonts w:ascii="Arial" w:hAnsi="Arial"/>
                <w:sz w:val="18"/>
              </w:rPr>
            </w:pPr>
            <w:r w:rsidRPr="003A1919">
              <w:rPr>
                <w:rFonts w:ascii="Arial" w:hAnsi="Arial"/>
                <w:sz w:val="18"/>
              </w:rPr>
              <w:lastRenderedPageBreak/>
              <w:t>DC_7-28_n1</w:t>
            </w:r>
          </w:p>
          <w:p w14:paraId="5A64EA0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DC_7-7-28_n1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74191D"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CF45B4E"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55F9D3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lang w:eastAsia="ja-JP"/>
              </w:rPr>
              <w:t>-</w:t>
            </w:r>
          </w:p>
        </w:tc>
      </w:tr>
      <w:tr w:rsidR="003A1919" w:rsidRPr="003A1919" w14:paraId="455F15F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E67604E"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szCs w:val="18"/>
                <w:lang w:eastAsia="ko-KR"/>
              </w:rPr>
              <w:t>DC_7_n28-n40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E64C6E"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0EE55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81EC9C"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0.5</w:t>
            </w:r>
          </w:p>
        </w:tc>
      </w:tr>
      <w:tr w:rsidR="003A1919" w:rsidRPr="003A1919" w14:paraId="59648EE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BDB1AF1"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DC_7-28_n40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A58ACF"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CAF96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CE7B7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161CEB5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1CA1C1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DC_7-28_n66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A55E39"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1C9AD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6BC97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r>
      <w:tr w:rsidR="003A1919" w:rsidRPr="003A1919" w14:paraId="7E1F933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7E5727"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DC_7-2</w:t>
            </w:r>
            <w:r w:rsidRPr="003A1919">
              <w:rPr>
                <w:rFonts w:ascii="Arial" w:hAnsi="Arial"/>
                <w:sz w:val="18"/>
                <w:lang w:eastAsia="zh-CN"/>
              </w:rPr>
              <w:t>8_</w:t>
            </w:r>
            <w:r w:rsidRPr="003A1919">
              <w:rPr>
                <w:rFonts w:ascii="Arial" w:hAnsi="Arial"/>
                <w:sz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FE2637B"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0F70A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A62749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2656EB5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C601820"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DC_7_n28-n78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D8A4770"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E355E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642E7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3D9B0BB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bottom"/>
            <w:hideMark/>
          </w:tcPr>
          <w:p w14:paraId="6F8E275D"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DC_7-29_n78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B8909AE"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452B76"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FA0F9C6"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cs="Arial"/>
                <w:sz w:val="18"/>
              </w:rPr>
              <w:t>0.5</w:t>
            </w:r>
          </w:p>
        </w:tc>
      </w:tr>
      <w:tr w:rsidR="003A1919" w:rsidRPr="003A1919" w14:paraId="1953C17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bottom"/>
            <w:hideMark/>
          </w:tcPr>
          <w:p w14:paraId="001CCC0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DC_7-32_n8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BCB5DD6" w14:textId="77777777" w:rsidR="003A1919" w:rsidRPr="003A1919" w:rsidRDefault="003A1919" w:rsidP="003A1919">
            <w:pPr>
              <w:keepNext/>
              <w:keepLines/>
              <w:spacing w:after="0"/>
              <w:jc w:val="center"/>
              <w:rPr>
                <w:rFonts w:ascii="Arial" w:hAnsi="Arial" w:cs="Arial"/>
                <w:sz w:val="18"/>
              </w:rPr>
            </w:pPr>
            <w:r w:rsidRPr="003A1919">
              <w:rPr>
                <w:rFonts w:ascii="Arial" w:eastAsia="MS Mincho"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DBD746"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DE7C4F"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0.2</w:t>
            </w:r>
          </w:p>
        </w:tc>
      </w:tr>
      <w:tr w:rsidR="003A1919" w:rsidRPr="003A1919" w14:paraId="288018A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D328345"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rPr>
              <w:t>DC_7-32_n28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5E2C402"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78667A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A4447B6" w14:textId="77777777" w:rsidR="003A1919" w:rsidRPr="003A1919" w:rsidRDefault="003A1919" w:rsidP="003A1919">
            <w:pPr>
              <w:keepNext/>
              <w:keepLines/>
              <w:spacing w:after="0"/>
              <w:jc w:val="center"/>
              <w:rPr>
                <w:rFonts w:ascii="Arial" w:hAnsi="Arial"/>
                <w:sz w:val="18"/>
                <w:lang w:eastAsia="zh-CN"/>
              </w:rPr>
            </w:pPr>
            <w:r w:rsidRPr="003A1919">
              <w:rPr>
                <w:rFonts w:ascii="Arial" w:eastAsia="MS Mincho" w:hAnsi="Arial"/>
                <w:sz w:val="18"/>
                <w:lang w:eastAsia="ja-JP"/>
              </w:rPr>
              <w:t>0.2</w:t>
            </w:r>
          </w:p>
        </w:tc>
      </w:tr>
      <w:tr w:rsidR="003A1919" w:rsidRPr="003A1919" w14:paraId="3E298A1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53EFBDC"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rPr>
              <w:t>DC_7-32_n78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511969"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48BFF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F93315" w14:textId="77777777" w:rsidR="003A1919" w:rsidRPr="003A1919" w:rsidRDefault="003A1919" w:rsidP="003A1919">
            <w:pPr>
              <w:keepNext/>
              <w:keepLines/>
              <w:spacing w:after="0"/>
              <w:jc w:val="center"/>
              <w:rPr>
                <w:rFonts w:ascii="Arial" w:hAnsi="Arial"/>
                <w:sz w:val="18"/>
                <w:lang w:eastAsia="zh-CN"/>
              </w:rPr>
            </w:pPr>
            <w:r w:rsidRPr="003A1919">
              <w:rPr>
                <w:rFonts w:ascii="Arial" w:eastAsia="MS Mincho" w:hAnsi="Arial"/>
                <w:sz w:val="18"/>
                <w:lang w:eastAsia="ja-JP"/>
              </w:rPr>
              <w:t>0.5</w:t>
            </w:r>
          </w:p>
        </w:tc>
      </w:tr>
      <w:tr w:rsidR="003A1919" w:rsidRPr="003A1919" w14:paraId="594A1D9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AA2750F"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val="zh-CN" w:eastAsia="zh-TW"/>
              </w:rPr>
              <w:t>DC_</w:t>
            </w:r>
            <w:r w:rsidRPr="003A1919">
              <w:rPr>
                <w:rFonts w:ascii="Arial" w:hAnsi="Arial" w:cs="Arial"/>
                <w:sz w:val="18"/>
              </w:rPr>
              <w:t>7-38</w:t>
            </w:r>
            <w:r w:rsidRPr="003A1919">
              <w:rPr>
                <w:rFonts w:ascii="Arial" w:hAnsi="Arial" w:cs="Arial"/>
                <w:sz w:val="18"/>
                <w:lang w:val="zh-CN" w:eastAsia="zh-TW"/>
              </w:rPr>
              <w:t>_n</w:t>
            </w:r>
            <w:r w:rsidRPr="003A1919">
              <w:rPr>
                <w:rFonts w:ascii="Arial" w:hAnsi="Arial" w:cs="Arial"/>
                <w:sz w:val="18"/>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57193D9"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41A5AE"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7DC061"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cs="Arial"/>
                <w:sz w:val="18"/>
                <w:szCs w:val="18"/>
                <w:lang w:eastAsia="ja-JP"/>
              </w:rPr>
              <w:t>0</w:t>
            </w:r>
            <w:r w:rsidRPr="003A1919">
              <w:rPr>
                <w:rFonts w:ascii="Arial" w:hAnsi="Arial" w:cs="Arial"/>
                <w:sz w:val="18"/>
                <w:szCs w:val="18"/>
              </w:rPr>
              <w:t>.5</w:t>
            </w:r>
          </w:p>
        </w:tc>
      </w:tr>
      <w:tr w:rsidR="003A1919" w:rsidRPr="003A1919" w14:paraId="3F300A5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5EB162"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val="zh-CN" w:eastAsia="zh-TW"/>
              </w:rPr>
              <w:t>DC_</w:t>
            </w:r>
            <w:r w:rsidRPr="003A1919">
              <w:rPr>
                <w:rFonts w:ascii="Arial" w:hAnsi="Arial" w:cs="Arial"/>
                <w:sz w:val="18"/>
                <w:lang w:val="en-US" w:eastAsia="zh-CN"/>
              </w:rPr>
              <w:t>7</w:t>
            </w:r>
            <w:r w:rsidRPr="003A1919">
              <w:rPr>
                <w:rFonts w:ascii="Arial" w:hAnsi="Arial" w:cs="Arial"/>
                <w:sz w:val="18"/>
                <w:lang w:val="zh-CN" w:eastAsia="zh-TW"/>
              </w:rPr>
              <w:t>_n</w:t>
            </w:r>
            <w:r w:rsidRPr="003A1919">
              <w:rPr>
                <w:rFonts w:ascii="Arial" w:hAnsi="Arial" w:cs="Arial"/>
                <w:sz w:val="18"/>
                <w:lang w:val="en-US" w:eastAsia="zh-CN"/>
              </w:rPr>
              <w:t>38</w:t>
            </w:r>
            <w:r w:rsidRPr="003A1919">
              <w:rPr>
                <w:rFonts w:ascii="Arial" w:hAnsi="Arial" w:cs="Arial"/>
                <w:sz w:val="18"/>
                <w:lang w:val="zh-CN" w:eastAsia="zh-TW"/>
              </w:rPr>
              <w:t>-n</w:t>
            </w:r>
            <w:r w:rsidRPr="003A1919">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AC7A98F"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cs="Arial"/>
                <w:sz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C0AC30"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9A9417"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cs="Arial"/>
                <w:sz w:val="18"/>
                <w:szCs w:val="18"/>
                <w:lang w:eastAsia="ja-JP"/>
              </w:rPr>
              <w:t>0</w:t>
            </w:r>
            <w:r w:rsidRPr="003A1919">
              <w:rPr>
                <w:rFonts w:ascii="Arial" w:hAnsi="Arial" w:cs="Arial"/>
                <w:sz w:val="18"/>
                <w:szCs w:val="18"/>
                <w:lang w:val="en-US" w:eastAsia="zh-CN"/>
              </w:rPr>
              <w:t>.5</w:t>
            </w:r>
          </w:p>
        </w:tc>
      </w:tr>
      <w:tr w:rsidR="003A1919" w:rsidRPr="003A1919" w14:paraId="4D93489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109E9ED" w14:textId="77777777" w:rsidR="003A1919" w:rsidRPr="003A1919" w:rsidRDefault="003A1919" w:rsidP="003A1919">
            <w:pPr>
              <w:keepNext/>
              <w:keepLines/>
              <w:spacing w:after="0"/>
              <w:jc w:val="center"/>
              <w:rPr>
                <w:rFonts w:ascii="Arial" w:hAnsi="Arial" w:cs="Arial"/>
                <w:sz w:val="18"/>
                <w:lang w:val="zh-CN" w:eastAsia="zh-TW"/>
              </w:rPr>
            </w:pPr>
            <w:r w:rsidRPr="003A1919">
              <w:rPr>
                <w:rFonts w:ascii="Arial" w:hAnsi="Arial"/>
                <w:sz w:val="18"/>
                <w:lang w:eastAsia="zh-CN"/>
              </w:rPr>
              <w:t>DC_7-40_n1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45FEAA8" w14:textId="77777777" w:rsidR="003A1919" w:rsidRPr="003A1919" w:rsidRDefault="003A1919" w:rsidP="003A1919">
            <w:pPr>
              <w:keepNext/>
              <w:keepLines/>
              <w:spacing w:after="0"/>
              <w:jc w:val="center"/>
              <w:rPr>
                <w:rFonts w:ascii="Arial" w:hAnsi="Arial" w:cs="Arial"/>
                <w:sz w:val="18"/>
                <w:lang w:val="en-US" w:eastAsia="zh-CN"/>
              </w:rPr>
            </w:pPr>
            <w:r w:rsidRPr="003A1919">
              <w:rPr>
                <w:rFonts w:ascii="Arial" w:hAnsi="Arial" w:cs="Arial" w:hint="eastAsia"/>
                <w:sz w:val="18"/>
                <w:lang w:val="en-US" w:eastAsia="zh-CN"/>
              </w:rPr>
              <w:t>0</w:t>
            </w:r>
            <w:r w:rsidRPr="003A1919">
              <w:rPr>
                <w:rFonts w:ascii="Arial" w:hAnsi="Arial" w:cs="Arial"/>
                <w:sz w:val="18"/>
                <w:lang w:val="en-US"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BA2CC3"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.8</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5406BC"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r>
      <w:tr w:rsidR="003A1919" w:rsidRPr="003A1919" w14:paraId="14DF79D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654B11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DC_7_n40-n77</w:t>
            </w:r>
          </w:p>
          <w:p w14:paraId="1A1A3F8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DC_7-7_n40-n77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C031FA3" w14:textId="77777777" w:rsidR="003A1919" w:rsidRPr="003A1919" w:rsidRDefault="003A1919" w:rsidP="003A1919">
            <w:pPr>
              <w:keepNext/>
              <w:keepLines/>
              <w:spacing w:after="0"/>
              <w:jc w:val="center"/>
              <w:rPr>
                <w:rFonts w:ascii="Arial" w:hAnsi="Arial" w:cs="Arial"/>
                <w:sz w:val="18"/>
                <w:lang w:val="en-US" w:eastAsia="zh-CN"/>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EE1A003"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0C446DD"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sz w:val="18"/>
                <w:lang w:eastAsia="zh-CN"/>
              </w:rPr>
              <w:t>0.5</w:t>
            </w:r>
          </w:p>
        </w:tc>
      </w:tr>
      <w:tr w:rsidR="003A1919" w:rsidRPr="003A1919" w14:paraId="29FBBD0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C51A948" w14:textId="77777777" w:rsidR="003A1919" w:rsidRPr="003A1919" w:rsidRDefault="003A1919" w:rsidP="003A1919">
            <w:pPr>
              <w:keepNext/>
              <w:keepLines/>
              <w:spacing w:after="0"/>
              <w:jc w:val="center"/>
              <w:rPr>
                <w:rFonts w:ascii="Arial" w:hAnsi="Arial" w:cs="Arial"/>
                <w:sz w:val="18"/>
                <w:lang w:val="zh-CN" w:eastAsia="zh-TW"/>
              </w:rPr>
            </w:pPr>
            <w:r w:rsidRPr="003A1919">
              <w:rPr>
                <w:rFonts w:ascii="Arial" w:hAnsi="Arial"/>
                <w:sz w:val="18"/>
                <w:lang w:eastAsia="zh-CN"/>
              </w:rPr>
              <w:t>DC_7_n1-n40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3D8253E" w14:textId="77777777" w:rsidR="003A1919" w:rsidRPr="003A1919" w:rsidRDefault="003A1919" w:rsidP="003A1919">
            <w:pPr>
              <w:keepNext/>
              <w:keepLines/>
              <w:spacing w:after="0"/>
              <w:jc w:val="center"/>
              <w:rPr>
                <w:rFonts w:ascii="Arial" w:hAnsi="Arial" w:cs="Arial"/>
                <w:sz w:val="18"/>
                <w:lang w:val="en-US" w:eastAsia="zh-CN"/>
              </w:rPr>
            </w:pPr>
            <w:r w:rsidRPr="003A1919">
              <w:rPr>
                <w:rFonts w:ascii="Arial" w:hAnsi="Arial" w:cs="Arial" w:hint="eastAsia"/>
                <w:sz w:val="18"/>
                <w:lang w:val="en-US" w:eastAsia="zh-CN"/>
              </w:rPr>
              <w:t>0</w:t>
            </w:r>
            <w:r w:rsidRPr="003A1919">
              <w:rPr>
                <w:rFonts w:ascii="Arial" w:hAnsi="Arial" w:cs="Arial"/>
                <w:sz w:val="18"/>
                <w:lang w:val="en-US"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199F8D"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0AD0DF"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.8</w:t>
            </w:r>
          </w:p>
        </w:tc>
      </w:tr>
      <w:tr w:rsidR="003A1919" w:rsidRPr="003A1919" w14:paraId="42F4FEA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98F69F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DC_</w:t>
            </w:r>
            <w:r w:rsidRPr="003A1919">
              <w:rPr>
                <w:rFonts w:ascii="Arial" w:hAnsi="Arial" w:cs="Arial"/>
                <w:sz w:val="18"/>
                <w:lang w:eastAsia="ja-JP"/>
              </w:rPr>
              <w:t>7</w:t>
            </w:r>
            <w:r w:rsidRPr="003A1919">
              <w:rPr>
                <w:rFonts w:ascii="Arial" w:hAnsi="Arial" w:cs="Arial"/>
                <w:sz w:val="18"/>
              </w:rPr>
              <w:t>-40</w:t>
            </w:r>
            <w:r w:rsidRPr="003A1919">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DE214C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451360"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0.4</w:t>
            </w:r>
            <w:r w:rsidRPr="003A1919">
              <w:rPr>
                <w:rFonts w:ascii="Arial" w:hAnsi="Arial" w:cs="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05435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0.5</w:t>
            </w:r>
            <w:r w:rsidRPr="003A1919">
              <w:rPr>
                <w:rFonts w:ascii="Arial" w:hAnsi="Arial" w:cs="Arial"/>
                <w:sz w:val="18"/>
                <w:vertAlign w:val="superscript"/>
              </w:rPr>
              <w:t>5</w:t>
            </w:r>
          </w:p>
        </w:tc>
      </w:tr>
      <w:tr w:rsidR="003A1919" w:rsidRPr="003A1919" w14:paraId="74A7109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BDA205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zh-CN"/>
              </w:rPr>
              <w:t>7</w:t>
            </w:r>
            <w:r w:rsidRPr="003A1919">
              <w:rPr>
                <w:rFonts w:ascii="Arial" w:hAnsi="Arial"/>
                <w:sz w:val="18"/>
              </w:rPr>
              <w:t>-</w:t>
            </w:r>
            <w:r w:rsidRPr="003A1919">
              <w:rPr>
                <w:rFonts w:ascii="Arial" w:hAnsi="Arial"/>
                <w:sz w:val="18"/>
                <w:lang w:eastAsia="zh-CN"/>
              </w:rPr>
              <w:t>46_</w:t>
            </w:r>
            <w:r w:rsidRPr="003A1919">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A18658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FAD7E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639DB8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4A92C0B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833A507"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cs="Arial"/>
                <w:sz w:val="18"/>
              </w:rPr>
              <w:t>DC_</w:t>
            </w:r>
            <w:r w:rsidRPr="003A1919">
              <w:rPr>
                <w:rFonts w:ascii="Arial" w:hAnsi="Arial" w:cs="Arial"/>
                <w:sz w:val="18"/>
                <w:lang w:eastAsia="ja-JP"/>
              </w:rPr>
              <w:t>7</w:t>
            </w:r>
            <w:r w:rsidRPr="003A1919">
              <w:rPr>
                <w:rFonts w:ascii="Arial" w:hAnsi="Arial" w:cs="Arial"/>
                <w:sz w:val="18"/>
              </w:rPr>
              <w:t>_n40</w:t>
            </w:r>
            <w:r w:rsidRPr="003A1919">
              <w:rPr>
                <w:rFonts w:ascii="Arial" w:hAnsi="Arial" w:cs="Arial"/>
                <w:sz w:val="18"/>
                <w:lang w:eastAsia="ja-JP"/>
              </w:rPr>
              <w:t>-n78</w:t>
            </w:r>
          </w:p>
          <w:p w14:paraId="004EDE48"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DC_7-</w:t>
            </w:r>
            <w:r w:rsidRPr="003A1919">
              <w:rPr>
                <w:rFonts w:ascii="Arial" w:hAnsi="Arial" w:cs="Arial"/>
                <w:sz w:val="18"/>
                <w:lang w:eastAsia="ja-JP"/>
              </w:rPr>
              <w:t>7</w:t>
            </w:r>
            <w:r w:rsidRPr="003A1919">
              <w:rPr>
                <w:rFonts w:ascii="Arial" w:hAnsi="Arial" w:cs="Arial"/>
                <w:sz w:val="18"/>
              </w:rPr>
              <w:t>_n40</w:t>
            </w:r>
            <w:r w:rsidRPr="003A1919">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B2105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2B10C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hint="eastAsia"/>
                <w:sz w:val="18"/>
              </w:rPr>
              <w:t>0</w:t>
            </w:r>
            <w:r w:rsidRPr="003A1919">
              <w:rPr>
                <w:rFonts w:ascii="Arial" w:hAnsi="Arial" w:cs="Arial"/>
                <w:sz w:val="18"/>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2EE1A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hint="eastAsia"/>
                <w:sz w:val="18"/>
              </w:rPr>
              <w:t>0</w:t>
            </w:r>
            <w:r w:rsidRPr="003A1919">
              <w:rPr>
                <w:rFonts w:ascii="Arial" w:hAnsi="Arial" w:cs="Arial"/>
                <w:sz w:val="18"/>
              </w:rPr>
              <w:t>.5</w:t>
            </w:r>
          </w:p>
        </w:tc>
      </w:tr>
      <w:tr w:rsidR="003A1919" w:rsidRPr="003A1919" w14:paraId="4B67BCB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AF73305"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lang w:val="sv-SE" w:eastAsia="ja-JP"/>
              </w:rPr>
              <w:t>DC_7_n40-n105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86D3628" w14:textId="77777777" w:rsidR="003A1919" w:rsidRPr="003A1919" w:rsidRDefault="003A1919" w:rsidP="003A1919">
            <w:pPr>
              <w:keepNext/>
              <w:keepLines/>
              <w:spacing w:after="0"/>
              <w:jc w:val="center"/>
              <w:rPr>
                <w:rFonts w:ascii="Arial" w:hAnsi="Arial"/>
                <w:sz w:val="18"/>
                <w:lang w:eastAsia="ja-JP"/>
              </w:rPr>
            </w:pPr>
            <w:r w:rsidRPr="003A1919">
              <w:rPr>
                <w:rFonts w:ascii="Arial" w:eastAsia="等线" w:hAnsi="Arial"/>
                <w:color w:val="000000"/>
                <w:sz w:val="18"/>
                <w:lang w:val="en-US"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C399BD" w14:textId="77777777" w:rsidR="003A1919" w:rsidRPr="003A1919" w:rsidRDefault="003A1919" w:rsidP="003A1919">
            <w:pPr>
              <w:keepNext/>
              <w:keepLines/>
              <w:spacing w:after="0"/>
              <w:jc w:val="center"/>
              <w:rPr>
                <w:rFonts w:ascii="Arial" w:hAnsi="Arial"/>
                <w:sz w:val="18"/>
                <w:lang w:eastAsia="zh-CN"/>
              </w:rPr>
            </w:pPr>
            <w:r w:rsidRPr="003A1919">
              <w:rPr>
                <w:rFonts w:ascii="Arial" w:eastAsia="等线"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EDAF38" w14:textId="77777777" w:rsidR="003A1919" w:rsidRPr="003A1919" w:rsidRDefault="003A1919" w:rsidP="003A1919">
            <w:pPr>
              <w:keepNext/>
              <w:keepLines/>
              <w:spacing w:after="0"/>
              <w:jc w:val="center"/>
              <w:rPr>
                <w:rFonts w:ascii="Arial" w:hAnsi="Arial"/>
                <w:sz w:val="18"/>
                <w:lang w:eastAsia="zh-CN"/>
              </w:rPr>
            </w:pPr>
            <w:r w:rsidRPr="003A1919">
              <w:rPr>
                <w:rFonts w:ascii="Arial" w:eastAsia="等线" w:hAnsi="Arial"/>
                <w:sz w:val="18"/>
                <w:lang w:eastAsia="zh-CN"/>
              </w:rPr>
              <w:t>0.2</w:t>
            </w:r>
          </w:p>
        </w:tc>
      </w:tr>
      <w:tr w:rsidR="003A1919" w:rsidRPr="003A1919" w14:paraId="4336BBA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5C00D0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DC_7-66_n7</w:t>
            </w:r>
          </w:p>
          <w:p w14:paraId="13C191A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DC_7-66-66_n7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3FC822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1A535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FBC80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4155A48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5CA6F42"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lang w:eastAsia="zh-CN"/>
              </w:rPr>
              <w:t>DC_7-66_n12</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21AEC2D"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E352D7"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EDC970"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r>
      <w:tr w:rsidR="003A1919" w:rsidRPr="003A1919" w14:paraId="0735EE2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95BCE4"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DC_7-66_n25</w:t>
            </w:r>
          </w:p>
          <w:p w14:paraId="447C353E"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lang w:val="sv-SE" w:eastAsia="ja-JP"/>
              </w:rPr>
              <w:t>DC_7-7-66_n25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13712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lang w:val="sv-SE"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E7BE2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576BCC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r>
      <w:tr w:rsidR="003A1919" w:rsidRPr="003A1919" w14:paraId="3026AA5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AFCF972"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DC_7-66</w:t>
            </w:r>
            <w:r w:rsidRPr="003A1919">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5FA709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BF2DF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5280D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0.2</w:t>
            </w:r>
          </w:p>
        </w:tc>
      </w:tr>
      <w:tr w:rsidR="003A1919" w:rsidRPr="003A1919" w14:paraId="7293C60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6611EA6"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DC_7-66_n38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6E1A0B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E07C1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704EA0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r>
      <w:tr w:rsidR="003A1919" w:rsidRPr="003A1919" w14:paraId="48F8113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A208AB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DC_7-(n)66</w:t>
            </w:r>
          </w:p>
          <w:p w14:paraId="3D76E46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DC_7-66_n66</w:t>
            </w:r>
          </w:p>
          <w:p w14:paraId="15250D4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DC_7-7-(n)66</w:t>
            </w:r>
          </w:p>
          <w:p w14:paraId="497BFA3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DC_7-7-66_n66</w:t>
            </w:r>
          </w:p>
          <w:p w14:paraId="343A24F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DC_7-7-66-(n)66</w:t>
            </w:r>
          </w:p>
          <w:p w14:paraId="35A9A2B3"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DC_7-66-(n)66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D38DF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FAD80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3EA2C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0A62307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FB8A7F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DC_7-66_n77</w:t>
            </w:r>
          </w:p>
          <w:p w14:paraId="1A11ACA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DC_7-7-66_n77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318E2A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BCCB2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CB96B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20320EE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3E934D7"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lang w:val="x-none"/>
              </w:rPr>
              <w:t>DC_7_n66-n77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9D1B7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3435C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008D1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46DA25E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B72F323"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S Mincho" w:hAnsi="Arial"/>
                <w:sz w:val="18"/>
                <w:szCs w:val="18"/>
              </w:rPr>
              <w:t>DC_</w:t>
            </w:r>
            <w:r w:rsidRPr="003A1919">
              <w:rPr>
                <w:rFonts w:ascii="Arial" w:hAnsi="Arial"/>
                <w:sz w:val="18"/>
                <w:szCs w:val="18"/>
                <w:lang w:eastAsia="zh-CN"/>
              </w:rPr>
              <w:t>7</w:t>
            </w:r>
            <w:r w:rsidRPr="003A1919">
              <w:rPr>
                <w:rFonts w:ascii="Arial" w:eastAsia="MS Mincho" w:hAnsi="Arial"/>
                <w:sz w:val="18"/>
                <w:szCs w:val="18"/>
              </w:rPr>
              <w:t>_n</w:t>
            </w:r>
            <w:r w:rsidRPr="003A1919">
              <w:rPr>
                <w:rFonts w:ascii="Arial" w:hAnsi="Arial"/>
                <w:sz w:val="18"/>
                <w:szCs w:val="18"/>
                <w:lang w:eastAsia="zh-CN"/>
              </w:rPr>
              <w:t>66</w:t>
            </w:r>
            <w:r w:rsidRPr="003A1919">
              <w:rPr>
                <w:rFonts w:ascii="Arial" w:eastAsia="MS Mincho" w:hAnsi="Arial"/>
                <w:sz w:val="18"/>
                <w:szCs w:val="18"/>
              </w:rPr>
              <w:t>-n78</w:t>
            </w:r>
          </w:p>
          <w:p w14:paraId="43E64E2C" w14:textId="77777777" w:rsidR="003A1919" w:rsidRPr="003A1919" w:rsidRDefault="003A1919" w:rsidP="003A1919">
            <w:pPr>
              <w:keepNext/>
              <w:keepLines/>
              <w:spacing w:after="0"/>
              <w:jc w:val="center"/>
              <w:rPr>
                <w:rFonts w:ascii="Arial" w:hAnsi="Arial"/>
                <w:sz w:val="18"/>
                <w:lang w:eastAsia="fr-FR"/>
              </w:rPr>
            </w:pPr>
            <w:r w:rsidRPr="003A1919">
              <w:rPr>
                <w:rFonts w:ascii="Arial" w:eastAsia="MS Mincho" w:hAnsi="Arial"/>
                <w:sz w:val="18"/>
                <w:szCs w:val="18"/>
              </w:rPr>
              <w:t>DC_</w:t>
            </w:r>
            <w:r w:rsidRPr="003A1919">
              <w:rPr>
                <w:rFonts w:ascii="Arial" w:hAnsi="Arial"/>
                <w:sz w:val="18"/>
                <w:szCs w:val="18"/>
                <w:lang w:eastAsia="zh-CN"/>
              </w:rPr>
              <w:t>7-7</w:t>
            </w:r>
            <w:r w:rsidRPr="003A1919">
              <w:rPr>
                <w:rFonts w:ascii="Arial" w:eastAsia="MS Mincho" w:hAnsi="Arial"/>
                <w:sz w:val="18"/>
                <w:szCs w:val="18"/>
              </w:rPr>
              <w:t>_n</w:t>
            </w:r>
            <w:r w:rsidRPr="003A1919">
              <w:rPr>
                <w:rFonts w:ascii="Arial" w:hAnsi="Arial"/>
                <w:sz w:val="18"/>
                <w:szCs w:val="18"/>
                <w:lang w:eastAsia="zh-CN"/>
              </w:rPr>
              <w:t>66</w:t>
            </w:r>
            <w:r w:rsidRPr="003A1919">
              <w:rPr>
                <w:rFonts w:ascii="Arial" w:eastAsia="MS Mincho" w:hAnsi="Arial"/>
                <w:sz w:val="18"/>
                <w:szCs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551BA4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B6372BB"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355A6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7DD4BED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9EC7B10"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hAnsi="Arial"/>
                <w:sz w:val="18"/>
                <w:lang w:eastAsia="ja-JP"/>
              </w:rPr>
              <w:t>DC_7-66_n71</w:t>
            </w:r>
            <w:r w:rsidRPr="003A1919">
              <w:rPr>
                <w:rFonts w:ascii="Arial" w:hAnsi="Arial"/>
                <w:sz w:val="18"/>
                <w:lang w:eastAsia="ja-JP"/>
              </w:rPr>
              <w:br/>
              <w:t>DC_7-66-66_n71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39E97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BEF74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20AE8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.1</w:t>
            </w:r>
          </w:p>
        </w:tc>
      </w:tr>
      <w:tr w:rsidR="003A1919" w:rsidRPr="003A1919" w14:paraId="5A7A338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5AB499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rPr>
              <w:t>DC_7_n66-n71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732813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93FBA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29825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.1</w:t>
            </w:r>
          </w:p>
        </w:tc>
      </w:tr>
      <w:tr w:rsidR="003A1919" w:rsidRPr="003A1919" w14:paraId="315C091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D1869F0"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lang w:eastAsia="zh-CN"/>
              </w:rPr>
              <w:t>DC_7-71_n25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CA4DB20"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774AA4"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77649F"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0.3</w:t>
            </w:r>
          </w:p>
        </w:tc>
      </w:tr>
      <w:tr w:rsidR="003A1919" w:rsidRPr="003A1919" w14:paraId="1954AB3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2D5B5B0"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DC_7_n71-n78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BA7DDDB"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sv-S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F6E7E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2AB452"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zh-CN"/>
              </w:rPr>
              <w:t>0</w:t>
            </w:r>
            <w:r w:rsidRPr="003A1919">
              <w:rPr>
                <w:rFonts w:ascii="Arial" w:hAnsi="Arial" w:cs="Arial"/>
                <w:sz w:val="18"/>
                <w:lang w:val="sv-SE" w:eastAsia="zh-CN"/>
              </w:rPr>
              <w:t>.5</w:t>
            </w:r>
          </w:p>
        </w:tc>
      </w:tr>
      <w:tr w:rsidR="003A1919" w:rsidRPr="003A1919" w14:paraId="43E7036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603976CE"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lang w:val="sv-SE" w:eastAsia="ja-JP"/>
              </w:rPr>
              <w:t>DC_7-71_n66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78FB985" w14:textId="77777777" w:rsidR="003A1919" w:rsidRPr="003A1919" w:rsidRDefault="003A1919" w:rsidP="003A1919">
            <w:pPr>
              <w:keepNext/>
              <w:keepLines/>
              <w:spacing w:after="0"/>
              <w:jc w:val="center"/>
              <w:rPr>
                <w:rFonts w:ascii="Arial" w:hAnsi="Arial"/>
                <w:sz w:val="18"/>
                <w:lang w:val="sv-SE" w:eastAsia="zh-CN"/>
              </w:rPr>
            </w:pPr>
            <w:r w:rsidRPr="003A1919">
              <w:rPr>
                <w:rFonts w:ascii="Arial" w:hAnsi="Arial" w:hint="eastAsia"/>
                <w:sz w:val="18"/>
                <w:lang w:val="sv-SE" w:eastAsia="zh-CN"/>
              </w:rPr>
              <w:t>0</w:t>
            </w:r>
            <w:r w:rsidRPr="003A1919">
              <w:rPr>
                <w:rFonts w:ascii="Arial" w:hAnsi="Arial"/>
                <w:sz w:val="18"/>
                <w:lang w:val="sv-SE"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CCE061"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C8EADD"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r>
      <w:tr w:rsidR="003A1919" w:rsidRPr="003A1919" w14:paraId="13CA446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07ADF57"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eastAsia="Malgun Gothic" w:hAnsi="Arial" w:cs="Arial"/>
                <w:sz w:val="18"/>
                <w:szCs w:val="18"/>
                <w:lang w:val="sv-SE" w:eastAsia="ja-JP"/>
              </w:rPr>
              <w:t>DC_7_n71-n77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4D6BA50"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CB66142"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BBE04C9"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0.5</w:t>
            </w:r>
          </w:p>
        </w:tc>
      </w:tr>
      <w:tr w:rsidR="003A1919" w:rsidRPr="003A1919" w14:paraId="79872B4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1AECB6E"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eastAsia="zh-CN"/>
              </w:rPr>
              <w:t>DC_7-71_n77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9BF14A7" w14:textId="77777777" w:rsidR="003A1919" w:rsidRPr="003A1919" w:rsidRDefault="003A1919" w:rsidP="003A1919">
            <w:pPr>
              <w:keepNext/>
              <w:keepLines/>
              <w:spacing w:after="0"/>
              <w:jc w:val="center"/>
              <w:rPr>
                <w:rFonts w:ascii="Arial" w:hAnsi="Arial" w:cs="Arial"/>
                <w:sz w:val="18"/>
                <w:szCs w:val="18"/>
                <w:lang w:val="sv-SE" w:eastAsia="zh-CN"/>
              </w:rPr>
            </w:pPr>
            <w:r w:rsidRPr="003A1919">
              <w:rPr>
                <w:rFonts w:ascii="Arial" w:hAnsi="Arial" w:cs="Arial"/>
                <w:sz w:val="18"/>
                <w:szCs w:val="18"/>
                <w:lang w:val="sv-SE"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880E66"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9D670C"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0.5</w:t>
            </w:r>
          </w:p>
        </w:tc>
      </w:tr>
      <w:tr w:rsidR="003A1919" w:rsidRPr="003A1919" w14:paraId="254DE91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193F631"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ja-JP"/>
              </w:rPr>
              <w:t>DC_7-71_n78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458A705" w14:textId="77777777" w:rsidR="003A1919" w:rsidRPr="003A1919" w:rsidRDefault="003A1919" w:rsidP="003A1919">
            <w:pPr>
              <w:keepNext/>
              <w:keepLines/>
              <w:spacing w:after="0"/>
              <w:jc w:val="center"/>
              <w:rPr>
                <w:rFonts w:ascii="Arial" w:hAnsi="Arial"/>
                <w:sz w:val="18"/>
                <w:lang w:val="sv-SE" w:eastAsia="zh-CN"/>
              </w:rPr>
            </w:pPr>
            <w:r w:rsidRPr="003A1919">
              <w:rPr>
                <w:rFonts w:ascii="Arial" w:hAnsi="Arial" w:hint="eastAsia"/>
                <w:sz w:val="18"/>
                <w:lang w:val="sv-SE" w:eastAsia="zh-CN"/>
              </w:rPr>
              <w:t>0</w:t>
            </w:r>
            <w:r w:rsidRPr="003A1919">
              <w:rPr>
                <w:rFonts w:ascii="Arial" w:hAnsi="Arial"/>
                <w:sz w:val="18"/>
                <w:lang w:val="sv-S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0C2FE6"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967687"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r>
      <w:tr w:rsidR="003A1919" w:rsidRPr="003A1919" w14:paraId="102B8B7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8F30AB7"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eastAsia="Malgun Gothic" w:hAnsi="Arial" w:cs="Arial"/>
                <w:sz w:val="18"/>
                <w:szCs w:val="18"/>
                <w:lang w:val="sv-SE" w:eastAsia="ja-JP"/>
              </w:rPr>
              <w:t>DC_7_n75-n78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EEEEAA4" w14:textId="77777777" w:rsidR="003A1919" w:rsidRPr="003A1919" w:rsidRDefault="003A1919" w:rsidP="003A1919">
            <w:pPr>
              <w:keepNext/>
              <w:keepLines/>
              <w:spacing w:after="0"/>
              <w:jc w:val="center"/>
              <w:rPr>
                <w:rFonts w:ascii="Arial" w:hAnsi="Arial"/>
                <w:sz w:val="18"/>
                <w:lang w:val="sv-SE" w:eastAsia="zh-CN"/>
              </w:rPr>
            </w:pPr>
            <w:r w:rsidRPr="003A1919">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AC7F75"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A251DF"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lang w:val="sv-SE" w:eastAsia="ja-JP"/>
              </w:rPr>
              <w:t>0.5</w:t>
            </w:r>
          </w:p>
        </w:tc>
      </w:tr>
      <w:tr w:rsidR="003A1919" w:rsidRPr="003A1919" w14:paraId="4A584D9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930C14"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DC_7_SUL_n78-n80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435B05"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0079D1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F235A9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r>
      <w:tr w:rsidR="003A1919" w:rsidRPr="003A1919" w14:paraId="3462EA3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8A6954B"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DC_7_n78-n79</w:t>
            </w:r>
          </w:p>
          <w:p w14:paraId="69BA317D"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DC_7</w:t>
            </w:r>
            <w:r w:rsidRPr="003A1919">
              <w:rPr>
                <w:rFonts w:ascii="Arial" w:hAnsi="Arial" w:cs="Arial" w:hint="eastAsia"/>
                <w:sz w:val="18"/>
                <w:lang w:eastAsia="zh-TW"/>
              </w:rPr>
              <w:t>-7</w:t>
            </w:r>
            <w:r w:rsidRPr="003A1919">
              <w:rPr>
                <w:rFonts w:ascii="Arial" w:hAnsi="Arial" w:cs="Arial"/>
                <w:sz w:val="18"/>
              </w:rPr>
              <w:t>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709810C"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A86DC5"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287F231"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zh-CN"/>
              </w:rPr>
              <w:t>0.5</w:t>
            </w:r>
          </w:p>
        </w:tc>
      </w:tr>
      <w:tr w:rsidR="003A1919" w:rsidRPr="003A1919" w14:paraId="5FC0ABD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1BF099B"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DC_7_n78-n105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8E06BCE" w14:textId="77777777" w:rsidR="003A1919" w:rsidRPr="003A1919" w:rsidRDefault="003A1919" w:rsidP="003A1919">
            <w:pPr>
              <w:keepNext/>
              <w:keepLines/>
              <w:spacing w:after="0"/>
              <w:jc w:val="center"/>
              <w:rPr>
                <w:rFonts w:ascii="Arial" w:hAnsi="Arial" w:cs="Arial"/>
                <w:sz w:val="18"/>
              </w:rPr>
            </w:pPr>
            <w:r w:rsidRPr="003A1919">
              <w:rPr>
                <w:rFonts w:ascii="Arial" w:eastAsia="Malgun Gothic"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949846" w14:textId="77777777" w:rsidR="003A1919" w:rsidRPr="003A1919" w:rsidRDefault="003A1919" w:rsidP="003A1919">
            <w:pPr>
              <w:keepNext/>
              <w:keepLines/>
              <w:spacing w:after="0"/>
              <w:jc w:val="center"/>
              <w:rPr>
                <w:rFonts w:ascii="Arial" w:hAnsi="Arial" w:cs="Arial"/>
                <w:sz w:val="18"/>
              </w:rPr>
            </w:pPr>
            <w:r w:rsidRPr="003A1919">
              <w:rPr>
                <w:rFonts w:ascii="Arial" w:eastAsia="Malgun Gothic" w:hAnsi="Arial" w:cs="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A2987D" w14:textId="77777777" w:rsidR="003A1919" w:rsidRPr="003A1919" w:rsidRDefault="003A1919" w:rsidP="003A1919">
            <w:pPr>
              <w:keepNext/>
              <w:keepLines/>
              <w:spacing w:after="0"/>
              <w:jc w:val="center"/>
              <w:rPr>
                <w:rFonts w:ascii="Arial" w:hAnsi="Arial" w:cs="Arial"/>
                <w:sz w:val="18"/>
              </w:rPr>
            </w:pPr>
            <w:r w:rsidRPr="003A1919">
              <w:rPr>
                <w:rFonts w:ascii="Arial" w:eastAsia="Malgun Gothic" w:hAnsi="Arial" w:cs="Arial"/>
                <w:sz w:val="18"/>
              </w:rPr>
              <w:t>0.2</w:t>
            </w:r>
          </w:p>
        </w:tc>
      </w:tr>
      <w:tr w:rsidR="003A1919" w:rsidRPr="003A1919" w14:paraId="2732D2E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D8CDB99" w14:textId="77777777" w:rsidR="003A1919" w:rsidRPr="003A1919" w:rsidRDefault="003A1919" w:rsidP="003A1919">
            <w:pPr>
              <w:keepNext/>
              <w:keepLines/>
              <w:spacing w:after="0"/>
              <w:jc w:val="center"/>
              <w:rPr>
                <w:rFonts w:ascii="Arial" w:hAnsi="Arial" w:cs="Arial"/>
                <w:sz w:val="18"/>
                <w:lang w:val="x-none" w:eastAsia="zh-TW"/>
              </w:rPr>
            </w:pPr>
            <w:r w:rsidRPr="003A1919">
              <w:rPr>
                <w:rFonts w:ascii="Arial" w:hAnsi="Arial" w:cs="Arial"/>
                <w:sz w:val="18"/>
              </w:rPr>
              <w:t>DC_8_n1-n28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D178E4" w14:textId="77777777" w:rsidR="003A1919" w:rsidRPr="003A1919" w:rsidRDefault="003A1919" w:rsidP="003A1919">
            <w:pPr>
              <w:keepNext/>
              <w:keepLines/>
              <w:spacing w:after="0"/>
              <w:jc w:val="center"/>
              <w:rPr>
                <w:rFonts w:ascii="Arial" w:eastAsia="Malgun Gothic" w:hAnsi="Arial" w:cs="Arial"/>
                <w:sz w:val="18"/>
                <w:szCs w:val="18"/>
              </w:rPr>
            </w:pPr>
            <w:r w:rsidRPr="003A1919">
              <w:rPr>
                <w:rFonts w:ascii="Arial" w:hAnsi="Arial" w:cs="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17837E"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1C4940" w14:textId="77777777" w:rsidR="003A1919" w:rsidRPr="003A1919" w:rsidRDefault="003A1919" w:rsidP="003A1919">
            <w:pPr>
              <w:keepNext/>
              <w:keepLines/>
              <w:spacing w:after="0"/>
              <w:jc w:val="center"/>
              <w:rPr>
                <w:rFonts w:ascii="Arial" w:hAnsi="Arial" w:cs="Arial"/>
                <w:sz w:val="18"/>
                <w:szCs w:val="18"/>
                <w:lang w:eastAsia="ja-JP"/>
              </w:rPr>
            </w:pPr>
            <w:r w:rsidRPr="003A1919">
              <w:rPr>
                <w:rFonts w:ascii="Arial" w:hAnsi="Arial" w:cs="Arial"/>
                <w:sz w:val="18"/>
                <w:lang w:eastAsia="zh-CN"/>
              </w:rPr>
              <w:t>0.2</w:t>
            </w:r>
          </w:p>
        </w:tc>
      </w:tr>
      <w:tr w:rsidR="003A1919" w:rsidRPr="003A1919" w14:paraId="4325D64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D09ECF"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val="x-none" w:eastAsia="zh-TW"/>
              </w:rPr>
              <w:t>DC_8_n1-n40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5695752"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47C2C0"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D07110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lang w:eastAsia="ja-JP"/>
              </w:rPr>
              <w:t>0.5</w:t>
            </w:r>
          </w:p>
        </w:tc>
      </w:tr>
      <w:tr w:rsidR="003A1919" w:rsidRPr="003A1919" w14:paraId="6684A66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D99F7E6"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DC_8_n1-n77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C7FC6F" w14:textId="77777777" w:rsidR="003A1919" w:rsidRPr="003A1919" w:rsidRDefault="003A1919" w:rsidP="003A1919">
            <w:pPr>
              <w:keepNext/>
              <w:keepLines/>
              <w:spacing w:after="0"/>
              <w:jc w:val="center"/>
              <w:rPr>
                <w:rFonts w:ascii="Arial" w:hAnsi="Arial" w:cs="Arial"/>
                <w:sz w:val="18"/>
                <w:szCs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2C0BE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1D1BE78" w14:textId="77777777" w:rsidR="003A1919" w:rsidRPr="003A1919" w:rsidRDefault="003A1919" w:rsidP="003A1919">
            <w:pPr>
              <w:keepNext/>
              <w:keepLines/>
              <w:spacing w:after="0"/>
              <w:jc w:val="center"/>
              <w:rPr>
                <w:rFonts w:ascii="Arial" w:hAnsi="Arial" w:cs="Arial"/>
                <w:sz w:val="18"/>
                <w:szCs w:val="18"/>
                <w:lang w:eastAsia="ja-JP"/>
              </w:rPr>
            </w:pPr>
            <w:r w:rsidRPr="003A1919">
              <w:rPr>
                <w:rFonts w:ascii="Arial" w:hAnsi="Arial"/>
                <w:sz w:val="18"/>
              </w:rPr>
              <w:t>0.5</w:t>
            </w:r>
          </w:p>
        </w:tc>
      </w:tr>
      <w:tr w:rsidR="003A1919" w:rsidRPr="003A1919" w14:paraId="65A5C34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EFDE9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DC_8_n3-n77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3A067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15E582"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E12788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r>
      <w:tr w:rsidR="003A1919" w:rsidRPr="003A1919" w14:paraId="75BED3C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3407F0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val="sv-SE"/>
              </w:rPr>
              <w:t>8</w:t>
            </w:r>
            <w:r w:rsidRPr="003A1919">
              <w:rPr>
                <w:rFonts w:ascii="Arial" w:hAnsi="Arial"/>
                <w:sz w:val="18"/>
              </w:rPr>
              <w:t>_n3-n</w:t>
            </w:r>
            <w:r w:rsidRPr="003A1919">
              <w:rPr>
                <w:rFonts w:ascii="Arial" w:hAnsi="Arial"/>
                <w:sz w:val="18"/>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C556D3A"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4C53C9"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3740D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4A12CBB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CEDC5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DC_8_n3-n79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E8FE27"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6B0F9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42ADC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0.5</w:t>
            </w:r>
          </w:p>
        </w:tc>
      </w:tr>
      <w:tr w:rsidR="003A1919" w:rsidRPr="003A1919" w14:paraId="31B26AC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E1F274B"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rPr>
              <w:t>DC_8-11_n1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C3337F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F7091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725D6E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0.3</w:t>
            </w:r>
          </w:p>
        </w:tc>
      </w:tr>
      <w:tr w:rsidR="003A1919" w:rsidRPr="003A1919" w14:paraId="457F3B5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4B84996"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szCs w:val="18"/>
              </w:rPr>
              <w:t>DC_</w:t>
            </w:r>
            <w:r w:rsidRPr="003A1919">
              <w:rPr>
                <w:rFonts w:ascii="Arial" w:hAnsi="Arial"/>
                <w:sz w:val="18"/>
                <w:szCs w:val="18"/>
                <w:lang w:eastAsia="zh-TW"/>
              </w:rPr>
              <w:t>8</w:t>
            </w:r>
            <w:r w:rsidRPr="003A1919">
              <w:rPr>
                <w:rFonts w:ascii="Arial" w:eastAsia="MS Mincho" w:hAnsi="Arial"/>
                <w:sz w:val="18"/>
                <w:szCs w:val="18"/>
              </w:rPr>
              <w:t>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CEBD6C8"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szCs w:val="18"/>
                <w:lang w:eastAsia="zh-TW"/>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9BA7F3"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86E15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lang w:eastAsia="zh-TW"/>
              </w:rPr>
              <w:t>0.5</w:t>
            </w:r>
          </w:p>
        </w:tc>
      </w:tr>
      <w:tr w:rsidR="003A1919" w:rsidRPr="003A1919" w14:paraId="6AF785A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D15558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DC_8_n3-n28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67FB1E0"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D7CC4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0C5451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0.1</w:t>
            </w:r>
          </w:p>
        </w:tc>
      </w:tr>
      <w:tr w:rsidR="003A1919" w:rsidRPr="003A1919" w14:paraId="31C55AA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CE2CE8" w14:textId="77777777" w:rsidR="003A1919" w:rsidRPr="003A1919" w:rsidRDefault="003A1919" w:rsidP="003A1919">
            <w:pPr>
              <w:keepNext/>
              <w:keepLines/>
              <w:spacing w:after="0"/>
              <w:jc w:val="center"/>
              <w:rPr>
                <w:rFonts w:ascii="Arial" w:hAnsi="Arial"/>
                <w:sz w:val="18"/>
              </w:rPr>
            </w:pPr>
            <w:r w:rsidRPr="003A1919">
              <w:rPr>
                <w:rFonts w:ascii="Arial" w:hAnsi="Arial"/>
                <w:sz w:val="18"/>
              </w:rPr>
              <w:lastRenderedPageBreak/>
              <w:t>DC_8-11_n3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9D9BC4"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6DA61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898BCF"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0.5</w:t>
            </w:r>
          </w:p>
        </w:tc>
      </w:tr>
      <w:tr w:rsidR="003A1919" w:rsidRPr="003A1919" w14:paraId="1CF5997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B341D1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DC_8-11_n28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4E27A6"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53C8AB"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463F42" w14:textId="77777777" w:rsidR="003A1919" w:rsidRPr="003A1919" w:rsidRDefault="003A1919" w:rsidP="003A1919">
            <w:pPr>
              <w:keepNext/>
              <w:keepLines/>
              <w:spacing w:after="0"/>
              <w:jc w:val="center"/>
              <w:rPr>
                <w:rFonts w:ascii="Arial" w:hAnsi="Arial"/>
                <w:sz w:val="18"/>
                <w:szCs w:val="18"/>
              </w:rPr>
            </w:pPr>
            <w:r w:rsidRPr="003A1919">
              <w:rPr>
                <w:rFonts w:ascii="Arial" w:hAnsi="Arial" w:cs="Arial"/>
                <w:sz w:val="18"/>
                <w:szCs w:val="18"/>
              </w:rPr>
              <w:t>0.2</w:t>
            </w:r>
          </w:p>
        </w:tc>
      </w:tr>
      <w:tr w:rsidR="003A1919" w:rsidRPr="003A1919" w14:paraId="36C3B5A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50D9046"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DC_8-11_n77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6494B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A8F3C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99E3E2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467890F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D1CFD86"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DC_8-11_n78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C36AB1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4E47A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20AC22"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r>
      <w:tr w:rsidR="003A1919" w:rsidRPr="003A1919" w14:paraId="220E105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A5DE38B"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rPr>
              <w:t>DC_8-11_n79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EEF0B7D"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987288"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6EA71F"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w:t>
            </w:r>
          </w:p>
        </w:tc>
      </w:tr>
      <w:tr w:rsidR="003A1919" w:rsidRPr="003A1919" w14:paraId="39A61F4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095259C" w14:textId="77777777" w:rsidR="003A1919" w:rsidRPr="003A1919" w:rsidRDefault="003A1919" w:rsidP="003A1919">
            <w:pPr>
              <w:keepNext/>
              <w:keepLines/>
              <w:spacing w:after="0"/>
              <w:jc w:val="center"/>
              <w:rPr>
                <w:rFonts w:ascii="Arial" w:hAnsi="Arial"/>
                <w:sz w:val="18"/>
                <w:szCs w:val="18"/>
              </w:rPr>
            </w:pPr>
            <w:r w:rsidRPr="003A1919">
              <w:rPr>
                <w:rFonts w:ascii="Arial" w:hAnsi="Arial" w:cs="Arial"/>
                <w:sz w:val="18"/>
              </w:rPr>
              <w:t>DC_8-20_n28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D082E6" w14:textId="77777777" w:rsidR="003A1919" w:rsidRPr="003A1919" w:rsidRDefault="003A1919" w:rsidP="003A1919">
            <w:pPr>
              <w:keepNext/>
              <w:keepLines/>
              <w:spacing w:after="0"/>
              <w:jc w:val="center"/>
              <w:rPr>
                <w:rFonts w:ascii="Arial" w:hAnsi="Arial"/>
                <w:sz w:val="18"/>
                <w:szCs w:val="18"/>
              </w:rPr>
            </w:pPr>
            <w:r w:rsidRPr="003A1919">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E3A985C"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F3BCFD" w14:textId="77777777" w:rsidR="003A1919" w:rsidRPr="003A1919" w:rsidRDefault="003A1919" w:rsidP="003A1919">
            <w:pPr>
              <w:keepNext/>
              <w:keepLines/>
              <w:spacing w:after="0"/>
              <w:jc w:val="center"/>
              <w:rPr>
                <w:rFonts w:ascii="Arial" w:hAnsi="Arial"/>
                <w:sz w:val="18"/>
                <w:szCs w:val="18"/>
              </w:rPr>
            </w:pPr>
            <w:r w:rsidRPr="003A1919">
              <w:rPr>
                <w:rFonts w:ascii="Arial" w:hAnsi="Arial" w:cs="Arial"/>
                <w:sz w:val="18"/>
              </w:rPr>
              <w:t>0.1</w:t>
            </w:r>
          </w:p>
        </w:tc>
      </w:tr>
      <w:tr w:rsidR="003A1919" w:rsidRPr="003A1919" w14:paraId="3C1B522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0A0FCD"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szCs w:val="18"/>
              </w:rPr>
              <w:t>DC_</w:t>
            </w:r>
            <w:r w:rsidRPr="003A1919">
              <w:rPr>
                <w:rFonts w:ascii="Arial" w:hAnsi="Arial"/>
                <w:sz w:val="18"/>
                <w:szCs w:val="18"/>
                <w:lang w:eastAsia="ja-JP"/>
              </w:rPr>
              <w:t>8</w:t>
            </w:r>
            <w:r w:rsidRPr="003A1919">
              <w:rPr>
                <w:rFonts w:ascii="Arial" w:hAnsi="Arial"/>
                <w:sz w:val="18"/>
                <w:szCs w:val="18"/>
              </w:rPr>
              <w:t>-20</w:t>
            </w:r>
            <w:r w:rsidRPr="003A1919">
              <w:rPr>
                <w:rFonts w:ascii="Arial" w:hAnsi="Arial"/>
                <w:sz w:val="18"/>
                <w:szCs w:val="18"/>
                <w:lang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E0D09B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3B381B"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BE4303C"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eastAsia="ja-JP"/>
              </w:rPr>
              <w:t>0.5</w:t>
            </w:r>
          </w:p>
        </w:tc>
      </w:tr>
      <w:tr w:rsidR="003A1919" w:rsidRPr="003A1919" w14:paraId="2535FBB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F2A77C7"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DC_8_n28-n78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420B8D"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C1D63F"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45074D" w14:textId="77777777" w:rsidR="003A1919" w:rsidRPr="003A1919" w:rsidRDefault="003A1919" w:rsidP="003A1919">
            <w:pPr>
              <w:keepNext/>
              <w:keepLines/>
              <w:spacing w:after="0"/>
              <w:jc w:val="center"/>
              <w:rPr>
                <w:rFonts w:ascii="Arial" w:eastAsia="Yu Mincho" w:hAnsi="Arial"/>
                <w:sz w:val="18"/>
                <w:lang w:eastAsia="ja-JP"/>
              </w:rPr>
            </w:pPr>
            <w:r w:rsidRPr="003A1919">
              <w:rPr>
                <w:rFonts w:ascii="Arial" w:hAnsi="Arial" w:cs="Arial"/>
                <w:sz w:val="18"/>
                <w:lang w:eastAsia="zh-CN"/>
              </w:rPr>
              <w:t>0.5</w:t>
            </w:r>
          </w:p>
        </w:tc>
      </w:tr>
      <w:tr w:rsidR="003A1919" w:rsidRPr="003A1919" w14:paraId="31BFBF8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305DCFE"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DC_8-32_n3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FBC362"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834889"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A82A9FA"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rPr>
              <w:t>0.3</w:t>
            </w:r>
          </w:p>
        </w:tc>
      </w:tr>
      <w:tr w:rsidR="003A1919" w:rsidRPr="003A1919" w14:paraId="6BD7BE2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42454FF"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val="da-DK" w:eastAsia="zh-TW"/>
              </w:rPr>
              <w:t>DC_</w:t>
            </w:r>
            <w:r w:rsidRPr="003A1919">
              <w:rPr>
                <w:rFonts w:ascii="Arial" w:hAnsi="Arial" w:cs="Arial"/>
                <w:sz w:val="18"/>
                <w:lang w:val="en-US" w:eastAsia="zh-CN"/>
              </w:rPr>
              <w:t>8</w:t>
            </w:r>
            <w:r w:rsidRPr="003A1919">
              <w:rPr>
                <w:rFonts w:ascii="Arial" w:hAnsi="Arial" w:cs="Arial"/>
                <w:sz w:val="18"/>
                <w:lang w:val="da-DK" w:eastAsia="zh-TW"/>
              </w:rPr>
              <w:t>_n</w:t>
            </w:r>
            <w:r w:rsidRPr="003A1919">
              <w:rPr>
                <w:rFonts w:ascii="Arial" w:hAnsi="Arial" w:cs="Arial"/>
                <w:sz w:val="18"/>
                <w:lang w:val="en-US" w:eastAsia="zh-CN"/>
              </w:rPr>
              <w:t>39</w:t>
            </w:r>
            <w:r w:rsidRPr="003A1919">
              <w:rPr>
                <w:rFonts w:ascii="Arial" w:hAnsi="Arial" w:cs="Arial"/>
                <w:sz w:val="18"/>
                <w:lang w:val="da-DK" w:eastAsia="zh-TW"/>
              </w:rPr>
              <w:t>-</w:t>
            </w:r>
            <w:r w:rsidRPr="003A1919">
              <w:rPr>
                <w:rFonts w:ascii="Arial" w:hAnsi="Arial" w:cs="Arial"/>
                <w:sz w:val="18"/>
                <w:lang w:val="da-DK" w:eastAsia="zh-CN"/>
              </w:rPr>
              <w:t>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0DD8D23"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val="zh-CN"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7C2AAA"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7DA961"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lang w:eastAsia="ja-JP"/>
              </w:rPr>
              <w:t>0</w:t>
            </w:r>
            <w:r w:rsidRPr="003A1919">
              <w:rPr>
                <w:rFonts w:ascii="Arial" w:hAnsi="Arial" w:cs="Arial"/>
                <w:sz w:val="18"/>
                <w:szCs w:val="18"/>
                <w:lang w:val="en-US" w:eastAsia="zh-CN"/>
              </w:rPr>
              <w:t>.3</w:t>
            </w:r>
          </w:p>
        </w:tc>
      </w:tr>
      <w:tr w:rsidR="003A1919" w:rsidRPr="003A1919" w14:paraId="6E85004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EA80A02"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DC_8-40_n1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94CF29"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DC28F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B1C7A19"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w:t>
            </w:r>
          </w:p>
        </w:tc>
      </w:tr>
      <w:tr w:rsidR="003A1919" w:rsidRPr="003A1919" w14:paraId="6EC1F7E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F686C8B"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w:t>
            </w:r>
            <w:r w:rsidRPr="003A1919">
              <w:rPr>
                <w:rFonts w:ascii="Arial" w:hAnsi="Arial"/>
                <w:sz w:val="18"/>
                <w:lang w:eastAsia="ja-JP"/>
              </w:rPr>
              <w:t>8</w:t>
            </w:r>
            <w:r w:rsidRPr="003A1919">
              <w:rPr>
                <w:rFonts w:ascii="Arial" w:hAnsi="Arial"/>
                <w:sz w:val="18"/>
              </w:rPr>
              <w:t>-40</w:t>
            </w:r>
            <w:r w:rsidRPr="003A1919">
              <w:rPr>
                <w:rFonts w:ascii="Arial" w:hAnsi="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191F15"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CA5BF2"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0.4</w:t>
            </w:r>
            <w:r w:rsidRPr="003A1919">
              <w:rPr>
                <w:rFonts w:ascii="Arial" w:hAnsi="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361B4C"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0.5</w:t>
            </w:r>
            <w:r w:rsidRPr="003A1919">
              <w:rPr>
                <w:rFonts w:ascii="Arial" w:hAnsi="Arial"/>
                <w:sz w:val="18"/>
                <w:vertAlign w:val="superscript"/>
              </w:rPr>
              <w:t>5</w:t>
            </w:r>
          </w:p>
        </w:tc>
      </w:tr>
      <w:tr w:rsidR="003A1919" w:rsidRPr="003A1919" w14:paraId="13DC531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250CCE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DC_8-41_n3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D0E42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CC7A4A"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w:t>
            </w:r>
            <w:r w:rsidRPr="003A1919">
              <w:rPr>
                <w:rFonts w:ascii="Arial" w:hAnsi="Arial" w:cs="Arial"/>
                <w:sz w:val="18"/>
                <w:szCs w:val="18"/>
                <w:vertAlign w:val="superscript"/>
              </w:rPr>
              <w:t>3</w:t>
            </w:r>
            <w:r w:rsidRPr="003A1919">
              <w:rPr>
                <w:rFonts w:ascii="Arial" w:hAnsi="Arial" w:cs="Arial"/>
                <w:sz w:val="18"/>
                <w:szCs w:val="18"/>
              </w:rPr>
              <w:t>/0.5</w:t>
            </w:r>
            <w:r w:rsidRPr="003A1919">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77C3A7C"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r>
      <w:tr w:rsidR="003A1919" w:rsidRPr="003A1919" w14:paraId="205E4B5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66D0529"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DC_8-41_n77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F6B9AE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22AC24"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32D692"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r>
      <w:tr w:rsidR="003A1919" w:rsidRPr="003A1919" w14:paraId="0CA6323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C7C700A"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DC_8-42_n1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CE3150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EA9E4B7"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B80509"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r>
      <w:tr w:rsidR="003A1919" w:rsidRPr="003A1919" w14:paraId="6006BD2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EE04875"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DC_8-42_n3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D48955B"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96B0A1"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02F1E5"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0.2</w:t>
            </w:r>
          </w:p>
        </w:tc>
      </w:tr>
      <w:tr w:rsidR="003A1919" w:rsidRPr="003A1919" w14:paraId="799D43C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D9253C8"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DC_8-42_n28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A513B8"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F2619E"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97DA44" w14:textId="77777777" w:rsidR="003A1919" w:rsidRPr="003A1919" w:rsidRDefault="003A1919" w:rsidP="003A1919">
            <w:pPr>
              <w:keepNext/>
              <w:keepLines/>
              <w:spacing w:after="0"/>
              <w:jc w:val="center"/>
              <w:rPr>
                <w:rFonts w:ascii="Arial" w:hAnsi="Arial"/>
                <w:sz w:val="18"/>
                <w:szCs w:val="18"/>
                <w:lang w:eastAsia="fr-FR"/>
              </w:rPr>
            </w:pPr>
            <w:r w:rsidRPr="003A1919">
              <w:rPr>
                <w:rFonts w:ascii="Arial" w:hAnsi="Arial"/>
                <w:sz w:val="18"/>
                <w:szCs w:val="18"/>
              </w:rPr>
              <w:t>0.5</w:t>
            </w:r>
          </w:p>
        </w:tc>
      </w:tr>
      <w:tr w:rsidR="003A1919" w:rsidRPr="003A1919" w14:paraId="4FE8BFD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13F45A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DC_8-42_n77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5ED47C"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0A45DB" w14:textId="77777777" w:rsidR="003A1919" w:rsidRPr="003A1919" w:rsidRDefault="003A1919" w:rsidP="003A1919">
            <w:pPr>
              <w:keepNext/>
              <w:keepLines/>
              <w:spacing w:after="0"/>
              <w:jc w:val="center"/>
              <w:rPr>
                <w:rFonts w:ascii="Arial" w:hAnsi="Arial"/>
                <w:sz w:val="18"/>
                <w:szCs w:val="18"/>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D26ADDC"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0.5</w:t>
            </w:r>
          </w:p>
        </w:tc>
      </w:tr>
      <w:tr w:rsidR="003A1919" w:rsidRPr="003A1919" w14:paraId="40F2B03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2F13882C"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da-DK" w:eastAsia="zh-TW"/>
              </w:rPr>
              <w:t>DC_</w:t>
            </w:r>
            <w:r w:rsidRPr="003A1919">
              <w:rPr>
                <w:rFonts w:ascii="Arial" w:hAnsi="Arial"/>
                <w:sz w:val="18"/>
                <w:lang w:val="en-US" w:eastAsia="zh-CN"/>
              </w:rPr>
              <w:t>8-42_</w:t>
            </w:r>
            <w:r w:rsidRPr="003A1919">
              <w:rPr>
                <w:rFonts w:ascii="Arial" w:hAnsi="Arial"/>
                <w:sz w:val="18"/>
                <w:lang w:val="da-DK" w:eastAsia="zh-CN"/>
              </w:rPr>
              <w:t>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B5BD242"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9DF263"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cs="Arial"/>
                <w:kern w:val="2"/>
                <w:sz w:val="18"/>
                <w:szCs w:val="18"/>
                <w:lang w:val="en-US"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689396" w14:textId="77777777" w:rsidR="003A1919" w:rsidRPr="003A1919" w:rsidRDefault="003A1919" w:rsidP="003A1919">
            <w:pPr>
              <w:keepNext/>
              <w:keepLines/>
              <w:spacing w:after="0"/>
              <w:jc w:val="center"/>
              <w:rPr>
                <w:rFonts w:ascii="Arial" w:hAnsi="Arial"/>
                <w:sz w:val="18"/>
                <w:szCs w:val="18"/>
              </w:rPr>
            </w:pPr>
            <w:r w:rsidRPr="003A1919">
              <w:rPr>
                <w:rFonts w:ascii="Arial" w:hAnsi="Arial" w:cs="Arial"/>
                <w:kern w:val="2"/>
                <w:sz w:val="18"/>
                <w:szCs w:val="18"/>
                <w:lang w:val="en-US" w:eastAsia="zh-CN"/>
              </w:rPr>
              <w:t>-</w:t>
            </w:r>
          </w:p>
        </w:tc>
      </w:tr>
      <w:tr w:rsidR="003A1919" w:rsidRPr="003A1919" w14:paraId="4D4D208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96010B1"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kern w:val="2"/>
                <w:sz w:val="18"/>
                <w:szCs w:val="24"/>
                <w:lang w:eastAsia="ja-JP"/>
              </w:rPr>
              <w:t>DC_8_SUL_n78-n80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6D2BC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35EE4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01EF7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r>
      <w:tr w:rsidR="003A1919" w:rsidRPr="003A1919" w14:paraId="3BCF3AA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2E64CB0"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DC_8_n28-n77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818CDC2"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9A72C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2330EE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2178D25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80A4C93"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lang w:eastAsia="zh-CN"/>
              </w:rPr>
              <w:t>DC_8_n77-n79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E285B72"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491F8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4B1BDE"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w:t>
            </w:r>
          </w:p>
        </w:tc>
      </w:tr>
      <w:tr w:rsidR="003A1919" w:rsidRPr="003A1919" w14:paraId="7013019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32B14E6"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DC_8-SUL_n78-n81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6CD909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311DA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4AF12C"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w:t>
            </w:r>
          </w:p>
        </w:tc>
      </w:tr>
      <w:tr w:rsidR="003A1919" w:rsidRPr="003A1919" w14:paraId="5292CE1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431118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DC_11_n1-n77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97AB593"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94851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C2C881"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ja-JP"/>
              </w:rPr>
              <w:t>0</w:t>
            </w:r>
            <w:r w:rsidRPr="003A1919">
              <w:rPr>
                <w:rFonts w:ascii="Arial" w:hAnsi="Arial"/>
                <w:sz w:val="18"/>
                <w:lang w:eastAsia="ja-JP"/>
              </w:rPr>
              <w:t>.5</w:t>
            </w:r>
          </w:p>
        </w:tc>
      </w:tr>
      <w:tr w:rsidR="003A1919" w:rsidRPr="003A1919" w14:paraId="4160DB6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4F8F7E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E4C72C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DC05C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4D7443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r>
      <w:tr w:rsidR="003A1919" w:rsidRPr="003A1919" w14:paraId="27793AF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BCDEE1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632A80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6470E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84B2FE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r>
      <w:tr w:rsidR="003A1919" w:rsidRPr="003A1919" w14:paraId="0B378B4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0D7AFE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DC_11_n3-n79</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D8333A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60D971" w14:textId="77777777" w:rsidR="003A1919" w:rsidRPr="003A1919" w:rsidRDefault="003A1919" w:rsidP="003A1919">
            <w:pPr>
              <w:keepNext/>
              <w:keepLines/>
              <w:spacing w:after="0"/>
              <w:jc w:val="center"/>
              <w:rPr>
                <w:rFonts w:ascii="Arial" w:hAnsi="Arial"/>
                <w:sz w:val="18"/>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82AD1A"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570C7CC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CE5D0B1"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rPr>
              <w:t>DC_11-18</w:t>
            </w:r>
            <w:r w:rsidRPr="003A1919">
              <w:rPr>
                <w:rFonts w:ascii="Arial" w:hAnsi="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840A37" w14:textId="77777777" w:rsidR="003A1919" w:rsidRPr="003A1919" w:rsidRDefault="003A1919" w:rsidP="003A1919">
            <w:pPr>
              <w:keepNext/>
              <w:keepLines/>
              <w:spacing w:after="0"/>
              <w:jc w:val="center"/>
              <w:rPr>
                <w:rFonts w:ascii="Arial" w:eastAsia="MS Mincho" w:hAnsi="Arial"/>
                <w:sz w:val="18"/>
                <w:szCs w:val="18"/>
                <w:lang w:eastAsia="fr-FR"/>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88B9D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B4D7EF6"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S Mincho" w:hAnsi="Arial"/>
                <w:sz w:val="18"/>
                <w:lang w:eastAsia="zh-CN"/>
              </w:rPr>
              <w:t>0.5</w:t>
            </w:r>
          </w:p>
        </w:tc>
      </w:tr>
      <w:tr w:rsidR="003A1919" w:rsidRPr="003A1919" w14:paraId="7C7F39A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51AECB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DC_11-18</w:t>
            </w:r>
            <w:r w:rsidRPr="003A1919">
              <w:rPr>
                <w:rFonts w:ascii="Arial" w:hAnsi="Arial"/>
                <w:sz w:val="18"/>
                <w:lang w:eastAsia="ja-JP"/>
              </w:rPr>
              <w:t>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4F78125"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622346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941CDC1" w14:textId="77777777" w:rsidR="003A1919" w:rsidRPr="003A1919" w:rsidRDefault="003A1919" w:rsidP="003A1919">
            <w:pPr>
              <w:keepNext/>
              <w:keepLines/>
              <w:spacing w:after="0"/>
              <w:jc w:val="center"/>
              <w:rPr>
                <w:rFonts w:ascii="Arial" w:eastAsia="MS Mincho" w:hAnsi="Arial"/>
                <w:sz w:val="18"/>
                <w:lang w:eastAsia="zh-CN"/>
              </w:rPr>
            </w:pPr>
            <w:r w:rsidRPr="003A1919">
              <w:rPr>
                <w:rFonts w:ascii="Arial" w:eastAsia="MS Mincho" w:hAnsi="Arial"/>
                <w:sz w:val="18"/>
                <w:lang w:eastAsia="zh-CN"/>
              </w:rPr>
              <w:t>0.5</w:t>
            </w:r>
          </w:p>
        </w:tc>
      </w:tr>
      <w:tr w:rsidR="003A1919" w:rsidRPr="003A1919" w14:paraId="3E2C2EB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7D2D17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DC_11_n28</w:t>
            </w:r>
            <w:r w:rsidRPr="003A1919">
              <w:rPr>
                <w:rFonts w:ascii="Arial" w:hAnsi="Arial"/>
                <w:sz w:val="18"/>
                <w:lang w:eastAsia="ja-JP"/>
              </w:rPr>
              <w:t>-n77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DBBC04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CCB7D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B58E9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3B94EF4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009FA7A"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w:t>
            </w:r>
            <w:r w:rsidRPr="003A1919">
              <w:rPr>
                <w:rFonts w:ascii="Arial" w:hAnsi="Arial"/>
                <w:sz w:val="18"/>
                <w:szCs w:val="18"/>
              </w:rPr>
              <w:t>12_(n)5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DAF0C9"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54406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36E8FD" w14:textId="77777777" w:rsidR="003A1919" w:rsidRPr="003A1919" w:rsidRDefault="003A1919" w:rsidP="003A1919">
            <w:pPr>
              <w:keepNext/>
              <w:keepLines/>
              <w:spacing w:after="0"/>
              <w:jc w:val="center"/>
              <w:rPr>
                <w:rFonts w:ascii="Arial" w:eastAsia="MS Mincho" w:hAnsi="Arial"/>
                <w:sz w:val="18"/>
                <w:lang w:eastAsia="zh-CN"/>
              </w:rPr>
            </w:pPr>
            <w:r w:rsidRPr="003A1919">
              <w:rPr>
                <w:rFonts w:ascii="Arial" w:hAnsi="Arial"/>
                <w:sz w:val="18"/>
                <w:lang w:eastAsia="zh-CN"/>
              </w:rPr>
              <w:t>0.5</w:t>
            </w:r>
          </w:p>
        </w:tc>
      </w:tr>
      <w:tr w:rsidR="003A1919" w:rsidRPr="003A1919" w14:paraId="3FAD854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BAC479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DC_12_n2-n66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B42582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3D694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FD763B"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rPr>
              <w:t>0.3</w:t>
            </w:r>
          </w:p>
        </w:tc>
      </w:tr>
      <w:tr w:rsidR="003A1919" w:rsidRPr="003A1919" w14:paraId="50B71E1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EDFF34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DC_12_n2-n77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085B56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8C0D0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DB8CD9"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rPr>
              <w:t>0.5</w:t>
            </w:r>
          </w:p>
        </w:tc>
      </w:tr>
      <w:tr w:rsidR="003A1919" w:rsidRPr="003A1919" w14:paraId="72CCE2C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C0B7B6F" w14:textId="77777777" w:rsidR="003A1919" w:rsidRPr="003A1919" w:rsidRDefault="003A1919" w:rsidP="003A1919">
            <w:pPr>
              <w:keepNext/>
              <w:keepLines/>
              <w:spacing w:after="0"/>
              <w:jc w:val="center"/>
              <w:rPr>
                <w:rFonts w:ascii="Arial" w:eastAsia="MS Mincho" w:hAnsi="Arial"/>
                <w:sz w:val="18"/>
                <w:lang w:eastAsia="zh-CN"/>
              </w:rPr>
            </w:pPr>
            <w:r w:rsidRPr="003A1919">
              <w:rPr>
                <w:rFonts w:ascii="Arial" w:hAnsi="Arial"/>
                <w:sz w:val="18"/>
              </w:rPr>
              <w:t>DC_</w:t>
            </w:r>
            <w:r w:rsidRPr="003A1919">
              <w:rPr>
                <w:rFonts w:ascii="Arial" w:hAnsi="Arial"/>
                <w:sz w:val="18"/>
                <w:lang w:val="sv-SE"/>
              </w:rPr>
              <w:t>12</w:t>
            </w:r>
            <w:r w:rsidRPr="003A1919">
              <w:rPr>
                <w:rFonts w:ascii="Arial" w:hAnsi="Arial"/>
                <w:sz w:val="18"/>
              </w:rPr>
              <w:t>_n</w:t>
            </w:r>
            <w:r w:rsidRPr="003A1919">
              <w:rPr>
                <w:rFonts w:ascii="Arial" w:hAnsi="Arial"/>
                <w:sz w:val="18"/>
                <w:lang w:val="sv-SE"/>
              </w:rPr>
              <w:t>2</w:t>
            </w:r>
            <w:r w:rsidRPr="003A1919">
              <w:rPr>
                <w:rFonts w:ascii="Arial" w:hAnsi="Arial"/>
                <w:sz w:val="18"/>
              </w:rPr>
              <w:t>-n</w:t>
            </w:r>
            <w:r w:rsidRPr="003A1919">
              <w:rPr>
                <w:rFonts w:ascii="Arial" w:hAnsi="Arial"/>
                <w:sz w:val="18"/>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F8B0193" w14:textId="77777777" w:rsidR="003A1919" w:rsidRPr="003A1919" w:rsidRDefault="003A1919" w:rsidP="003A1919">
            <w:pPr>
              <w:keepNext/>
              <w:keepLines/>
              <w:spacing w:after="0"/>
              <w:jc w:val="center"/>
              <w:rPr>
                <w:rFonts w:ascii="Arial" w:hAnsi="Arial"/>
                <w:sz w:val="18"/>
              </w:rPr>
            </w:pPr>
            <w:r w:rsidRPr="003A1919">
              <w:rPr>
                <w:rFonts w:ascii="Arial" w:eastAsia="Times New Roman"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C863B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A5E19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w:t>
            </w:r>
            <w:r w:rsidRPr="003A1919">
              <w:rPr>
                <w:rFonts w:ascii="Arial" w:hAnsi="Arial"/>
                <w:sz w:val="18"/>
                <w:lang w:val="sv-SE"/>
              </w:rPr>
              <w:t>.5</w:t>
            </w:r>
          </w:p>
        </w:tc>
      </w:tr>
      <w:tr w:rsidR="003A1919" w:rsidRPr="003A1919" w14:paraId="5591386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923F216"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DC_12_n7-n66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30B0617"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F580D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D5D765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4A3BBFA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F2D90A0" w14:textId="77777777" w:rsidR="003A1919" w:rsidRPr="003A1919" w:rsidRDefault="003A1919" w:rsidP="003A1919">
            <w:pPr>
              <w:keepNext/>
              <w:keepLines/>
              <w:spacing w:after="0"/>
              <w:jc w:val="center"/>
              <w:rPr>
                <w:rFonts w:ascii="Arial" w:hAnsi="Arial"/>
                <w:sz w:val="18"/>
                <w:lang w:eastAsia="fr-FR"/>
              </w:rPr>
            </w:pPr>
            <w:r w:rsidRPr="003A1919">
              <w:rPr>
                <w:rFonts w:ascii="Arial" w:eastAsia="MS Mincho" w:hAnsi="Arial"/>
                <w:sz w:val="18"/>
                <w:szCs w:val="18"/>
              </w:rPr>
              <w:t>DC_12_n7-n78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120F5C" w14:textId="77777777" w:rsidR="003A1919" w:rsidRPr="003A1919" w:rsidRDefault="003A1919" w:rsidP="003A1919">
            <w:pPr>
              <w:keepNext/>
              <w:keepLines/>
              <w:spacing w:after="0"/>
              <w:jc w:val="center"/>
              <w:rPr>
                <w:rFonts w:ascii="Arial" w:hAnsi="Arial"/>
                <w:sz w:val="18"/>
                <w:lang w:eastAsia="ja-JP"/>
              </w:rPr>
            </w:pPr>
            <w:r w:rsidRPr="003A1919">
              <w:rPr>
                <w:rFonts w:ascii="Arial" w:eastAsia="MS Mincho"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E40FF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D4564E0"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szCs w:val="18"/>
              </w:rPr>
              <w:t>0.5</w:t>
            </w:r>
          </w:p>
        </w:tc>
      </w:tr>
      <w:tr w:rsidR="003A1919" w:rsidRPr="003A1919" w14:paraId="06265A4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134B1E0"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S Mincho" w:hAnsi="Arial"/>
                <w:sz w:val="18"/>
                <w:szCs w:val="18"/>
              </w:rPr>
              <w:t>DC_12_n25-n66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D98C568"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S Mincho" w:hAnsi="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D9D0F7"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eastAsia="MS Mincho" w:hAnsi="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3277B0"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S Mincho" w:hAnsi="Arial"/>
                <w:sz w:val="18"/>
                <w:szCs w:val="18"/>
              </w:rPr>
              <w:t>0.3</w:t>
            </w:r>
          </w:p>
        </w:tc>
      </w:tr>
      <w:tr w:rsidR="003A1919" w:rsidRPr="003A1919" w14:paraId="1591B05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86135C0"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S Mincho" w:hAnsi="Arial"/>
                <w:sz w:val="18"/>
                <w:szCs w:val="18"/>
              </w:rPr>
              <w:t>DC_12_n25-n77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457BAD4"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S Mincho"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A713B6"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eastAsia="MS Mincho"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ABE58A"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S Mincho" w:hAnsi="Arial"/>
                <w:sz w:val="18"/>
                <w:szCs w:val="18"/>
              </w:rPr>
              <w:t>0.5</w:t>
            </w:r>
          </w:p>
        </w:tc>
      </w:tr>
      <w:tr w:rsidR="003A1919" w:rsidRPr="003A1919" w14:paraId="4569014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127690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DC_12-30_n2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F40BF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7B592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717C18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0.4</w:t>
            </w:r>
          </w:p>
        </w:tc>
      </w:tr>
      <w:tr w:rsidR="003A1919" w:rsidRPr="003A1919" w14:paraId="3EC3885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686316CC"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lang w:eastAsia="ko-KR"/>
              </w:rPr>
              <w:t>DC_</w:t>
            </w:r>
            <w:r w:rsidRPr="003A1919">
              <w:rPr>
                <w:rFonts w:ascii="Arial" w:hAnsi="Arial"/>
                <w:sz w:val="18"/>
              </w:rPr>
              <w:t>12-30</w:t>
            </w:r>
            <w:r w:rsidRPr="003A1919">
              <w:rPr>
                <w:rFonts w:ascii="Arial" w:eastAsia="Malgun Gothic" w:hAnsi="Arial"/>
                <w:sz w:val="18"/>
                <w:lang w:eastAsia="ko-KR"/>
              </w:rPr>
              <w:t>_n</w:t>
            </w:r>
            <w:r w:rsidRPr="003A1919">
              <w:rPr>
                <w:rFonts w:ascii="Arial" w:hAnsi="Arial"/>
                <w:sz w:val="18"/>
              </w:rPr>
              <w:t>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C6E82A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97F64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CFA39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r>
      <w:tr w:rsidR="003A1919" w:rsidRPr="003A1919" w14:paraId="79C8545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E5212B9"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lang w:eastAsia="ja-JP"/>
              </w:rPr>
              <w:t>DC_12-30_n66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DA527F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FBD43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097B35"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0.4</w:t>
            </w:r>
          </w:p>
        </w:tc>
      </w:tr>
      <w:tr w:rsidR="003A1919" w:rsidRPr="003A1919" w14:paraId="6739448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557FD9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ko-KR"/>
              </w:rPr>
              <w:t>DC_</w:t>
            </w:r>
            <w:r w:rsidRPr="003A1919">
              <w:rPr>
                <w:rFonts w:ascii="Arial" w:hAnsi="Arial"/>
                <w:sz w:val="18"/>
              </w:rPr>
              <w:t>12</w:t>
            </w:r>
            <w:r w:rsidRPr="003A1919">
              <w:rPr>
                <w:rFonts w:ascii="Arial" w:hAnsi="Arial"/>
                <w:sz w:val="18"/>
                <w:lang w:eastAsia="ko-KR"/>
              </w:rPr>
              <w:t>-</w:t>
            </w:r>
            <w:r w:rsidRPr="003A1919">
              <w:rPr>
                <w:rFonts w:ascii="Arial" w:hAnsi="Arial"/>
                <w:sz w:val="18"/>
              </w:rPr>
              <w:t>30</w:t>
            </w:r>
            <w:r w:rsidRPr="003A1919">
              <w:rPr>
                <w:rFonts w:ascii="Arial" w:hAnsi="Arial"/>
                <w:sz w:val="18"/>
                <w:lang w:eastAsia="ko-KR"/>
              </w:rPr>
              <w:t>_n</w:t>
            </w:r>
            <w:r w:rsidRPr="003A1919">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BA7A8F9"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A0A379E"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5047640" w14:textId="77777777" w:rsidR="003A1919" w:rsidRPr="003A1919" w:rsidRDefault="003A1919" w:rsidP="003A1919">
            <w:pPr>
              <w:keepNext/>
              <w:keepLines/>
              <w:spacing w:after="0"/>
              <w:jc w:val="center"/>
              <w:rPr>
                <w:rFonts w:ascii="Arial" w:hAnsi="Arial"/>
                <w:sz w:val="18"/>
              </w:rPr>
            </w:pPr>
            <w:r w:rsidRPr="003A1919">
              <w:rPr>
                <w:rFonts w:ascii="Arial" w:hAnsi="Arial"/>
                <w:color w:val="000000"/>
                <w:sz w:val="18"/>
              </w:rPr>
              <w:t>0.5</w:t>
            </w:r>
          </w:p>
        </w:tc>
      </w:tr>
      <w:tr w:rsidR="003A1919" w:rsidRPr="003A1919" w14:paraId="3BCE377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B06A944" w14:textId="77777777" w:rsidR="003A1919" w:rsidRPr="003A1919" w:rsidRDefault="003A1919" w:rsidP="003A1919">
            <w:pPr>
              <w:keepNext/>
              <w:keepLines/>
              <w:spacing w:after="0"/>
              <w:jc w:val="center"/>
              <w:rPr>
                <w:rFonts w:ascii="Arial" w:hAnsi="Arial"/>
                <w:sz w:val="18"/>
                <w:lang w:eastAsia="ko-KR"/>
              </w:rPr>
            </w:pPr>
            <w:r w:rsidRPr="003A1919">
              <w:rPr>
                <w:rFonts w:ascii="Arial" w:eastAsia="Malgun Gothic" w:hAnsi="Arial"/>
                <w:sz w:val="18"/>
                <w:lang w:eastAsia="ko-KR"/>
              </w:rPr>
              <w:t>DC_12_n41-n66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9984E59"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029276"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0.5</w:t>
            </w:r>
            <w:r w:rsidRPr="003A1919">
              <w:rPr>
                <w:rFonts w:ascii="Arial" w:hAnsi="Arial"/>
                <w:sz w:val="18"/>
                <w:vertAlign w:val="superscript"/>
                <w:lang w:eastAsia="ko-KR"/>
              </w:rPr>
              <w:t>1</w:t>
            </w:r>
            <w:r w:rsidRPr="003A1919">
              <w:rPr>
                <w:rFonts w:ascii="Arial" w:hAnsi="Arial"/>
                <w:sz w:val="18"/>
                <w:lang w:eastAsia="ko-KR"/>
              </w:rPr>
              <w:t xml:space="preserve"> / 1</w:t>
            </w:r>
            <w:r w:rsidRPr="003A1919">
              <w:rPr>
                <w:rFonts w:ascii="Arial" w:hAnsi="Arial"/>
                <w:sz w:val="18"/>
                <w:vertAlign w:val="superscript"/>
                <w:lang w:eastAsia="ko-KR"/>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4B98272"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0.5</w:t>
            </w:r>
          </w:p>
        </w:tc>
      </w:tr>
      <w:tr w:rsidR="003A1919" w:rsidRPr="003A1919" w14:paraId="56DDF44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339BB6"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lang w:eastAsia="ja-JP"/>
              </w:rPr>
              <w:t>DC_12-48_n5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3E9852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A5587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23FDBB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6E1EA59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BF1CD25"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lang w:eastAsia="ja-JP"/>
              </w:rPr>
              <w:t>DC_12-66_n2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657CD8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735EC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0893E6"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0.3</w:t>
            </w:r>
          </w:p>
        </w:tc>
      </w:tr>
      <w:tr w:rsidR="003A1919" w:rsidRPr="003A1919" w14:paraId="04696A9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8C34CD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DC_12-66_n5</w:t>
            </w:r>
          </w:p>
          <w:p w14:paraId="676712B1"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DC_12-66-66_n5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844FA8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4CBC6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FE58D45"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w:t>
            </w:r>
          </w:p>
        </w:tc>
      </w:tr>
      <w:tr w:rsidR="003A1919" w:rsidRPr="003A1919" w14:paraId="4C01BAF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B2A99CA"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lang w:eastAsia="zh-CN"/>
              </w:rPr>
              <w:t>DC_12-66_n7</w:t>
            </w:r>
          </w:p>
        </w:tc>
        <w:tc>
          <w:tcPr>
            <w:tcW w:w="2299" w:type="dxa"/>
            <w:gridSpan w:val="2"/>
            <w:tcBorders>
              <w:top w:val="single" w:sz="4" w:space="0" w:color="auto"/>
              <w:left w:val="single" w:sz="4" w:space="0" w:color="auto"/>
              <w:bottom w:val="single" w:sz="4" w:space="0" w:color="auto"/>
              <w:right w:val="single" w:sz="4" w:space="0" w:color="auto"/>
            </w:tcBorders>
          </w:tcPr>
          <w:p w14:paraId="0C5AB50D"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0EE05EF6"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50A7AF6D" w14:textId="77777777" w:rsidR="003A1919" w:rsidRPr="003A1919" w:rsidRDefault="003A1919" w:rsidP="003A1919">
            <w:pPr>
              <w:keepNext/>
              <w:keepLines/>
              <w:spacing w:after="0"/>
              <w:jc w:val="center"/>
              <w:rPr>
                <w:rFonts w:ascii="Arial" w:hAnsi="Arial" w:cs="Arial"/>
                <w:sz w:val="18"/>
                <w:szCs w:val="18"/>
                <w:lang w:eastAsia="ja-JP"/>
              </w:rPr>
            </w:pPr>
            <w:r w:rsidRPr="003A1919">
              <w:rPr>
                <w:rFonts w:ascii="Arial" w:hAnsi="Arial" w:cs="Arial"/>
                <w:sz w:val="18"/>
                <w:szCs w:val="18"/>
              </w:rPr>
              <w:t>0.5</w:t>
            </w:r>
          </w:p>
        </w:tc>
      </w:tr>
      <w:tr w:rsidR="003A1919" w:rsidRPr="003A1919" w14:paraId="443E5DC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96DA14A"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rPr>
              <w:t>DC_12-66_n25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DD189B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9E339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22DDB2E"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0.3</w:t>
            </w:r>
          </w:p>
        </w:tc>
      </w:tr>
      <w:tr w:rsidR="003A1919" w:rsidRPr="003A1919" w14:paraId="717C48B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7A1AFD5"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DC_12-66_n30</w:t>
            </w:r>
          </w:p>
          <w:p w14:paraId="00E34BDC"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DC_12-66-66_n30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AE1E35B"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DBE8E3"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D820EBE"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szCs w:val="18"/>
              </w:rPr>
              <w:t>0.5</w:t>
            </w:r>
          </w:p>
        </w:tc>
      </w:tr>
      <w:tr w:rsidR="003A1919" w:rsidRPr="003A1919" w14:paraId="5DAF86F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7FE8F70"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szCs w:val="18"/>
              </w:rPr>
              <w:t>DC_12-66_n41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BD19861"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lang w:val="sv-SE"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CF68CE"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F456B6"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rPr>
              <w:t>0.5</w:t>
            </w:r>
            <w:r w:rsidRPr="003A1919">
              <w:rPr>
                <w:rFonts w:ascii="Arial" w:hAnsi="Arial" w:cs="Arial"/>
                <w:sz w:val="18"/>
                <w:vertAlign w:val="superscript"/>
              </w:rPr>
              <w:t>1</w:t>
            </w:r>
            <w:r w:rsidRPr="003A1919">
              <w:rPr>
                <w:rFonts w:ascii="Arial" w:hAnsi="Arial" w:cs="Arial"/>
                <w:sz w:val="18"/>
              </w:rPr>
              <w:t xml:space="preserve"> / 1</w:t>
            </w:r>
            <w:r w:rsidRPr="003A1919">
              <w:rPr>
                <w:rFonts w:ascii="Arial" w:hAnsi="Arial" w:cs="Arial"/>
                <w:sz w:val="18"/>
                <w:vertAlign w:val="superscript"/>
              </w:rPr>
              <w:t>2</w:t>
            </w:r>
          </w:p>
        </w:tc>
      </w:tr>
      <w:tr w:rsidR="003A1919" w:rsidRPr="003A1919" w14:paraId="189F18E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1D8C1F0"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DC_12-(n)66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394EDBA"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sv-SE"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70D4BB"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9DF3CE"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lang w:eastAsia="zh-CN"/>
              </w:rPr>
              <w:t>0.5</w:t>
            </w:r>
          </w:p>
        </w:tc>
      </w:tr>
      <w:tr w:rsidR="003A1919" w:rsidRPr="003A1919" w14:paraId="6F85C7A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A8C15F0"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DC_12_n66-n77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B3269DC"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13F650"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0DD2949"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0.5</w:t>
            </w:r>
          </w:p>
        </w:tc>
      </w:tr>
      <w:tr w:rsidR="003A1919" w:rsidRPr="003A1919" w14:paraId="6F0F1C5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A488444"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sz w:val="18"/>
                <w:lang w:eastAsia="ko-KR"/>
              </w:rPr>
              <w:t>DC_</w:t>
            </w:r>
            <w:r w:rsidRPr="003A1919">
              <w:rPr>
                <w:rFonts w:ascii="Arial" w:hAnsi="Arial"/>
                <w:sz w:val="18"/>
              </w:rPr>
              <w:t>12-66</w:t>
            </w:r>
            <w:r w:rsidRPr="003A1919">
              <w:rPr>
                <w:rFonts w:ascii="Arial" w:hAnsi="Arial"/>
                <w:sz w:val="18"/>
                <w:lang w:eastAsia="ko-KR"/>
              </w:rPr>
              <w:t>_n</w:t>
            </w:r>
            <w:r w:rsidRPr="003A1919">
              <w:rPr>
                <w:rFonts w:ascii="Arial" w:hAnsi="Arial"/>
                <w:sz w:val="18"/>
              </w:rPr>
              <w:t>77</w:t>
            </w:r>
            <w:r w:rsidRPr="003A1919">
              <w:rPr>
                <w:rFonts w:ascii="Arial" w:hAnsi="Arial"/>
                <w:sz w:val="18"/>
              </w:rPr>
              <w:br/>
            </w:r>
            <w:r w:rsidRPr="003A1919">
              <w:rPr>
                <w:rFonts w:ascii="Arial" w:eastAsia="Malgun Gothic" w:hAnsi="Arial"/>
                <w:sz w:val="18"/>
                <w:lang w:eastAsia="ko-KR"/>
              </w:rPr>
              <w:t>DC_</w:t>
            </w:r>
            <w:r w:rsidRPr="003A1919">
              <w:rPr>
                <w:rFonts w:ascii="Arial" w:hAnsi="Arial"/>
                <w:sz w:val="18"/>
              </w:rPr>
              <w:t>12-66-66</w:t>
            </w:r>
            <w:r w:rsidRPr="003A1919">
              <w:rPr>
                <w:rFonts w:ascii="Arial" w:eastAsia="Malgun Gothic" w:hAnsi="Arial"/>
                <w:sz w:val="18"/>
                <w:lang w:eastAsia="ko-KR"/>
              </w:rPr>
              <w:t>_n</w:t>
            </w:r>
            <w:r w:rsidRPr="003A1919">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B070CA1" w14:textId="77777777" w:rsidR="003A1919" w:rsidRPr="003A1919" w:rsidRDefault="003A1919" w:rsidP="003A1919">
            <w:pPr>
              <w:keepNext/>
              <w:keepLines/>
              <w:spacing w:after="0"/>
              <w:jc w:val="center"/>
              <w:rPr>
                <w:rFonts w:ascii="Arial" w:hAnsi="Arial" w:cs="Arial"/>
                <w:sz w:val="18"/>
                <w:szCs w:val="18"/>
                <w:lang w:val="sv-SE" w:eastAsia="zh-CN"/>
              </w:rPr>
            </w:pPr>
            <w:r w:rsidRPr="003A1919">
              <w:rPr>
                <w:rFonts w:ascii="Arial" w:hAnsi="Arial" w:cs="Arial" w:hint="eastAsia"/>
                <w:sz w:val="18"/>
                <w:szCs w:val="18"/>
                <w:lang w:val="sv-SE" w:eastAsia="zh-CN"/>
              </w:rPr>
              <w:t>0</w:t>
            </w:r>
            <w:r w:rsidRPr="003A1919">
              <w:rPr>
                <w:rFonts w:ascii="Arial" w:hAnsi="Arial" w:cs="Arial"/>
                <w:sz w:val="18"/>
                <w:szCs w:val="18"/>
                <w:lang w:val="sv-SE"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7C53ED"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ACAA5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r>
      <w:tr w:rsidR="003A1919" w:rsidRPr="003A1919" w14:paraId="06D7508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31BE84C1"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cs="Arial"/>
                <w:sz w:val="18"/>
                <w:szCs w:val="18"/>
                <w:lang w:val="sv-SE" w:eastAsia="ja-JP"/>
              </w:rPr>
              <w:t>DC_12-66_n78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4F7A977" w14:textId="77777777" w:rsidR="003A1919" w:rsidRPr="003A1919" w:rsidRDefault="003A1919" w:rsidP="003A1919">
            <w:pPr>
              <w:keepNext/>
              <w:keepLines/>
              <w:spacing w:after="0"/>
              <w:jc w:val="center"/>
              <w:rPr>
                <w:rFonts w:ascii="Arial" w:hAnsi="Arial" w:cs="Arial"/>
                <w:sz w:val="18"/>
                <w:szCs w:val="18"/>
                <w:lang w:val="sv-SE" w:eastAsia="zh-CN"/>
              </w:rPr>
            </w:pPr>
            <w:r w:rsidRPr="003A1919">
              <w:rPr>
                <w:rFonts w:ascii="Arial" w:hAnsi="Arial" w:cs="Arial" w:hint="eastAsia"/>
                <w:sz w:val="18"/>
                <w:szCs w:val="18"/>
                <w:lang w:val="sv-SE" w:eastAsia="zh-CN"/>
              </w:rPr>
              <w:t>0</w:t>
            </w:r>
            <w:r w:rsidRPr="003A1919">
              <w:rPr>
                <w:rFonts w:ascii="Arial" w:hAnsi="Arial" w:cs="Arial"/>
                <w:sz w:val="18"/>
                <w:szCs w:val="18"/>
                <w:lang w:val="sv-S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2D33C3"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D27B1A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r>
      <w:tr w:rsidR="003A1919" w:rsidRPr="003A1919" w14:paraId="3AE49BA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D380982"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val="x-none"/>
              </w:rPr>
              <w:t>DC_12_n66-n78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9D16CE2" w14:textId="77777777" w:rsidR="003A1919" w:rsidRPr="003A1919" w:rsidRDefault="003A1919" w:rsidP="003A1919">
            <w:pPr>
              <w:keepNext/>
              <w:keepLines/>
              <w:spacing w:after="0"/>
              <w:jc w:val="center"/>
              <w:rPr>
                <w:rFonts w:ascii="Arial" w:hAnsi="Arial" w:cs="Arial"/>
                <w:sz w:val="18"/>
                <w:szCs w:val="18"/>
                <w:lang w:val="sv-SE" w:eastAsia="zh-CN"/>
              </w:rPr>
            </w:pPr>
            <w:r w:rsidRPr="003A1919">
              <w:rPr>
                <w:rFonts w:ascii="Arial" w:hAnsi="Arial" w:cs="Arial" w:hint="eastAsia"/>
                <w:sz w:val="18"/>
                <w:szCs w:val="18"/>
                <w:lang w:val="sv-SE" w:eastAsia="zh-CN"/>
              </w:rPr>
              <w:t>0</w:t>
            </w:r>
            <w:r w:rsidRPr="003A1919">
              <w:rPr>
                <w:rFonts w:ascii="Arial" w:hAnsi="Arial" w:cs="Arial"/>
                <w:sz w:val="18"/>
                <w:szCs w:val="18"/>
                <w:lang w:val="sv-SE"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24AFDD5"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1F8A52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r>
      <w:tr w:rsidR="003A1919" w:rsidRPr="003A1919" w14:paraId="3203BB0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F34A212"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lang w:eastAsia="ko-KR"/>
              </w:rPr>
              <w:t>DC_13_n2-n77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3A9129"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DFBF3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8B77B5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14D4BF3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42BEB11"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lang w:eastAsia="ko-KR"/>
              </w:rPr>
              <w:t>DC_13_n5-n48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3E5C2FE"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0765F9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83F05F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r>
      <w:tr w:rsidR="003A1919" w:rsidRPr="003A1919" w14:paraId="58648F3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0B80C00"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lang w:eastAsia="ko-KR"/>
              </w:rPr>
              <w:t>DC_13_n5-n77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FB13B3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3A417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EE55F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0.5</w:t>
            </w:r>
          </w:p>
        </w:tc>
      </w:tr>
      <w:tr w:rsidR="003A1919" w:rsidRPr="003A1919" w14:paraId="0B5A6D4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4D70A72"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cs="Arial"/>
                <w:sz w:val="18"/>
                <w:szCs w:val="18"/>
                <w:lang w:val="x-none"/>
              </w:rPr>
              <w:t>DC_13_n7-n78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B88C9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F7044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6CF0B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7CC64ED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1FE2E3"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cs="Arial"/>
                <w:sz w:val="18"/>
                <w:szCs w:val="18"/>
              </w:rPr>
              <w:lastRenderedPageBreak/>
              <w:t>DC_13_n25-n66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D4FF5F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9C7E0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9B458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0</w:t>
            </w:r>
            <w:r w:rsidRPr="003A1919">
              <w:rPr>
                <w:rFonts w:ascii="Arial" w:hAnsi="Arial" w:cs="Arial"/>
                <w:sz w:val="18"/>
                <w:lang w:val="sv-SE"/>
              </w:rPr>
              <w:t>.3</w:t>
            </w:r>
          </w:p>
        </w:tc>
      </w:tr>
      <w:tr w:rsidR="003A1919" w:rsidRPr="003A1919" w14:paraId="18B5E9C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ECB53F0" w14:textId="77777777" w:rsidR="003A1919" w:rsidRPr="003A1919" w:rsidRDefault="003A1919" w:rsidP="003A1919">
            <w:pPr>
              <w:keepNext/>
              <w:keepLines/>
              <w:spacing w:after="0"/>
              <w:jc w:val="center"/>
              <w:rPr>
                <w:rFonts w:ascii="Arial" w:hAnsi="Arial"/>
                <w:sz w:val="18"/>
                <w:szCs w:val="18"/>
                <w:lang w:eastAsia="fr-FR"/>
              </w:rPr>
            </w:pPr>
            <w:r w:rsidRPr="003A1919">
              <w:rPr>
                <w:rFonts w:ascii="Arial" w:hAnsi="Arial"/>
                <w:sz w:val="18"/>
                <w:lang w:eastAsia="zh-CN"/>
              </w:rPr>
              <w:t>DC_13-48_n2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60031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64631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D39AD3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0.2</w:t>
            </w:r>
          </w:p>
        </w:tc>
      </w:tr>
      <w:tr w:rsidR="003A1919" w:rsidRPr="003A1919" w14:paraId="25CF82E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5D5200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DC_13-48_n66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C3A65A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5A07C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E9A79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r>
      <w:tr w:rsidR="003A1919" w:rsidRPr="003A1919" w14:paraId="1FB9B26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4DDCE7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zh-CN"/>
              </w:rPr>
              <w:t>DC_13_n48-n66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461F9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37C45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73420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r>
      <w:tr w:rsidR="003A1919" w:rsidRPr="003A1919" w14:paraId="1C991A5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1FE16C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DC_13-48</w:t>
            </w:r>
            <w:r w:rsidRPr="003A1919">
              <w:rPr>
                <w:rFonts w:ascii="Arial" w:hAnsi="Arial" w:cs="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BBC7F5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6E55DF"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8E10C1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0.5</w:t>
            </w:r>
          </w:p>
        </w:tc>
      </w:tr>
      <w:tr w:rsidR="003A1919" w:rsidRPr="003A1919" w14:paraId="690630B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894ECA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DC_13-66_n2</w:t>
            </w:r>
          </w:p>
          <w:p w14:paraId="4447831B"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DC_13-66-66_n2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7D84B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5A300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F0A566"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0.3</w:t>
            </w:r>
          </w:p>
        </w:tc>
      </w:tr>
      <w:tr w:rsidR="003A1919" w:rsidRPr="003A1919" w14:paraId="38096EF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D88B81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DC_13-66_n48</w:t>
            </w:r>
          </w:p>
          <w:p w14:paraId="710A7C94"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DC_13-66-66_n48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A5A252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4F94C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0C0AD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0.5</w:t>
            </w:r>
          </w:p>
        </w:tc>
      </w:tr>
      <w:tr w:rsidR="003A1919" w:rsidRPr="003A1919" w14:paraId="15ECBC6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CF2D9C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DC_13-(n)66</w:t>
            </w:r>
          </w:p>
          <w:p w14:paraId="6B99EEF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DC_13-66-(n)66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B71C96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496E4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189A8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2A683AC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6049E5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DC_13-66_n77</w:t>
            </w:r>
          </w:p>
          <w:p w14:paraId="6A3AA6F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DC_13-66-66_n77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258476"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579E6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D65833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20EDA48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BA40E60"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hAnsi="Arial"/>
                <w:sz w:val="18"/>
                <w:lang w:eastAsia="zh-CN"/>
              </w:rPr>
              <w:t>DC_13_n66-n77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C88584"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B6F08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36EB4C"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0.5</w:t>
            </w:r>
          </w:p>
        </w:tc>
      </w:tr>
      <w:tr w:rsidR="003A1919" w:rsidRPr="003A1919" w14:paraId="6C88795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7CE2B7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lang w:val="sv-SE" w:eastAsia="ja-JP"/>
              </w:rPr>
              <w:t>DC_14-30_n2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66F65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05F7B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7FE296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0.4</w:t>
            </w:r>
          </w:p>
        </w:tc>
      </w:tr>
      <w:tr w:rsidR="003A1919" w:rsidRPr="003A1919" w14:paraId="1D192A9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AA4D04F"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DC_</w:t>
            </w:r>
            <w:r w:rsidRPr="003A1919">
              <w:rPr>
                <w:rFonts w:ascii="Arial" w:hAnsi="Arial"/>
                <w:sz w:val="18"/>
              </w:rPr>
              <w:t>14-30</w:t>
            </w:r>
            <w:r w:rsidRPr="003A1919">
              <w:rPr>
                <w:rFonts w:ascii="Arial" w:eastAsia="Malgun Gothic" w:hAnsi="Arial"/>
                <w:sz w:val="18"/>
                <w:lang w:eastAsia="ko-KR"/>
              </w:rPr>
              <w:t>_n</w:t>
            </w:r>
            <w:r w:rsidRPr="003A1919">
              <w:rPr>
                <w:rFonts w:ascii="Arial" w:hAnsi="Arial"/>
                <w:sz w:val="18"/>
              </w:rPr>
              <w:t>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FD8335A"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36D69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D24E79" w14:textId="77777777" w:rsidR="003A1919" w:rsidRPr="003A1919" w:rsidRDefault="003A1919" w:rsidP="003A1919">
            <w:pPr>
              <w:keepNext/>
              <w:keepLines/>
              <w:spacing w:after="0"/>
              <w:jc w:val="center"/>
              <w:rPr>
                <w:rFonts w:ascii="Arial" w:hAnsi="Arial"/>
                <w:sz w:val="18"/>
              </w:rPr>
            </w:pPr>
            <w:r w:rsidRPr="003A1919">
              <w:rPr>
                <w:rFonts w:ascii="Arial" w:hAnsi="Arial"/>
                <w:sz w:val="18"/>
              </w:rPr>
              <w:t>-</w:t>
            </w:r>
          </w:p>
        </w:tc>
      </w:tr>
      <w:tr w:rsidR="003A1919" w:rsidRPr="003A1919" w14:paraId="619BCEC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984746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lang w:val="sv-SE" w:eastAsia="ja-JP"/>
              </w:rPr>
              <w:t>DC_14-30_n66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730D3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lang w:val="sv-SE"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DCF5A89"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D12C43"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0.4</w:t>
            </w:r>
          </w:p>
        </w:tc>
      </w:tr>
      <w:tr w:rsidR="003A1919" w:rsidRPr="003A1919" w14:paraId="23E3A56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159346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t>DC_</w:t>
            </w:r>
            <w:r w:rsidRPr="003A1919">
              <w:rPr>
                <w:rFonts w:ascii="Arial" w:hAnsi="Arial"/>
                <w:sz w:val="18"/>
              </w:rPr>
              <w:t>14</w:t>
            </w:r>
            <w:r w:rsidRPr="003A1919">
              <w:rPr>
                <w:rFonts w:ascii="Arial" w:hAnsi="Arial"/>
                <w:sz w:val="18"/>
                <w:lang w:eastAsia="ko-KR"/>
              </w:rPr>
              <w:t>-</w:t>
            </w:r>
            <w:r w:rsidRPr="003A1919">
              <w:rPr>
                <w:rFonts w:ascii="Arial" w:hAnsi="Arial"/>
                <w:sz w:val="18"/>
              </w:rPr>
              <w:t>30</w:t>
            </w:r>
            <w:r w:rsidRPr="003A1919">
              <w:rPr>
                <w:rFonts w:ascii="Arial" w:hAnsi="Arial"/>
                <w:sz w:val="18"/>
                <w:lang w:eastAsia="ko-KR"/>
              </w:rPr>
              <w:t>_n</w:t>
            </w:r>
            <w:r w:rsidRPr="003A1919">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3B905B"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1DDD74"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2C5A8A5" w14:textId="77777777" w:rsidR="003A1919" w:rsidRPr="003A1919" w:rsidRDefault="003A1919" w:rsidP="003A1919">
            <w:pPr>
              <w:keepNext/>
              <w:keepLines/>
              <w:spacing w:after="0"/>
              <w:jc w:val="center"/>
              <w:rPr>
                <w:rFonts w:ascii="Arial" w:hAnsi="Arial" w:cs="Arial"/>
                <w:sz w:val="18"/>
              </w:rPr>
            </w:pPr>
            <w:r w:rsidRPr="003A1919">
              <w:rPr>
                <w:rFonts w:ascii="Arial" w:hAnsi="Arial"/>
                <w:color w:val="000000"/>
                <w:sz w:val="18"/>
              </w:rPr>
              <w:t>0.5</w:t>
            </w:r>
          </w:p>
        </w:tc>
      </w:tr>
      <w:tr w:rsidR="003A1919" w:rsidRPr="003A1919" w14:paraId="7DB92C5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F4C08D9"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DC_14-66_n2</w:t>
            </w:r>
            <w:r w:rsidRPr="003A1919">
              <w:rPr>
                <w:rFonts w:ascii="Arial" w:hAnsi="Arial"/>
                <w:sz w:val="18"/>
                <w:lang w:eastAsia="zh-CN"/>
              </w:rPr>
              <w:br/>
              <w:t>DC_14-66-66_n2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2FC56C8" w14:textId="77777777" w:rsidR="003A1919" w:rsidRPr="003A1919" w:rsidRDefault="003A1919" w:rsidP="003A1919">
            <w:pPr>
              <w:keepNext/>
              <w:keepLines/>
              <w:spacing w:after="0"/>
              <w:jc w:val="center"/>
              <w:rPr>
                <w:rFonts w:ascii="Arial" w:eastAsia="MS Mincho"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9A0A8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191B42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0.3</w:t>
            </w:r>
          </w:p>
        </w:tc>
      </w:tr>
      <w:tr w:rsidR="003A1919" w:rsidRPr="003A1919" w14:paraId="710096B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3E6B5EF"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w:t>
            </w:r>
            <w:r w:rsidRPr="003A1919">
              <w:rPr>
                <w:rFonts w:ascii="Arial" w:hAnsi="Arial"/>
                <w:sz w:val="18"/>
              </w:rPr>
              <w:t>14-66</w:t>
            </w:r>
            <w:r w:rsidRPr="003A1919">
              <w:rPr>
                <w:rFonts w:ascii="Arial" w:eastAsia="Malgun Gothic" w:hAnsi="Arial"/>
                <w:sz w:val="18"/>
                <w:lang w:eastAsia="ko-KR"/>
              </w:rPr>
              <w:t>_n</w:t>
            </w:r>
            <w:r w:rsidRPr="003A1919">
              <w:rPr>
                <w:rFonts w:ascii="Arial" w:hAnsi="Arial"/>
                <w:sz w:val="18"/>
              </w:rPr>
              <w:t>5</w:t>
            </w:r>
          </w:p>
          <w:p w14:paraId="04DE71D0"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rPr>
              <w:t>DC_14-66-66_n5</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4C0DFD3"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57826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31D68B"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sz w:val="18"/>
              </w:rPr>
              <w:t>-</w:t>
            </w:r>
          </w:p>
        </w:tc>
      </w:tr>
      <w:tr w:rsidR="003A1919" w:rsidRPr="003A1919" w14:paraId="4C7C4E4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EA3E7CA"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DC_14-66_n30</w:t>
            </w:r>
          </w:p>
          <w:p w14:paraId="31001876"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cs="Arial"/>
                <w:sz w:val="18"/>
                <w:szCs w:val="18"/>
              </w:rPr>
              <w:t>DC_14-66-66_n30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BB725CE"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323FDA"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EC87D50" w14:textId="77777777" w:rsidR="003A1919" w:rsidRPr="003A1919" w:rsidRDefault="003A1919" w:rsidP="003A1919">
            <w:pPr>
              <w:keepNext/>
              <w:keepLines/>
              <w:spacing w:after="0"/>
              <w:jc w:val="center"/>
              <w:rPr>
                <w:rFonts w:ascii="Arial" w:hAnsi="Arial"/>
                <w:sz w:val="18"/>
                <w:lang w:val="fi-FI"/>
              </w:rPr>
            </w:pPr>
            <w:r w:rsidRPr="003A1919">
              <w:rPr>
                <w:rFonts w:ascii="Arial" w:hAnsi="Arial" w:cs="Arial"/>
                <w:sz w:val="18"/>
                <w:szCs w:val="18"/>
              </w:rPr>
              <w:t>0.5</w:t>
            </w:r>
          </w:p>
        </w:tc>
      </w:tr>
      <w:tr w:rsidR="003A1919" w:rsidRPr="003A1919" w14:paraId="4E04EFE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7D439C2"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hAnsi="Arial"/>
                <w:sz w:val="18"/>
                <w:lang w:eastAsia="ko-KR"/>
              </w:rPr>
              <w:t>DC_</w:t>
            </w:r>
            <w:r w:rsidRPr="003A1919">
              <w:rPr>
                <w:rFonts w:ascii="Arial" w:hAnsi="Arial"/>
                <w:sz w:val="18"/>
              </w:rPr>
              <w:t>14-66</w:t>
            </w:r>
            <w:r w:rsidRPr="003A1919">
              <w:rPr>
                <w:rFonts w:ascii="Arial" w:hAnsi="Arial"/>
                <w:sz w:val="18"/>
                <w:lang w:eastAsia="ko-KR"/>
              </w:rPr>
              <w:t>_n</w:t>
            </w:r>
            <w:r w:rsidRPr="003A1919">
              <w:rPr>
                <w:rFonts w:ascii="Arial" w:hAnsi="Arial"/>
                <w:sz w:val="18"/>
              </w:rPr>
              <w:t>77</w:t>
            </w:r>
            <w:r w:rsidRPr="003A1919">
              <w:rPr>
                <w:rFonts w:ascii="Arial" w:hAnsi="Arial"/>
                <w:sz w:val="18"/>
              </w:rPr>
              <w:br/>
            </w:r>
            <w:r w:rsidRPr="003A1919">
              <w:rPr>
                <w:rFonts w:ascii="Arial" w:eastAsia="Malgun Gothic" w:hAnsi="Arial"/>
                <w:sz w:val="18"/>
                <w:lang w:eastAsia="ko-KR"/>
              </w:rPr>
              <w:t>DC_</w:t>
            </w:r>
            <w:r w:rsidRPr="003A1919">
              <w:rPr>
                <w:rFonts w:ascii="Arial" w:hAnsi="Arial"/>
                <w:sz w:val="18"/>
              </w:rPr>
              <w:t>14-66-66</w:t>
            </w:r>
            <w:r w:rsidRPr="003A1919">
              <w:rPr>
                <w:rFonts w:ascii="Arial" w:eastAsia="Malgun Gothic" w:hAnsi="Arial"/>
                <w:sz w:val="18"/>
                <w:lang w:eastAsia="ko-KR"/>
              </w:rPr>
              <w:t>_n</w:t>
            </w:r>
            <w:r w:rsidRPr="003A1919">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3B8AF42"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F281A0B" w14:textId="77777777" w:rsidR="003A1919" w:rsidRPr="003A1919" w:rsidRDefault="003A1919" w:rsidP="003A1919">
            <w:pPr>
              <w:keepNext/>
              <w:keepLines/>
              <w:spacing w:after="0"/>
              <w:jc w:val="center"/>
              <w:rPr>
                <w:rFonts w:ascii="Arial" w:hAnsi="Arial"/>
                <w:sz w:val="18"/>
                <w:lang w:val="fi-FI" w:eastAsia="zh-CN"/>
              </w:rPr>
            </w:pPr>
            <w:r w:rsidRPr="003A1919">
              <w:rPr>
                <w:rFonts w:ascii="Arial" w:hAnsi="Arial" w:hint="eastAsia"/>
                <w:sz w:val="18"/>
                <w:lang w:val="fi-FI" w:eastAsia="zh-CN"/>
              </w:rPr>
              <w:t>0</w:t>
            </w:r>
            <w:r w:rsidRPr="003A1919">
              <w:rPr>
                <w:rFonts w:ascii="Arial" w:hAnsi="Arial"/>
                <w:sz w:val="18"/>
                <w:lang w:val="fi-FI"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7BF223"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val="fi-FI"/>
              </w:rPr>
              <w:t>0.5</w:t>
            </w:r>
          </w:p>
        </w:tc>
      </w:tr>
      <w:tr w:rsidR="003A1919" w:rsidRPr="003A1919" w14:paraId="24EC86C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E741376"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szCs w:val="18"/>
              </w:rPr>
              <w:t>DC_</w:t>
            </w:r>
            <w:r w:rsidRPr="003A1919">
              <w:rPr>
                <w:rFonts w:ascii="Arial" w:eastAsia="等线" w:hAnsi="Arial"/>
                <w:sz w:val="18"/>
                <w:szCs w:val="18"/>
                <w:lang w:eastAsia="zh-CN"/>
              </w:rPr>
              <w:t>18</w:t>
            </w:r>
            <w:r w:rsidRPr="003A1919">
              <w:rPr>
                <w:rFonts w:ascii="Arial" w:eastAsia="MS Mincho" w:hAnsi="Arial"/>
                <w:sz w:val="18"/>
                <w:szCs w:val="18"/>
              </w:rPr>
              <w:t>_n</w:t>
            </w:r>
            <w:r w:rsidRPr="003A1919">
              <w:rPr>
                <w:rFonts w:ascii="Arial" w:eastAsia="等线" w:hAnsi="Arial"/>
                <w:sz w:val="18"/>
                <w:szCs w:val="18"/>
                <w:lang w:eastAsia="zh-CN"/>
              </w:rPr>
              <w:t>3</w:t>
            </w:r>
            <w:r w:rsidRPr="003A1919">
              <w:rPr>
                <w:rFonts w:ascii="Arial" w:eastAsia="MS Mincho" w:hAnsi="Arial"/>
                <w:sz w:val="18"/>
                <w:szCs w:val="18"/>
              </w:rPr>
              <w:t>-n7</w:t>
            </w:r>
            <w:r w:rsidRPr="003A1919">
              <w:rPr>
                <w:rFonts w:ascii="Arial" w:eastAsia="等线"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1B659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41535E2"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CC10BBF"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eastAsia="zh-CN"/>
              </w:rPr>
              <w:t>0.5</w:t>
            </w:r>
          </w:p>
        </w:tc>
      </w:tr>
      <w:tr w:rsidR="003A1919" w:rsidRPr="003A1919" w14:paraId="037C8E8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FAC1A8"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szCs w:val="18"/>
              </w:rPr>
              <w:t>DC_18_n3-n78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EE40333"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5BAC12"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3E501A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zh-CN"/>
              </w:rPr>
              <w:t>0.5</w:t>
            </w:r>
          </w:p>
        </w:tc>
      </w:tr>
      <w:tr w:rsidR="003A1919" w:rsidRPr="003A1919" w14:paraId="05191BD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C7583DF"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w:t>
            </w:r>
            <w:r w:rsidRPr="003A1919">
              <w:rPr>
                <w:rFonts w:ascii="Arial" w:hAnsi="Arial"/>
                <w:sz w:val="18"/>
                <w:lang w:eastAsia="ja-JP"/>
              </w:rPr>
              <w:t>18</w:t>
            </w:r>
            <w:r w:rsidRPr="003A1919">
              <w:rPr>
                <w:rFonts w:ascii="Arial" w:hAnsi="Arial"/>
                <w:sz w:val="18"/>
              </w:rPr>
              <w:t>-</w:t>
            </w:r>
            <w:r w:rsidRPr="003A1919">
              <w:rPr>
                <w:rFonts w:ascii="Arial" w:hAnsi="Arial"/>
                <w:sz w:val="18"/>
                <w:lang w:eastAsia="ja-JP"/>
              </w:rPr>
              <w:t>28_n77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50FB3F"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C375AD"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9866D3B"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r>
      <w:tr w:rsidR="003A1919" w:rsidRPr="003A1919" w14:paraId="123B15D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4D0149"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DC_18_n28-n77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83717A0"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922141"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128311"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r>
      <w:tr w:rsidR="003A1919" w:rsidRPr="003A1919" w14:paraId="28B7A3B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FC0C95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DC_</w:t>
            </w:r>
            <w:r w:rsidRPr="003A1919">
              <w:rPr>
                <w:rFonts w:ascii="Arial" w:hAnsi="Arial"/>
                <w:sz w:val="18"/>
                <w:lang w:eastAsia="ja-JP"/>
              </w:rPr>
              <w:t>18</w:t>
            </w:r>
            <w:r w:rsidRPr="003A1919">
              <w:rPr>
                <w:rFonts w:ascii="Arial" w:hAnsi="Arial"/>
                <w:sz w:val="18"/>
              </w:rPr>
              <w:t>-</w:t>
            </w:r>
            <w:r w:rsidRPr="003A1919">
              <w:rPr>
                <w:rFonts w:ascii="Arial" w:hAnsi="Arial"/>
                <w:sz w:val="18"/>
                <w:lang w:eastAsia="ja-JP"/>
              </w:rPr>
              <w:t>28_n78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1F812D3"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F6FFCB"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2BFF21A"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r>
      <w:tr w:rsidR="003A1919" w:rsidRPr="003A1919" w14:paraId="1AC3F28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81170C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DC_18_n28-n78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01FC04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206306"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83A0FC"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r>
      <w:tr w:rsidR="003A1919" w:rsidRPr="003A1919" w14:paraId="432855D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A3B54F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DC_18-41_n3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1369B1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E8664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w:t>
            </w:r>
            <w:r w:rsidRPr="003A1919">
              <w:rPr>
                <w:rFonts w:ascii="Arial" w:hAnsi="Arial"/>
                <w:sz w:val="18"/>
                <w:vertAlign w:val="superscript"/>
                <w:lang w:eastAsia="zh-CN"/>
              </w:rPr>
              <w:t xml:space="preserve">3 </w:t>
            </w:r>
            <w:r w:rsidRPr="003A1919">
              <w:rPr>
                <w:rFonts w:ascii="Arial" w:hAnsi="Arial"/>
                <w:sz w:val="18"/>
                <w:lang w:eastAsia="zh-CN"/>
              </w:rPr>
              <w:t>/ 0.5</w:t>
            </w:r>
            <w:r w:rsidRPr="003A1919">
              <w:rPr>
                <w:rFonts w:ascii="Arial" w:hAnsi="Arial"/>
                <w:sz w:val="18"/>
                <w:vertAlign w:val="superscript"/>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A93A2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r>
      <w:tr w:rsidR="003A1919" w:rsidRPr="003A1919" w14:paraId="4796720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D71609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DC_18-41_n77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1941C2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09227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7D0E3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350C590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71A0B72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DC_18_n41-n77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D9F39B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77217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4C8EB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5992203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5BF304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DC_18-41_n78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2AB5D5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27EA9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6011A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09F2B86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5EB778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DC_18_n41-n78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5569A0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5F68F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4A999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76889AA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F99280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18-42_n77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1A06702"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9C9DDB"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060A436"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ja-JP"/>
              </w:rPr>
              <w:t>0.5</w:t>
            </w:r>
          </w:p>
        </w:tc>
      </w:tr>
      <w:tr w:rsidR="003A1919" w:rsidRPr="003A1919" w14:paraId="40E8FEE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A2269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18-42_n78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4AEC5DE"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E9C836"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B2B57A"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ja-JP"/>
              </w:rPr>
              <w:t>0.5</w:t>
            </w:r>
          </w:p>
        </w:tc>
      </w:tr>
      <w:tr w:rsidR="003A1919" w:rsidRPr="003A1919" w14:paraId="7513E8B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586FDCA"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18-42_n79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6C3187B"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8F0850"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B3ED8E7"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ja-JP"/>
              </w:rPr>
              <w:t>-</w:t>
            </w:r>
          </w:p>
        </w:tc>
      </w:tr>
      <w:tr w:rsidR="003A1919" w:rsidRPr="003A1919" w14:paraId="0732D26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7D3834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19_n1-n77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8612479"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C1075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5430565"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zh-CN"/>
              </w:rPr>
              <w:t>0.5</w:t>
            </w:r>
          </w:p>
        </w:tc>
      </w:tr>
      <w:tr w:rsidR="003A1919" w:rsidRPr="003A1919" w14:paraId="72BDF8B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3BE83A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19_n1-n78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ECE378B"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35DC7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55681CA"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zh-CN"/>
              </w:rPr>
              <w:t>0.5</w:t>
            </w:r>
          </w:p>
        </w:tc>
      </w:tr>
      <w:tr w:rsidR="003A1919" w:rsidRPr="003A1919" w14:paraId="2B02C36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CFACE74"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19_n1-n79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CF39D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szCs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EAD720"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04BE7A6"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ja-JP"/>
              </w:rPr>
              <w:t>-</w:t>
            </w:r>
          </w:p>
        </w:tc>
      </w:tr>
      <w:tr w:rsidR="003A1919" w:rsidRPr="003A1919" w14:paraId="0C3E71D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40F99F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DC_</w:t>
            </w:r>
            <w:r w:rsidRPr="003A1919">
              <w:rPr>
                <w:rFonts w:ascii="Arial" w:hAnsi="Arial"/>
                <w:sz w:val="18"/>
                <w:lang w:eastAsia="ja-JP"/>
              </w:rPr>
              <w:t>19-21_n77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59183A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73592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2F362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0BF8405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A1BA3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19-21_n78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72A96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D995D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455D5D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739BA1E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DC910C9"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DC_19-42_n1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95DE4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7D8C9B"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887FA5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ja-JP"/>
              </w:rPr>
              <w:t>-</w:t>
            </w:r>
          </w:p>
        </w:tc>
      </w:tr>
      <w:tr w:rsidR="003A1919" w:rsidRPr="003A1919" w14:paraId="3648C12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9E69D7"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DC_19-42_n77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4F37F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23F1C6"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FF255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ja-JP"/>
              </w:rPr>
              <w:t>0.5</w:t>
            </w:r>
          </w:p>
        </w:tc>
      </w:tr>
      <w:tr w:rsidR="003A1919" w:rsidRPr="003A1919" w14:paraId="7CB0C28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274F96"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DC_19-42_n78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24F37A"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9D5BD2"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D87297"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ja-JP"/>
              </w:rPr>
              <w:t>0.5</w:t>
            </w:r>
          </w:p>
        </w:tc>
      </w:tr>
      <w:tr w:rsidR="003A1919" w:rsidRPr="003A1919" w14:paraId="687FEFD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4238D4F"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DC_19-42_n7</w:t>
            </w:r>
            <w:r w:rsidRPr="003A1919">
              <w:rPr>
                <w:rFonts w:ascii="Arial" w:hAnsi="Arial"/>
                <w:sz w:val="18"/>
                <w:szCs w:val="18"/>
                <w:lang w:eastAsia="zh-CN"/>
              </w:rPr>
              <w:t>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2F0E8A5"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19A65B"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60FD58A"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ja-JP"/>
              </w:rPr>
              <w:t>-</w:t>
            </w:r>
          </w:p>
        </w:tc>
      </w:tr>
      <w:tr w:rsidR="003A1919" w:rsidRPr="003A1919" w14:paraId="21DB8AE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F21DE3C"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eastAsia="Malgun Gothic" w:hAnsi="Arial"/>
                <w:sz w:val="18"/>
                <w:szCs w:val="18"/>
                <w:lang w:eastAsia="ko-KR"/>
              </w:rPr>
              <w:t>DC_19_n77-n79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575B52"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F57231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EB16EE"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eastAsia="Malgun Gothic" w:hAnsi="Arial"/>
                <w:sz w:val="18"/>
                <w:lang w:eastAsia="ko-KR"/>
              </w:rPr>
              <w:t>-</w:t>
            </w:r>
          </w:p>
        </w:tc>
      </w:tr>
      <w:tr w:rsidR="003A1919" w:rsidRPr="003A1919" w14:paraId="0C8A30A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E6D26C5"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eastAsia="Malgun Gothic" w:hAnsi="Arial"/>
                <w:sz w:val="18"/>
                <w:szCs w:val="18"/>
                <w:lang w:eastAsia="ko-KR"/>
              </w:rPr>
              <w:t>DC_19_n78-n79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C7545C2"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A01F66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85769FF"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eastAsia="Malgun Gothic" w:hAnsi="Arial"/>
                <w:sz w:val="18"/>
                <w:lang w:eastAsia="ko-KR"/>
              </w:rPr>
              <w:t>-</w:t>
            </w:r>
          </w:p>
        </w:tc>
      </w:tr>
      <w:tr w:rsidR="003A1919" w:rsidRPr="003A1919" w14:paraId="31F054F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C7A634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zh-TW"/>
              </w:rPr>
              <w:t>20_n1</w:t>
            </w:r>
            <w:r w:rsidRPr="003A1919">
              <w:rPr>
                <w:rFonts w:ascii="Arial" w:hAnsi="Arial"/>
                <w:sz w:val="18"/>
                <w:lang w:eastAsia="ja-JP"/>
              </w:rPr>
              <w:t>-n28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E3F22A8"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7218A0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CB835AF"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0.2</w:t>
            </w:r>
          </w:p>
        </w:tc>
      </w:tr>
      <w:tr w:rsidR="003A1919" w:rsidRPr="003A1919" w14:paraId="5BAFC77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BF75746"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cs="Arial"/>
                <w:sz w:val="18"/>
                <w:szCs w:val="18"/>
              </w:rPr>
              <w:t>DC_</w:t>
            </w:r>
            <w:r w:rsidRPr="003A1919">
              <w:rPr>
                <w:rFonts w:ascii="Arial" w:hAnsi="Arial" w:cs="Arial"/>
                <w:sz w:val="18"/>
                <w:szCs w:val="18"/>
                <w:lang w:val="sv-SE"/>
              </w:rPr>
              <w:t>20</w:t>
            </w:r>
            <w:r w:rsidRPr="003A1919">
              <w:rPr>
                <w:rFonts w:ascii="Arial" w:hAnsi="Arial" w:cs="Arial"/>
                <w:sz w:val="18"/>
                <w:szCs w:val="18"/>
              </w:rPr>
              <w:t>_n</w:t>
            </w:r>
            <w:r w:rsidRPr="003A1919">
              <w:rPr>
                <w:rFonts w:ascii="Arial" w:hAnsi="Arial" w:cs="Arial"/>
                <w:sz w:val="18"/>
                <w:szCs w:val="18"/>
                <w:lang w:val="sv-SE"/>
              </w:rPr>
              <w:t>1</w:t>
            </w:r>
            <w:r w:rsidRPr="003A1919">
              <w:rPr>
                <w:rFonts w:ascii="Arial" w:hAnsi="Arial" w:cs="Arial"/>
                <w:sz w:val="18"/>
                <w:szCs w:val="18"/>
              </w:rPr>
              <w:t>-n</w:t>
            </w:r>
            <w:r w:rsidRPr="003A1919">
              <w:rPr>
                <w:rFonts w:ascii="Arial" w:hAnsi="Arial" w:cs="Arial"/>
                <w:sz w:val="18"/>
                <w:szCs w:val="18"/>
                <w:lang w:val="sv-SE"/>
              </w:rPr>
              <w:t>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ADBFB5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45E31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25C2D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0.2</w:t>
            </w:r>
          </w:p>
        </w:tc>
      </w:tr>
      <w:tr w:rsidR="003A1919" w:rsidRPr="003A1919" w14:paraId="78069AE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184A7C2"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cs="Arial"/>
                <w:sz w:val="18"/>
                <w:szCs w:val="18"/>
              </w:rPr>
              <w:t>DC_</w:t>
            </w:r>
            <w:r w:rsidRPr="003A1919">
              <w:rPr>
                <w:rFonts w:ascii="Arial" w:hAnsi="Arial" w:cs="Arial"/>
                <w:sz w:val="18"/>
                <w:szCs w:val="18"/>
                <w:lang w:val="sv-SE"/>
              </w:rPr>
              <w:t>20</w:t>
            </w:r>
            <w:r w:rsidRPr="003A1919">
              <w:rPr>
                <w:rFonts w:ascii="Arial" w:hAnsi="Arial" w:cs="Arial"/>
                <w:sz w:val="18"/>
                <w:szCs w:val="18"/>
              </w:rPr>
              <w:t>_n3-n</w:t>
            </w:r>
            <w:r w:rsidRPr="003A1919">
              <w:rPr>
                <w:rFonts w:ascii="Arial" w:hAnsi="Arial" w:cs="Arial"/>
                <w:sz w:val="18"/>
                <w:szCs w:val="18"/>
                <w:lang w:val="sv-SE"/>
              </w:rPr>
              <w:t>67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9246A6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13FD90" w14:textId="77777777" w:rsidR="003A1919" w:rsidRPr="003A1919" w:rsidRDefault="003A1919" w:rsidP="003A1919">
            <w:pPr>
              <w:keepNext/>
              <w:keepLines/>
              <w:spacing w:after="0"/>
              <w:jc w:val="center"/>
              <w:rPr>
                <w:rFonts w:cs="Arial"/>
                <w:lang w:eastAsia="zh-CN"/>
              </w:rPr>
            </w:pPr>
            <w:r w:rsidRPr="003A1919">
              <w:rPr>
                <w:rFonts w:cs="Arial" w:hint="eastAsia"/>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AF36F6E" w14:textId="77777777" w:rsidR="003A1919" w:rsidRPr="003A1919" w:rsidRDefault="003A1919" w:rsidP="003A1919">
            <w:pPr>
              <w:keepNext/>
              <w:keepLines/>
              <w:spacing w:after="0"/>
              <w:jc w:val="center"/>
              <w:rPr>
                <w:rFonts w:cs="Arial"/>
                <w:lang w:eastAsia="zh-CN"/>
              </w:rPr>
            </w:pPr>
            <w:r w:rsidRPr="003A1919">
              <w:rPr>
                <w:rFonts w:cs="Arial"/>
                <w:lang w:eastAsia="zh-CN"/>
              </w:rPr>
              <w:t>0.1</w:t>
            </w:r>
          </w:p>
        </w:tc>
      </w:tr>
      <w:tr w:rsidR="003A1919" w:rsidRPr="003A1919" w14:paraId="5938BD4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072CA12"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DC_20_n1-n78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EBEE922"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S Mincho"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0299F7"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D95FB0"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S Mincho" w:hAnsi="Arial"/>
                <w:sz w:val="18"/>
                <w:szCs w:val="18"/>
              </w:rPr>
              <w:t>0.5</w:t>
            </w:r>
          </w:p>
        </w:tc>
      </w:tr>
      <w:tr w:rsidR="003A1919" w:rsidRPr="003A1919" w14:paraId="7292B1B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0C30F0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DC_20_n3-n78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25955C"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S Mincho" w:hAnsi="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DF94E7"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E6061BF"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S Mincho" w:hAnsi="Arial"/>
                <w:sz w:val="18"/>
                <w:szCs w:val="18"/>
              </w:rPr>
              <w:t>0.5</w:t>
            </w:r>
          </w:p>
        </w:tc>
      </w:tr>
      <w:tr w:rsidR="003A1919" w:rsidRPr="003A1919" w14:paraId="52C5FEE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0B92882"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DC_20_n7-n28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A53A11F"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590E4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486CF27"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hAnsi="Arial"/>
                <w:sz w:val="18"/>
                <w:lang w:eastAsia="zh-CN"/>
              </w:rPr>
              <w:t>0.2</w:t>
            </w:r>
          </w:p>
        </w:tc>
      </w:tr>
      <w:tr w:rsidR="003A1919" w:rsidRPr="003A1919" w14:paraId="5650DD7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10D1E2A8"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DC_20_n7-n78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EF0F39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BEAAC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AB290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67551E6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74DBAE1"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DC_20_n8-n78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C074BF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FA10E2"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A6672F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zh-CN"/>
              </w:rPr>
              <w:t>0.5</w:t>
            </w:r>
          </w:p>
        </w:tc>
      </w:tr>
      <w:tr w:rsidR="003A1919" w:rsidRPr="003A1919" w14:paraId="1BCCF38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77D64B6"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DC_20-28_n1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08D7289"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6FB222"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1119D52"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w:t>
            </w:r>
          </w:p>
        </w:tc>
      </w:tr>
      <w:tr w:rsidR="003A1919" w:rsidRPr="003A1919" w14:paraId="3760028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A790B6"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DC_20-28_n3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674F1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52646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0E1F42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0.3</w:t>
            </w:r>
          </w:p>
        </w:tc>
      </w:tr>
      <w:tr w:rsidR="003A1919" w:rsidRPr="003A1919" w14:paraId="395850F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94E2C77"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szCs w:val="18"/>
                <w:lang w:eastAsia="ko-KR"/>
              </w:rPr>
              <w:t>DC_20_n28-n75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70CC43F"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D177D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1EF0324"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eastAsia="Malgun Gothic" w:hAnsi="Arial"/>
                <w:sz w:val="18"/>
                <w:lang w:eastAsia="ko-KR"/>
              </w:rPr>
              <w:t>-</w:t>
            </w:r>
          </w:p>
        </w:tc>
      </w:tr>
      <w:tr w:rsidR="003A1919" w:rsidRPr="003A1919" w14:paraId="3998D3D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273295"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szCs w:val="18"/>
                <w:lang w:eastAsia="ko-KR"/>
              </w:rPr>
              <w:t>DC_20_n28-n78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6CC349A"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eastAsia="Malgun Gothic" w:hAnsi="Arial"/>
                <w:sz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0AD3C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16C7A34"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eastAsia="Malgun Gothic" w:hAnsi="Arial"/>
                <w:sz w:val="18"/>
                <w:lang w:eastAsia="ko-KR"/>
              </w:rPr>
              <w:t>0.5</w:t>
            </w:r>
          </w:p>
        </w:tc>
      </w:tr>
      <w:tr w:rsidR="003A1919" w:rsidRPr="003A1919" w14:paraId="61BCB89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702B1E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DC_20-32_n28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D6E9F1C"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S Mincho"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DAF2F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5A839C3"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S Mincho" w:hAnsi="Arial"/>
                <w:sz w:val="18"/>
                <w:lang w:eastAsia="ja-JP"/>
              </w:rPr>
              <w:t>0.2</w:t>
            </w:r>
          </w:p>
        </w:tc>
      </w:tr>
      <w:tr w:rsidR="003A1919" w:rsidRPr="003A1919" w14:paraId="09BE10E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0369E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ko-KR"/>
              </w:rPr>
              <w:lastRenderedPageBreak/>
              <w:t>DC_20-32_n78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E01A678"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05C193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8413C96"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0.5</w:t>
            </w:r>
          </w:p>
        </w:tc>
      </w:tr>
      <w:tr w:rsidR="003A1919" w:rsidRPr="003A1919" w14:paraId="4E9A78F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B9B0931"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cs="Arial"/>
                <w:sz w:val="18"/>
              </w:rPr>
              <w:t>DC_20-38_n1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5BC7B2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CCBB7E"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41991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w:t>
            </w:r>
          </w:p>
        </w:tc>
      </w:tr>
      <w:tr w:rsidR="003A1919" w:rsidRPr="003A1919" w14:paraId="3E759D6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71FA0B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DC_20-38_n78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365E938"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B0E787"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AF0C40"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szCs w:val="18"/>
                <w:lang w:eastAsia="ja-JP"/>
              </w:rPr>
              <w:t>0.5</w:t>
            </w:r>
          </w:p>
        </w:tc>
      </w:tr>
      <w:tr w:rsidR="003A1919" w:rsidRPr="003A1919" w14:paraId="119B7EC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1258F47"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lang w:val="zh-CN" w:eastAsia="zh-TW"/>
              </w:rPr>
              <w:t>DC_</w:t>
            </w:r>
            <w:r w:rsidRPr="003A1919">
              <w:rPr>
                <w:rFonts w:ascii="Arial" w:hAnsi="Arial" w:cs="Arial"/>
                <w:sz w:val="18"/>
                <w:lang w:val="en-US" w:eastAsia="zh-CN"/>
              </w:rPr>
              <w:t>20</w:t>
            </w:r>
            <w:r w:rsidRPr="003A1919">
              <w:rPr>
                <w:rFonts w:ascii="Arial" w:hAnsi="Arial" w:cs="Arial"/>
                <w:sz w:val="18"/>
                <w:lang w:val="zh-CN" w:eastAsia="zh-TW"/>
              </w:rPr>
              <w:t>_n</w:t>
            </w:r>
            <w:r w:rsidRPr="003A1919">
              <w:rPr>
                <w:rFonts w:ascii="Arial" w:hAnsi="Arial" w:cs="Arial"/>
                <w:sz w:val="18"/>
                <w:lang w:val="en-US" w:eastAsia="zh-CN"/>
              </w:rPr>
              <w:t>38</w:t>
            </w:r>
            <w:r w:rsidRPr="003A1919">
              <w:rPr>
                <w:rFonts w:ascii="Arial" w:hAnsi="Arial" w:cs="Arial"/>
                <w:sz w:val="18"/>
                <w:lang w:val="zh-CN" w:eastAsia="zh-TW"/>
              </w:rPr>
              <w:t>-n</w:t>
            </w:r>
            <w:r w:rsidRPr="003A1919">
              <w:rPr>
                <w:rFonts w:ascii="Arial" w:hAnsi="Arial" w:cs="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8F67C78"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cs="Arial"/>
                <w:sz w:val="18"/>
                <w:lang w:val="en-US"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11F418"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CDF0CB"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szCs w:val="18"/>
                <w:lang w:eastAsia="ja-JP"/>
              </w:rPr>
              <w:t>0</w:t>
            </w:r>
            <w:r w:rsidRPr="003A1919">
              <w:rPr>
                <w:rFonts w:ascii="Arial" w:hAnsi="Arial" w:cs="Arial"/>
                <w:sz w:val="18"/>
                <w:szCs w:val="18"/>
                <w:lang w:val="en-US" w:eastAsia="zh-CN"/>
              </w:rPr>
              <w:t>.5</w:t>
            </w:r>
          </w:p>
        </w:tc>
      </w:tr>
      <w:tr w:rsidR="003A1919" w:rsidRPr="003A1919" w14:paraId="129A64A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155C7443" w14:textId="77777777" w:rsidR="003A1919" w:rsidRPr="003A1919" w:rsidRDefault="003A1919" w:rsidP="003A1919">
            <w:pPr>
              <w:keepNext/>
              <w:keepLines/>
              <w:spacing w:after="0"/>
              <w:jc w:val="center"/>
              <w:rPr>
                <w:rFonts w:ascii="Arial" w:hAnsi="Arial" w:cs="Arial"/>
                <w:sz w:val="18"/>
                <w:lang w:val="zh-CN" w:eastAsia="zh-TW"/>
              </w:rPr>
            </w:pPr>
            <w:r w:rsidRPr="003A1919">
              <w:rPr>
                <w:rFonts w:ascii="Arial" w:hAnsi="Arial" w:cs="Arial"/>
                <w:sz w:val="18"/>
              </w:rPr>
              <w:t>DC_20-40</w:t>
            </w:r>
            <w:r w:rsidRPr="003A1919">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6E4F680" w14:textId="77777777" w:rsidR="003A1919" w:rsidRPr="003A1919" w:rsidRDefault="003A1919" w:rsidP="003A1919">
            <w:pPr>
              <w:keepNext/>
              <w:keepLines/>
              <w:spacing w:after="0"/>
              <w:jc w:val="center"/>
              <w:rPr>
                <w:rFonts w:ascii="Arial" w:hAnsi="Arial" w:cs="Arial"/>
                <w:sz w:val="18"/>
                <w:lang w:val="en-US" w:eastAsia="zh-CN"/>
              </w:rPr>
            </w:pPr>
            <w:r w:rsidRPr="003A1919">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D13CE7"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rPr>
              <w:t>0.4</w:t>
            </w:r>
            <w:r w:rsidRPr="003A1919">
              <w:rPr>
                <w:rFonts w:ascii="Arial" w:hAnsi="Arial" w:cs="Arial"/>
                <w:sz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1A50CC" w14:textId="77777777" w:rsidR="003A1919" w:rsidRPr="003A1919" w:rsidRDefault="003A1919" w:rsidP="003A1919">
            <w:pPr>
              <w:keepNext/>
              <w:keepLines/>
              <w:spacing w:after="0"/>
              <w:jc w:val="center"/>
              <w:rPr>
                <w:rFonts w:ascii="Arial" w:hAnsi="Arial" w:cs="Arial"/>
                <w:sz w:val="18"/>
                <w:szCs w:val="18"/>
                <w:lang w:eastAsia="ja-JP"/>
              </w:rPr>
            </w:pPr>
            <w:r w:rsidRPr="003A1919">
              <w:rPr>
                <w:rFonts w:ascii="Arial" w:hAnsi="Arial" w:cs="Arial"/>
                <w:sz w:val="18"/>
              </w:rPr>
              <w:t>0.5</w:t>
            </w:r>
            <w:r w:rsidRPr="003A1919">
              <w:rPr>
                <w:rFonts w:ascii="Arial" w:hAnsi="Arial" w:cs="Arial"/>
                <w:sz w:val="18"/>
                <w:vertAlign w:val="superscript"/>
              </w:rPr>
              <w:t>5</w:t>
            </w:r>
          </w:p>
        </w:tc>
      </w:tr>
      <w:tr w:rsidR="003A1919" w:rsidRPr="003A1919" w14:paraId="0755E11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813F32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DC_20_n41-n78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064A1AC"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9B104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CCA154"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zh-CN"/>
              </w:rPr>
              <w:t>0.5</w:t>
            </w:r>
          </w:p>
        </w:tc>
      </w:tr>
      <w:tr w:rsidR="003A1919" w:rsidRPr="003A1919" w14:paraId="4F8EA99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4A822F2"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DC_20-(n)41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1514241"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67951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1D0BA7A"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zh-CN"/>
              </w:rPr>
              <w:t>0.3</w:t>
            </w:r>
          </w:p>
        </w:tc>
      </w:tr>
      <w:tr w:rsidR="003A1919" w:rsidRPr="003A1919" w14:paraId="4D52014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F0D0CCD"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lang w:eastAsia="zh-CN"/>
              </w:rPr>
              <w:t>DC_20-67_n3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2B0F37C"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799BCF"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rPr>
              <w:t>0</w:t>
            </w:r>
            <w:r w:rsidRPr="003A1919">
              <w:rPr>
                <w:rFonts w:ascii="Arial" w:hAnsi="Arial" w:cs="Arial"/>
                <w:sz w:val="18"/>
                <w:szCs w:val="18"/>
                <w:lang w:val="sv-SE"/>
              </w:rPr>
              <w:t>.1</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5B4424"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eastAsia="Malgun Gothic" w:hAnsi="Arial" w:cs="Arial"/>
                <w:sz w:val="18"/>
                <w:szCs w:val="18"/>
                <w:lang w:eastAsia="ko-KR"/>
              </w:rPr>
              <w:t>-</w:t>
            </w:r>
          </w:p>
        </w:tc>
      </w:tr>
      <w:tr w:rsidR="003A1919" w:rsidRPr="003A1919" w14:paraId="340A9A9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E08DA36"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szCs w:val="18"/>
                <w:lang w:eastAsia="ko-KR"/>
              </w:rPr>
              <w:t>DC_20_n75-n78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4A83165"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7BB92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79B467"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0.5</w:t>
            </w:r>
          </w:p>
        </w:tc>
      </w:tr>
      <w:tr w:rsidR="003A1919" w:rsidRPr="003A1919" w14:paraId="7BDFBF6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5D9CEDA"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szCs w:val="18"/>
                <w:lang w:eastAsia="ko-KR"/>
              </w:rPr>
              <w:t>DC_20_n76-n78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E150EB"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EA2B6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F8FD4B3"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0.5</w:t>
            </w:r>
          </w:p>
        </w:tc>
      </w:tr>
      <w:tr w:rsidR="003A1919" w:rsidRPr="003A1919" w14:paraId="4DA595F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BEAD4E" w14:textId="77777777" w:rsidR="003A1919" w:rsidRPr="003A1919" w:rsidRDefault="003A1919" w:rsidP="003A1919">
            <w:pPr>
              <w:keepNext/>
              <w:keepLines/>
              <w:spacing w:after="0"/>
              <w:jc w:val="center"/>
              <w:rPr>
                <w:rFonts w:ascii="Arial" w:hAnsi="Arial"/>
                <w:sz w:val="18"/>
              </w:rPr>
            </w:pPr>
            <w:r w:rsidRPr="003A1919">
              <w:rPr>
                <w:rFonts w:ascii="Arial" w:hAnsi="Arial"/>
                <w:kern w:val="2"/>
                <w:sz w:val="18"/>
                <w:szCs w:val="24"/>
                <w:lang w:eastAsia="ja-JP"/>
              </w:rPr>
              <w:t>DC_20_SUL_n78-n80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B0B6FE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D1310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52F59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w:t>
            </w:r>
          </w:p>
        </w:tc>
      </w:tr>
      <w:tr w:rsidR="003A1919" w:rsidRPr="003A1919" w14:paraId="2737B55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476662A"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w:t>
            </w:r>
            <w:r w:rsidRPr="003A1919">
              <w:rPr>
                <w:rFonts w:ascii="Arial" w:hAnsi="Arial"/>
                <w:sz w:val="18"/>
                <w:lang w:eastAsia="zh-CN"/>
              </w:rPr>
              <w:t>20-</w:t>
            </w:r>
            <w:r w:rsidRPr="003A1919">
              <w:rPr>
                <w:rFonts w:ascii="Arial" w:hAnsi="Arial"/>
                <w:sz w:val="18"/>
              </w:rPr>
              <w:t>SUL_n</w:t>
            </w:r>
            <w:r w:rsidRPr="003A1919">
              <w:rPr>
                <w:rFonts w:ascii="Arial" w:hAnsi="Arial"/>
                <w:sz w:val="18"/>
                <w:lang w:eastAsia="zh-CN"/>
              </w:rPr>
              <w:t>78</w:t>
            </w:r>
            <w:r w:rsidRPr="003A1919">
              <w:rPr>
                <w:rFonts w:ascii="Arial" w:hAnsi="Arial"/>
                <w:sz w:val="18"/>
              </w:rPr>
              <w:t>-n</w:t>
            </w:r>
            <w:r w:rsidRPr="003A1919">
              <w:rPr>
                <w:rFonts w:ascii="Arial" w:hAnsi="Arial"/>
                <w:sz w:val="18"/>
                <w:lang w:eastAsia="zh-CN"/>
              </w:rPr>
              <w:t>82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D3A3FC3"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ACE1E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630807"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w:t>
            </w:r>
          </w:p>
        </w:tc>
      </w:tr>
      <w:tr w:rsidR="003A1919" w:rsidRPr="003A1919" w14:paraId="5AC6B2F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F354278"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w:t>
            </w:r>
            <w:r w:rsidRPr="003A1919">
              <w:rPr>
                <w:rFonts w:ascii="Arial" w:hAnsi="Arial"/>
                <w:sz w:val="18"/>
                <w:lang w:eastAsia="zh-CN"/>
              </w:rPr>
              <w:t>20-</w:t>
            </w:r>
            <w:r w:rsidRPr="003A1919">
              <w:rPr>
                <w:rFonts w:ascii="Arial" w:hAnsi="Arial"/>
                <w:sz w:val="18"/>
              </w:rPr>
              <w:t>SUL_n</w:t>
            </w:r>
            <w:r w:rsidRPr="003A1919">
              <w:rPr>
                <w:rFonts w:ascii="Arial" w:hAnsi="Arial"/>
                <w:sz w:val="18"/>
                <w:lang w:eastAsia="zh-CN"/>
              </w:rPr>
              <w:t>78</w:t>
            </w:r>
            <w:r w:rsidRPr="003A1919">
              <w:rPr>
                <w:rFonts w:ascii="Arial" w:hAnsi="Arial"/>
                <w:sz w:val="18"/>
              </w:rPr>
              <w:t>-n</w:t>
            </w:r>
            <w:r w:rsidRPr="003A1919">
              <w:rPr>
                <w:rFonts w:ascii="Arial" w:hAnsi="Arial"/>
                <w:sz w:val="18"/>
                <w:lang w:eastAsia="zh-CN"/>
              </w:rPr>
              <w:t>83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943CA56"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B62FC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0543D77"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w:t>
            </w:r>
          </w:p>
        </w:tc>
      </w:tr>
      <w:tr w:rsidR="003A1919" w:rsidRPr="003A1919" w14:paraId="5E9FD6F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3CD1C3B" w14:textId="77777777" w:rsidR="003A1919" w:rsidRPr="003A1919" w:rsidRDefault="003A1919" w:rsidP="003A1919">
            <w:pPr>
              <w:keepNext/>
              <w:keepLines/>
              <w:spacing w:after="0"/>
              <w:jc w:val="center"/>
              <w:rPr>
                <w:rFonts w:ascii="Arial" w:hAnsi="Arial"/>
                <w:sz w:val="18"/>
                <w:szCs w:val="18"/>
                <w:lang w:eastAsia="fr-FR"/>
              </w:rPr>
            </w:pPr>
            <w:r w:rsidRPr="003A1919">
              <w:rPr>
                <w:rFonts w:ascii="Arial" w:hAnsi="Arial"/>
                <w:sz w:val="18"/>
              </w:rPr>
              <w:t>DC_</w:t>
            </w:r>
            <w:r w:rsidRPr="003A1919">
              <w:rPr>
                <w:rFonts w:ascii="Arial" w:hAnsi="Arial"/>
                <w:sz w:val="18"/>
                <w:lang w:eastAsia="ja-JP"/>
              </w:rPr>
              <w:t>20</w:t>
            </w:r>
            <w:r w:rsidRPr="003A1919">
              <w:rPr>
                <w:rFonts w:ascii="Arial" w:hAnsi="Arial"/>
                <w:sz w:val="18"/>
              </w:rPr>
              <w:t>_n</w:t>
            </w:r>
            <w:r w:rsidRPr="003A1919">
              <w:rPr>
                <w:rFonts w:ascii="Arial" w:hAnsi="Arial"/>
                <w:sz w:val="18"/>
                <w:lang w:eastAsia="ja-JP"/>
              </w:rPr>
              <w:t>78-n92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EC0BD2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246F9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D983B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w:t>
            </w:r>
          </w:p>
        </w:tc>
      </w:tr>
      <w:tr w:rsidR="003A1919" w:rsidRPr="003A1919" w14:paraId="26970C5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074C8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ja-JP"/>
              </w:rPr>
              <w:t>21</w:t>
            </w:r>
            <w:r w:rsidRPr="003A1919">
              <w:rPr>
                <w:rFonts w:ascii="Arial" w:hAnsi="Arial"/>
                <w:sz w:val="18"/>
              </w:rPr>
              <w:t>_n</w:t>
            </w:r>
            <w:r w:rsidRPr="003A1919">
              <w:rPr>
                <w:rFonts w:ascii="Arial" w:hAnsi="Arial"/>
                <w:sz w:val="18"/>
                <w:lang w:eastAsia="ja-JP"/>
              </w:rPr>
              <w:t>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410903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A7A7E4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4A547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p>
        </w:tc>
      </w:tr>
      <w:tr w:rsidR="003A1919" w:rsidRPr="003A1919" w14:paraId="328E563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C0EE13"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eastAsia="ja-JP"/>
              </w:rPr>
              <w:t>DC</w:t>
            </w:r>
            <w:r w:rsidRPr="003A1919">
              <w:rPr>
                <w:rFonts w:ascii="Arial" w:hAnsi="Arial" w:cs="Arial"/>
                <w:sz w:val="18"/>
              </w:rPr>
              <w:t>_</w:t>
            </w:r>
            <w:r w:rsidRPr="003A1919">
              <w:rPr>
                <w:rFonts w:ascii="Arial" w:hAnsi="Arial" w:cs="Arial"/>
                <w:sz w:val="18"/>
                <w:lang w:eastAsia="ja-JP"/>
              </w:rPr>
              <w:t>21_n1-n78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37A168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BF521E"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FBE4CA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ja-JP"/>
              </w:rPr>
              <w:t>0.5</w:t>
            </w:r>
          </w:p>
        </w:tc>
      </w:tr>
      <w:tr w:rsidR="003A1919" w:rsidRPr="003A1919" w14:paraId="4CEB18D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98D54E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DC_21_n28-n77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DFE866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8779DA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FE8B16A" w14:textId="77777777" w:rsidR="003A1919" w:rsidRPr="003A1919" w:rsidRDefault="003A1919" w:rsidP="003A1919">
            <w:pPr>
              <w:keepNext/>
              <w:keepLines/>
              <w:spacing w:after="0"/>
              <w:jc w:val="center"/>
              <w:rPr>
                <w:rFonts w:ascii="Arial" w:eastAsia="Yu Mincho" w:hAnsi="Arial"/>
                <w:sz w:val="18"/>
                <w:lang w:eastAsia="ja-JP"/>
              </w:rPr>
            </w:pPr>
            <w:r w:rsidRPr="003A1919">
              <w:rPr>
                <w:rFonts w:ascii="Arial" w:eastAsia="Yu Mincho" w:hAnsi="Arial"/>
                <w:sz w:val="18"/>
                <w:lang w:eastAsia="ja-JP"/>
              </w:rPr>
              <w:t>0.5</w:t>
            </w:r>
          </w:p>
        </w:tc>
      </w:tr>
      <w:tr w:rsidR="003A1919" w:rsidRPr="003A1919" w14:paraId="15CD948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225726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DC_21_n28-n78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1A1F7D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DAEA03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F4644E4" w14:textId="77777777" w:rsidR="003A1919" w:rsidRPr="003A1919" w:rsidRDefault="003A1919" w:rsidP="003A1919">
            <w:pPr>
              <w:keepNext/>
              <w:keepLines/>
              <w:spacing w:after="0"/>
              <w:jc w:val="center"/>
              <w:rPr>
                <w:rFonts w:ascii="Arial" w:eastAsia="Yu Mincho" w:hAnsi="Arial"/>
                <w:sz w:val="18"/>
                <w:lang w:eastAsia="ja-JP"/>
              </w:rPr>
            </w:pPr>
            <w:r w:rsidRPr="003A1919">
              <w:rPr>
                <w:rFonts w:ascii="Arial" w:eastAsia="Yu Mincho" w:hAnsi="Arial"/>
                <w:sz w:val="18"/>
                <w:lang w:eastAsia="ja-JP"/>
              </w:rPr>
              <w:t>0.5</w:t>
            </w:r>
          </w:p>
        </w:tc>
      </w:tr>
      <w:tr w:rsidR="003A1919" w:rsidRPr="003A1919" w14:paraId="3F1D867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AC8C82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DC_21-42_n1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3B26AD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B96D3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9F5F7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ja-JP"/>
              </w:rPr>
              <w:t>-</w:t>
            </w:r>
          </w:p>
        </w:tc>
      </w:tr>
      <w:tr w:rsidR="003A1919" w:rsidRPr="003A1919" w14:paraId="7094C7A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ABD165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21-42_n77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0FED63"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12D59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E99E28A"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0.5</w:t>
            </w:r>
          </w:p>
        </w:tc>
      </w:tr>
      <w:tr w:rsidR="003A1919" w:rsidRPr="003A1919" w14:paraId="5FA2396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6BC7E3B"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21-42_n78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8435D3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5B371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5DEEE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p>
        </w:tc>
      </w:tr>
      <w:tr w:rsidR="003A1919" w:rsidRPr="003A1919" w14:paraId="0CB6499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D81146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21-42_n79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BF9D55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A7B587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8FE3EA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r>
      <w:tr w:rsidR="003A1919" w:rsidRPr="003A1919" w14:paraId="19AB717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831CCD1"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DC_21_n77-n79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98B5926"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1E7DDD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7379066"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w:t>
            </w:r>
          </w:p>
        </w:tc>
      </w:tr>
      <w:tr w:rsidR="003A1919" w:rsidRPr="003A1919" w14:paraId="668487C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12CEF52"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DC_21_n78-n79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3E5F7C1"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85E6E3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9B742A5"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w:t>
            </w:r>
          </w:p>
        </w:tc>
      </w:tr>
      <w:tr w:rsidR="003A1919" w:rsidRPr="003A1919" w14:paraId="0115B35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55A0DA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DC_25-41_n41</w:t>
            </w:r>
          </w:p>
          <w:p w14:paraId="6ACB6FA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DC_25_(n)41</w:t>
            </w:r>
          </w:p>
          <w:p w14:paraId="1987304A"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DC_25-25-41_n41</w:t>
            </w:r>
          </w:p>
          <w:p w14:paraId="72543975"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rPr>
              <w:t>DC_25-25_(n)41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42D2EA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63549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w:t>
            </w:r>
            <w:r w:rsidRPr="003A1919">
              <w:rPr>
                <w:rFonts w:ascii="Arial" w:hAnsi="Arial"/>
                <w:sz w:val="18"/>
                <w:vertAlign w:val="superscript"/>
              </w:rPr>
              <w:t>1</w:t>
            </w:r>
            <w:r w:rsidRPr="003A1919">
              <w:rPr>
                <w:rFonts w:ascii="Arial" w:hAnsi="Arial"/>
                <w:sz w:val="18"/>
              </w:rPr>
              <w:t xml:space="preserve"> / 0.5</w:t>
            </w:r>
            <w:r w:rsidRPr="003A1919">
              <w:rPr>
                <w:rFonts w:ascii="Arial" w:hAnsi="Arial"/>
                <w:sz w:val="18"/>
                <w:vertAlign w:val="superscript"/>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B03CB5"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rPr>
              <w:t>0</w:t>
            </w:r>
            <w:r w:rsidRPr="003A1919">
              <w:rPr>
                <w:rFonts w:ascii="Arial" w:hAnsi="Arial"/>
                <w:sz w:val="18"/>
                <w:vertAlign w:val="superscript"/>
              </w:rPr>
              <w:t>1</w:t>
            </w:r>
            <w:r w:rsidRPr="003A1919">
              <w:rPr>
                <w:rFonts w:ascii="Arial" w:hAnsi="Arial"/>
                <w:sz w:val="18"/>
              </w:rPr>
              <w:t xml:space="preserve"> / 0.5</w:t>
            </w:r>
            <w:r w:rsidRPr="003A1919">
              <w:rPr>
                <w:rFonts w:ascii="Arial" w:hAnsi="Arial"/>
                <w:sz w:val="18"/>
                <w:vertAlign w:val="superscript"/>
              </w:rPr>
              <w:t>2</w:t>
            </w:r>
          </w:p>
        </w:tc>
      </w:tr>
      <w:tr w:rsidR="003A1919" w:rsidRPr="003A1919" w14:paraId="684B9D6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88CC972" w14:textId="77777777" w:rsidR="003A1919" w:rsidRPr="003A1919" w:rsidRDefault="003A1919" w:rsidP="003A1919">
            <w:pPr>
              <w:keepNext/>
              <w:keepLines/>
              <w:spacing w:after="0"/>
              <w:jc w:val="center"/>
              <w:rPr>
                <w:rFonts w:ascii="Arial" w:hAnsi="Arial" w:cs="Arial"/>
                <w:sz w:val="18"/>
                <w:lang w:eastAsia="fr-FR"/>
              </w:rPr>
            </w:pPr>
            <w:r w:rsidRPr="003A1919">
              <w:rPr>
                <w:rFonts w:ascii="Arial" w:hAnsi="Arial" w:cs="Arial"/>
                <w:sz w:val="18"/>
                <w:lang w:eastAsia="fr-FR"/>
              </w:rPr>
              <w:t>DC_25-66_n77</w:t>
            </w:r>
          </w:p>
          <w:p w14:paraId="0C18FBE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lang w:eastAsia="fr-FR"/>
              </w:rPr>
              <w:t>DC_25-25-66_n77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584718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054DF9" w14:textId="77777777" w:rsidR="003A1919" w:rsidRPr="003A1919" w:rsidRDefault="003A1919" w:rsidP="003A1919">
            <w:pPr>
              <w:keepNext/>
              <w:keepLines/>
              <w:spacing w:after="0"/>
              <w:jc w:val="center"/>
              <w:rPr>
                <w:rFonts w:ascii="Arial" w:hAnsi="Arial"/>
                <w:sz w:val="18"/>
              </w:rPr>
            </w:pPr>
            <w:r w:rsidRPr="003A1919">
              <w:rPr>
                <w:rFonts w:ascii="Arial" w:hAnsi="Arial" w:cs="Arial" w:hint="eastAsia"/>
                <w:sz w:val="18"/>
                <w:szCs w:val="18"/>
                <w:lang w:eastAsia="zh-CN"/>
              </w:rPr>
              <w:t>0</w:t>
            </w:r>
            <w:r w:rsidRPr="003A1919">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78D06D3"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0.5</w:t>
            </w:r>
          </w:p>
        </w:tc>
      </w:tr>
      <w:tr w:rsidR="003A1919" w:rsidRPr="003A1919" w14:paraId="0D23D7F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7E33118" w14:textId="77777777" w:rsidR="003A1919" w:rsidRPr="003A1919" w:rsidRDefault="003A1919" w:rsidP="003A1919">
            <w:pPr>
              <w:keepNext/>
              <w:keepLines/>
              <w:spacing w:after="0"/>
              <w:jc w:val="center"/>
              <w:rPr>
                <w:rFonts w:ascii="Arial" w:hAnsi="Arial" w:cs="Arial"/>
                <w:sz w:val="18"/>
                <w:lang w:eastAsia="fr-FR"/>
              </w:rPr>
            </w:pPr>
            <w:r w:rsidRPr="003A1919">
              <w:rPr>
                <w:rFonts w:ascii="Arial" w:hAnsi="Arial" w:cs="Arial"/>
                <w:sz w:val="18"/>
                <w:lang w:eastAsia="fr-FR"/>
              </w:rPr>
              <w:t>DC_25-66_n78</w:t>
            </w:r>
          </w:p>
          <w:p w14:paraId="21DF3F09" w14:textId="77777777" w:rsidR="003A1919" w:rsidRPr="003A1919" w:rsidRDefault="003A1919" w:rsidP="003A1919">
            <w:pPr>
              <w:keepNext/>
              <w:keepLines/>
              <w:spacing w:after="0"/>
              <w:jc w:val="center"/>
              <w:rPr>
                <w:rFonts w:ascii="Arial" w:hAnsi="Arial" w:cs="Arial"/>
                <w:sz w:val="18"/>
                <w:lang w:eastAsia="fr-FR"/>
              </w:rPr>
            </w:pPr>
            <w:r w:rsidRPr="003A1919">
              <w:rPr>
                <w:rFonts w:ascii="Arial" w:hAnsi="Arial" w:cs="Arial"/>
                <w:sz w:val="18"/>
                <w:szCs w:val="18"/>
                <w:lang w:eastAsia="fr-FR"/>
              </w:rPr>
              <w:t>DC_25-25-66_n78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C820388"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2CE21EA"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F7FFF9"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r>
      <w:tr w:rsidR="003A1919" w:rsidRPr="003A1919" w14:paraId="50A5F11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31FDBE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zh-CN"/>
              </w:rPr>
              <w:t>28-</w:t>
            </w:r>
            <w:r w:rsidRPr="003A1919">
              <w:rPr>
                <w:rFonts w:ascii="Arial" w:hAnsi="Arial"/>
                <w:sz w:val="18"/>
              </w:rPr>
              <w:t>SUL_n</w:t>
            </w:r>
            <w:r w:rsidRPr="003A1919">
              <w:rPr>
                <w:rFonts w:ascii="Arial" w:hAnsi="Arial"/>
                <w:sz w:val="18"/>
                <w:lang w:eastAsia="zh-CN"/>
              </w:rPr>
              <w:t>78</w:t>
            </w:r>
            <w:r w:rsidRPr="003A1919">
              <w:rPr>
                <w:rFonts w:ascii="Arial" w:hAnsi="Arial"/>
                <w:sz w:val="18"/>
              </w:rPr>
              <w:t>-n</w:t>
            </w:r>
            <w:r w:rsidRPr="003A1919">
              <w:rPr>
                <w:rFonts w:ascii="Arial" w:hAnsi="Arial"/>
                <w:sz w:val="18"/>
                <w:lang w:eastAsia="zh-CN"/>
              </w:rPr>
              <w:t>83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44960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3C1AE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EDFF42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r>
      <w:tr w:rsidR="003A1919" w:rsidRPr="003A1919" w14:paraId="33CFE1D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91E6A9B"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hAnsi="Arial"/>
                <w:sz w:val="18"/>
                <w:lang w:eastAsia="zh-TW"/>
              </w:rPr>
              <w:t>DC_28_n1-n40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EEC63B8" w14:textId="77777777" w:rsidR="003A1919" w:rsidRPr="003A1919" w:rsidRDefault="003A1919" w:rsidP="003A1919">
            <w:pPr>
              <w:keepNext/>
              <w:keepLines/>
              <w:spacing w:after="0"/>
              <w:jc w:val="center"/>
              <w:rPr>
                <w:rFonts w:ascii="Arial" w:eastAsia="等线" w:hAnsi="Arial"/>
                <w:sz w:val="18"/>
                <w:szCs w:val="18"/>
                <w:lang w:eastAsia="zh-CN"/>
              </w:rPr>
            </w:pPr>
            <w:r w:rsidRPr="003A1919">
              <w:rPr>
                <w:rFonts w:ascii="Arial" w:eastAsia="Malgun Gothic" w:hAnsi="Arial"/>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BA7882"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5AE1E5E"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szCs w:val="18"/>
                <w:lang w:eastAsia="ja-JP"/>
              </w:rPr>
              <w:t>-</w:t>
            </w:r>
          </w:p>
        </w:tc>
      </w:tr>
      <w:tr w:rsidR="003A1919" w:rsidRPr="003A1919" w14:paraId="5A9EFEF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9174839"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hAnsi="Arial"/>
                <w:sz w:val="18"/>
                <w:lang w:eastAsia="zh-TW"/>
              </w:rPr>
              <w:t>DC_28_n1-n78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D3A941E" w14:textId="77777777" w:rsidR="003A1919" w:rsidRPr="003A1919" w:rsidRDefault="003A1919" w:rsidP="003A1919">
            <w:pPr>
              <w:keepNext/>
              <w:keepLines/>
              <w:spacing w:after="0"/>
              <w:jc w:val="center"/>
              <w:rPr>
                <w:rFonts w:ascii="Arial" w:eastAsia="等线" w:hAnsi="Arial"/>
                <w:sz w:val="18"/>
                <w:szCs w:val="18"/>
                <w:lang w:eastAsia="zh-CN"/>
              </w:rPr>
            </w:pPr>
            <w:r w:rsidRPr="003A1919">
              <w:rPr>
                <w:rFonts w:ascii="Arial" w:eastAsia="Malgun Gothic" w:hAnsi="Arial"/>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B50FB7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CCC09C1"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szCs w:val="18"/>
                <w:lang w:eastAsia="ja-JP"/>
              </w:rPr>
              <w:t>0.5</w:t>
            </w:r>
          </w:p>
        </w:tc>
      </w:tr>
      <w:tr w:rsidR="003A1919" w:rsidRPr="003A1919" w14:paraId="349277D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0A81902"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szCs w:val="18"/>
              </w:rPr>
              <w:t>DC_28_n</w:t>
            </w:r>
            <w:r w:rsidRPr="003A1919">
              <w:rPr>
                <w:rFonts w:ascii="Arial" w:eastAsia="等线" w:hAnsi="Arial"/>
                <w:sz w:val="18"/>
                <w:szCs w:val="18"/>
                <w:lang w:eastAsia="zh-CN"/>
              </w:rPr>
              <w:t>3</w:t>
            </w:r>
            <w:r w:rsidRPr="003A1919">
              <w:rPr>
                <w:rFonts w:ascii="Arial" w:eastAsia="MS Mincho" w:hAnsi="Arial"/>
                <w:sz w:val="18"/>
                <w:szCs w:val="18"/>
              </w:rPr>
              <w:t>-n7</w:t>
            </w:r>
            <w:r w:rsidRPr="003A1919">
              <w:rPr>
                <w:rFonts w:ascii="Arial" w:eastAsia="等线"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BD41BF2" w14:textId="77777777" w:rsidR="003A1919" w:rsidRPr="003A1919" w:rsidRDefault="003A1919" w:rsidP="003A1919">
            <w:pPr>
              <w:keepNext/>
              <w:keepLines/>
              <w:spacing w:after="0"/>
              <w:jc w:val="center"/>
              <w:rPr>
                <w:rFonts w:ascii="Arial" w:hAnsi="Arial"/>
                <w:sz w:val="18"/>
                <w:lang w:eastAsia="zh-CN"/>
              </w:rPr>
            </w:pPr>
            <w:r w:rsidRPr="003A1919">
              <w:rPr>
                <w:rFonts w:ascii="Arial" w:eastAsia="等线" w:hAnsi="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40F1EC"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D8DD0D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zh-CN"/>
              </w:rPr>
              <w:t>0.5</w:t>
            </w:r>
          </w:p>
        </w:tc>
      </w:tr>
      <w:tr w:rsidR="003A1919" w:rsidRPr="003A1919" w14:paraId="6C0CCF6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20D415C"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DC_28_n3-n78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1914BB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12E83A"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663C1C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zh-CN"/>
              </w:rPr>
              <w:t>0.5</w:t>
            </w:r>
          </w:p>
        </w:tc>
      </w:tr>
      <w:tr w:rsidR="003A1919" w:rsidRPr="003A1919" w14:paraId="5219094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27D3E37" w14:textId="77777777" w:rsidR="003A1919" w:rsidRPr="003A1919" w:rsidRDefault="003A1919" w:rsidP="003A1919">
            <w:pPr>
              <w:keepNext/>
              <w:keepLines/>
              <w:spacing w:after="0"/>
              <w:jc w:val="center"/>
              <w:rPr>
                <w:rFonts w:ascii="Arial" w:eastAsia="Malgun Gothic" w:hAnsi="Arial"/>
                <w:sz w:val="18"/>
                <w:lang w:eastAsia="zh-CN"/>
              </w:rPr>
            </w:pPr>
            <w:r w:rsidRPr="003A1919">
              <w:rPr>
                <w:rFonts w:ascii="Arial" w:eastAsia="Malgun Gothic" w:hAnsi="Arial"/>
                <w:sz w:val="18"/>
                <w:lang w:eastAsia="zh-CN"/>
              </w:rPr>
              <w:t>DC_28_n5-n40</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9C8ACCE" w14:textId="77777777" w:rsidR="003A1919" w:rsidRPr="003A1919" w:rsidRDefault="003A1919" w:rsidP="003A1919">
            <w:pPr>
              <w:keepNext/>
              <w:keepLines/>
              <w:spacing w:after="0"/>
              <w:jc w:val="center"/>
              <w:rPr>
                <w:rFonts w:ascii="Arial" w:eastAsia="Malgun Gothic" w:hAnsi="Arial"/>
                <w:sz w:val="18"/>
                <w:lang w:eastAsia="zh-CN"/>
              </w:rPr>
            </w:pPr>
            <w:r w:rsidRPr="003A1919">
              <w:rPr>
                <w:rFonts w:ascii="Arial" w:eastAsia="Malgun Gothic"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29A391A" w14:textId="77777777" w:rsidR="003A1919" w:rsidRPr="003A1919" w:rsidRDefault="003A1919" w:rsidP="003A1919">
            <w:pPr>
              <w:keepNext/>
              <w:keepLines/>
              <w:spacing w:after="0"/>
              <w:jc w:val="center"/>
              <w:rPr>
                <w:rFonts w:ascii="Arial" w:eastAsia="Malgun Gothic" w:hAnsi="Arial"/>
                <w:sz w:val="18"/>
                <w:lang w:eastAsia="zh-CN"/>
              </w:rPr>
            </w:pPr>
            <w:r w:rsidRPr="003A1919">
              <w:rPr>
                <w:rFonts w:ascii="Arial" w:eastAsia="Malgun Gothic"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8D3AE3" w14:textId="77777777" w:rsidR="003A1919" w:rsidRPr="003A1919" w:rsidRDefault="003A1919" w:rsidP="003A1919">
            <w:pPr>
              <w:keepNext/>
              <w:keepLines/>
              <w:spacing w:after="0"/>
              <w:jc w:val="center"/>
              <w:rPr>
                <w:rFonts w:ascii="Arial" w:eastAsia="Malgun Gothic" w:hAnsi="Arial"/>
                <w:sz w:val="18"/>
                <w:lang w:eastAsia="zh-CN"/>
              </w:rPr>
            </w:pPr>
            <w:r w:rsidRPr="003A1919">
              <w:rPr>
                <w:rFonts w:ascii="Arial" w:eastAsia="Malgun Gothic" w:hAnsi="Arial"/>
                <w:sz w:val="18"/>
                <w:lang w:eastAsia="zh-CN"/>
              </w:rPr>
              <w:t>0.8</w:t>
            </w:r>
          </w:p>
        </w:tc>
      </w:tr>
      <w:tr w:rsidR="003A1919" w:rsidRPr="003A1919" w14:paraId="787ABA9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584FE06"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DC_28_n7-n78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A11E5DF"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eastAsia="Malgun Gothic" w:hAnsi="Arial"/>
                <w:sz w:val="18"/>
                <w:szCs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AC96F9"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2884C8"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eastAsia="Malgun Gothic" w:hAnsi="Arial"/>
                <w:sz w:val="18"/>
                <w:szCs w:val="18"/>
                <w:lang w:eastAsia="ko-KR"/>
              </w:rPr>
              <w:t>0.5</w:t>
            </w:r>
          </w:p>
        </w:tc>
      </w:tr>
      <w:tr w:rsidR="003A1919" w:rsidRPr="003A1919" w14:paraId="45E5BEA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754BC60"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rPr>
              <w:t>DC_28-32_n1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8CB650D"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DF063B7"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A2E1B9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rPr>
              <w:t>-</w:t>
            </w:r>
          </w:p>
        </w:tc>
      </w:tr>
      <w:tr w:rsidR="003A1919" w:rsidRPr="003A1919" w14:paraId="3549DFC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9D01976"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DC_28-38_n1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6D82F5"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745C899"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B2D5606"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w:t>
            </w:r>
          </w:p>
        </w:tc>
      </w:tr>
      <w:tr w:rsidR="003A1919" w:rsidRPr="003A1919" w14:paraId="22B29F5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E198BBC"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szCs w:val="18"/>
                <w:lang w:val="sv-SE" w:eastAsia="ja-JP"/>
              </w:rPr>
              <w:t>DC_28-38_n78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51293F8"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4C387DC"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sz w:val="18"/>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3FB294" w14:textId="77777777" w:rsidR="003A1919" w:rsidRPr="003A1919" w:rsidRDefault="003A1919" w:rsidP="003A1919">
            <w:pPr>
              <w:keepNext/>
              <w:keepLines/>
              <w:spacing w:after="0"/>
              <w:jc w:val="center"/>
              <w:rPr>
                <w:rFonts w:ascii="Arial" w:hAnsi="Arial" w:cs="Arial"/>
                <w:sz w:val="18"/>
              </w:rPr>
            </w:pPr>
            <w:r w:rsidRPr="003A1919">
              <w:rPr>
                <w:rFonts w:ascii="Arial" w:eastAsia="Malgun Gothic" w:hAnsi="Arial"/>
                <w:sz w:val="18"/>
                <w:lang w:eastAsia="ko-KR"/>
              </w:rPr>
              <w:t>0.5</w:t>
            </w:r>
          </w:p>
        </w:tc>
      </w:tr>
      <w:tr w:rsidR="003A1919" w:rsidRPr="003A1919" w14:paraId="481A705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996F889"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cs="Arial"/>
                <w:sz w:val="18"/>
                <w:szCs w:val="18"/>
                <w:lang w:val="sv-SE" w:eastAsia="ja-JP"/>
              </w:rPr>
              <w:t>DC_28-40_n78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C98140"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hAnsi="Arial" w:cs="Arial"/>
                <w:sz w:val="18"/>
                <w:szCs w:val="18"/>
                <w:lang w:val="sv-SE"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705A2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13F6536"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hAnsi="Arial"/>
                <w:sz w:val="18"/>
                <w:lang w:eastAsia="ja-JP"/>
              </w:rPr>
              <w:t>0.5</w:t>
            </w:r>
          </w:p>
        </w:tc>
      </w:tr>
      <w:tr w:rsidR="003A1919" w:rsidRPr="003A1919" w14:paraId="1A9E4EC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9542AB2"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lang w:eastAsia="zh-CN"/>
              </w:rPr>
              <w:t>DC_28_n40-n78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CF6C2E2"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eastAsia="Malgun Gothic" w:hAnsi="Arial"/>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19F383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lang w:eastAsia="ja-JP"/>
              </w:rPr>
              <w:t>0.4</w:t>
            </w:r>
            <w:r w:rsidRPr="003A1919">
              <w:rPr>
                <w:rFonts w:ascii="Arial" w:hAnsi="Arial"/>
                <w:sz w:val="18"/>
                <w:szCs w:val="18"/>
                <w:vertAlign w:val="superscript"/>
                <w:lang w:eastAsia="ja-JP"/>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3D316F"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hAnsi="Arial"/>
                <w:sz w:val="18"/>
                <w:szCs w:val="18"/>
                <w:lang w:eastAsia="ja-JP"/>
              </w:rPr>
              <w:t>0.5</w:t>
            </w:r>
            <w:r w:rsidRPr="003A1919">
              <w:rPr>
                <w:rFonts w:ascii="Arial" w:hAnsi="Arial"/>
                <w:sz w:val="18"/>
                <w:szCs w:val="18"/>
                <w:vertAlign w:val="superscript"/>
                <w:lang w:eastAsia="ja-JP"/>
              </w:rPr>
              <w:t>5</w:t>
            </w:r>
          </w:p>
        </w:tc>
      </w:tr>
      <w:tr w:rsidR="003A1919" w:rsidRPr="003A1919" w14:paraId="5A2222D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641383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DC_28-41_n77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1706A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166F8A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5D08A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79FD3E8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AA098E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DC_28-41_n78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17CD1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238AA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8BE5D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0.5</w:t>
            </w:r>
          </w:p>
        </w:tc>
      </w:tr>
      <w:tr w:rsidR="003A1919" w:rsidRPr="003A1919" w14:paraId="13A6041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3547738"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DC_28-41_n79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A6E5F6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74EFE3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C7C326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r>
      <w:tr w:rsidR="003A1919" w:rsidRPr="003A1919" w14:paraId="332947F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F6BC91"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DC_2</w:t>
            </w:r>
            <w:r w:rsidRPr="003A1919">
              <w:rPr>
                <w:rFonts w:ascii="Arial" w:hAnsi="Arial"/>
                <w:sz w:val="18"/>
                <w:szCs w:val="18"/>
                <w:lang w:eastAsia="zh-CN"/>
              </w:rPr>
              <w:t>8</w:t>
            </w:r>
            <w:r w:rsidRPr="003A1919">
              <w:rPr>
                <w:rFonts w:ascii="Arial" w:hAnsi="Arial"/>
                <w:sz w:val="18"/>
                <w:szCs w:val="18"/>
              </w:rPr>
              <w:t>-42_n7</w:t>
            </w:r>
            <w:r w:rsidRPr="003A1919">
              <w:rPr>
                <w:rFonts w:ascii="Arial"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ACEFF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7E1EF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0777DF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0.5</w:t>
            </w:r>
          </w:p>
        </w:tc>
      </w:tr>
      <w:tr w:rsidR="003A1919" w:rsidRPr="003A1919" w14:paraId="5819F08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BA04A0"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DC_2</w:t>
            </w:r>
            <w:r w:rsidRPr="003A1919">
              <w:rPr>
                <w:rFonts w:ascii="Arial" w:hAnsi="Arial"/>
                <w:sz w:val="18"/>
                <w:szCs w:val="18"/>
                <w:lang w:eastAsia="zh-CN"/>
              </w:rPr>
              <w:t>8</w:t>
            </w:r>
            <w:r w:rsidRPr="003A1919">
              <w:rPr>
                <w:rFonts w:ascii="Arial" w:hAnsi="Arial"/>
                <w:sz w:val="18"/>
                <w:szCs w:val="18"/>
              </w:rPr>
              <w:t>-42_n7</w:t>
            </w:r>
            <w:r w:rsidRPr="003A1919">
              <w:rPr>
                <w:rFonts w:ascii="Arial"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5055A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F3A8B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9D1AC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0.5</w:t>
            </w:r>
          </w:p>
        </w:tc>
      </w:tr>
      <w:tr w:rsidR="003A1919" w:rsidRPr="003A1919" w14:paraId="0BCE1DA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62D64E0"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w:t>
            </w:r>
            <w:r w:rsidRPr="003A1919">
              <w:rPr>
                <w:rFonts w:ascii="Arial" w:hAnsi="Arial"/>
                <w:sz w:val="18"/>
              </w:rPr>
              <w:t>_</w:t>
            </w:r>
            <w:r w:rsidRPr="003A1919">
              <w:rPr>
                <w:rFonts w:ascii="Arial" w:hAnsi="Arial"/>
                <w:sz w:val="18"/>
                <w:lang w:eastAsia="ja-JP"/>
              </w:rPr>
              <w:t>28-42_n79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83CC8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4B1BB5"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172CA7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szCs w:val="18"/>
                <w:lang w:eastAsia="ja-JP"/>
              </w:rPr>
              <w:t>-</w:t>
            </w:r>
          </w:p>
        </w:tc>
      </w:tr>
      <w:tr w:rsidR="003A1919" w:rsidRPr="003A1919" w14:paraId="3D494CD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D549B7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DC_28-66_n7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1DDBBA4"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2744318"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13EB241"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cs="Arial"/>
                <w:sz w:val="18"/>
                <w:szCs w:val="18"/>
              </w:rPr>
              <w:t>0.5</w:t>
            </w:r>
          </w:p>
        </w:tc>
      </w:tr>
      <w:tr w:rsidR="003A1919" w:rsidRPr="003A1919" w14:paraId="53CE772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015BD28"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rPr>
              <w:t>DC_28-66_n66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D067456"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cs="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BA9C1B0"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A784A7D"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cs="Arial"/>
                <w:sz w:val="18"/>
              </w:rPr>
              <w:t>-</w:t>
            </w:r>
          </w:p>
        </w:tc>
      </w:tr>
      <w:tr w:rsidR="003A1919" w:rsidRPr="003A1919" w14:paraId="182D185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2BEC40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ja-JP"/>
              </w:rPr>
              <w:t>DC_29-30_n2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B74043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val="fr-FR"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D33FA7" w14:textId="77777777" w:rsidR="003A1919" w:rsidRPr="003A1919" w:rsidRDefault="003A1919" w:rsidP="003A1919">
            <w:pPr>
              <w:keepNext/>
              <w:keepLines/>
              <w:spacing w:after="0"/>
              <w:jc w:val="center"/>
              <w:rPr>
                <w:rFonts w:ascii="Arial" w:hAnsi="Arial"/>
                <w:sz w:val="18"/>
                <w:lang w:val="fr-FR" w:eastAsia="zh-CN"/>
              </w:rPr>
            </w:pPr>
            <w:r w:rsidRPr="003A1919">
              <w:rPr>
                <w:rFonts w:ascii="Arial" w:hAnsi="Arial" w:hint="eastAsia"/>
                <w:sz w:val="18"/>
                <w:lang w:val="fr-FR" w:eastAsia="zh-CN"/>
              </w:rPr>
              <w:t>0</w:t>
            </w:r>
            <w:r w:rsidRPr="003A1919">
              <w:rPr>
                <w:rFonts w:ascii="Arial" w:hAnsi="Arial"/>
                <w:sz w:val="18"/>
                <w:lang w:val="fr-FR"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F3D9295"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fr-FR"/>
              </w:rPr>
              <w:t>0.5</w:t>
            </w:r>
          </w:p>
        </w:tc>
      </w:tr>
      <w:tr w:rsidR="003A1919" w:rsidRPr="003A1919" w14:paraId="1E509B2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50BED5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eastAsia="ja-JP"/>
              </w:rPr>
              <w:t>DC_29-30-n66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59D08B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val="fr-FR"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64DDE0" w14:textId="77777777" w:rsidR="003A1919" w:rsidRPr="003A1919" w:rsidRDefault="003A1919" w:rsidP="003A1919">
            <w:pPr>
              <w:keepNext/>
              <w:keepLines/>
              <w:spacing w:after="0"/>
              <w:jc w:val="center"/>
              <w:rPr>
                <w:rFonts w:ascii="Arial" w:hAnsi="Arial" w:cs="Arial"/>
                <w:sz w:val="18"/>
                <w:lang w:val="fr-FR" w:eastAsia="zh-CN"/>
              </w:rPr>
            </w:pPr>
            <w:r w:rsidRPr="003A1919">
              <w:rPr>
                <w:rFonts w:ascii="Arial" w:hAnsi="Arial" w:cs="Arial" w:hint="eastAsia"/>
                <w:sz w:val="18"/>
                <w:lang w:val="fr-FR" w:eastAsia="zh-CN"/>
              </w:rPr>
              <w:t>0</w:t>
            </w:r>
            <w:r w:rsidRPr="003A1919">
              <w:rPr>
                <w:rFonts w:ascii="Arial" w:hAnsi="Arial" w:cs="Arial"/>
                <w:sz w:val="18"/>
                <w:lang w:val="fr-FR"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CA0C27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val="fr-FR" w:eastAsia="ja-JP"/>
              </w:rPr>
              <w:t>0.4</w:t>
            </w:r>
          </w:p>
        </w:tc>
      </w:tr>
      <w:tr w:rsidR="003A1919" w:rsidRPr="003A1919" w14:paraId="605131D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55D1E2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ko-KR"/>
              </w:rPr>
              <w:t>DC_</w:t>
            </w:r>
            <w:r w:rsidRPr="003A1919">
              <w:rPr>
                <w:rFonts w:ascii="Arial" w:hAnsi="Arial"/>
                <w:sz w:val="18"/>
              </w:rPr>
              <w:t>29</w:t>
            </w:r>
            <w:r w:rsidRPr="003A1919">
              <w:rPr>
                <w:rFonts w:ascii="Arial" w:hAnsi="Arial"/>
                <w:sz w:val="18"/>
                <w:lang w:eastAsia="ko-KR"/>
              </w:rPr>
              <w:t>-</w:t>
            </w:r>
            <w:r w:rsidRPr="003A1919">
              <w:rPr>
                <w:rFonts w:ascii="Arial" w:hAnsi="Arial"/>
                <w:sz w:val="18"/>
              </w:rPr>
              <w:t>30</w:t>
            </w:r>
            <w:r w:rsidRPr="003A1919">
              <w:rPr>
                <w:rFonts w:ascii="Arial" w:hAnsi="Arial"/>
                <w:sz w:val="18"/>
                <w:lang w:eastAsia="ko-KR"/>
              </w:rPr>
              <w:t>_n</w:t>
            </w:r>
            <w:r w:rsidRPr="003A1919">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05AA918" w14:textId="77777777" w:rsidR="003A1919" w:rsidRPr="003A1919" w:rsidRDefault="003A1919" w:rsidP="003A1919">
            <w:pPr>
              <w:keepNext/>
              <w:keepLines/>
              <w:spacing w:after="0"/>
              <w:jc w:val="center"/>
              <w:rPr>
                <w:rFonts w:ascii="Arial" w:hAnsi="Arial" w:cs="Arial"/>
                <w:sz w:val="18"/>
                <w:lang w:val="fr-FR"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115B8EA"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963AF84" w14:textId="77777777" w:rsidR="003A1919" w:rsidRPr="003A1919" w:rsidRDefault="003A1919" w:rsidP="003A1919">
            <w:pPr>
              <w:keepNext/>
              <w:keepLines/>
              <w:spacing w:after="0"/>
              <w:jc w:val="center"/>
              <w:rPr>
                <w:rFonts w:ascii="Arial" w:hAnsi="Arial" w:cs="Arial"/>
                <w:sz w:val="18"/>
                <w:lang w:val="fr-FR" w:eastAsia="ja-JP"/>
              </w:rPr>
            </w:pPr>
            <w:r w:rsidRPr="003A1919">
              <w:rPr>
                <w:rFonts w:ascii="Arial" w:hAnsi="Arial"/>
                <w:color w:val="000000"/>
                <w:sz w:val="18"/>
              </w:rPr>
              <w:t>0.5</w:t>
            </w:r>
          </w:p>
        </w:tc>
      </w:tr>
      <w:tr w:rsidR="003A1919" w:rsidRPr="003A1919" w14:paraId="6E3A43E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5F3067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DC_29-66_n2</w:t>
            </w:r>
          </w:p>
          <w:p w14:paraId="774BBD86"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DC_29-66-66_n2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FB2A3A9"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3D461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0B79776"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zh-CN"/>
              </w:rPr>
              <w:t>0.3</w:t>
            </w:r>
          </w:p>
        </w:tc>
      </w:tr>
      <w:tr w:rsidR="003A1919" w:rsidRPr="003A1919" w14:paraId="1C76422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4C4D1F42"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DC_29-66_n30</w:t>
            </w:r>
          </w:p>
          <w:p w14:paraId="45B5157F"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cs="Arial"/>
                <w:sz w:val="18"/>
                <w:szCs w:val="18"/>
              </w:rPr>
              <w:t>DC_29-66-66_n30</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067FE7"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65A7CB"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E2FFA6" w14:textId="77777777" w:rsidR="003A1919" w:rsidRPr="003A1919" w:rsidRDefault="003A1919" w:rsidP="003A1919">
            <w:pPr>
              <w:keepNext/>
              <w:keepLines/>
              <w:spacing w:after="0"/>
              <w:jc w:val="center"/>
              <w:rPr>
                <w:rFonts w:ascii="Arial" w:hAnsi="Arial"/>
                <w:color w:val="000000"/>
                <w:sz w:val="18"/>
              </w:rPr>
            </w:pPr>
            <w:r w:rsidRPr="003A1919">
              <w:rPr>
                <w:rFonts w:ascii="Arial" w:hAnsi="Arial" w:cs="Arial"/>
                <w:sz w:val="18"/>
                <w:szCs w:val="18"/>
              </w:rPr>
              <w:t>0.5</w:t>
            </w:r>
          </w:p>
        </w:tc>
      </w:tr>
      <w:tr w:rsidR="003A1919" w:rsidRPr="003A1919" w14:paraId="75F5AFD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7FD554AB"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DC_29-(n)66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61E1749"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B702C67"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9643FF0"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lang w:eastAsia="zh-CN"/>
              </w:rPr>
              <w:t>0.5</w:t>
            </w:r>
          </w:p>
        </w:tc>
      </w:tr>
      <w:tr w:rsidR="003A1919" w:rsidRPr="003A1919" w14:paraId="444B2B0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D674974"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lang w:eastAsia="ko-KR"/>
              </w:rPr>
              <w:lastRenderedPageBreak/>
              <w:t>DC_</w:t>
            </w:r>
            <w:r w:rsidRPr="003A1919">
              <w:rPr>
                <w:rFonts w:ascii="Arial" w:hAnsi="Arial"/>
                <w:sz w:val="18"/>
              </w:rPr>
              <w:t>29</w:t>
            </w:r>
            <w:r w:rsidRPr="003A1919">
              <w:rPr>
                <w:rFonts w:ascii="Arial" w:hAnsi="Arial"/>
                <w:sz w:val="18"/>
                <w:lang w:eastAsia="ko-KR"/>
              </w:rPr>
              <w:t>-</w:t>
            </w:r>
            <w:r w:rsidRPr="003A1919">
              <w:rPr>
                <w:rFonts w:ascii="Arial" w:hAnsi="Arial"/>
                <w:sz w:val="18"/>
              </w:rPr>
              <w:t>66</w:t>
            </w:r>
            <w:r w:rsidRPr="003A1919">
              <w:rPr>
                <w:rFonts w:ascii="Arial" w:hAnsi="Arial"/>
                <w:sz w:val="18"/>
                <w:lang w:eastAsia="ko-KR"/>
              </w:rPr>
              <w:t>_n</w:t>
            </w:r>
            <w:r w:rsidRPr="003A1919">
              <w:rPr>
                <w:rFonts w:ascii="Arial" w:hAnsi="Arial"/>
                <w:sz w:val="18"/>
              </w:rPr>
              <w:t>77</w:t>
            </w:r>
            <w:r w:rsidRPr="003A1919">
              <w:rPr>
                <w:rFonts w:ascii="Arial" w:hAnsi="Arial"/>
                <w:sz w:val="18"/>
              </w:rPr>
              <w:br/>
            </w:r>
            <w:r w:rsidRPr="003A1919">
              <w:rPr>
                <w:rFonts w:ascii="Arial" w:eastAsia="Malgun Gothic" w:hAnsi="Arial"/>
                <w:sz w:val="18"/>
                <w:lang w:eastAsia="ko-KR"/>
              </w:rPr>
              <w:t>DC_</w:t>
            </w:r>
            <w:r w:rsidRPr="003A1919">
              <w:rPr>
                <w:rFonts w:ascii="Arial" w:hAnsi="Arial"/>
                <w:sz w:val="18"/>
              </w:rPr>
              <w:t>29-66-66</w:t>
            </w:r>
            <w:r w:rsidRPr="003A1919">
              <w:rPr>
                <w:rFonts w:ascii="Arial" w:eastAsia="Malgun Gothic" w:hAnsi="Arial"/>
                <w:sz w:val="18"/>
                <w:lang w:eastAsia="ko-KR"/>
              </w:rPr>
              <w:t>_n</w:t>
            </w:r>
            <w:r w:rsidRPr="003A1919">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79E7A5" w14:textId="77777777" w:rsidR="003A1919" w:rsidRPr="003A1919" w:rsidRDefault="003A1919" w:rsidP="003A1919">
            <w:pPr>
              <w:keepNext/>
              <w:keepLines/>
              <w:spacing w:after="0"/>
              <w:jc w:val="center"/>
              <w:rPr>
                <w:rFonts w:ascii="Arial" w:hAnsi="Arial" w:cs="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B86C33"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hint="eastAsia"/>
                <w:color w:val="000000"/>
                <w:sz w:val="18"/>
                <w:lang w:eastAsia="zh-CN"/>
              </w:rPr>
              <w:t>0</w:t>
            </w:r>
            <w:r w:rsidRPr="003A1919">
              <w:rPr>
                <w:rFonts w:ascii="Arial" w:hAnsi="Arial"/>
                <w:color w:val="000000"/>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F1BB066" w14:textId="77777777" w:rsidR="003A1919" w:rsidRPr="003A1919" w:rsidRDefault="003A1919" w:rsidP="003A1919">
            <w:pPr>
              <w:keepNext/>
              <w:keepLines/>
              <w:spacing w:after="0"/>
              <w:jc w:val="center"/>
              <w:rPr>
                <w:rFonts w:ascii="Arial" w:hAnsi="Arial" w:cs="Arial"/>
                <w:sz w:val="18"/>
              </w:rPr>
            </w:pPr>
            <w:r w:rsidRPr="003A1919">
              <w:rPr>
                <w:rFonts w:ascii="Arial" w:hAnsi="Arial"/>
                <w:color w:val="000000"/>
                <w:sz w:val="18"/>
              </w:rPr>
              <w:t>0.5</w:t>
            </w:r>
          </w:p>
        </w:tc>
      </w:tr>
      <w:tr w:rsidR="003A1919" w:rsidRPr="003A1919" w14:paraId="4602C6E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12BE4339"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cs="Arial"/>
                <w:sz w:val="18"/>
              </w:rPr>
              <w:t>DC_29-66</w:t>
            </w:r>
            <w:r w:rsidRPr="003A1919">
              <w:rPr>
                <w:rFonts w:ascii="Arial" w:hAnsi="Arial" w:cs="Arial"/>
                <w:sz w:val="18"/>
                <w:lang w:eastAsia="ja-JP"/>
              </w:rPr>
              <w:t>-n78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825A478"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23635D" w14:textId="77777777" w:rsidR="003A1919" w:rsidRPr="003A1919" w:rsidRDefault="003A1919" w:rsidP="003A1919">
            <w:pPr>
              <w:keepNext/>
              <w:keepLines/>
              <w:spacing w:after="0"/>
              <w:jc w:val="center"/>
              <w:rPr>
                <w:rFonts w:ascii="Arial" w:hAnsi="Arial"/>
                <w:color w:val="000000"/>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3A7C379" w14:textId="77777777" w:rsidR="003A1919" w:rsidRPr="003A1919" w:rsidRDefault="003A1919" w:rsidP="003A1919">
            <w:pPr>
              <w:keepNext/>
              <w:keepLines/>
              <w:spacing w:after="0"/>
              <w:jc w:val="center"/>
              <w:rPr>
                <w:rFonts w:ascii="Arial" w:hAnsi="Arial"/>
                <w:color w:val="000000"/>
                <w:sz w:val="18"/>
              </w:rPr>
            </w:pPr>
            <w:r w:rsidRPr="003A1919">
              <w:rPr>
                <w:rFonts w:ascii="Arial" w:hAnsi="Arial" w:cs="Arial"/>
                <w:sz w:val="18"/>
              </w:rPr>
              <w:t>0.5</w:t>
            </w:r>
          </w:p>
        </w:tc>
      </w:tr>
      <w:tr w:rsidR="003A1919" w:rsidRPr="003A1919" w14:paraId="3878318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394A25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DC_30-66_n2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824E66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AA8E97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D12775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0.4</w:t>
            </w:r>
          </w:p>
        </w:tc>
      </w:tr>
      <w:tr w:rsidR="003A1919" w:rsidRPr="003A1919" w14:paraId="4194237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610A603"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DC_30-66_n5</w:t>
            </w:r>
          </w:p>
          <w:p w14:paraId="77BDB41A"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eastAsia="Malgun Gothic" w:hAnsi="Arial"/>
                <w:sz w:val="18"/>
                <w:lang w:eastAsia="ko-KR"/>
              </w:rPr>
              <w:t>DC_30-66-66_n5</w:t>
            </w:r>
          </w:p>
          <w:p w14:paraId="43B342C1"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lang w:eastAsia="ko-KR"/>
              </w:rPr>
              <w:t>DC_30-66-66-66_n5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F14C2F3" w14:textId="77777777" w:rsidR="003A1919" w:rsidRPr="003A1919" w:rsidRDefault="003A1919" w:rsidP="003A1919">
            <w:pPr>
              <w:keepNext/>
              <w:keepLines/>
              <w:spacing w:after="0"/>
              <w:jc w:val="center"/>
              <w:rPr>
                <w:rFonts w:ascii="Arial" w:hAnsi="Arial"/>
                <w:sz w:val="18"/>
                <w:lang w:eastAsia="fr-FR"/>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87C02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4E2F31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1EF2189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B21D7A9"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rPr>
              <w:t>DC_30-66-n66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C5B4E2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D20D6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58FD1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r>
      <w:tr w:rsidR="003A1919" w:rsidRPr="003A1919" w14:paraId="340C161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8A5823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w:t>
            </w:r>
            <w:r w:rsidRPr="003A1919">
              <w:rPr>
                <w:rFonts w:ascii="Arial" w:hAnsi="Arial"/>
                <w:sz w:val="18"/>
              </w:rPr>
              <w:t>30</w:t>
            </w:r>
            <w:r w:rsidRPr="003A1919">
              <w:rPr>
                <w:rFonts w:ascii="Arial" w:hAnsi="Arial"/>
                <w:sz w:val="18"/>
                <w:lang w:eastAsia="ko-KR"/>
              </w:rPr>
              <w:t>-</w:t>
            </w:r>
            <w:r w:rsidRPr="003A1919">
              <w:rPr>
                <w:rFonts w:ascii="Arial" w:hAnsi="Arial"/>
                <w:sz w:val="18"/>
              </w:rPr>
              <w:t>66</w:t>
            </w:r>
            <w:r w:rsidRPr="003A1919">
              <w:rPr>
                <w:rFonts w:ascii="Arial" w:hAnsi="Arial"/>
                <w:sz w:val="18"/>
                <w:lang w:eastAsia="ko-KR"/>
              </w:rPr>
              <w:t>_n</w:t>
            </w:r>
            <w:r w:rsidRPr="003A1919">
              <w:rPr>
                <w:rFonts w:ascii="Arial" w:hAnsi="Arial"/>
                <w:sz w:val="18"/>
              </w:rPr>
              <w:t>77</w:t>
            </w:r>
            <w:r w:rsidRPr="003A1919">
              <w:rPr>
                <w:rFonts w:ascii="Arial" w:hAnsi="Arial"/>
                <w:sz w:val="18"/>
              </w:rPr>
              <w:br/>
            </w:r>
            <w:r w:rsidRPr="003A1919">
              <w:rPr>
                <w:rFonts w:ascii="Arial" w:eastAsia="Malgun Gothic" w:hAnsi="Arial"/>
                <w:sz w:val="18"/>
                <w:lang w:eastAsia="ko-KR"/>
              </w:rPr>
              <w:t>DC_30</w:t>
            </w:r>
            <w:r w:rsidRPr="003A1919">
              <w:rPr>
                <w:rFonts w:ascii="Arial" w:hAnsi="Arial"/>
                <w:sz w:val="18"/>
              </w:rPr>
              <w:t>-66-66</w:t>
            </w:r>
            <w:r w:rsidRPr="003A1919">
              <w:rPr>
                <w:rFonts w:ascii="Arial" w:eastAsia="Malgun Gothic" w:hAnsi="Arial"/>
                <w:sz w:val="18"/>
                <w:lang w:eastAsia="ko-KR"/>
              </w:rPr>
              <w:t>_n</w:t>
            </w:r>
            <w:r w:rsidRPr="003A1919">
              <w:rPr>
                <w:rFonts w:ascii="Arial" w:hAnsi="Arial"/>
                <w:sz w:val="18"/>
              </w:rPr>
              <w:t>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08238E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ECDA81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B77B8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13F104F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EB8FEF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DC_32-38_n28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A1B59C6"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4FD24C"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F43B7D9" w14:textId="77777777" w:rsidR="003A1919" w:rsidRPr="003A1919" w:rsidRDefault="003A1919" w:rsidP="003A1919">
            <w:pPr>
              <w:keepNext/>
              <w:keepLines/>
              <w:spacing w:after="0"/>
              <w:jc w:val="center"/>
              <w:rPr>
                <w:rFonts w:ascii="Arial" w:hAnsi="Arial"/>
                <w:color w:val="000000"/>
                <w:sz w:val="18"/>
              </w:rPr>
            </w:pPr>
            <w:r w:rsidRPr="003A1919">
              <w:rPr>
                <w:rFonts w:ascii="Arial" w:eastAsia="Yu Mincho" w:hAnsi="Arial" w:cs="Arial"/>
                <w:sz w:val="18"/>
                <w:lang w:eastAsia="ja-JP"/>
              </w:rPr>
              <w:t>0.2</w:t>
            </w:r>
          </w:p>
        </w:tc>
      </w:tr>
      <w:tr w:rsidR="003A1919" w:rsidRPr="003A1919" w14:paraId="4F9BB08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058E27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zh-CN" w:eastAsia="zh-TW"/>
              </w:rPr>
              <w:t>DC_</w:t>
            </w:r>
            <w:r w:rsidRPr="003A1919">
              <w:rPr>
                <w:rFonts w:ascii="Arial" w:hAnsi="Arial"/>
                <w:sz w:val="18"/>
                <w:lang w:val="en-US" w:eastAsia="zh-CN"/>
              </w:rPr>
              <w:t>38</w:t>
            </w:r>
            <w:r w:rsidRPr="003A1919">
              <w:rPr>
                <w:rFonts w:ascii="Arial" w:hAnsi="Arial"/>
                <w:sz w:val="18"/>
                <w:lang w:val="zh-CN" w:eastAsia="zh-TW"/>
              </w:rPr>
              <w:t>_n</w:t>
            </w:r>
            <w:r w:rsidRPr="003A1919">
              <w:rPr>
                <w:rFonts w:ascii="Arial" w:hAnsi="Arial"/>
                <w:sz w:val="18"/>
                <w:lang w:val="en-US" w:eastAsia="zh-CN"/>
              </w:rPr>
              <w:t>3</w:t>
            </w:r>
            <w:r w:rsidRPr="003A1919">
              <w:rPr>
                <w:rFonts w:ascii="Arial" w:hAnsi="Arial"/>
                <w:sz w:val="18"/>
                <w:lang w:val="zh-CN" w:eastAsia="zh-TW"/>
              </w:rPr>
              <w:t>-n</w:t>
            </w:r>
            <w:r w:rsidRPr="003A1919">
              <w:rPr>
                <w:rFonts w:ascii="Arial" w:hAnsi="Arial"/>
                <w:sz w:val="18"/>
                <w:lang w:val="en-US" w:eastAsia="zh-CN"/>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CF5659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val="zh-CN" w:eastAsia="zh-TW"/>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475B0D"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57CCB9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ja-JP"/>
              </w:rPr>
              <w:t>0</w:t>
            </w:r>
            <w:r w:rsidRPr="003A1919">
              <w:rPr>
                <w:rFonts w:ascii="Arial" w:hAnsi="Arial"/>
                <w:sz w:val="18"/>
                <w:szCs w:val="18"/>
                <w:lang w:val="en-US" w:eastAsia="zh-CN"/>
              </w:rPr>
              <w:t>.5</w:t>
            </w:r>
          </w:p>
        </w:tc>
      </w:tr>
      <w:tr w:rsidR="003A1919" w:rsidRPr="003A1919" w14:paraId="07966FE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2D0264D" w14:textId="77777777" w:rsidR="003A1919" w:rsidRPr="003A1919" w:rsidRDefault="003A1919" w:rsidP="003A1919">
            <w:pPr>
              <w:keepNext/>
              <w:keepLines/>
              <w:spacing w:after="0"/>
              <w:jc w:val="center"/>
              <w:rPr>
                <w:rFonts w:ascii="Arial" w:hAnsi="Arial"/>
                <w:sz w:val="18"/>
                <w:lang w:val="zh-CN" w:eastAsia="zh-TW"/>
              </w:rPr>
            </w:pPr>
            <w:r w:rsidRPr="003A1919">
              <w:rPr>
                <w:rFonts w:ascii="Arial" w:hAnsi="Arial"/>
                <w:sz w:val="18"/>
                <w:lang w:val="zh-CN" w:eastAsia="zh-TW"/>
              </w:rPr>
              <w:t>DC_38_n28-n78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65A2A19" w14:textId="77777777" w:rsidR="003A1919" w:rsidRPr="003A1919" w:rsidRDefault="003A1919" w:rsidP="003A1919">
            <w:pPr>
              <w:keepNext/>
              <w:keepLines/>
              <w:spacing w:after="0"/>
              <w:jc w:val="center"/>
              <w:rPr>
                <w:rFonts w:ascii="Arial" w:hAnsi="Arial"/>
                <w:sz w:val="18"/>
                <w:lang w:val="zh-CN" w:eastAsia="zh-TW"/>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0DB78D" w14:textId="77777777" w:rsidR="003A1919" w:rsidRPr="003A1919" w:rsidRDefault="003A1919" w:rsidP="003A1919">
            <w:pPr>
              <w:keepNext/>
              <w:keepLines/>
              <w:spacing w:after="0"/>
              <w:jc w:val="center"/>
              <w:rPr>
                <w:rFonts w:ascii="Arial" w:hAnsi="Arial"/>
                <w:sz w:val="18"/>
                <w:szCs w:val="18"/>
                <w:lang w:eastAsia="ko-KR"/>
              </w:rPr>
            </w:pPr>
            <w:r w:rsidRPr="003A1919">
              <w:rPr>
                <w:rFonts w:ascii="Arial" w:hAnsi="Arial" w:hint="eastAsia"/>
                <w:sz w:val="18"/>
                <w:szCs w:val="18"/>
                <w:lang w:eastAsia="ko-KR"/>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479E72" w14:textId="77777777" w:rsidR="003A1919" w:rsidRPr="003A1919" w:rsidRDefault="003A1919" w:rsidP="003A1919">
            <w:pPr>
              <w:keepNext/>
              <w:keepLines/>
              <w:spacing w:after="0"/>
              <w:jc w:val="center"/>
              <w:rPr>
                <w:rFonts w:ascii="Arial" w:hAnsi="Arial"/>
                <w:sz w:val="18"/>
                <w:szCs w:val="18"/>
                <w:lang w:eastAsia="ko-KR"/>
              </w:rPr>
            </w:pPr>
            <w:r w:rsidRPr="003A1919">
              <w:rPr>
                <w:rFonts w:ascii="Arial" w:hAnsi="Arial" w:hint="eastAsia"/>
                <w:sz w:val="18"/>
                <w:szCs w:val="18"/>
                <w:lang w:eastAsia="ko-KR"/>
              </w:rPr>
              <w:t>0.5</w:t>
            </w:r>
          </w:p>
        </w:tc>
      </w:tr>
      <w:tr w:rsidR="003A1919" w:rsidRPr="003A1919" w14:paraId="41F7B555" w14:textId="77777777" w:rsidTr="00CE448F">
        <w:trPr>
          <w:gridAfter w:val="1"/>
          <w:wAfter w:w="25" w:type="dxa"/>
          <w:trHeight w:val="187"/>
          <w:jc w:val="center"/>
          <w:ins w:id="278" w:author="Huawei" w:date="2024-05-10T20:12:00Z"/>
        </w:trPr>
        <w:tc>
          <w:tcPr>
            <w:tcW w:w="1744" w:type="dxa"/>
            <w:tcBorders>
              <w:top w:val="single" w:sz="4" w:space="0" w:color="auto"/>
              <w:left w:val="single" w:sz="4" w:space="0" w:color="auto"/>
              <w:bottom w:val="single" w:sz="4" w:space="0" w:color="auto"/>
              <w:right w:val="single" w:sz="4" w:space="0" w:color="auto"/>
            </w:tcBorders>
          </w:tcPr>
          <w:p w14:paraId="6995B1EE" w14:textId="3C2CF51D" w:rsidR="003A1919" w:rsidRPr="003A1919" w:rsidRDefault="003A1919" w:rsidP="003A1919">
            <w:pPr>
              <w:keepNext/>
              <w:keepLines/>
              <w:spacing w:after="0"/>
              <w:jc w:val="center"/>
              <w:rPr>
                <w:ins w:id="279" w:author="Huawei" w:date="2024-05-10T20:12:00Z"/>
                <w:rFonts w:ascii="Arial" w:hAnsi="Arial"/>
                <w:sz w:val="18"/>
                <w:lang w:eastAsia="zh-CN"/>
              </w:rPr>
            </w:pPr>
            <w:ins w:id="280" w:author="Huawei" w:date="2024-05-10T20:12:00Z">
              <w:r>
                <w:rPr>
                  <w:rFonts w:ascii="Arial" w:hAnsi="Arial"/>
                  <w:sz w:val="18"/>
                  <w:lang w:eastAsia="zh-CN"/>
                </w:rPr>
                <w:t>DC_39_n40-n41</w:t>
              </w:r>
            </w:ins>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ED7ED1A" w14:textId="70604F8A" w:rsidR="003A1919" w:rsidRPr="003A1919" w:rsidRDefault="003A1919" w:rsidP="003A1919">
            <w:pPr>
              <w:keepNext/>
              <w:keepLines/>
              <w:spacing w:after="0"/>
              <w:jc w:val="center"/>
              <w:rPr>
                <w:ins w:id="281" w:author="Huawei" w:date="2024-05-10T20:12:00Z"/>
                <w:rFonts w:ascii="Arial" w:hAnsi="Arial" w:cs="Arial"/>
                <w:sz w:val="18"/>
                <w:lang w:eastAsia="zh-CN"/>
              </w:rPr>
            </w:pPr>
            <w:ins w:id="282" w:author="Huawei" w:date="2024-05-10T20:12:00Z">
              <w:r w:rsidRPr="003A1919">
                <w:rPr>
                  <w:rFonts w:ascii="Arial" w:hAnsi="Arial" w:cs="Arial"/>
                  <w:sz w:val="18"/>
                  <w:szCs w:val="22"/>
                  <w:lang w:val="en-US" w:eastAsia="zh-CN"/>
                </w:rPr>
                <w:t>0.3</w:t>
              </w:r>
            </w:ins>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CAFB8AB" w14:textId="39D865FB" w:rsidR="003A1919" w:rsidRPr="003A1919" w:rsidRDefault="003A1919" w:rsidP="003A1919">
            <w:pPr>
              <w:keepNext/>
              <w:keepLines/>
              <w:spacing w:after="0"/>
              <w:jc w:val="center"/>
              <w:rPr>
                <w:ins w:id="283" w:author="Huawei" w:date="2024-05-10T20:12:00Z"/>
                <w:rFonts w:ascii="Arial" w:hAnsi="Arial" w:cs="Arial"/>
                <w:sz w:val="18"/>
                <w:lang w:eastAsia="zh-CN"/>
              </w:rPr>
            </w:pPr>
            <w:ins w:id="284" w:author="Huawei" w:date="2024-05-10T20:12:00Z">
              <w:r w:rsidRPr="003A1919">
                <w:rPr>
                  <w:rFonts w:ascii="Arial" w:hAnsi="Arial" w:cs="Arial"/>
                  <w:sz w:val="18"/>
                  <w:szCs w:val="22"/>
                  <w:lang w:val="en-US" w:eastAsia="zh-CN"/>
                </w:rPr>
                <w:t>0.6</w:t>
              </w:r>
            </w:ins>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C4C30C4" w14:textId="3DCD29F9" w:rsidR="003A1919" w:rsidRPr="003A1919" w:rsidRDefault="003A1919" w:rsidP="003A1919">
            <w:pPr>
              <w:keepNext/>
              <w:keepLines/>
              <w:spacing w:after="0"/>
              <w:jc w:val="center"/>
              <w:rPr>
                <w:ins w:id="285" w:author="Huawei" w:date="2024-05-10T20:12:00Z"/>
                <w:rFonts w:ascii="Arial" w:hAnsi="Arial" w:cs="Arial"/>
                <w:sz w:val="18"/>
                <w:lang w:eastAsia="zh-CN"/>
              </w:rPr>
            </w:pPr>
            <w:ins w:id="286" w:author="Huawei" w:date="2024-05-10T20:12:00Z">
              <w:r w:rsidRPr="003A1919">
                <w:rPr>
                  <w:rFonts w:ascii="Arial" w:eastAsia="等线" w:hAnsi="Arial" w:cs="Arial"/>
                  <w:sz w:val="18"/>
                  <w:szCs w:val="22"/>
                  <w:lang w:val="en-US" w:eastAsia="zh-CN"/>
                </w:rPr>
                <w:t>0.6</w:t>
              </w:r>
            </w:ins>
          </w:p>
        </w:tc>
      </w:tr>
      <w:tr w:rsidR="003A1919" w:rsidRPr="003A1919" w14:paraId="6B87BFE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50C23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DC_39_n40-n79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238BAF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6A360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6A88F2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17DAF7F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1D8DAE0"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DC_39_n41-n79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751AFC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3D1F89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93A2CF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5022A9E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6676D1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DC_40_n1-n78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8D1B5B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03538E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4D590D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5115403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CDBD66E"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sz w:val="18"/>
              </w:rPr>
              <w:t>DC_41_n1-n78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8BE34EA"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hint="eastAsia"/>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400F7FC"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hint="eastAsia"/>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364582"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hint="eastAsia"/>
                <w:sz w:val="18"/>
                <w:lang w:eastAsia="ko-KR"/>
              </w:rPr>
              <w:t>0.5</w:t>
            </w:r>
          </w:p>
        </w:tc>
      </w:tr>
      <w:tr w:rsidR="003A1919" w:rsidRPr="003A1919" w14:paraId="03F3F2F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74DCD28"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DC_41_n1-n3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EC45A70"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rPr>
              <w:t>0</w:t>
            </w:r>
            <w:r w:rsidRPr="003A1919">
              <w:rPr>
                <w:rFonts w:ascii="Arial" w:hAnsi="Arial" w:cs="Arial"/>
                <w:sz w:val="18"/>
                <w:szCs w:val="18"/>
                <w:vertAlign w:val="superscript"/>
              </w:rPr>
              <w:t>3</w:t>
            </w:r>
            <w:r w:rsidRPr="003A1919">
              <w:rPr>
                <w:rFonts w:ascii="Arial" w:hAnsi="Arial" w:cs="Arial"/>
                <w:sz w:val="18"/>
                <w:szCs w:val="18"/>
              </w:rPr>
              <w:t xml:space="preserve"> / 0.5</w:t>
            </w:r>
            <w:r w:rsidRPr="003A1919">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DCE4B8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E34A03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w:t>
            </w:r>
          </w:p>
        </w:tc>
      </w:tr>
      <w:tr w:rsidR="003A1919" w:rsidRPr="003A1919" w14:paraId="5B19B6C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40BDC1E8"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DC_41_n1-n77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AC4ADA2"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45FD3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0FE6E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sz w:val="18"/>
              </w:rPr>
              <w:t>0.5</w:t>
            </w:r>
          </w:p>
        </w:tc>
      </w:tr>
      <w:tr w:rsidR="003A1919" w:rsidRPr="003A1919" w14:paraId="6E23219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0485FD8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DC_40-42_n77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5C334F"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sz w:val="18"/>
                <w:szCs w:val="18"/>
              </w:rPr>
              <w:t>0.4</w:t>
            </w:r>
            <w:r w:rsidRPr="003A1919">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3291C91"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0.5</w:t>
            </w:r>
            <w:r w:rsidRPr="003A1919">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B39A95C"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sz w:val="18"/>
                <w:szCs w:val="18"/>
              </w:rPr>
              <w:t>0.5</w:t>
            </w:r>
            <w:r w:rsidRPr="003A1919">
              <w:rPr>
                <w:rFonts w:ascii="Arial" w:hAnsi="Arial"/>
                <w:sz w:val="18"/>
                <w:szCs w:val="18"/>
                <w:vertAlign w:val="superscript"/>
              </w:rPr>
              <w:t>5</w:t>
            </w:r>
          </w:p>
        </w:tc>
      </w:tr>
      <w:tr w:rsidR="003A1919" w:rsidRPr="003A1919" w14:paraId="4F574CF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tcPr>
          <w:p w14:paraId="54CC586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lang w:val="sv-SE" w:eastAsia="ja-JP"/>
              </w:rPr>
              <w:t>DC_40-42_n78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E672F78"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sz w:val="18"/>
                <w:szCs w:val="18"/>
              </w:rPr>
              <w:t>0.4</w:t>
            </w:r>
            <w:r w:rsidRPr="003A1919">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94EB35"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0.5</w:t>
            </w:r>
            <w:r w:rsidRPr="003A1919">
              <w:rPr>
                <w:rFonts w:ascii="Arial" w:hAnsi="Arial"/>
                <w:sz w:val="18"/>
                <w:szCs w:val="18"/>
                <w:vertAlign w:val="superscript"/>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7101736"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0.5</w:t>
            </w:r>
            <w:r w:rsidRPr="003A1919">
              <w:rPr>
                <w:rFonts w:ascii="Arial" w:hAnsi="Arial"/>
                <w:sz w:val="18"/>
                <w:szCs w:val="18"/>
                <w:vertAlign w:val="superscript"/>
              </w:rPr>
              <w:t>5</w:t>
            </w:r>
          </w:p>
        </w:tc>
      </w:tr>
      <w:tr w:rsidR="003A1919" w:rsidRPr="003A1919" w14:paraId="14A85D8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331154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DC_41_n</w:t>
            </w:r>
            <w:r w:rsidRPr="003A1919">
              <w:rPr>
                <w:rFonts w:ascii="Arial" w:eastAsia="等线" w:hAnsi="Arial"/>
                <w:sz w:val="18"/>
                <w:lang w:eastAsia="zh-CN"/>
              </w:rPr>
              <w:t>3</w:t>
            </w:r>
            <w:r w:rsidRPr="003A1919">
              <w:rPr>
                <w:rFonts w:ascii="Arial" w:hAnsi="Arial"/>
                <w:sz w:val="18"/>
              </w:rPr>
              <w:t>-n</w:t>
            </w:r>
            <w:r w:rsidRPr="003A1919">
              <w:rPr>
                <w:rFonts w:ascii="Arial" w:eastAsia="等线" w:hAnsi="Arial"/>
                <w:sz w:val="18"/>
                <w:lang w:eastAsia="zh-CN"/>
              </w:rPr>
              <w:t>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09DAF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rPr>
              <w:t>0</w:t>
            </w:r>
            <w:r w:rsidRPr="003A1919">
              <w:rPr>
                <w:rFonts w:ascii="Arial" w:hAnsi="Arial" w:cs="Arial"/>
                <w:sz w:val="18"/>
                <w:szCs w:val="18"/>
                <w:vertAlign w:val="superscript"/>
              </w:rPr>
              <w:t>3</w:t>
            </w:r>
            <w:r w:rsidRPr="003A1919">
              <w:rPr>
                <w:rFonts w:ascii="Arial" w:hAnsi="Arial" w:cs="Arial"/>
                <w:sz w:val="18"/>
                <w:szCs w:val="18"/>
              </w:rPr>
              <w:t xml:space="preserve"> / 0.5</w:t>
            </w:r>
            <w:r w:rsidRPr="003A1919">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22534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5E2B0D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rPr>
              <w:t>0</w:t>
            </w:r>
            <w:r w:rsidRPr="003A1919">
              <w:rPr>
                <w:rFonts w:ascii="Arial" w:hAnsi="Arial" w:cs="Arial"/>
                <w:sz w:val="18"/>
                <w:szCs w:val="18"/>
                <w:vertAlign w:val="superscript"/>
              </w:rPr>
              <w:t>3</w:t>
            </w:r>
            <w:r w:rsidRPr="003A1919">
              <w:rPr>
                <w:rFonts w:ascii="Arial" w:hAnsi="Arial" w:cs="Arial"/>
                <w:sz w:val="18"/>
                <w:szCs w:val="18"/>
              </w:rPr>
              <w:t xml:space="preserve"> / 0.5</w:t>
            </w:r>
            <w:r w:rsidRPr="003A1919">
              <w:rPr>
                <w:rFonts w:ascii="Arial" w:hAnsi="Arial" w:cs="Arial"/>
                <w:sz w:val="18"/>
                <w:szCs w:val="18"/>
                <w:vertAlign w:val="superscript"/>
              </w:rPr>
              <w:t>4</w:t>
            </w:r>
          </w:p>
        </w:tc>
      </w:tr>
      <w:tr w:rsidR="003A1919" w:rsidRPr="003A1919" w14:paraId="683A93C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A193ACC"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szCs w:val="18"/>
              </w:rPr>
              <w:t>DC_41_n</w:t>
            </w:r>
            <w:r w:rsidRPr="003A1919">
              <w:rPr>
                <w:rFonts w:ascii="Arial" w:eastAsia="等线" w:hAnsi="Arial"/>
                <w:sz w:val="18"/>
                <w:szCs w:val="18"/>
                <w:lang w:eastAsia="zh-CN"/>
              </w:rPr>
              <w:t>3</w:t>
            </w:r>
            <w:r w:rsidRPr="003A1919">
              <w:rPr>
                <w:rFonts w:ascii="Arial" w:eastAsia="MS Mincho" w:hAnsi="Arial"/>
                <w:sz w:val="18"/>
                <w:szCs w:val="18"/>
              </w:rPr>
              <w:t>-n7</w:t>
            </w:r>
            <w:r w:rsidRPr="003A1919">
              <w:rPr>
                <w:rFonts w:ascii="Arial" w:eastAsia="等线"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4F15869"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0</w:t>
            </w:r>
            <w:r w:rsidRPr="003A1919">
              <w:rPr>
                <w:rFonts w:ascii="Arial" w:hAnsi="Arial" w:cs="Arial"/>
                <w:sz w:val="18"/>
                <w:szCs w:val="18"/>
                <w:vertAlign w:val="superscript"/>
              </w:rPr>
              <w:t>3</w:t>
            </w:r>
            <w:r w:rsidRPr="003A1919">
              <w:rPr>
                <w:rFonts w:ascii="Arial" w:hAnsi="Arial" w:cs="Arial"/>
                <w:sz w:val="18"/>
                <w:szCs w:val="18"/>
              </w:rPr>
              <w:t xml:space="preserve"> / 0.5</w:t>
            </w:r>
            <w:r w:rsidRPr="003A1919">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D985BE"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8EC9C7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zh-CN"/>
              </w:rPr>
              <w:t>0.5</w:t>
            </w:r>
          </w:p>
        </w:tc>
      </w:tr>
      <w:tr w:rsidR="003A1919" w:rsidRPr="003A1919" w14:paraId="24DD498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A436B38"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szCs w:val="18"/>
              </w:rPr>
              <w:t>DC_41_n</w:t>
            </w:r>
            <w:r w:rsidRPr="003A1919">
              <w:rPr>
                <w:rFonts w:ascii="Arial" w:eastAsia="等线" w:hAnsi="Arial"/>
                <w:sz w:val="18"/>
                <w:szCs w:val="18"/>
                <w:lang w:eastAsia="zh-CN"/>
              </w:rPr>
              <w:t>3</w:t>
            </w:r>
            <w:r w:rsidRPr="003A1919">
              <w:rPr>
                <w:rFonts w:ascii="Arial" w:eastAsia="MS Mincho" w:hAnsi="Arial"/>
                <w:sz w:val="18"/>
                <w:szCs w:val="18"/>
              </w:rPr>
              <w:t>-n7</w:t>
            </w:r>
            <w:r w:rsidRPr="003A1919">
              <w:rPr>
                <w:rFonts w:ascii="Arial" w:eastAsia="等线"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77512D7"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0</w:t>
            </w:r>
            <w:r w:rsidRPr="003A1919">
              <w:rPr>
                <w:rFonts w:ascii="Arial" w:hAnsi="Arial" w:cs="Arial"/>
                <w:sz w:val="18"/>
                <w:szCs w:val="18"/>
                <w:vertAlign w:val="superscript"/>
              </w:rPr>
              <w:t>3</w:t>
            </w:r>
            <w:r w:rsidRPr="003A1919">
              <w:rPr>
                <w:rFonts w:ascii="Arial" w:hAnsi="Arial" w:cs="Arial"/>
                <w:sz w:val="18"/>
                <w:szCs w:val="18"/>
              </w:rPr>
              <w:t xml:space="preserve"> / 0.5</w:t>
            </w:r>
            <w:r w:rsidRPr="003A1919">
              <w:rPr>
                <w:rFonts w:ascii="Arial" w:hAnsi="Arial" w:cs="Arial"/>
                <w:sz w:val="18"/>
                <w:szCs w:val="18"/>
                <w:vertAlign w:val="superscript"/>
              </w:rPr>
              <w:t>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60B797"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67014DD"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zh-CN"/>
              </w:rPr>
              <w:t>0.5</w:t>
            </w:r>
          </w:p>
        </w:tc>
      </w:tr>
      <w:tr w:rsidR="003A1919" w:rsidRPr="003A1919" w14:paraId="1394E6E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85AF225"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szCs w:val="18"/>
              </w:rPr>
              <w:t>DC_41_n28-n7</w:t>
            </w:r>
            <w:r w:rsidRPr="003A1919">
              <w:rPr>
                <w:rFonts w:ascii="Arial" w:eastAsia="等线"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4086C6E"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2347C85"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299DBD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zh-CN"/>
              </w:rPr>
              <w:t>0.5</w:t>
            </w:r>
          </w:p>
        </w:tc>
      </w:tr>
      <w:tr w:rsidR="003A1919" w:rsidRPr="003A1919" w14:paraId="7DFB676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26A4318"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szCs w:val="18"/>
              </w:rPr>
              <w:t>DC_41_n28-n7</w:t>
            </w:r>
            <w:r w:rsidRPr="003A1919">
              <w:rPr>
                <w:rFonts w:ascii="Arial" w:eastAsia="等线"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19CC523"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43AC41"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D33F99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lang w:eastAsia="zh-CN"/>
              </w:rPr>
              <w:t>0.5</w:t>
            </w:r>
          </w:p>
        </w:tc>
      </w:tr>
      <w:tr w:rsidR="003A1919" w:rsidRPr="003A1919" w14:paraId="5BF160D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0BBC2C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DC_41_n41-n77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E2B06DC"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B2E7D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175B6C4"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0.5</w:t>
            </w:r>
          </w:p>
        </w:tc>
      </w:tr>
      <w:tr w:rsidR="003A1919" w:rsidRPr="003A1919" w14:paraId="3883DAE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61DA1BA"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DC_41_n41-n78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9D23330" w14:textId="77777777" w:rsidR="003A1919" w:rsidRPr="003A1919" w:rsidRDefault="003A1919" w:rsidP="003A1919">
            <w:pPr>
              <w:keepNext/>
              <w:keepLines/>
              <w:spacing w:after="0"/>
              <w:jc w:val="center"/>
              <w:rPr>
                <w:rFonts w:ascii="Arial" w:eastAsia="MS Mincho" w:hAnsi="Arial"/>
                <w:sz w:val="18"/>
                <w:szCs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002916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900105"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0.5</w:t>
            </w:r>
          </w:p>
        </w:tc>
      </w:tr>
      <w:tr w:rsidR="003A1919" w:rsidRPr="003A1919" w14:paraId="430DFB3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572CC8E"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DC_(n)41-n78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01E333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1A061D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0D6FF5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79D48C6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A6BC561"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w:t>
            </w:r>
            <w:r w:rsidRPr="003A1919">
              <w:rPr>
                <w:rFonts w:ascii="Arial" w:hAnsi="Arial"/>
                <w:sz w:val="18"/>
                <w:szCs w:val="18"/>
                <w:lang w:eastAsia="zh-CN"/>
              </w:rPr>
              <w:t>41</w:t>
            </w:r>
            <w:r w:rsidRPr="003A1919">
              <w:rPr>
                <w:rFonts w:ascii="Arial" w:hAnsi="Arial"/>
                <w:sz w:val="18"/>
                <w:szCs w:val="18"/>
              </w:rPr>
              <w:t>-42_n7</w:t>
            </w:r>
            <w:r w:rsidRPr="003A1919">
              <w:rPr>
                <w:rFonts w:ascii="Arial" w:hAnsi="Arial"/>
                <w:sz w:val="18"/>
                <w:szCs w:val="18"/>
                <w:lang w:eastAsia="zh-CN"/>
              </w:rPr>
              <w:t>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37FBD87"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696D31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2CD42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p>
        </w:tc>
      </w:tr>
      <w:tr w:rsidR="003A1919" w:rsidRPr="003A1919" w14:paraId="7986F86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A1A2A65"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w:t>
            </w:r>
            <w:r w:rsidRPr="003A1919">
              <w:rPr>
                <w:rFonts w:ascii="Arial" w:hAnsi="Arial"/>
                <w:sz w:val="18"/>
                <w:szCs w:val="18"/>
                <w:lang w:eastAsia="zh-CN"/>
              </w:rPr>
              <w:t>41</w:t>
            </w:r>
            <w:r w:rsidRPr="003A1919">
              <w:rPr>
                <w:rFonts w:ascii="Arial" w:hAnsi="Arial"/>
                <w:sz w:val="18"/>
                <w:szCs w:val="18"/>
              </w:rPr>
              <w:t>-42_n7</w:t>
            </w:r>
            <w:r w:rsidRPr="003A1919">
              <w:rPr>
                <w:rFonts w:ascii="Arial" w:hAnsi="Arial"/>
                <w:sz w:val="18"/>
                <w:szCs w:val="18"/>
                <w:lang w:eastAsia="zh-CN"/>
              </w:rPr>
              <w:t>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D957B6"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068DA1"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77408E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p>
        </w:tc>
      </w:tr>
      <w:tr w:rsidR="003A1919" w:rsidRPr="003A1919" w14:paraId="7DEFC44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9F3BFB6" w14:textId="77777777" w:rsidR="003A1919" w:rsidRPr="003A1919" w:rsidRDefault="003A1919" w:rsidP="003A1919">
            <w:pPr>
              <w:keepNext/>
              <w:keepLines/>
              <w:spacing w:after="0"/>
              <w:jc w:val="center"/>
              <w:rPr>
                <w:rFonts w:ascii="Arial" w:hAnsi="Arial"/>
                <w:sz w:val="18"/>
              </w:rPr>
            </w:pPr>
            <w:r w:rsidRPr="003A1919">
              <w:rPr>
                <w:rFonts w:ascii="Arial" w:hAnsi="Arial"/>
                <w:sz w:val="18"/>
                <w:szCs w:val="18"/>
              </w:rPr>
              <w:t>DC_41-42_n79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70E898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BFB74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CE7A69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w:t>
            </w:r>
          </w:p>
        </w:tc>
      </w:tr>
      <w:tr w:rsidR="003A1919" w:rsidRPr="003A1919" w14:paraId="0572838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24AB40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DC_42_n1-n3</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6EA877B"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5C400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11AEFB"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rPr>
              <w:t>0.2</w:t>
            </w:r>
          </w:p>
        </w:tc>
      </w:tr>
      <w:tr w:rsidR="003A1919" w:rsidRPr="003A1919" w14:paraId="125DC16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52C1880"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DC_42_n1-n77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7B4AD2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63BC62"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23EE82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rPr>
              <w:t>0.5</w:t>
            </w:r>
          </w:p>
        </w:tc>
      </w:tr>
      <w:tr w:rsidR="003A1919" w:rsidRPr="003A1919" w14:paraId="235A56E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D0F843"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DC_42_n1-n78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8D10180"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5335933"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DF1E13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rPr>
              <w:t>0.5</w:t>
            </w:r>
          </w:p>
        </w:tc>
      </w:tr>
      <w:tr w:rsidR="003A1919" w:rsidRPr="003A1919" w14:paraId="7E01E8F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BC46D73"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DC_42_n1-n79</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9A7C1F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C853B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74004B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w:t>
            </w:r>
          </w:p>
        </w:tc>
      </w:tr>
      <w:tr w:rsidR="003A1919" w:rsidRPr="003A1919" w14:paraId="73AECDD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A547CE4"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DC_42_n3-n28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648133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615FD66" w14:textId="77777777" w:rsidR="003A1919" w:rsidRPr="003A1919" w:rsidRDefault="003A1919" w:rsidP="003A1919">
            <w:pPr>
              <w:keepNext/>
              <w:keepLines/>
              <w:spacing w:after="0"/>
              <w:jc w:val="center"/>
              <w:rPr>
                <w:rFonts w:ascii="Arial" w:hAnsi="Arial"/>
                <w:sz w:val="18"/>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A6F26B"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rPr>
              <w:t>0.5</w:t>
            </w:r>
          </w:p>
        </w:tc>
      </w:tr>
      <w:tr w:rsidR="003A1919" w:rsidRPr="003A1919" w14:paraId="6F835D4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41B51DA"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rPr>
              <w:t>DC_42_n3-n77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71FDA3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C02FE12" w14:textId="77777777" w:rsidR="003A1919" w:rsidRPr="003A1919" w:rsidRDefault="003A1919" w:rsidP="003A1919">
            <w:pPr>
              <w:keepNext/>
              <w:keepLines/>
              <w:spacing w:after="0"/>
              <w:jc w:val="center"/>
              <w:rPr>
                <w:rFonts w:ascii="Arial" w:hAnsi="Arial"/>
                <w:sz w:val="18"/>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9D9B1B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rPr>
              <w:t>0.5</w:t>
            </w:r>
          </w:p>
        </w:tc>
      </w:tr>
      <w:tr w:rsidR="003A1919" w:rsidRPr="003A1919" w14:paraId="4961709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1D9EFFB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DC_42_n28-n77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7C48729"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98229E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8D6B7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r>
      <w:tr w:rsidR="003A1919" w:rsidRPr="003A1919" w14:paraId="45E0C5D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A28B342"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rPr>
              <w:t>DC_46-48_n5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71CE7B"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0B26EB"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1E0BDD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lang w:eastAsia="ja-JP"/>
              </w:rPr>
              <w:t>-</w:t>
            </w:r>
          </w:p>
        </w:tc>
      </w:tr>
      <w:tr w:rsidR="003A1919" w:rsidRPr="003A1919" w14:paraId="3C266F8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B129AED"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rPr>
              <w:t>DC_46-48_n66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3CE5D6C" w14:textId="77777777" w:rsidR="003A1919" w:rsidRPr="003A1919" w:rsidRDefault="003A1919" w:rsidP="003A1919">
            <w:pPr>
              <w:keepNext/>
              <w:keepLines/>
              <w:spacing w:after="0"/>
              <w:jc w:val="center"/>
              <w:rPr>
                <w:rFonts w:ascii="Arial" w:hAnsi="Arial"/>
                <w:sz w:val="18"/>
                <w:lang w:eastAsia="ko-KR"/>
              </w:rPr>
            </w:pPr>
            <w:r w:rsidRPr="003A1919">
              <w:rPr>
                <w:rFonts w:ascii="Arial" w:hAnsi="Arial"/>
                <w:sz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E2E495"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hint="eastAsia"/>
                <w:sz w:val="18"/>
                <w:szCs w:val="18"/>
                <w:lang w:eastAsia="zh-CN"/>
              </w:rPr>
              <w:t>0</w:t>
            </w:r>
            <w:r w:rsidRPr="003A1919">
              <w:rPr>
                <w:rFonts w:ascii="Arial" w:hAnsi="Arial" w:cs="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167F4C7"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lang w:eastAsia="ja-JP"/>
              </w:rPr>
              <w:t>0.3</w:t>
            </w:r>
          </w:p>
        </w:tc>
      </w:tr>
      <w:tr w:rsidR="003A1919" w:rsidRPr="003A1919" w14:paraId="556A4D0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99163F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DC_48_n25-n48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9B5A180"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8017501"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AF28878"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0.4</w:t>
            </w:r>
          </w:p>
        </w:tc>
      </w:tr>
      <w:tr w:rsidR="003A1919" w:rsidRPr="003A1919" w14:paraId="395CB54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A198218"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DC_48_n48-n66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FA0C548"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0.4</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5BD50F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.4</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AD71C12"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0.3</w:t>
            </w:r>
          </w:p>
        </w:tc>
      </w:tr>
      <w:tr w:rsidR="003A1919" w:rsidRPr="003A1919" w14:paraId="6A272BA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4A45837"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DC_46-66_n41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FD8F88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1C2C52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8135EC4"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r w:rsidRPr="003A1919">
              <w:rPr>
                <w:rFonts w:ascii="Arial" w:hAnsi="Arial"/>
                <w:sz w:val="18"/>
                <w:vertAlign w:val="superscript"/>
                <w:lang w:eastAsia="ja-JP"/>
              </w:rPr>
              <w:t>1</w:t>
            </w:r>
            <w:r w:rsidRPr="003A1919">
              <w:rPr>
                <w:rFonts w:ascii="Arial" w:hAnsi="Arial"/>
                <w:sz w:val="18"/>
                <w:lang w:eastAsia="ja-JP"/>
              </w:rPr>
              <w:t xml:space="preserve"> / 1</w:t>
            </w:r>
            <w:r w:rsidRPr="003A1919">
              <w:rPr>
                <w:rFonts w:ascii="Arial" w:hAnsi="Arial"/>
                <w:sz w:val="18"/>
                <w:vertAlign w:val="superscript"/>
                <w:lang w:eastAsia="ja-JP"/>
              </w:rPr>
              <w:t>2</w:t>
            </w:r>
          </w:p>
        </w:tc>
      </w:tr>
      <w:tr w:rsidR="003A1919" w:rsidRPr="003A1919" w14:paraId="5E54264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BC2136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DC_48-66</w:t>
            </w:r>
            <w:r w:rsidRPr="003A1919">
              <w:rPr>
                <w:rFonts w:ascii="Arial" w:hAnsi="Arial" w:cs="Arial"/>
                <w:sz w:val="18"/>
                <w:lang w:eastAsia="ja-JP"/>
              </w:rPr>
              <w:t>_n2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6E8A8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C4C3CB"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D98146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rPr>
              <w:t>0.3</w:t>
            </w:r>
          </w:p>
        </w:tc>
      </w:tr>
      <w:tr w:rsidR="003A1919" w:rsidRPr="003A1919" w14:paraId="50FFE20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D4CA690"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DC_48-66_n5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09ED46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8484BF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896171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r>
      <w:tr w:rsidR="003A1919" w:rsidRPr="003A1919" w14:paraId="18C1D77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3902F19"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DC_48-66_n12</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D6B76C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EB94A1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55C80B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r>
      <w:tr w:rsidR="003A1919" w:rsidRPr="003A1919" w14:paraId="5794952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5F7325C0"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DC_48-66_n25</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F7C21D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82A64C8"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D693149"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r>
      <w:tr w:rsidR="003A1919" w:rsidRPr="003A1919" w14:paraId="1A0610E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A2C19D7"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DC_48-66_n48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8E8514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82FA8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2D17F1B"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lang w:eastAsia="zh-CN"/>
              </w:rPr>
              <w:t>0.5</w:t>
            </w:r>
          </w:p>
        </w:tc>
      </w:tr>
      <w:tr w:rsidR="003A1919" w:rsidRPr="003A1919" w14:paraId="7457084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5C2CBB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rPr>
              <w:t>DC_48-66</w:t>
            </w:r>
            <w:r w:rsidRPr="003A1919">
              <w:rPr>
                <w:rFonts w:ascii="Arial" w:hAnsi="Arial" w:cs="Arial"/>
                <w:sz w:val="18"/>
                <w:lang w:eastAsia="ja-JP"/>
              </w:rPr>
              <w:t>_n66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D0F652F"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2A98D38" w14:textId="77777777" w:rsidR="003A1919" w:rsidRPr="003A1919" w:rsidRDefault="003A1919" w:rsidP="003A1919">
            <w:pPr>
              <w:keepNext/>
              <w:keepLines/>
              <w:spacing w:after="0"/>
              <w:jc w:val="center"/>
              <w:rPr>
                <w:rFonts w:ascii="Arial" w:hAnsi="Arial" w:cs="Arial"/>
                <w:sz w:val="18"/>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9B92A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rPr>
              <w:t>0.2</w:t>
            </w:r>
          </w:p>
        </w:tc>
      </w:tr>
      <w:tr w:rsidR="003A1919" w:rsidRPr="003A1919" w14:paraId="3302548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9E5A1A6"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DC_48-66_n71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7741F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F29457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D5BBA2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w:t>
            </w:r>
          </w:p>
        </w:tc>
      </w:tr>
      <w:tr w:rsidR="003A1919" w:rsidRPr="003A1919" w14:paraId="3036C15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7B715C09"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rPr>
              <w:t>DC_48-66</w:t>
            </w:r>
            <w:r w:rsidRPr="003A1919">
              <w:rPr>
                <w:rFonts w:ascii="Arial" w:hAnsi="Arial" w:cs="Arial"/>
                <w:sz w:val="18"/>
                <w:lang w:eastAsia="ja-JP"/>
              </w:rPr>
              <w:t>_n77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6E4D0C9"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32A9140" w14:textId="77777777" w:rsidR="003A1919" w:rsidRPr="003A1919" w:rsidRDefault="003A1919" w:rsidP="003A1919">
            <w:pPr>
              <w:keepNext/>
              <w:keepLines/>
              <w:spacing w:after="0"/>
              <w:jc w:val="center"/>
              <w:rPr>
                <w:rFonts w:ascii="Arial" w:hAnsi="Arial" w:cs="Arial"/>
                <w:sz w:val="18"/>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313231C"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zh-CN"/>
              </w:rPr>
              <w:t>0.5</w:t>
            </w:r>
          </w:p>
        </w:tc>
      </w:tr>
      <w:tr w:rsidR="003A1919" w:rsidRPr="003A1919" w14:paraId="4D84F2D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FA4DE9B"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DC_66_n2-n38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2FCC7A3"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837E33"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D8D370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zh-CN"/>
              </w:rPr>
              <w:t>0.5</w:t>
            </w:r>
          </w:p>
        </w:tc>
      </w:tr>
      <w:tr w:rsidR="003A1919" w:rsidRPr="003A1919" w14:paraId="30BB611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0650025"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DC_66_n2-n41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DC33D58"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61531C4"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622D111"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r w:rsidRPr="003A1919">
              <w:rPr>
                <w:rFonts w:ascii="Arial" w:hAnsi="Arial" w:cs="Arial"/>
                <w:sz w:val="18"/>
                <w:szCs w:val="18"/>
                <w:vertAlign w:val="superscript"/>
              </w:rPr>
              <w:t>1</w:t>
            </w:r>
            <w:r w:rsidRPr="003A1919">
              <w:rPr>
                <w:rFonts w:ascii="Arial" w:hAnsi="Arial" w:cs="Arial"/>
                <w:sz w:val="18"/>
                <w:szCs w:val="18"/>
              </w:rPr>
              <w:t xml:space="preserve"> / 1</w:t>
            </w:r>
            <w:r w:rsidRPr="003A1919">
              <w:rPr>
                <w:rFonts w:ascii="Arial" w:hAnsi="Arial" w:cs="Arial"/>
                <w:sz w:val="18"/>
                <w:szCs w:val="18"/>
                <w:vertAlign w:val="superscript"/>
              </w:rPr>
              <w:t>2</w:t>
            </w:r>
          </w:p>
        </w:tc>
      </w:tr>
      <w:tr w:rsidR="003A1919" w:rsidRPr="003A1919" w14:paraId="2E30B97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F88F9E4"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DC_66_n2-n66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4E75254"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94E4AB1"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B942A89" w14:textId="77777777" w:rsidR="003A1919" w:rsidRPr="003A1919" w:rsidRDefault="003A1919" w:rsidP="003A1919">
            <w:pPr>
              <w:keepNext/>
              <w:keepLines/>
              <w:spacing w:after="0"/>
              <w:jc w:val="center"/>
              <w:rPr>
                <w:rFonts w:ascii="Arial" w:hAnsi="Arial" w:cs="Arial"/>
                <w:sz w:val="18"/>
                <w:lang w:eastAsia="zh-CN"/>
              </w:rPr>
            </w:pPr>
            <w:r w:rsidRPr="003A1919">
              <w:rPr>
                <w:rFonts w:ascii="Arial" w:eastAsia="MS Mincho" w:hAnsi="Arial"/>
                <w:sz w:val="18"/>
                <w:szCs w:val="18"/>
                <w:lang w:eastAsia="ja-JP"/>
              </w:rPr>
              <w:t>0</w:t>
            </w:r>
            <w:r w:rsidRPr="003A1919">
              <w:rPr>
                <w:rFonts w:ascii="Arial" w:eastAsia="MS Mincho" w:hAnsi="Arial"/>
                <w:sz w:val="18"/>
                <w:szCs w:val="18"/>
                <w:lang w:val="sv-SE" w:eastAsia="ja-JP"/>
              </w:rPr>
              <w:t>.3</w:t>
            </w:r>
          </w:p>
        </w:tc>
      </w:tr>
      <w:tr w:rsidR="003A1919" w:rsidRPr="003A1919" w14:paraId="43D7247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E48C3A8"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DC_66_n2-n71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886D64D" w14:textId="77777777" w:rsidR="003A1919" w:rsidRPr="003A1919" w:rsidRDefault="003A1919" w:rsidP="003A1919">
            <w:pPr>
              <w:keepNext/>
              <w:keepLines/>
              <w:spacing w:after="0"/>
              <w:jc w:val="center"/>
              <w:rPr>
                <w:rFonts w:ascii="Arial" w:hAnsi="Arial"/>
                <w:sz w:val="18"/>
                <w:lang w:val="sv-SE"/>
              </w:rPr>
            </w:pPr>
            <w:r w:rsidRPr="003A1919">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7D832C0"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hint="eastAsia"/>
                <w:sz w:val="18"/>
                <w:szCs w:val="18"/>
                <w:lang w:eastAsia="zh-CN"/>
              </w:rPr>
              <w:t>0</w:t>
            </w:r>
            <w:r w:rsidRPr="003A1919">
              <w:rPr>
                <w:rFonts w:ascii="Arial" w:hAnsi="Arial"/>
                <w:sz w:val="18"/>
                <w:szCs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C1F9D01" w14:textId="77777777" w:rsidR="003A1919" w:rsidRPr="003A1919" w:rsidRDefault="003A1919" w:rsidP="003A1919">
            <w:pPr>
              <w:keepNext/>
              <w:keepLines/>
              <w:spacing w:after="0"/>
              <w:jc w:val="center"/>
              <w:rPr>
                <w:rFonts w:ascii="Arial" w:hAnsi="Arial" w:cs="Arial"/>
                <w:sz w:val="18"/>
                <w:lang w:eastAsia="zh-CN"/>
              </w:rPr>
            </w:pPr>
            <w:r w:rsidRPr="003A1919">
              <w:rPr>
                <w:rFonts w:ascii="Arial" w:eastAsia="MS Mincho" w:hAnsi="Arial"/>
                <w:sz w:val="18"/>
                <w:szCs w:val="18"/>
                <w:lang w:eastAsia="ja-JP"/>
              </w:rPr>
              <w:t>-</w:t>
            </w:r>
          </w:p>
        </w:tc>
      </w:tr>
      <w:tr w:rsidR="003A1919" w:rsidRPr="003A1919" w14:paraId="7CF0CC1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F9F327D"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DC_66_n2-n77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0960BAE8"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EEF136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4C8F878"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0.5</w:t>
            </w:r>
          </w:p>
        </w:tc>
      </w:tr>
      <w:tr w:rsidR="003A1919" w:rsidRPr="003A1919" w14:paraId="30C14B9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CD2668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val="sv-SE"/>
              </w:rPr>
              <w:t>66</w:t>
            </w:r>
            <w:r w:rsidRPr="003A1919">
              <w:rPr>
                <w:rFonts w:ascii="Arial" w:hAnsi="Arial"/>
                <w:sz w:val="18"/>
              </w:rPr>
              <w:t>_n</w:t>
            </w:r>
            <w:r w:rsidRPr="003A1919">
              <w:rPr>
                <w:rFonts w:ascii="Arial" w:hAnsi="Arial"/>
                <w:sz w:val="18"/>
                <w:lang w:val="sv-SE"/>
              </w:rPr>
              <w:t>2</w:t>
            </w:r>
            <w:r w:rsidRPr="003A1919">
              <w:rPr>
                <w:rFonts w:ascii="Arial" w:hAnsi="Arial"/>
                <w:sz w:val="18"/>
              </w:rPr>
              <w:t>-n</w:t>
            </w:r>
            <w:r w:rsidRPr="003A1919">
              <w:rPr>
                <w:rFonts w:ascii="Arial" w:hAnsi="Arial"/>
                <w:sz w:val="18"/>
                <w:lang w:val="sv-SE"/>
              </w:rPr>
              <w:t>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EB4DAC1"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B390C69" w14:textId="77777777" w:rsidR="003A1919" w:rsidRPr="003A1919" w:rsidRDefault="003A1919" w:rsidP="003A1919">
            <w:pPr>
              <w:keepNext/>
              <w:keepLines/>
              <w:spacing w:after="0"/>
              <w:jc w:val="center"/>
              <w:rPr>
                <w:rFonts w:cs="Arial"/>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69DDA0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174AB0B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027E3ABA"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DC_67-(n)3</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F9F94A3"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lang w:val="en-US" w:eastAsia="ja-JP"/>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8160B5B" w14:textId="77777777" w:rsidR="003A1919" w:rsidRPr="003A1919" w:rsidRDefault="003A1919" w:rsidP="003A1919">
            <w:pPr>
              <w:keepNext/>
              <w:keepLines/>
              <w:spacing w:after="0"/>
              <w:jc w:val="center"/>
              <w:rPr>
                <w:rFonts w:ascii="Arial" w:hAnsi="Arial"/>
                <w:sz w:val="18"/>
                <w:lang w:eastAsia="zh-CN"/>
              </w:rPr>
            </w:pPr>
            <w:r w:rsidRPr="003A1919">
              <w:rPr>
                <w:rFonts w:ascii="Arial" w:eastAsia="Malgun Gothic" w:hAnsi="Arial"/>
                <w:sz w:val="18"/>
                <w:lang w:eastAsia="ko-KR"/>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0BE803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cs="Arial"/>
                <w:sz w:val="18"/>
                <w:szCs w:val="18"/>
                <w:lang w:val="en-US" w:eastAsia="ja-JP"/>
              </w:rPr>
              <w:t>0.3</w:t>
            </w:r>
          </w:p>
        </w:tc>
      </w:tr>
      <w:tr w:rsidR="003A1919" w:rsidRPr="003A1919" w14:paraId="3C498AA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76AA01F"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DC_66_n5-n48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08D82DA"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FE1CAE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430B982"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0.5</w:t>
            </w:r>
          </w:p>
        </w:tc>
      </w:tr>
      <w:tr w:rsidR="003A1919" w:rsidRPr="003A1919" w14:paraId="08DBC3E4"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C597ED0"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DC_66_n5-n77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062D059"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DFB7A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6947867"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0.5</w:t>
            </w:r>
          </w:p>
        </w:tc>
      </w:tr>
      <w:tr w:rsidR="003A1919" w:rsidRPr="003A1919" w14:paraId="78E3EDA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1F6A557"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rPr>
              <w:t>DC_66_n7-n78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E31FE8E"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EFF627A"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71DACF"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szCs w:val="18"/>
              </w:rPr>
              <w:t>0.5</w:t>
            </w:r>
          </w:p>
        </w:tc>
      </w:tr>
      <w:tr w:rsidR="003A1919" w:rsidRPr="003A1919" w14:paraId="6DDC57D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5B21BB58" w14:textId="77777777" w:rsidR="003A1919" w:rsidRPr="003A1919" w:rsidRDefault="003A1919" w:rsidP="003A1919">
            <w:pPr>
              <w:keepNext/>
              <w:keepLines/>
              <w:spacing w:after="0"/>
              <w:jc w:val="center"/>
              <w:rPr>
                <w:rFonts w:ascii="Arial" w:hAnsi="Arial"/>
                <w:sz w:val="18"/>
                <w:szCs w:val="18"/>
              </w:rPr>
            </w:pPr>
            <w:r w:rsidRPr="003A1919">
              <w:rPr>
                <w:rFonts w:ascii="Arial" w:eastAsia="Malgun Gothic" w:hAnsi="Arial"/>
                <w:sz w:val="18"/>
                <w:szCs w:val="18"/>
              </w:rPr>
              <w:lastRenderedPageBreak/>
              <w:t>DC_66_n12-n77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81D137C"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8140D5"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FA0FB7A"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0.5</w:t>
            </w:r>
          </w:p>
        </w:tc>
      </w:tr>
      <w:tr w:rsidR="003A1919" w:rsidRPr="003A1919" w14:paraId="1FAA869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922380F" w14:textId="77777777" w:rsidR="003A1919" w:rsidRPr="003A1919" w:rsidRDefault="003A1919" w:rsidP="003A1919">
            <w:pPr>
              <w:keepNext/>
              <w:keepLines/>
              <w:spacing w:after="0"/>
              <w:jc w:val="center"/>
              <w:rPr>
                <w:rFonts w:ascii="Arial" w:hAnsi="Arial"/>
                <w:sz w:val="18"/>
                <w:szCs w:val="18"/>
              </w:rPr>
            </w:pPr>
            <w:r w:rsidRPr="003A1919">
              <w:rPr>
                <w:rFonts w:ascii="Arial" w:eastAsia="Malgun Gothic" w:hAnsi="Arial"/>
                <w:sz w:val="18"/>
                <w:szCs w:val="18"/>
              </w:rPr>
              <w:t>DC_66_n12-n78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70CD5B68"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1389B52"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AB5A0D" w14:textId="77777777" w:rsidR="003A1919" w:rsidRPr="003A1919" w:rsidRDefault="003A1919" w:rsidP="003A1919">
            <w:pPr>
              <w:keepNext/>
              <w:keepLines/>
              <w:spacing w:after="0"/>
              <w:jc w:val="center"/>
              <w:rPr>
                <w:rFonts w:ascii="Arial" w:hAnsi="Arial"/>
                <w:sz w:val="18"/>
                <w:szCs w:val="18"/>
              </w:rPr>
            </w:pPr>
            <w:r w:rsidRPr="003A1919">
              <w:rPr>
                <w:rFonts w:ascii="Arial" w:hAnsi="Arial"/>
                <w:sz w:val="18"/>
                <w:szCs w:val="18"/>
              </w:rPr>
              <w:t>0.5</w:t>
            </w:r>
          </w:p>
        </w:tc>
      </w:tr>
      <w:tr w:rsidR="003A1919" w:rsidRPr="003A1919" w14:paraId="3BC2D74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BF9BE25"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zh-CN"/>
              </w:rPr>
              <w:t>DC_66_n25-n41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7007E3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8F7BA1D"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2AB96B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r w:rsidRPr="003A1919">
              <w:rPr>
                <w:rFonts w:ascii="Arial" w:hAnsi="Arial"/>
                <w:sz w:val="18"/>
                <w:vertAlign w:val="superscript"/>
                <w:lang w:eastAsia="ja-JP"/>
              </w:rPr>
              <w:t>1</w:t>
            </w:r>
            <w:r w:rsidRPr="003A1919">
              <w:rPr>
                <w:rFonts w:ascii="Arial" w:hAnsi="Arial"/>
                <w:sz w:val="18"/>
                <w:lang w:eastAsia="ja-JP"/>
              </w:rPr>
              <w:t xml:space="preserve"> / 1</w:t>
            </w:r>
            <w:r w:rsidRPr="003A1919">
              <w:rPr>
                <w:rFonts w:ascii="Arial" w:hAnsi="Arial"/>
                <w:sz w:val="18"/>
                <w:vertAlign w:val="superscript"/>
                <w:lang w:eastAsia="ja-JP"/>
              </w:rPr>
              <w:t>2</w:t>
            </w:r>
          </w:p>
        </w:tc>
      </w:tr>
      <w:tr w:rsidR="003A1919" w:rsidRPr="003A1919" w14:paraId="2E4AEEE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CCAB4E9"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ko-KR"/>
              </w:rPr>
              <w:t>DC_66_n25-n48</w:t>
            </w:r>
          </w:p>
        </w:tc>
        <w:tc>
          <w:tcPr>
            <w:tcW w:w="2299" w:type="dxa"/>
            <w:gridSpan w:val="2"/>
            <w:tcBorders>
              <w:top w:val="nil"/>
              <w:left w:val="single" w:sz="4" w:space="0" w:color="auto"/>
              <w:bottom w:val="single" w:sz="4" w:space="0" w:color="auto"/>
              <w:right w:val="single" w:sz="4" w:space="0" w:color="auto"/>
            </w:tcBorders>
            <w:vAlign w:val="center"/>
            <w:hideMark/>
          </w:tcPr>
          <w:p w14:paraId="478B25D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038533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BDE680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0.4</w:t>
            </w:r>
          </w:p>
        </w:tc>
      </w:tr>
      <w:tr w:rsidR="003A1919" w:rsidRPr="003A1919" w14:paraId="19206F7D"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BBCCE05"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DC_66_n25-n66</w:t>
            </w:r>
          </w:p>
        </w:tc>
        <w:tc>
          <w:tcPr>
            <w:tcW w:w="2299" w:type="dxa"/>
            <w:gridSpan w:val="2"/>
            <w:tcBorders>
              <w:top w:val="nil"/>
              <w:left w:val="single" w:sz="4" w:space="0" w:color="auto"/>
              <w:bottom w:val="single" w:sz="4" w:space="0" w:color="auto"/>
              <w:right w:val="single" w:sz="4" w:space="0" w:color="auto"/>
            </w:tcBorders>
            <w:vAlign w:val="center"/>
            <w:hideMark/>
          </w:tcPr>
          <w:p w14:paraId="65385A13"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val="sv-SE"/>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DE476F3"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0B41F4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rPr>
              <w:t>0</w:t>
            </w:r>
            <w:r w:rsidRPr="003A1919">
              <w:rPr>
                <w:rFonts w:ascii="Arial" w:hAnsi="Arial" w:cs="Arial"/>
                <w:sz w:val="18"/>
                <w:lang w:val="sv-SE"/>
              </w:rPr>
              <w:t>.3</w:t>
            </w:r>
          </w:p>
        </w:tc>
      </w:tr>
      <w:tr w:rsidR="003A1919" w:rsidRPr="003A1919" w14:paraId="2FE64E6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0C61C497"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szCs w:val="18"/>
                <w:lang w:eastAsia="ko-KR"/>
              </w:rPr>
              <w:t>DC_66_n25-n71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DBF79FC"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szCs w:val="18"/>
                <w:lang w:eastAsia="ko-KR"/>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5B77F51"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szCs w:val="18"/>
                <w:lang w:eastAsia="zh-CN"/>
              </w:rPr>
              <w:t>0</w:t>
            </w:r>
            <w:r w:rsidRPr="003A1919">
              <w:rPr>
                <w:rFonts w:ascii="Arial" w:hAnsi="Arial"/>
                <w:sz w:val="18"/>
                <w:szCs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7B9C228C"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szCs w:val="18"/>
                <w:lang w:eastAsia="ja-JP"/>
              </w:rPr>
              <w:t>-</w:t>
            </w:r>
          </w:p>
        </w:tc>
      </w:tr>
      <w:tr w:rsidR="003A1919" w:rsidRPr="003A1919" w14:paraId="1EA7C0C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315A442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DC_66_n38-n66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EF515E8" w14:textId="77777777" w:rsidR="003A1919" w:rsidRPr="003A1919" w:rsidRDefault="003A1919" w:rsidP="003A1919">
            <w:pPr>
              <w:keepNext/>
              <w:keepLines/>
              <w:spacing w:after="0"/>
              <w:jc w:val="center"/>
              <w:rPr>
                <w:rFonts w:ascii="Arial" w:eastAsia="Malgun Gothic" w:hAnsi="Arial"/>
                <w:sz w:val="18"/>
                <w:lang w:eastAsia="ko-KR"/>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B5656A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A46F166"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rPr>
              <w:t>0.5</w:t>
            </w:r>
          </w:p>
        </w:tc>
      </w:tr>
      <w:tr w:rsidR="003A1919" w:rsidRPr="003A1919" w14:paraId="384CC5F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49A78C4"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DC_66_n38-n71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5517CA13"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CB010B3"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97D55AD" w14:textId="77777777" w:rsidR="003A1919" w:rsidRPr="003A1919" w:rsidRDefault="003A1919" w:rsidP="003A1919">
            <w:pPr>
              <w:keepNext/>
              <w:keepLines/>
              <w:spacing w:after="0"/>
              <w:jc w:val="center"/>
              <w:rPr>
                <w:rFonts w:ascii="Arial" w:hAnsi="Arial" w:cs="Arial"/>
                <w:sz w:val="18"/>
              </w:rPr>
            </w:pPr>
            <w:r w:rsidRPr="003A1919">
              <w:rPr>
                <w:rFonts w:ascii="Arial" w:hAnsi="Arial"/>
                <w:sz w:val="18"/>
              </w:rPr>
              <w:t>0.5</w:t>
            </w:r>
          </w:p>
        </w:tc>
      </w:tr>
      <w:tr w:rsidR="003A1919" w:rsidRPr="003A1919" w14:paraId="20C07309"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453285C"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DC_66_n38-n78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354041E4" w14:textId="77777777" w:rsidR="003A1919" w:rsidRPr="003A1919" w:rsidRDefault="003A1919" w:rsidP="003A1919">
            <w:pPr>
              <w:keepNext/>
              <w:keepLines/>
              <w:spacing w:after="0"/>
              <w:jc w:val="center"/>
              <w:rPr>
                <w:rFonts w:ascii="Arial" w:eastAsia="Malgun Gothic" w:hAnsi="Arial"/>
                <w:sz w:val="18"/>
                <w:szCs w:val="18"/>
                <w:lang w:eastAsia="ko-KR"/>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D2C9407" w14:textId="77777777" w:rsidR="003A1919" w:rsidRPr="003A1919" w:rsidRDefault="003A1919" w:rsidP="003A1919">
            <w:pPr>
              <w:keepNext/>
              <w:keepLines/>
              <w:spacing w:after="0"/>
              <w:jc w:val="center"/>
              <w:rPr>
                <w:rFonts w:ascii="Arial" w:hAnsi="Arial"/>
                <w:sz w:val="18"/>
                <w:szCs w:val="18"/>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237C655"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rPr>
              <w:t>0.5</w:t>
            </w:r>
          </w:p>
        </w:tc>
      </w:tr>
      <w:tr w:rsidR="003A1919" w:rsidRPr="003A1919" w14:paraId="3FD8456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209F70A"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rPr>
              <w:t>DC_66_n41-n66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2356FB26"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EDA357"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A025D5" w14:textId="77777777" w:rsidR="003A1919" w:rsidRPr="003A1919" w:rsidRDefault="003A1919" w:rsidP="003A1919">
            <w:pPr>
              <w:keepNext/>
              <w:keepLines/>
              <w:spacing w:after="0"/>
              <w:jc w:val="center"/>
              <w:rPr>
                <w:rFonts w:ascii="Arial" w:hAnsi="Arial"/>
                <w:sz w:val="18"/>
              </w:rPr>
            </w:pPr>
            <w:r w:rsidRPr="003A1919">
              <w:rPr>
                <w:rFonts w:ascii="Arial" w:hAnsi="Arial"/>
                <w:sz w:val="18"/>
              </w:rPr>
              <w:t>0.5</w:t>
            </w:r>
          </w:p>
        </w:tc>
      </w:tr>
      <w:tr w:rsidR="003A1919" w:rsidRPr="003A1919" w14:paraId="3B7E550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6EC59C3" w14:textId="77777777" w:rsidR="003A1919" w:rsidRPr="003A1919" w:rsidRDefault="003A1919" w:rsidP="003A1919">
            <w:pPr>
              <w:keepNext/>
              <w:keepLines/>
              <w:spacing w:after="0"/>
              <w:jc w:val="center"/>
              <w:rPr>
                <w:rFonts w:ascii="Arial" w:hAnsi="Arial"/>
                <w:sz w:val="18"/>
              </w:rPr>
            </w:pPr>
            <w:r w:rsidRPr="003A1919">
              <w:rPr>
                <w:rFonts w:ascii="Arial" w:eastAsia="Malgun Gothic" w:hAnsi="Arial"/>
                <w:sz w:val="18"/>
                <w:szCs w:val="18"/>
                <w:lang w:eastAsia="ko-KR"/>
              </w:rPr>
              <w:t>DC_66_n41-n71</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43C6EA6" w14:textId="77777777" w:rsidR="003A1919" w:rsidRPr="003A1919" w:rsidRDefault="003A1919" w:rsidP="003A1919">
            <w:pPr>
              <w:keepNext/>
              <w:keepLines/>
              <w:spacing w:after="0"/>
              <w:jc w:val="center"/>
              <w:rPr>
                <w:rFonts w:ascii="Arial" w:hAnsi="Arial"/>
                <w:sz w:val="18"/>
                <w:lang w:eastAsia="ja-JP"/>
              </w:rPr>
            </w:pPr>
            <w:r w:rsidRPr="003A1919">
              <w:rPr>
                <w:rFonts w:ascii="Arial" w:eastAsia="Malgun Gothic" w:hAnsi="Arial"/>
                <w:sz w:val="18"/>
                <w:szCs w:val="18"/>
                <w:lang w:eastAsia="ko-KR"/>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D6DA3DA"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ja-JP"/>
              </w:rPr>
              <w:t>0.5</w:t>
            </w:r>
            <w:r w:rsidRPr="003A1919">
              <w:rPr>
                <w:rFonts w:ascii="Arial" w:hAnsi="Arial"/>
                <w:sz w:val="18"/>
                <w:vertAlign w:val="superscript"/>
                <w:lang w:eastAsia="ja-JP"/>
              </w:rPr>
              <w:t>1</w:t>
            </w:r>
            <w:r w:rsidRPr="003A1919">
              <w:rPr>
                <w:rFonts w:ascii="Arial" w:hAnsi="Arial"/>
                <w:sz w:val="18"/>
                <w:lang w:eastAsia="ja-JP"/>
              </w:rPr>
              <w:t xml:space="preserve"> / 1</w:t>
            </w:r>
            <w:r w:rsidRPr="003A1919">
              <w:rPr>
                <w:rFonts w:ascii="Arial" w:hAnsi="Arial"/>
                <w:sz w:val="18"/>
                <w:vertAlign w:val="superscript"/>
                <w:lang w:eastAsia="ja-JP"/>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233E253"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szCs w:val="18"/>
                <w:lang w:eastAsia="zh-CN"/>
              </w:rPr>
              <w:t>0.5</w:t>
            </w:r>
          </w:p>
        </w:tc>
      </w:tr>
      <w:tr w:rsidR="003A1919" w:rsidRPr="003A1919" w14:paraId="15D333C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788FF2CF"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zh-CN"/>
              </w:rPr>
              <w:t>66</w:t>
            </w:r>
            <w:r w:rsidRPr="003A1919">
              <w:rPr>
                <w:rFonts w:ascii="Arial" w:hAnsi="Arial"/>
                <w:sz w:val="18"/>
              </w:rPr>
              <w:t>_n</w:t>
            </w:r>
            <w:r w:rsidRPr="003A1919">
              <w:rPr>
                <w:rFonts w:ascii="Arial" w:hAnsi="Arial"/>
                <w:sz w:val="18"/>
                <w:lang w:eastAsia="zh-CN"/>
              </w:rPr>
              <w:t>66</w:t>
            </w:r>
            <w:r w:rsidRPr="003A1919">
              <w:rPr>
                <w:rFonts w:ascii="Arial" w:hAnsi="Arial"/>
                <w:sz w:val="18"/>
              </w:rPr>
              <w:t>-n77</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562DB2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C7EF71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DD9C12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59CA9F6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62755D5C" w14:textId="77777777" w:rsidR="003A1919" w:rsidRPr="003A1919" w:rsidRDefault="003A1919" w:rsidP="003A1919">
            <w:pPr>
              <w:keepNext/>
              <w:keepLines/>
              <w:spacing w:after="0"/>
              <w:jc w:val="center"/>
              <w:rPr>
                <w:rFonts w:ascii="Arial" w:eastAsia="MS Mincho" w:hAnsi="Arial"/>
                <w:sz w:val="18"/>
                <w:szCs w:val="18"/>
              </w:rPr>
            </w:pPr>
            <w:r w:rsidRPr="003A1919">
              <w:rPr>
                <w:rFonts w:ascii="Arial" w:eastAsia="MS Mincho" w:hAnsi="Arial"/>
                <w:sz w:val="18"/>
                <w:szCs w:val="18"/>
              </w:rPr>
              <w:t>DC_(n)66-n78</w:t>
            </w:r>
          </w:p>
          <w:p w14:paraId="4B8B81FD" w14:textId="77777777" w:rsidR="003A1919" w:rsidRPr="003A1919" w:rsidRDefault="003A1919" w:rsidP="003A1919">
            <w:pPr>
              <w:keepNext/>
              <w:keepLines/>
              <w:spacing w:after="0"/>
              <w:jc w:val="center"/>
              <w:rPr>
                <w:rFonts w:ascii="Arial" w:hAnsi="Arial"/>
                <w:sz w:val="18"/>
              </w:rPr>
            </w:pPr>
            <w:r w:rsidRPr="003A1919">
              <w:rPr>
                <w:rFonts w:ascii="Arial" w:eastAsia="MS Mincho" w:hAnsi="Arial"/>
                <w:sz w:val="18"/>
                <w:szCs w:val="18"/>
              </w:rPr>
              <w:t>DC_</w:t>
            </w:r>
            <w:r w:rsidRPr="003A1919">
              <w:rPr>
                <w:rFonts w:ascii="Arial" w:hAnsi="Arial"/>
                <w:sz w:val="18"/>
                <w:szCs w:val="18"/>
                <w:lang w:eastAsia="zh-CN"/>
              </w:rPr>
              <w:t>66</w:t>
            </w:r>
            <w:r w:rsidRPr="003A1919">
              <w:rPr>
                <w:rFonts w:ascii="Arial" w:eastAsia="MS Mincho" w:hAnsi="Arial"/>
                <w:sz w:val="18"/>
                <w:szCs w:val="18"/>
              </w:rPr>
              <w:t>_n</w:t>
            </w:r>
            <w:r w:rsidRPr="003A1919">
              <w:rPr>
                <w:rFonts w:ascii="Arial" w:hAnsi="Arial"/>
                <w:sz w:val="18"/>
                <w:szCs w:val="18"/>
                <w:lang w:eastAsia="zh-CN"/>
              </w:rPr>
              <w:t>66</w:t>
            </w:r>
            <w:r w:rsidRPr="003A1919">
              <w:rPr>
                <w:rFonts w:ascii="Arial" w:eastAsia="MS Mincho" w:hAnsi="Arial"/>
                <w:sz w:val="18"/>
                <w:szCs w:val="18"/>
              </w:rPr>
              <w:t>-n78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206B282" w14:textId="77777777" w:rsidR="003A1919" w:rsidRPr="003A1919" w:rsidRDefault="003A1919" w:rsidP="003A1919">
            <w:pPr>
              <w:keepNext/>
              <w:keepLines/>
              <w:spacing w:after="0"/>
              <w:jc w:val="center"/>
              <w:rPr>
                <w:rFonts w:ascii="Arial" w:hAnsi="Arial"/>
                <w:sz w:val="18"/>
                <w:szCs w:val="18"/>
                <w:lang w:eastAsia="ja-JP"/>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5FAF8C6"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8268BB6" w14:textId="77777777" w:rsidR="003A1919" w:rsidRPr="003A1919" w:rsidRDefault="003A1919" w:rsidP="003A1919">
            <w:pPr>
              <w:keepNext/>
              <w:keepLines/>
              <w:spacing w:after="0"/>
              <w:jc w:val="center"/>
              <w:rPr>
                <w:rFonts w:ascii="Arial" w:hAnsi="Arial"/>
                <w:sz w:val="18"/>
                <w:szCs w:val="18"/>
                <w:lang w:eastAsia="zh-CN"/>
              </w:rPr>
            </w:pPr>
            <w:r w:rsidRPr="003A1919">
              <w:rPr>
                <w:rFonts w:ascii="Arial" w:hAnsi="Arial"/>
                <w:sz w:val="18"/>
                <w:lang w:eastAsia="zh-CN"/>
              </w:rPr>
              <w:t>0.5</w:t>
            </w:r>
          </w:p>
        </w:tc>
      </w:tr>
      <w:tr w:rsidR="003A1919" w:rsidRPr="003A1919" w14:paraId="3C989B5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D522DE6" w14:textId="77777777" w:rsidR="003A1919" w:rsidRPr="003A1919" w:rsidRDefault="003A1919" w:rsidP="003A1919">
            <w:pPr>
              <w:keepNext/>
              <w:keepLines/>
              <w:spacing w:after="0"/>
              <w:jc w:val="center"/>
              <w:rPr>
                <w:rFonts w:ascii="Arial" w:eastAsia="MS Mincho" w:hAnsi="Arial" w:cs="Arial"/>
                <w:sz w:val="18"/>
                <w:szCs w:val="18"/>
              </w:rPr>
            </w:pPr>
            <w:r w:rsidRPr="003A1919">
              <w:rPr>
                <w:rFonts w:ascii="Arial" w:hAnsi="Arial" w:cs="Arial"/>
                <w:sz w:val="18"/>
                <w:szCs w:val="18"/>
                <w:lang w:eastAsia="zh-CN"/>
              </w:rPr>
              <w:t>DC_66-71_n7</w:t>
            </w:r>
          </w:p>
        </w:tc>
        <w:tc>
          <w:tcPr>
            <w:tcW w:w="2299" w:type="dxa"/>
            <w:gridSpan w:val="2"/>
            <w:tcBorders>
              <w:top w:val="single" w:sz="4" w:space="0" w:color="auto"/>
              <w:left w:val="single" w:sz="4" w:space="0" w:color="auto"/>
              <w:bottom w:val="single" w:sz="4" w:space="0" w:color="auto"/>
              <w:right w:val="single" w:sz="4" w:space="0" w:color="auto"/>
            </w:tcBorders>
          </w:tcPr>
          <w:p w14:paraId="64B7B794"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770A9F99"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tcPr>
          <w:p w14:paraId="6D99B3EE"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rPr>
              <w:t>0.5</w:t>
            </w:r>
          </w:p>
        </w:tc>
      </w:tr>
      <w:tr w:rsidR="003A1919" w:rsidRPr="003A1919" w14:paraId="44543CA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458BFF0B" w14:textId="77777777" w:rsidR="003A1919" w:rsidRPr="003A1919" w:rsidRDefault="003A1919" w:rsidP="003A1919">
            <w:pPr>
              <w:keepNext/>
              <w:keepLines/>
              <w:spacing w:after="0"/>
              <w:jc w:val="center"/>
              <w:rPr>
                <w:rFonts w:ascii="Arial" w:hAnsi="Arial"/>
                <w:sz w:val="18"/>
              </w:rPr>
            </w:pPr>
            <w:r w:rsidRPr="003A1919">
              <w:rPr>
                <w:rFonts w:ascii="Arial" w:hAnsi="Arial"/>
                <w:sz w:val="18"/>
                <w:lang w:eastAsia="ja-JP"/>
              </w:rPr>
              <w:t>DC_66-71_n38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6C429CE"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ja-JP"/>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E849163"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4ECA5CBA"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zh-CN"/>
              </w:rPr>
              <w:t>0.5</w:t>
            </w:r>
          </w:p>
        </w:tc>
      </w:tr>
      <w:tr w:rsidR="003A1919" w:rsidRPr="003A1919" w14:paraId="1B35221A"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EA716B9"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lang w:val="sv-SE" w:eastAsia="ja-JP"/>
              </w:rPr>
              <w:t>DC_66-71_n41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1B1FAB6C"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9001D96"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47BC4A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sz w:val="18"/>
                <w:lang w:eastAsia="ja-JP"/>
              </w:rPr>
              <w:t>0.5</w:t>
            </w:r>
            <w:r w:rsidRPr="003A1919">
              <w:rPr>
                <w:rFonts w:ascii="Arial" w:hAnsi="Arial"/>
                <w:sz w:val="18"/>
                <w:vertAlign w:val="superscript"/>
                <w:lang w:eastAsia="ja-JP"/>
              </w:rPr>
              <w:t>1</w:t>
            </w:r>
            <w:r w:rsidRPr="003A1919">
              <w:rPr>
                <w:rFonts w:ascii="Arial" w:hAnsi="Arial"/>
                <w:sz w:val="18"/>
                <w:lang w:eastAsia="ja-JP"/>
              </w:rPr>
              <w:t xml:space="preserve"> / 1</w:t>
            </w:r>
            <w:r w:rsidRPr="003A1919">
              <w:rPr>
                <w:rFonts w:ascii="Arial" w:hAnsi="Arial"/>
                <w:sz w:val="18"/>
                <w:vertAlign w:val="superscript"/>
                <w:lang w:eastAsia="ja-JP"/>
              </w:rPr>
              <w:t>2</w:t>
            </w:r>
          </w:p>
        </w:tc>
      </w:tr>
      <w:tr w:rsidR="003A1919" w:rsidRPr="003A1919" w14:paraId="4B3EC2BB"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069FF95"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eastAsia="zh-CN"/>
              </w:rPr>
              <w:t>DC_66-71_n77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D7EE38C"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7EC6BB1"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EC4C79" w14:textId="77777777" w:rsidR="003A1919" w:rsidRPr="003A1919" w:rsidRDefault="003A1919" w:rsidP="003A1919">
            <w:pPr>
              <w:keepNext/>
              <w:keepLines/>
              <w:spacing w:after="0"/>
              <w:jc w:val="center"/>
              <w:rPr>
                <w:rFonts w:ascii="Arial" w:hAnsi="Arial" w:cs="Arial"/>
                <w:sz w:val="18"/>
                <w:szCs w:val="18"/>
                <w:lang w:eastAsia="ja-JP"/>
              </w:rPr>
            </w:pPr>
            <w:r w:rsidRPr="003A1919">
              <w:rPr>
                <w:rFonts w:ascii="Arial" w:hAnsi="Arial" w:cs="Arial"/>
                <w:sz w:val="18"/>
                <w:szCs w:val="18"/>
                <w:lang w:eastAsia="zh-CN"/>
              </w:rPr>
              <w:t>0.5</w:t>
            </w:r>
          </w:p>
        </w:tc>
      </w:tr>
      <w:tr w:rsidR="003A1919" w:rsidRPr="003A1919" w14:paraId="03540E4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1C154AD" w14:textId="77777777" w:rsidR="003A1919" w:rsidRPr="003A1919" w:rsidRDefault="003A1919" w:rsidP="003A1919">
            <w:pPr>
              <w:keepNext/>
              <w:keepLines/>
              <w:spacing w:after="0"/>
              <w:jc w:val="center"/>
              <w:rPr>
                <w:rFonts w:ascii="Arial" w:hAnsi="Arial" w:cs="Arial"/>
                <w:sz w:val="18"/>
                <w:szCs w:val="18"/>
                <w:lang w:val="sv-SE" w:eastAsia="ja-JP"/>
              </w:rPr>
            </w:pPr>
            <w:r w:rsidRPr="003A1919">
              <w:rPr>
                <w:rFonts w:ascii="Arial" w:hAnsi="Arial" w:cs="Arial"/>
                <w:sz w:val="18"/>
                <w:szCs w:val="18"/>
                <w:lang w:eastAsia="ja-JP"/>
              </w:rPr>
              <w:t>DC_66_n71-n77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0DA5B66"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43F116C5" w14:textId="77777777" w:rsidR="003A1919" w:rsidRPr="003A1919" w:rsidRDefault="003A1919" w:rsidP="003A1919">
            <w:pPr>
              <w:keepNext/>
              <w:keepLines/>
              <w:spacing w:after="0"/>
              <w:jc w:val="center"/>
              <w:rPr>
                <w:rFonts w:ascii="Arial" w:hAnsi="Arial" w:cs="Arial"/>
                <w:sz w:val="18"/>
                <w:szCs w:val="18"/>
                <w:lang w:eastAsia="zh-CN"/>
              </w:rPr>
            </w:pPr>
            <w:r w:rsidRPr="003A1919">
              <w:rPr>
                <w:rFonts w:ascii="Arial" w:hAnsi="Arial" w:cs="Arial"/>
                <w:sz w:val="18"/>
                <w:szCs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035EAF" w14:textId="77777777" w:rsidR="003A1919" w:rsidRPr="003A1919" w:rsidRDefault="003A1919" w:rsidP="003A1919">
            <w:pPr>
              <w:keepNext/>
              <w:keepLines/>
              <w:spacing w:after="0"/>
              <w:jc w:val="center"/>
              <w:rPr>
                <w:rFonts w:ascii="Arial" w:hAnsi="Arial" w:cs="Arial"/>
                <w:sz w:val="18"/>
                <w:szCs w:val="18"/>
                <w:lang w:eastAsia="ja-JP"/>
              </w:rPr>
            </w:pPr>
            <w:r w:rsidRPr="003A1919">
              <w:rPr>
                <w:rFonts w:ascii="Arial" w:hAnsi="Arial" w:cs="Arial"/>
                <w:sz w:val="18"/>
                <w:szCs w:val="18"/>
                <w:lang w:eastAsia="zh-CN"/>
              </w:rPr>
              <w:t>0.5</w:t>
            </w:r>
          </w:p>
        </w:tc>
      </w:tr>
      <w:tr w:rsidR="003A1919" w:rsidRPr="003A1919" w14:paraId="14E84656"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4AB3B3AC" w14:textId="77777777" w:rsidR="003A1919" w:rsidRPr="003A1919" w:rsidRDefault="003A1919" w:rsidP="003A1919">
            <w:pPr>
              <w:keepNext/>
              <w:keepLines/>
              <w:spacing w:after="0"/>
              <w:jc w:val="center"/>
              <w:rPr>
                <w:rFonts w:ascii="Arial" w:hAnsi="Arial" w:cs="Arial"/>
                <w:sz w:val="18"/>
                <w:lang w:val="sv-SE" w:eastAsia="ja-JP"/>
              </w:rPr>
            </w:pPr>
            <w:r w:rsidRPr="003A1919">
              <w:rPr>
                <w:rFonts w:ascii="Arial" w:hAnsi="Arial"/>
                <w:sz w:val="18"/>
                <w:lang w:eastAsia="ja-JP"/>
              </w:rPr>
              <w:t>DC_66-71_n78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B00A214"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256CCE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6FEB812"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54F75152"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DDF02C5"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cs="Arial"/>
                <w:sz w:val="18"/>
                <w:szCs w:val="18"/>
              </w:rPr>
              <w:t>DC_66_n71-n78</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5F7A1BE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A8C582F"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51FEDED"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hint="eastAsia"/>
                <w:sz w:val="18"/>
                <w:lang w:eastAsia="zh-CN"/>
              </w:rPr>
              <w:t>0</w:t>
            </w:r>
            <w:r w:rsidRPr="003A1919">
              <w:rPr>
                <w:rFonts w:ascii="Arial" w:hAnsi="Arial"/>
                <w:sz w:val="18"/>
                <w:lang w:eastAsia="zh-CN"/>
              </w:rPr>
              <w:t>.5</w:t>
            </w:r>
          </w:p>
        </w:tc>
      </w:tr>
      <w:tr w:rsidR="003A1919" w:rsidRPr="003A1919" w14:paraId="106BDDE7"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hideMark/>
          </w:tcPr>
          <w:p w14:paraId="2EF7A7C8" w14:textId="77777777" w:rsidR="003A1919" w:rsidRPr="003A1919" w:rsidRDefault="003A1919" w:rsidP="003A1919">
            <w:pPr>
              <w:keepNext/>
              <w:keepLines/>
              <w:spacing w:after="0"/>
              <w:jc w:val="center"/>
              <w:rPr>
                <w:rFonts w:ascii="Arial" w:hAnsi="Arial"/>
                <w:sz w:val="18"/>
              </w:rPr>
            </w:pPr>
            <w:r w:rsidRPr="003A1919">
              <w:rPr>
                <w:rFonts w:ascii="Arial" w:hAnsi="Arial"/>
                <w:sz w:val="18"/>
              </w:rPr>
              <w:t>DC_</w:t>
            </w:r>
            <w:r w:rsidRPr="003A1919">
              <w:rPr>
                <w:rFonts w:ascii="Arial" w:hAnsi="Arial"/>
                <w:sz w:val="18"/>
                <w:lang w:eastAsia="zh-CN"/>
              </w:rPr>
              <w:t>66-</w:t>
            </w:r>
            <w:r w:rsidRPr="003A1919">
              <w:rPr>
                <w:rFonts w:ascii="Arial" w:hAnsi="Arial"/>
                <w:sz w:val="18"/>
              </w:rPr>
              <w:t>SUL_n</w:t>
            </w:r>
            <w:r w:rsidRPr="003A1919">
              <w:rPr>
                <w:rFonts w:ascii="Arial" w:hAnsi="Arial"/>
                <w:sz w:val="18"/>
                <w:lang w:eastAsia="zh-CN"/>
              </w:rPr>
              <w:t>78</w:t>
            </w:r>
            <w:r w:rsidRPr="003A1919">
              <w:rPr>
                <w:rFonts w:ascii="Arial" w:hAnsi="Arial"/>
                <w:sz w:val="18"/>
              </w:rPr>
              <w:t>-n86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EC7A32"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418C880" w14:textId="77777777" w:rsidR="003A1919" w:rsidRPr="003A1919" w:rsidRDefault="003A1919" w:rsidP="003A1919">
            <w:pPr>
              <w:keepNext/>
              <w:keepLines/>
              <w:spacing w:after="0"/>
              <w:jc w:val="center"/>
              <w:rPr>
                <w:rFonts w:ascii="Arial" w:hAnsi="Arial"/>
                <w:sz w:val="18"/>
                <w:lang w:eastAsia="zh-CN"/>
              </w:rPr>
            </w:pPr>
            <w:r w:rsidRPr="003A1919">
              <w:rPr>
                <w:rFonts w:ascii="Arial" w:hAnsi="Arial" w:hint="eastAsia"/>
                <w:sz w:val="18"/>
                <w:lang w:eastAsia="zh-CN"/>
              </w:rPr>
              <w:t>0</w:t>
            </w:r>
            <w:r w:rsidRPr="003A1919">
              <w:rPr>
                <w:rFonts w:ascii="Arial" w:hAnsi="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65D0A58C" w14:textId="77777777" w:rsidR="003A1919" w:rsidRPr="003A1919" w:rsidRDefault="003A1919" w:rsidP="003A1919">
            <w:pPr>
              <w:keepNext/>
              <w:keepLines/>
              <w:spacing w:after="0"/>
              <w:jc w:val="center"/>
              <w:rPr>
                <w:rFonts w:ascii="Arial" w:hAnsi="Arial"/>
                <w:sz w:val="18"/>
                <w:lang w:eastAsia="ja-JP"/>
              </w:rPr>
            </w:pPr>
            <w:r w:rsidRPr="003A1919">
              <w:rPr>
                <w:rFonts w:ascii="Arial" w:hAnsi="Arial"/>
                <w:sz w:val="18"/>
                <w:lang w:eastAsia="zh-CN"/>
              </w:rPr>
              <w:t>-</w:t>
            </w:r>
          </w:p>
        </w:tc>
      </w:tr>
      <w:tr w:rsidR="003A1919" w:rsidRPr="003A1919" w14:paraId="6204BA5E"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152CABEE"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DC_71_n2-n66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6DCC8819"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sv-SE"/>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8E2197"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.3</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19AB7719" w14:textId="77777777" w:rsidR="003A1919" w:rsidRPr="003A1919" w:rsidRDefault="003A1919" w:rsidP="003A1919">
            <w:pPr>
              <w:keepNext/>
              <w:keepLines/>
              <w:spacing w:after="0"/>
              <w:jc w:val="center"/>
              <w:rPr>
                <w:rFonts w:ascii="Arial" w:eastAsia="Yu Mincho" w:hAnsi="Arial"/>
                <w:sz w:val="18"/>
                <w:lang w:eastAsia="ja-JP"/>
              </w:rPr>
            </w:pPr>
            <w:r w:rsidRPr="003A1919">
              <w:rPr>
                <w:rFonts w:ascii="Arial" w:hAnsi="Arial" w:cs="Arial"/>
                <w:sz w:val="18"/>
                <w:lang w:eastAsia="zh-CN"/>
              </w:rPr>
              <w:t>0.3</w:t>
            </w:r>
          </w:p>
        </w:tc>
      </w:tr>
      <w:tr w:rsidR="003A1919" w:rsidRPr="003A1919" w14:paraId="2DA65765"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A6EA281"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DC_71_n2-n77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15D2075"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CB2EA11"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6CA658B"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r>
      <w:tr w:rsidR="003A1919" w:rsidRPr="003A1919" w14:paraId="7681AB9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173859F"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DC_71_n2-n78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27DA0CFD"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33112C9"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3CAA90CC" w14:textId="77777777" w:rsidR="003A1919" w:rsidRPr="003A1919" w:rsidRDefault="003A1919" w:rsidP="003A1919">
            <w:pPr>
              <w:keepNext/>
              <w:keepLines/>
              <w:spacing w:after="0"/>
              <w:jc w:val="center"/>
              <w:rPr>
                <w:rFonts w:ascii="Arial" w:eastAsia="Yu Mincho" w:hAnsi="Arial"/>
                <w:sz w:val="18"/>
                <w:lang w:eastAsia="ja-JP"/>
              </w:rPr>
            </w:pPr>
            <w:r w:rsidRPr="003A1919">
              <w:rPr>
                <w:rFonts w:ascii="Arial" w:hAnsi="Arial" w:cs="Arial"/>
                <w:sz w:val="18"/>
                <w:lang w:eastAsia="zh-CN"/>
              </w:rPr>
              <w:t>0.5</w:t>
            </w:r>
          </w:p>
        </w:tc>
      </w:tr>
      <w:tr w:rsidR="003A1919" w:rsidRPr="003A1919" w14:paraId="24926F7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67A18724"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DC_71_n25-n41</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3ACA5981" w14:textId="77777777" w:rsidR="003A1919" w:rsidRPr="003A1919" w:rsidRDefault="003A1919" w:rsidP="003A1919">
            <w:pPr>
              <w:keepNext/>
              <w:keepLines/>
              <w:spacing w:after="0"/>
              <w:jc w:val="center"/>
              <w:rPr>
                <w:rFonts w:ascii="Arial" w:hAnsi="Arial"/>
                <w:sz w:val="18"/>
                <w:lang w:val="sv-SE"/>
              </w:rPr>
            </w:pPr>
            <w:r w:rsidRPr="003A191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FD8732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2DC61EA5"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0.2</w:t>
            </w:r>
          </w:p>
        </w:tc>
      </w:tr>
      <w:tr w:rsidR="003A1919" w:rsidRPr="003A1919" w14:paraId="51359913"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20CA112D"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DC_71_n25-n66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301BDFF" w14:textId="77777777" w:rsidR="003A1919" w:rsidRPr="003A1919" w:rsidRDefault="003A1919" w:rsidP="003A1919">
            <w:pPr>
              <w:keepNext/>
              <w:keepLines/>
              <w:spacing w:after="0"/>
              <w:jc w:val="center"/>
              <w:rPr>
                <w:rFonts w:ascii="Arial" w:hAnsi="Arial"/>
                <w:sz w:val="18"/>
                <w:lang w:val="sv-SE"/>
              </w:rPr>
            </w:pPr>
            <w:r w:rsidRPr="003A1919">
              <w:rPr>
                <w:rFonts w:ascii="Arial" w:hAnsi="Arial" w:cs="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4E2A086"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0.3</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5351A10"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0.3</w:t>
            </w:r>
          </w:p>
        </w:tc>
      </w:tr>
      <w:tr w:rsidR="003A1919" w:rsidRPr="003A1919" w14:paraId="5E04574C"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03E4FC3"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DC_71_n25-n77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186A7DC" w14:textId="77777777" w:rsidR="003A1919" w:rsidRPr="003A1919" w:rsidRDefault="003A1919" w:rsidP="003A1919">
            <w:pPr>
              <w:keepNext/>
              <w:keepLines/>
              <w:spacing w:after="0"/>
              <w:jc w:val="center"/>
              <w:rPr>
                <w:rFonts w:ascii="Arial" w:hAnsi="Arial"/>
                <w:sz w:val="18"/>
                <w:lang w:val="sv-SE"/>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E2695A"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39F09802"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0.5</w:t>
            </w:r>
          </w:p>
        </w:tc>
      </w:tr>
      <w:tr w:rsidR="003A1919" w:rsidRPr="003A1919" w14:paraId="45AB8330"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795DEE4"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DC_71_n38-n66</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B94BA53"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sv-SE"/>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13BCF8C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.5</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53A03F5C" w14:textId="77777777" w:rsidR="003A1919" w:rsidRPr="003A1919" w:rsidRDefault="003A1919" w:rsidP="003A1919">
            <w:pPr>
              <w:keepNext/>
              <w:keepLines/>
              <w:spacing w:after="0"/>
              <w:jc w:val="center"/>
              <w:rPr>
                <w:rFonts w:ascii="Arial" w:eastAsia="Yu Mincho" w:hAnsi="Arial"/>
                <w:sz w:val="18"/>
                <w:lang w:eastAsia="ja-JP"/>
              </w:rPr>
            </w:pPr>
            <w:r w:rsidRPr="003A1919">
              <w:rPr>
                <w:rFonts w:ascii="Arial" w:hAnsi="Arial" w:cs="Arial"/>
                <w:sz w:val="18"/>
                <w:lang w:eastAsia="zh-CN"/>
              </w:rPr>
              <w:t>0.5</w:t>
            </w:r>
          </w:p>
        </w:tc>
      </w:tr>
      <w:tr w:rsidR="003A1919" w:rsidRPr="003A1919" w14:paraId="7FEC9DCF"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5FD4AF50"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DC_71_n38-n78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7D5678F5"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796B5A9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267F625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zh-CN"/>
              </w:rPr>
              <w:t>0</w:t>
            </w:r>
            <w:r w:rsidRPr="003A1919">
              <w:rPr>
                <w:rFonts w:ascii="Arial" w:hAnsi="Arial" w:cs="Arial"/>
                <w:sz w:val="18"/>
                <w:lang w:val="sv-SE" w:eastAsia="zh-CN"/>
              </w:rPr>
              <w:t>.5</w:t>
            </w:r>
          </w:p>
        </w:tc>
      </w:tr>
      <w:tr w:rsidR="003A1919" w:rsidRPr="003A1919" w14:paraId="6011578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336F1838"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DC_71_n41-n66</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4800E64C"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58FD629"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r w:rsidRPr="003A1919">
              <w:rPr>
                <w:rFonts w:ascii="Arial" w:hAnsi="Arial" w:cs="Arial"/>
                <w:sz w:val="18"/>
                <w:szCs w:val="18"/>
                <w:vertAlign w:val="superscript"/>
              </w:rPr>
              <w:t>1</w:t>
            </w:r>
            <w:r w:rsidRPr="003A1919">
              <w:rPr>
                <w:rFonts w:ascii="Arial" w:hAnsi="Arial" w:cs="Arial"/>
                <w:sz w:val="18"/>
                <w:szCs w:val="18"/>
              </w:rPr>
              <w:t xml:space="preserve"> / 1</w:t>
            </w:r>
            <w:r w:rsidRPr="003A1919">
              <w:rPr>
                <w:rFonts w:ascii="Arial" w:hAnsi="Arial" w:cs="Arial"/>
                <w:sz w:val="18"/>
                <w:szCs w:val="18"/>
                <w:vertAlign w:val="superscript"/>
              </w:rPr>
              <w:t>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5A17D9F4"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szCs w:val="18"/>
              </w:rPr>
              <w:t>0.5</w:t>
            </w:r>
          </w:p>
        </w:tc>
      </w:tr>
      <w:tr w:rsidR="003A1919" w:rsidRPr="003A1919" w14:paraId="20C5F2D8"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tcPr>
          <w:p w14:paraId="1457D9D8" w14:textId="77777777" w:rsidR="003A1919" w:rsidRPr="003A1919" w:rsidRDefault="003A1919" w:rsidP="003A1919">
            <w:pPr>
              <w:keepNext/>
              <w:keepLines/>
              <w:spacing w:after="0"/>
              <w:jc w:val="center"/>
              <w:rPr>
                <w:rFonts w:ascii="Arial" w:hAnsi="Arial" w:cs="Arial"/>
                <w:sz w:val="18"/>
                <w:szCs w:val="18"/>
              </w:rPr>
            </w:pPr>
            <w:r w:rsidRPr="003A1919">
              <w:rPr>
                <w:rFonts w:ascii="Arial" w:eastAsia="Malgun Gothic" w:hAnsi="Arial" w:cs="Arial"/>
                <w:sz w:val="18"/>
                <w:szCs w:val="18"/>
              </w:rPr>
              <w:t>DC_71_n66-n77</w:t>
            </w: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094CFA5B"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2D2217"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0381AC91" w14:textId="77777777" w:rsidR="003A1919" w:rsidRPr="003A1919" w:rsidRDefault="003A1919" w:rsidP="003A1919">
            <w:pPr>
              <w:keepNext/>
              <w:keepLines/>
              <w:spacing w:after="0"/>
              <w:jc w:val="center"/>
              <w:rPr>
                <w:rFonts w:ascii="Arial" w:hAnsi="Arial" w:cs="Arial"/>
                <w:sz w:val="18"/>
                <w:szCs w:val="18"/>
              </w:rPr>
            </w:pPr>
            <w:r w:rsidRPr="003A1919">
              <w:rPr>
                <w:rFonts w:ascii="Arial" w:hAnsi="Arial" w:cs="Arial"/>
                <w:sz w:val="18"/>
                <w:szCs w:val="18"/>
              </w:rPr>
              <w:t>0.5</w:t>
            </w:r>
          </w:p>
        </w:tc>
      </w:tr>
      <w:tr w:rsidR="003A1919" w:rsidRPr="003A1919" w14:paraId="6862B041" w14:textId="77777777" w:rsidTr="00CE448F">
        <w:trPr>
          <w:gridAfter w:val="1"/>
          <w:wAfter w:w="25" w:type="dxa"/>
          <w:trHeight w:val="187"/>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65021CD6" w14:textId="77777777" w:rsidR="003A1919" w:rsidRPr="003A1919" w:rsidRDefault="003A1919" w:rsidP="003A1919">
            <w:pPr>
              <w:keepNext/>
              <w:keepLines/>
              <w:spacing w:after="0"/>
              <w:jc w:val="center"/>
              <w:rPr>
                <w:rFonts w:ascii="Arial" w:hAnsi="Arial"/>
                <w:sz w:val="18"/>
              </w:rPr>
            </w:pPr>
            <w:r w:rsidRPr="003A1919">
              <w:rPr>
                <w:rFonts w:ascii="Arial" w:hAnsi="Arial" w:cs="Arial"/>
                <w:sz w:val="18"/>
                <w:szCs w:val="18"/>
              </w:rPr>
              <w:t>DC_71_n66-n78</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1D192BD0" w14:textId="77777777" w:rsidR="003A1919" w:rsidRPr="003A1919" w:rsidRDefault="003A1919" w:rsidP="003A1919">
            <w:pPr>
              <w:keepNext/>
              <w:keepLines/>
              <w:spacing w:after="0"/>
              <w:jc w:val="center"/>
              <w:rPr>
                <w:rFonts w:ascii="Arial" w:hAnsi="Arial"/>
                <w:sz w:val="18"/>
              </w:rPr>
            </w:pPr>
            <w:r w:rsidRPr="003A1919">
              <w:rPr>
                <w:rFonts w:ascii="Arial" w:hAnsi="Arial"/>
                <w:sz w:val="18"/>
                <w:lang w:val="sv-SE"/>
              </w:rPr>
              <w:t>0.2</w:t>
            </w:r>
          </w:p>
        </w:tc>
        <w:tc>
          <w:tcPr>
            <w:tcW w:w="2299" w:type="dxa"/>
            <w:gridSpan w:val="3"/>
            <w:tcBorders>
              <w:top w:val="single" w:sz="4" w:space="0" w:color="auto"/>
              <w:left w:val="single" w:sz="4" w:space="0" w:color="auto"/>
              <w:bottom w:val="single" w:sz="4" w:space="0" w:color="auto"/>
              <w:right w:val="single" w:sz="4" w:space="0" w:color="auto"/>
            </w:tcBorders>
            <w:vAlign w:val="center"/>
          </w:tcPr>
          <w:p w14:paraId="69B29DE1"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hint="eastAsia"/>
                <w:sz w:val="18"/>
                <w:lang w:eastAsia="zh-CN"/>
              </w:rPr>
              <w:t>0</w:t>
            </w:r>
            <w:r w:rsidRPr="003A1919">
              <w:rPr>
                <w:rFonts w:ascii="Arial" w:hAnsi="Arial" w:cs="Arial"/>
                <w:sz w:val="18"/>
                <w:lang w:eastAsia="zh-CN"/>
              </w:rPr>
              <w:t>.2</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14:paraId="045FC058" w14:textId="77777777" w:rsidR="003A1919" w:rsidRPr="003A1919" w:rsidRDefault="003A1919" w:rsidP="003A1919">
            <w:pPr>
              <w:keepNext/>
              <w:keepLines/>
              <w:spacing w:after="0"/>
              <w:jc w:val="center"/>
              <w:rPr>
                <w:rFonts w:ascii="Arial" w:hAnsi="Arial" w:cs="Arial"/>
                <w:sz w:val="18"/>
                <w:lang w:eastAsia="zh-CN"/>
              </w:rPr>
            </w:pPr>
            <w:r w:rsidRPr="003A1919">
              <w:rPr>
                <w:rFonts w:ascii="Arial" w:hAnsi="Arial" w:cs="Arial"/>
                <w:sz w:val="18"/>
                <w:lang w:eastAsia="zh-CN"/>
              </w:rPr>
              <w:t>0.5</w:t>
            </w:r>
          </w:p>
        </w:tc>
      </w:tr>
      <w:tr w:rsidR="003A1919" w:rsidRPr="003A1919" w14:paraId="70F1AB9D" w14:textId="77777777" w:rsidTr="00CE448F">
        <w:trPr>
          <w:gridAfter w:val="1"/>
          <w:wAfter w:w="25" w:type="dxa"/>
          <w:trHeight w:val="187"/>
          <w:jc w:val="center"/>
        </w:trPr>
        <w:tc>
          <w:tcPr>
            <w:tcW w:w="8641" w:type="dxa"/>
            <w:gridSpan w:val="9"/>
            <w:tcBorders>
              <w:top w:val="single" w:sz="4" w:space="0" w:color="auto"/>
              <w:left w:val="single" w:sz="4" w:space="0" w:color="auto"/>
              <w:bottom w:val="single" w:sz="4" w:space="0" w:color="auto"/>
              <w:right w:val="single" w:sz="4" w:space="0" w:color="auto"/>
            </w:tcBorders>
            <w:vAlign w:val="center"/>
          </w:tcPr>
          <w:p w14:paraId="2D10A7F9" w14:textId="77777777" w:rsidR="003A1919" w:rsidRPr="003A1919" w:rsidRDefault="003A1919" w:rsidP="003A1919">
            <w:pPr>
              <w:keepNext/>
              <w:keepLines/>
              <w:spacing w:after="0"/>
              <w:ind w:left="851" w:hanging="851"/>
              <w:rPr>
                <w:rFonts w:ascii="Arial" w:hAnsi="Arial"/>
                <w:sz w:val="18"/>
                <w:lang w:eastAsia="ja-JP"/>
              </w:rPr>
            </w:pPr>
            <w:r w:rsidRPr="003A1919">
              <w:rPr>
                <w:rFonts w:ascii="Arial" w:hAnsi="Arial"/>
                <w:sz w:val="18"/>
                <w:lang w:eastAsia="ja-JP"/>
              </w:rPr>
              <w:t>NOTE 1:</w:t>
            </w:r>
            <w:r w:rsidRPr="003A1919">
              <w:rPr>
                <w:rFonts w:ascii="Arial" w:hAnsi="Arial"/>
                <w:sz w:val="18"/>
              </w:rPr>
              <w:tab/>
            </w:r>
            <w:r w:rsidRPr="003A1919">
              <w:rPr>
                <w:rFonts w:ascii="Arial" w:hAnsi="Arial"/>
                <w:sz w:val="18"/>
                <w:lang w:eastAsia="ja-JP"/>
              </w:rPr>
              <w:t>The requirement is applied for UE transmitting on the frequency range of 2545 – 2690 MHz.</w:t>
            </w:r>
          </w:p>
          <w:p w14:paraId="7308C6AF" w14:textId="77777777" w:rsidR="003A1919" w:rsidRPr="003A1919" w:rsidRDefault="003A1919" w:rsidP="003A1919">
            <w:pPr>
              <w:keepNext/>
              <w:keepLines/>
              <w:spacing w:after="0"/>
              <w:ind w:left="851" w:hanging="851"/>
              <w:rPr>
                <w:rFonts w:ascii="Arial" w:hAnsi="Arial"/>
                <w:sz w:val="18"/>
                <w:lang w:eastAsia="ja-JP"/>
              </w:rPr>
            </w:pPr>
            <w:r w:rsidRPr="003A1919">
              <w:rPr>
                <w:rFonts w:ascii="Arial" w:hAnsi="Arial"/>
                <w:sz w:val="18"/>
                <w:lang w:eastAsia="ja-JP"/>
              </w:rPr>
              <w:t>NOTE 2:</w:t>
            </w:r>
            <w:r w:rsidRPr="003A1919">
              <w:rPr>
                <w:rFonts w:ascii="Arial" w:hAnsi="Arial"/>
                <w:sz w:val="18"/>
              </w:rPr>
              <w:tab/>
            </w:r>
            <w:r w:rsidRPr="003A1919">
              <w:rPr>
                <w:rFonts w:ascii="Arial" w:hAnsi="Arial"/>
                <w:sz w:val="18"/>
                <w:lang w:eastAsia="ja-JP"/>
              </w:rPr>
              <w:t>The requirement is applied for UE transmitting on the frequency range of 2496 – 2545 MHz.</w:t>
            </w:r>
          </w:p>
          <w:p w14:paraId="32BB0F80" w14:textId="77777777" w:rsidR="003A1919" w:rsidRPr="003A1919" w:rsidRDefault="003A1919" w:rsidP="003A1919">
            <w:pPr>
              <w:keepNext/>
              <w:keepLines/>
              <w:spacing w:after="0"/>
              <w:ind w:left="851" w:hanging="851"/>
              <w:rPr>
                <w:rFonts w:ascii="Arial" w:hAnsi="Arial"/>
                <w:sz w:val="18"/>
                <w:lang w:eastAsia="ja-JP"/>
              </w:rPr>
            </w:pPr>
            <w:r w:rsidRPr="003A1919">
              <w:rPr>
                <w:rFonts w:ascii="Arial" w:hAnsi="Arial"/>
                <w:sz w:val="18"/>
                <w:lang w:eastAsia="ja-JP"/>
              </w:rPr>
              <w:t>NOTE 3:</w:t>
            </w:r>
            <w:r w:rsidRPr="003A1919">
              <w:rPr>
                <w:rFonts w:ascii="Arial" w:hAnsi="Arial"/>
                <w:sz w:val="18"/>
              </w:rPr>
              <w:tab/>
            </w:r>
            <w:r w:rsidRPr="003A1919">
              <w:rPr>
                <w:rFonts w:ascii="Arial" w:hAnsi="Arial"/>
                <w:sz w:val="18"/>
                <w:szCs w:val="22"/>
                <w:lang w:eastAsia="zh-CN"/>
              </w:rPr>
              <w:t>The requirement is applied for UE transmitting on the frequency range of 2515 - 2690 MHz.</w:t>
            </w:r>
          </w:p>
          <w:p w14:paraId="4D4E78F1" w14:textId="77777777" w:rsidR="003A1919" w:rsidRPr="003A1919" w:rsidRDefault="003A1919" w:rsidP="003A1919">
            <w:pPr>
              <w:keepNext/>
              <w:keepLines/>
              <w:spacing w:after="0"/>
              <w:ind w:left="851" w:hanging="851"/>
              <w:rPr>
                <w:rFonts w:ascii="Arial" w:hAnsi="Arial"/>
                <w:sz w:val="18"/>
                <w:szCs w:val="22"/>
                <w:lang w:eastAsia="zh-CN"/>
              </w:rPr>
            </w:pPr>
            <w:r w:rsidRPr="003A1919">
              <w:rPr>
                <w:rFonts w:ascii="Arial" w:hAnsi="Arial"/>
                <w:sz w:val="18"/>
                <w:szCs w:val="22"/>
                <w:lang w:eastAsia="zh-CN"/>
              </w:rPr>
              <w:t>NOTE 4:</w:t>
            </w:r>
            <w:r w:rsidRPr="003A1919">
              <w:rPr>
                <w:rFonts w:ascii="Arial" w:hAnsi="Arial"/>
                <w:sz w:val="18"/>
              </w:rPr>
              <w:tab/>
            </w:r>
            <w:r w:rsidRPr="003A1919">
              <w:rPr>
                <w:rFonts w:ascii="Arial" w:hAnsi="Arial"/>
                <w:sz w:val="18"/>
                <w:lang w:eastAsia="zh-CN"/>
              </w:rPr>
              <w:t>The requirement</w:t>
            </w:r>
            <w:r w:rsidRPr="003A1919">
              <w:rPr>
                <w:rFonts w:ascii="Arial" w:hAnsi="Arial"/>
                <w:sz w:val="18"/>
                <w:lang w:eastAsia="ja-JP"/>
              </w:rPr>
              <w:t xml:space="preserve"> is applied for UE transmitting on the frequency range of 2496 – 25</w:t>
            </w:r>
            <w:r w:rsidRPr="003A1919">
              <w:rPr>
                <w:rFonts w:ascii="Arial" w:hAnsi="Arial"/>
                <w:sz w:val="18"/>
                <w:lang w:eastAsia="zh-CN"/>
              </w:rPr>
              <w:t>1</w:t>
            </w:r>
            <w:r w:rsidRPr="003A1919">
              <w:rPr>
                <w:rFonts w:ascii="Arial" w:hAnsi="Arial"/>
                <w:sz w:val="18"/>
                <w:lang w:eastAsia="ja-JP"/>
              </w:rPr>
              <w:t>5 MHz.</w:t>
            </w:r>
          </w:p>
          <w:p w14:paraId="56828E6A" w14:textId="77777777" w:rsidR="003A1919" w:rsidRPr="003A1919" w:rsidRDefault="003A1919" w:rsidP="003A1919">
            <w:pPr>
              <w:keepNext/>
              <w:keepLines/>
              <w:spacing w:after="0"/>
              <w:ind w:left="851" w:hanging="851"/>
              <w:rPr>
                <w:rFonts w:ascii="Arial" w:hAnsi="Arial" w:cs="Arial"/>
                <w:sz w:val="18"/>
              </w:rPr>
            </w:pPr>
            <w:r w:rsidRPr="003A1919">
              <w:rPr>
                <w:rFonts w:ascii="Arial" w:hAnsi="Arial"/>
                <w:sz w:val="18"/>
                <w:szCs w:val="18"/>
              </w:rPr>
              <w:t>NOTE 5:</w:t>
            </w:r>
            <w:r w:rsidRPr="003A1919">
              <w:rPr>
                <w:rFonts w:ascii="Arial" w:hAnsi="Arial"/>
                <w:sz w:val="18"/>
              </w:rPr>
              <w:tab/>
            </w:r>
            <w:r w:rsidRPr="003A1919">
              <w:rPr>
                <w:rFonts w:ascii="Arial" w:hAnsi="Arial"/>
                <w:sz w:val="18"/>
                <w:szCs w:val="18"/>
              </w:rPr>
              <w:t>Only applicable for UE supporting inter-band carrier aggregation with uplink in one NR band and without simultaneous Rx/Tx.</w:t>
            </w:r>
          </w:p>
          <w:p w14:paraId="699E62AE" w14:textId="77777777" w:rsidR="003A1919" w:rsidRPr="003A1919" w:rsidRDefault="003A1919" w:rsidP="003A1919">
            <w:pPr>
              <w:keepNext/>
              <w:keepLines/>
              <w:spacing w:after="0"/>
              <w:rPr>
                <w:rFonts w:ascii="Arial" w:hAnsi="Arial" w:cs="Arial"/>
                <w:sz w:val="18"/>
              </w:rPr>
            </w:pPr>
            <w:r w:rsidRPr="003A1919">
              <w:rPr>
                <w:rFonts w:ascii="Arial" w:hAnsi="Arial" w:cs="Arial"/>
                <w:sz w:val="18"/>
              </w:rPr>
              <w:t>NOTE 6:</w:t>
            </w:r>
            <w:r w:rsidRPr="003A1919">
              <w:rPr>
                <w:rFonts w:ascii="Arial" w:hAnsi="Arial" w:cs="Arial"/>
                <w:sz w:val="18"/>
              </w:rPr>
              <w:tab/>
              <w:t>This band is subject to IMD3 also which MSD is not specified.</w:t>
            </w:r>
          </w:p>
          <w:p w14:paraId="7C3C95CF" w14:textId="77777777" w:rsidR="003A1919" w:rsidRPr="003A1919" w:rsidRDefault="003A1919" w:rsidP="003A1919">
            <w:pPr>
              <w:keepNext/>
              <w:keepLines/>
              <w:spacing w:after="0"/>
              <w:ind w:left="851" w:hanging="851"/>
              <w:rPr>
                <w:rFonts w:cs="Arial"/>
              </w:rPr>
            </w:pPr>
            <w:r w:rsidRPr="003A1919">
              <w:rPr>
                <w:rFonts w:ascii="Arial" w:hAnsi="Arial" w:cs="Arial"/>
                <w:sz w:val="18"/>
              </w:rPr>
              <w:t>NOTE 7:</w:t>
            </w:r>
            <w:r w:rsidRPr="003A1919">
              <w:rPr>
                <w:rFonts w:ascii="Arial" w:hAnsi="Arial" w:cs="Arial"/>
                <w:sz w:val="18"/>
              </w:rPr>
              <w:tab/>
              <w:t>“-” denotes ΔR</w:t>
            </w:r>
            <w:r w:rsidRPr="003A1919">
              <w:rPr>
                <w:rFonts w:ascii="Arial" w:hAnsi="Arial" w:cs="Arial"/>
                <w:sz w:val="18"/>
                <w:vertAlign w:val="subscript"/>
              </w:rPr>
              <w:t>IB,c</w:t>
            </w:r>
            <w:r w:rsidRPr="003A1919">
              <w:rPr>
                <w:rFonts w:ascii="Arial" w:hAnsi="Arial" w:cs="Arial"/>
                <w:sz w:val="18"/>
              </w:rPr>
              <w:t xml:space="preserve"> = 0.</w:t>
            </w:r>
          </w:p>
          <w:p w14:paraId="3B4C15EB" w14:textId="77777777" w:rsidR="003A1919" w:rsidRPr="003A1919" w:rsidRDefault="003A1919" w:rsidP="003A1919">
            <w:pPr>
              <w:keepNext/>
              <w:keepLines/>
              <w:spacing w:after="0"/>
              <w:ind w:left="851" w:hanging="851"/>
              <w:rPr>
                <w:rFonts w:ascii="Arial" w:hAnsi="Arial" w:cs="Arial"/>
                <w:sz w:val="18"/>
                <w:lang w:eastAsia="zh-CN"/>
              </w:rPr>
            </w:pPr>
            <w:r w:rsidRPr="003A1919">
              <w:rPr>
                <w:rFonts w:ascii="Arial" w:hAnsi="Arial"/>
                <w:sz w:val="18"/>
                <w:szCs w:val="18"/>
              </w:rPr>
              <w:t xml:space="preserve">NOTE </w:t>
            </w:r>
            <w:r w:rsidRPr="003A1919">
              <w:rPr>
                <w:rFonts w:ascii="Arial" w:hAnsi="Arial"/>
                <w:sz w:val="18"/>
                <w:szCs w:val="18"/>
                <w:lang w:eastAsia="zh-CN"/>
              </w:rPr>
              <w:t>8</w:t>
            </w:r>
            <w:r w:rsidRPr="003A1919">
              <w:rPr>
                <w:rFonts w:ascii="Arial" w:hAnsi="Arial"/>
                <w:sz w:val="18"/>
                <w:szCs w:val="18"/>
              </w:rPr>
              <w:t>:</w:t>
            </w:r>
            <w:r w:rsidRPr="003A1919">
              <w:rPr>
                <w:rFonts w:ascii="Arial" w:hAnsi="Arial"/>
                <w:sz w:val="18"/>
                <w:szCs w:val="18"/>
              </w:rPr>
              <w:tab/>
            </w:r>
            <w:r w:rsidRPr="003A1919">
              <w:rPr>
                <w:rFonts w:ascii="Arial" w:hAnsi="Arial"/>
                <w:sz w:val="18"/>
                <w:szCs w:val="18"/>
                <w:lang w:eastAsia="zh-CN"/>
              </w:rPr>
              <w:t>The component band order in the configuration should be listed by the order of E-UTRA band and NR band respectively</w:t>
            </w:r>
            <w:r w:rsidRPr="003A1919">
              <w:rPr>
                <w:rFonts w:ascii="Arial" w:hAnsi="Arial" w:hint="eastAsia"/>
                <w:sz w:val="18"/>
                <w:szCs w:val="18"/>
                <w:lang w:eastAsia="zh-CN"/>
              </w:rPr>
              <w:t>,</w:t>
            </w:r>
            <w:r w:rsidRPr="003A1919">
              <w:rPr>
                <w:rFonts w:ascii="Arial" w:hAnsi="Arial"/>
                <w:sz w:val="18"/>
                <w:szCs w:val="18"/>
                <w:lang w:eastAsia="zh-CN"/>
              </w:rPr>
              <w:t xml:space="preserve"> such as for DC_5_(n)12 the band order from left to right is 5, 12 and n12.</w:t>
            </w:r>
          </w:p>
        </w:tc>
      </w:tr>
    </w:tbl>
    <w:p w14:paraId="28D41277" w14:textId="77777777" w:rsidR="00D85DC1" w:rsidRPr="00D85DC1" w:rsidRDefault="00D85DC1" w:rsidP="00D85DC1">
      <w:pPr>
        <w:rPr>
          <w:lang w:eastAsia="zh-CN"/>
        </w:rPr>
      </w:pPr>
    </w:p>
    <w:p w14:paraId="5815CE48" w14:textId="77777777" w:rsidR="00B80AC3" w:rsidRDefault="00B80AC3" w:rsidP="00B80AC3">
      <w:pPr>
        <w:pStyle w:val="2"/>
        <w:rPr>
          <w:rStyle w:val="afd"/>
          <w:color w:val="C00000"/>
        </w:rPr>
      </w:pPr>
      <w:r>
        <w:rPr>
          <w:rStyle w:val="afd"/>
          <w:color w:val="C00000"/>
          <w:lang w:eastAsia="zh-CN"/>
        </w:rPr>
        <w:t>&lt;&lt;End of Change&gt;&gt;</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15FD" w14:textId="77777777" w:rsidR="006F717F" w:rsidRDefault="006F717F">
      <w:r>
        <w:separator/>
      </w:r>
    </w:p>
  </w:endnote>
  <w:endnote w:type="continuationSeparator" w:id="0">
    <w:p w14:paraId="794F0652" w14:textId="77777777" w:rsidR="006F717F" w:rsidRDefault="006F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altName w:val="Tahoma"/>
    <w:panose1 w:val="02040503060506020304"/>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E904" w14:textId="77777777" w:rsidR="006F717F" w:rsidRDefault="006F717F">
      <w:r>
        <w:separator/>
      </w:r>
    </w:p>
  </w:footnote>
  <w:footnote w:type="continuationSeparator" w:id="0">
    <w:p w14:paraId="1827413B" w14:textId="77777777" w:rsidR="006F717F" w:rsidRDefault="006F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76263B" w:rsidRDefault="007626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76263B" w:rsidRDefault="0076263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76263B" w:rsidRDefault="0076263B">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76263B" w:rsidRDefault="007626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FA0F9C"/>
    <w:multiLevelType w:val="hybridMultilevel"/>
    <w:tmpl w:val="922E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
  </w:num>
  <w:num w:numId="4">
    <w:abstractNumId w:val="14"/>
  </w:num>
  <w:num w:numId="5">
    <w:abstractNumId w:val="9"/>
  </w:num>
  <w:num w:numId="6">
    <w:abstractNumId w:val="19"/>
  </w:num>
  <w:num w:numId="7">
    <w:abstractNumId w:val="21"/>
  </w:num>
  <w:num w:numId="8">
    <w:abstractNumId w:val="11"/>
  </w:num>
  <w:num w:numId="9">
    <w:abstractNumId w:val="22"/>
  </w:num>
  <w:num w:numId="10">
    <w:abstractNumId w:val="6"/>
  </w:num>
  <w:num w:numId="11">
    <w:abstractNumId w:val="3"/>
  </w:num>
  <w:num w:numId="12">
    <w:abstractNumId w:val="10"/>
  </w:num>
  <w:num w:numId="13">
    <w:abstractNumId w:val="12"/>
  </w:num>
  <w:num w:numId="14">
    <w:abstractNumId w:val="7"/>
  </w:num>
  <w:num w:numId="15">
    <w:abstractNumId w:val="0"/>
  </w:num>
  <w:num w:numId="16">
    <w:abstractNumId w:val="18"/>
  </w:num>
  <w:num w:numId="17">
    <w:abstractNumId w:val="4"/>
  </w:num>
  <w:num w:numId="18">
    <w:abstractNumId w:val="1"/>
  </w:num>
  <w:num w:numId="19">
    <w:abstractNumId w:val="17"/>
  </w:num>
  <w:num w:numId="20">
    <w:abstractNumId w:val="15"/>
  </w:num>
  <w:num w:numId="21">
    <w:abstractNumId w:val="13"/>
  </w:num>
  <w:num w:numId="22">
    <w:abstractNumId w:val="16"/>
  </w:num>
  <w:num w:numId="23">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B69"/>
    <w:rsid w:val="00022E4A"/>
    <w:rsid w:val="000335B8"/>
    <w:rsid w:val="00056967"/>
    <w:rsid w:val="00070E09"/>
    <w:rsid w:val="000A6394"/>
    <w:rsid w:val="000B33E2"/>
    <w:rsid w:val="000B7FED"/>
    <w:rsid w:val="000C038A"/>
    <w:rsid w:val="000C5A69"/>
    <w:rsid w:val="000C6598"/>
    <w:rsid w:val="000D44B3"/>
    <w:rsid w:val="00116261"/>
    <w:rsid w:val="00145D43"/>
    <w:rsid w:val="001869C5"/>
    <w:rsid w:val="00192C46"/>
    <w:rsid w:val="001A08B3"/>
    <w:rsid w:val="001A4045"/>
    <w:rsid w:val="001A7B60"/>
    <w:rsid w:val="001B4B28"/>
    <w:rsid w:val="001B52F0"/>
    <w:rsid w:val="001B7A65"/>
    <w:rsid w:val="001D43C7"/>
    <w:rsid w:val="001E41F3"/>
    <w:rsid w:val="002038F8"/>
    <w:rsid w:val="002132E4"/>
    <w:rsid w:val="00220831"/>
    <w:rsid w:val="00231D25"/>
    <w:rsid w:val="0026004D"/>
    <w:rsid w:val="002640DD"/>
    <w:rsid w:val="002731B7"/>
    <w:rsid w:val="00275D12"/>
    <w:rsid w:val="002846FA"/>
    <w:rsid w:val="00284FEB"/>
    <w:rsid w:val="002860C4"/>
    <w:rsid w:val="002B5741"/>
    <w:rsid w:val="002E472E"/>
    <w:rsid w:val="00305409"/>
    <w:rsid w:val="003155B6"/>
    <w:rsid w:val="00330AEA"/>
    <w:rsid w:val="0034506E"/>
    <w:rsid w:val="003609EF"/>
    <w:rsid w:val="0036231A"/>
    <w:rsid w:val="00363D51"/>
    <w:rsid w:val="00374DD4"/>
    <w:rsid w:val="003969B6"/>
    <w:rsid w:val="003A00DA"/>
    <w:rsid w:val="003A1919"/>
    <w:rsid w:val="003D24A1"/>
    <w:rsid w:val="003E1A36"/>
    <w:rsid w:val="003E6785"/>
    <w:rsid w:val="00410371"/>
    <w:rsid w:val="004242F1"/>
    <w:rsid w:val="00467EAD"/>
    <w:rsid w:val="004735D1"/>
    <w:rsid w:val="00481E4E"/>
    <w:rsid w:val="004B75B7"/>
    <w:rsid w:val="004D522D"/>
    <w:rsid w:val="004F5DBA"/>
    <w:rsid w:val="005141D9"/>
    <w:rsid w:val="0051580D"/>
    <w:rsid w:val="00547111"/>
    <w:rsid w:val="005768B9"/>
    <w:rsid w:val="00592D74"/>
    <w:rsid w:val="00595807"/>
    <w:rsid w:val="0059590B"/>
    <w:rsid w:val="00597854"/>
    <w:rsid w:val="005E2C44"/>
    <w:rsid w:val="006020B8"/>
    <w:rsid w:val="00621188"/>
    <w:rsid w:val="006252AE"/>
    <w:rsid w:val="006257ED"/>
    <w:rsid w:val="00630D4C"/>
    <w:rsid w:val="00644871"/>
    <w:rsid w:val="00653DE4"/>
    <w:rsid w:val="0065735D"/>
    <w:rsid w:val="00665C47"/>
    <w:rsid w:val="00682DCD"/>
    <w:rsid w:val="00695808"/>
    <w:rsid w:val="006B46FB"/>
    <w:rsid w:val="006E21FB"/>
    <w:rsid w:val="006E58C0"/>
    <w:rsid w:val="006F717F"/>
    <w:rsid w:val="0076263B"/>
    <w:rsid w:val="00792342"/>
    <w:rsid w:val="007977A8"/>
    <w:rsid w:val="007B512A"/>
    <w:rsid w:val="007C2097"/>
    <w:rsid w:val="007D6A07"/>
    <w:rsid w:val="007F7259"/>
    <w:rsid w:val="008040A8"/>
    <w:rsid w:val="008279FA"/>
    <w:rsid w:val="008303C4"/>
    <w:rsid w:val="008376DB"/>
    <w:rsid w:val="0085443C"/>
    <w:rsid w:val="008626E7"/>
    <w:rsid w:val="008649DA"/>
    <w:rsid w:val="00870EE7"/>
    <w:rsid w:val="00870FBA"/>
    <w:rsid w:val="0088579F"/>
    <w:rsid w:val="008863B9"/>
    <w:rsid w:val="008A45A6"/>
    <w:rsid w:val="008D2E23"/>
    <w:rsid w:val="008D3CCC"/>
    <w:rsid w:val="008F3789"/>
    <w:rsid w:val="008F3A16"/>
    <w:rsid w:val="008F686C"/>
    <w:rsid w:val="00906EA1"/>
    <w:rsid w:val="009148DE"/>
    <w:rsid w:val="00941E30"/>
    <w:rsid w:val="009777D9"/>
    <w:rsid w:val="00991B88"/>
    <w:rsid w:val="009960B3"/>
    <w:rsid w:val="009A5753"/>
    <w:rsid w:val="009A579D"/>
    <w:rsid w:val="009E3297"/>
    <w:rsid w:val="009F734F"/>
    <w:rsid w:val="00A10071"/>
    <w:rsid w:val="00A246B6"/>
    <w:rsid w:val="00A47E70"/>
    <w:rsid w:val="00A50CF0"/>
    <w:rsid w:val="00A7671C"/>
    <w:rsid w:val="00A80490"/>
    <w:rsid w:val="00A87768"/>
    <w:rsid w:val="00AA2CBC"/>
    <w:rsid w:val="00AA6A68"/>
    <w:rsid w:val="00AB0037"/>
    <w:rsid w:val="00AB1B69"/>
    <w:rsid w:val="00AC3BF7"/>
    <w:rsid w:val="00AC5820"/>
    <w:rsid w:val="00AD1CD8"/>
    <w:rsid w:val="00B258BB"/>
    <w:rsid w:val="00B5516A"/>
    <w:rsid w:val="00B56180"/>
    <w:rsid w:val="00B67B97"/>
    <w:rsid w:val="00B80AC3"/>
    <w:rsid w:val="00B968C8"/>
    <w:rsid w:val="00BA3EC5"/>
    <w:rsid w:val="00BA51D9"/>
    <w:rsid w:val="00BB2E78"/>
    <w:rsid w:val="00BB5DFC"/>
    <w:rsid w:val="00BC7251"/>
    <w:rsid w:val="00BC7E03"/>
    <w:rsid w:val="00BD1898"/>
    <w:rsid w:val="00BD279D"/>
    <w:rsid w:val="00BD6BB8"/>
    <w:rsid w:val="00C17DB9"/>
    <w:rsid w:val="00C66BA2"/>
    <w:rsid w:val="00C870F6"/>
    <w:rsid w:val="00C95985"/>
    <w:rsid w:val="00C976C6"/>
    <w:rsid w:val="00CA169A"/>
    <w:rsid w:val="00CA586C"/>
    <w:rsid w:val="00CB547B"/>
    <w:rsid w:val="00CC5026"/>
    <w:rsid w:val="00CC68D0"/>
    <w:rsid w:val="00CD76FF"/>
    <w:rsid w:val="00CF3AB8"/>
    <w:rsid w:val="00D03F9A"/>
    <w:rsid w:val="00D06D51"/>
    <w:rsid w:val="00D11D98"/>
    <w:rsid w:val="00D24991"/>
    <w:rsid w:val="00D45388"/>
    <w:rsid w:val="00D47B05"/>
    <w:rsid w:val="00D50255"/>
    <w:rsid w:val="00D66520"/>
    <w:rsid w:val="00D72A8D"/>
    <w:rsid w:val="00D84AE9"/>
    <w:rsid w:val="00D85DC1"/>
    <w:rsid w:val="00D9124E"/>
    <w:rsid w:val="00DB0805"/>
    <w:rsid w:val="00DC3B9B"/>
    <w:rsid w:val="00DE34CF"/>
    <w:rsid w:val="00E11F10"/>
    <w:rsid w:val="00E13CF7"/>
    <w:rsid w:val="00E13F3D"/>
    <w:rsid w:val="00E34898"/>
    <w:rsid w:val="00EB09B7"/>
    <w:rsid w:val="00EC7010"/>
    <w:rsid w:val="00EE7D7C"/>
    <w:rsid w:val="00EF54E5"/>
    <w:rsid w:val="00F01297"/>
    <w:rsid w:val="00F05D09"/>
    <w:rsid w:val="00F12439"/>
    <w:rsid w:val="00F17D21"/>
    <w:rsid w:val="00F25D98"/>
    <w:rsid w:val="00F300FB"/>
    <w:rsid w:val="00F32F17"/>
    <w:rsid w:val="00F3647F"/>
    <w:rsid w:val="00FB1381"/>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uiPriority w:val="99"/>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2"/>
    <w:uiPriority w:val="39"/>
    <w:qFormat/>
    <w:rsid w:val="000B7FED"/>
    <w:pPr>
      <w:ind w:left="1985" w:hanging="1985"/>
    </w:pPr>
  </w:style>
  <w:style w:type="paragraph" w:styleId="TOC7">
    <w:name w:val="toc 7"/>
    <w:basedOn w:val="TOC6"/>
    <w:next w:val="a2"/>
    <w:uiPriority w:val="39"/>
    <w:qFormat/>
    <w:rsid w:val="000B7FED"/>
    <w:pPr>
      <w:ind w:left="2268" w:hanging="2268"/>
    </w:pPr>
  </w:style>
  <w:style w:type="paragraph" w:styleId="23">
    <w:name w:val="List Bullet 2"/>
    <w:basedOn w:val="ac"/>
    <w:link w:val="24"/>
    <w:qFormat/>
    <w:rsid w:val="000B7FED"/>
    <w:pPr>
      <w:ind w:left="851"/>
    </w:pPr>
  </w:style>
  <w:style w:type="paragraph" w:styleId="32">
    <w:name w:val="List Bullet 3"/>
    <w:basedOn w:val="23"/>
    <w:link w:val="33"/>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d"/>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d"/>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styleId="afd">
    <w:name w:val="Strong"/>
    <w:qFormat/>
    <w:rsid w:val="001869C5"/>
    <w:rPr>
      <w:b/>
      <w:bCs/>
    </w:rPr>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basedOn w:val="a3"/>
    <w:link w:val="11"/>
    <w:qFormat/>
    <w:rsid w:val="001869C5"/>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basedOn w:val="a3"/>
    <w:link w:val="2"/>
    <w:qFormat/>
    <w:rsid w:val="001869C5"/>
    <w:rPr>
      <w:rFonts w:ascii="Arial" w:hAnsi="Arial"/>
      <w:sz w:val="32"/>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basedOn w:val="a3"/>
    <w:link w:val="30"/>
    <w:qFormat/>
    <w:rsid w:val="001869C5"/>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3"/>
    <w:link w:val="40"/>
    <w:qFormat/>
    <w:rsid w:val="001869C5"/>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3"/>
    <w:link w:val="5"/>
    <w:qFormat/>
    <w:rsid w:val="001869C5"/>
    <w:rPr>
      <w:rFonts w:ascii="Arial" w:hAnsi="Arial"/>
      <w:sz w:val="22"/>
      <w:lang w:val="en-GB" w:eastAsia="en-US"/>
    </w:rPr>
  </w:style>
  <w:style w:type="character" w:customStyle="1" w:styleId="60">
    <w:name w:val="标题 6 字符"/>
    <w:aliases w:val="T1 字符,Header 6 字符"/>
    <w:basedOn w:val="a3"/>
    <w:link w:val="6"/>
    <w:qFormat/>
    <w:rsid w:val="001869C5"/>
    <w:rPr>
      <w:rFonts w:ascii="Arial" w:hAnsi="Arial"/>
      <w:lang w:val="en-GB" w:eastAsia="en-US"/>
    </w:rPr>
  </w:style>
  <w:style w:type="character" w:customStyle="1" w:styleId="70">
    <w:name w:val="标题 7 字符"/>
    <w:basedOn w:val="a3"/>
    <w:link w:val="7"/>
    <w:qFormat/>
    <w:rsid w:val="001869C5"/>
    <w:rPr>
      <w:rFonts w:ascii="Arial" w:hAnsi="Arial"/>
      <w:lang w:val="en-GB" w:eastAsia="en-US"/>
    </w:rPr>
  </w:style>
  <w:style w:type="character" w:customStyle="1" w:styleId="80">
    <w:name w:val="标题 8 字符"/>
    <w:basedOn w:val="a3"/>
    <w:link w:val="8"/>
    <w:qFormat/>
    <w:rsid w:val="001869C5"/>
    <w:rPr>
      <w:rFonts w:ascii="Arial" w:hAnsi="Arial"/>
      <w:sz w:val="36"/>
      <w:lang w:val="en-GB" w:eastAsia="en-US"/>
    </w:rPr>
  </w:style>
  <w:style w:type="character" w:customStyle="1" w:styleId="90">
    <w:name w:val="标题 9 字符"/>
    <w:basedOn w:val="a3"/>
    <w:link w:val="9"/>
    <w:qFormat/>
    <w:rsid w:val="001869C5"/>
    <w:rPr>
      <w:rFonts w:ascii="Arial" w:hAnsi="Arial"/>
      <w:sz w:val="36"/>
      <w:lang w:val="en-GB" w:eastAsia="en-US"/>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3"/>
    <w:link w:val="a7"/>
    <w:qFormat/>
    <w:rsid w:val="001869C5"/>
    <w:rPr>
      <w:rFonts w:ascii="Arial" w:hAnsi="Arial"/>
      <w:b/>
      <w:noProof/>
      <w:sz w:val="18"/>
      <w:lang w:val="en-GB" w:eastAsia="en-US"/>
    </w:rPr>
  </w:style>
  <w:style w:type="character" w:customStyle="1" w:styleId="af1">
    <w:name w:val="页脚 字符"/>
    <w:aliases w:val="footer odd 字符,footer 字符,fo 字符,pie de página 字符"/>
    <w:basedOn w:val="a3"/>
    <w:link w:val="af0"/>
    <w:qFormat/>
    <w:rsid w:val="001869C5"/>
    <w:rPr>
      <w:rFonts w:ascii="Arial" w:hAnsi="Arial"/>
      <w:b/>
      <w:i/>
      <w:noProof/>
      <w:sz w:val="18"/>
      <w:lang w:val="en-GB" w:eastAsia="en-US"/>
    </w:rPr>
  </w:style>
  <w:style w:type="paragraph" w:customStyle="1" w:styleId="TAJ">
    <w:name w:val="TAJ"/>
    <w:basedOn w:val="TH"/>
    <w:qFormat/>
    <w:rsid w:val="001869C5"/>
    <w:pPr>
      <w:overflowPunct w:val="0"/>
      <w:autoSpaceDE w:val="0"/>
      <w:autoSpaceDN w:val="0"/>
      <w:adjustRightInd w:val="0"/>
      <w:textAlignment w:val="baseline"/>
    </w:pPr>
    <w:rPr>
      <w:lang w:eastAsia="en-GB"/>
    </w:rPr>
  </w:style>
  <w:style w:type="paragraph" w:customStyle="1" w:styleId="Guidance">
    <w:name w:val="Guidance"/>
    <w:basedOn w:val="a2"/>
    <w:link w:val="GuidanceChar"/>
    <w:qFormat/>
    <w:rsid w:val="001869C5"/>
    <w:pPr>
      <w:overflowPunct w:val="0"/>
      <w:autoSpaceDE w:val="0"/>
      <w:autoSpaceDN w:val="0"/>
      <w:adjustRightInd w:val="0"/>
      <w:textAlignment w:val="baseline"/>
    </w:pPr>
    <w:rPr>
      <w:i/>
      <w:color w:val="0000FF"/>
      <w:lang w:eastAsia="en-GB"/>
    </w:rPr>
  </w:style>
  <w:style w:type="character" w:customStyle="1" w:styleId="af8">
    <w:name w:val="批注框文本 字符"/>
    <w:basedOn w:val="a3"/>
    <w:link w:val="af7"/>
    <w:qFormat/>
    <w:rsid w:val="001869C5"/>
    <w:rPr>
      <w:rFonts w:ascii="Tahoma" w:hAnsi="Tahoma" w:cs="Tahoma"/>
      <w:sz w:val="16"/>
      <w:szCs w:val="16"/>
      <w:lang w:val="en-GB" w:eastAsia="en-US"/>
    </w:rPr>
  </w:style>
  <w:style w:type="table" w:styleId="afe">
    <w:name w:val="Table Grid"/>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3"/>
    <w:uiPriority w:val="99"/>
    <w:unhideWhenUsed/>
    <w:rsid w:val="001869C5"/>
    <w:rPr>
      <w:color w:val="605E5C"/>
      <w:shd w:val="clear" w:color="auto" w:fill="E1DFDD"/>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a"/>
    <w:qFormat/>
    <w:rsid w:val="001869C5"/>
    <w:rPr>
      <w:rFonts w:ascii="Times New Roman" w:hAnsi="Times New Roman"/>
      <w:sz w:val="16"/>
      <w:lang w:val="en-GB" w:eastAsia="en-US"/>
    </w:rPr>
  </w:style>
  <w:style w:type="character" w:customStyle="1" w:styleId="af5">
    <w:name w:val="批注文字 字符"/>
    <w:basedOn w:val="a3"/>
    <w:link w:val="af4"/>
    <w:uiPriority w:val="99"/>
    <w:qFormat/>
    <w:rsid w:val="001869C5"/>
    <w:rPr>
      <w:rFonts w:ascii="Times New Roman" w:hAnsi="Times New Roman"/>
      <w:lang w:val="en-GB" w:eastAsia="en-US"/>
    </w:rPr>
  </w:style>
  <w:style w:type="character" w:customStyle="1" w:styleId="afa">
    <w:name w:val="批注主题 字符"/>
    <w:basedOn w:val="af5"/>
    <w:link w:val="af9"/>
    <w:qFormat/>
    <w:rsid w:val="001869C5"/>
    <w:rPr>
      <w:rFonts w:ascii="Times New Roman" w:hAnsi="Times New Roman"/>
      <w:b/>
      <w:bCs/>
      <w:lang w:val="en-GB" w:eastAsia="en-US"/>
    </w:rPr>
  </w:style>
  <w:style w:type="character" w:customStyle="1" w:styleId="afc">
    <w:name w:val="文档结构图 字符"/>
    <w:basedOn w:val="a3"/>
    <w:link w:val="afb"/>
    <w:qFormat/>
    <w:rsid w:val="001869C5"/>
    <w:rPr>
      <w:rFonts w:ascii="Tahoma" w:hAnsi="Tahoma" w:cs="Tahoma"/>
      <w:shd w:val="clear" w:color="auto" w:fill="000080"/>
      <w:lang w:val="en-GB" w:eastAsia="en-US"/>
    </w:rPr>
  </w:style>
  <w:style w:type="character" w:customStyle="1" w:styleId="UnresolvedMention1">
    <w:name w:val="Unresolved Mention1"/>
    <w:uiPriority w:val="99"/>
    <w:unhideWhenUsed/>
    <w:qFormat/>
    <w:rsid w:val="001869C5"/>
    <w:rPr>
      <w:color w:val="808080"/>
      <w:shd w:val="clear" w:color="auto" w:fill="E6E6E6"/>
    </w:rPr>
  </w:style>
  <w:style w:type="paragraph" w:customStyle="1" w:styleId="B1">
    <w:name w:val="B1+"/>
    <w:basedOn w:val="B10"/>
    <w:link w:val="B1Car"/>
    <w:qFormat/>
    <w:rsid w:val="001869C5"/>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1869C5"/>
    <w:rPr>
      <w:rFonts w:ascii="Arial" w:hAnsi="Arial"/>
      <w:sz w:val="18"/>
      <w:lang w:val="en-GB" w:eastAsia="en-US"/>
    </w:rPr>
  </w:style>
  <w:style w:type="character" w:customStyle="1" w:styleId="THChar">
    <w:name w:val="TH Char"/>
    <w:link w:val="TH"/>
    <w:qFormat/>
    <w:rsid w:val="001869C5"/>
    <w:rPr>
      <w:rFonts w:ascii="Arial" w:hAnsi="Arial"/>
      <w:b/>
      <w:lang w:val="en-GB" w:eastAsia="en-US"/>
    </w:rPr>
  </w:style>
  <w:style w:type="character" w:customStyle="1" w:styleId="TAHCar">
    <w:name w:val="TAH Car"/>
    <w:link w:val="TAH"/>
    <w:qFormat/>
    <w:rsid w:val="001869C5"/>
    <w:rPr>
      <w:rFonts w:ascii="Arial" w:hAnsi="Arial"/>
      <w:b/>
      <w:sz w:val="18"/>
      <w:lang w:val="en-GB" w:eastAsia="en-US"/>
    </w:rPr>
  </w:style>
  <w:style w:type="character" w:customStyle="1" w:styleId="NOChar">
    <w:name w:val="NO Char"/>
    <w:link w:val="NO"/>
    <w:qFormat/>
    <w:rsid w:val="001869C5"/>
    <w:rPr>
      <w:rFonts w:ascii="Times New Roman" w:hAnsi="Times New Roman"/>
      <w:lang w:val="en-GB" w:eastAsia="en-US"/>
    </w:rPr>
  </w:style>
  <w:style w:type="character" w:customStyle="1" w:styleId="TANChar">
    <w:name w:val="TAN Char"/>
    <w:link w:val="TAN"/>
    <w:qFormat/>
    <w:rsid w:val="001869C5"/>
    <w:rPr>
      <w:rFonts w:ascii="Arial" w:hAnsi="Arial"/>
      <w:sz w:val="18"/>
      <w:lang w:val="en-GB" w:eastAsia="en-US"/>
    </w:rPr>
  </w:style>
  <w:style w:type="character" w:customStyle="1" w:styleId="B1Char">
    <w:name w:val="B1 Char"/>
    <w:link w:val="B10"/>
    <w:qFormat/>
    <w:locked/>
    <w:rsid w:val="001869C5"/>
    <w:rPr>
      <w:rFonts w:ascii="Times New Roman" w:hAnsi="Times New Roman"/>
      <w:lang w:val="en-GB" w:eastAsia="en-US"/>
    </w:rPr>
  </w:style>
  <w:style w:type="character" w:customStyle="1" w:styleId="B2Char">
    <w:name w:val="B2 Char"/>
    <w:link w:val="B20"/>
    <w:qFormat/>
    <w:locked/>
    <w:rsid w:val="001869C5"/>
    <w:rPr>
      <w:rFonts w:ascii="Times New Roman" w:hAnsi="Times New Roman"/>
      <w:lang w:val="en-GB" w:eastAsia="en-US"/>
    </w:rPr>
  </w:style>
  <w:style w:type="character" w:customStyle="1" w:styleId="TALCar">
    <w:name w:val="TAL Car"/>
    <w:link w:val="TAL"/>
    <w:qFormat/>
    <w:rsid w:val="001869C5"/>
    <w:rPr>
      <w:rFonts w:ascii="Arial" w:hAnsi="Arial"/>
      <w:sz w:val="18"/>
      <w:lang w:val="en-GB" w:eastAsia="en-US"/>
    </w:rPr>
  </w:style>
  <w:style w:type="character" w:styleId="aff">
    <w:name w:val="Subtle Reference"/>
    <w:uiPriority w:val="31"/>
    <w:qFormat/>
    <w:rsid w:val="001869C5"/>
    <w:rPr>
      <w:smallCaps/>
      <w:color w:val="5A5A5A"/>
    </w:rPr>
  </w:style>
  <w:style w:type="character" w:customStyle="1" w:styleId="TFChar">
    <w:name w:val="TF Char"/>
    <w:link w:val="TF"/>
    <w:qFormat/>
    <w:rsid w:val="001869C5"/>
    <w:rPr>
      <w:rFonts w:ascii="Arial" w:hAnsi="Arial"/>
      <w:b/>
      <w:lang w:val="en-GB" w:eastAsia="en-US"/>
    </w:rPr>
  </w:style>
  <w:style w:type="character" w:customStyle="1" w:styleId="TALChar">
    <w:name w:val="TAL Char"/>
    <w:qFormat/>
    <w:locked/>
    <w:rsid w:val="001869C5"/>
    <w:rPr>
      <w:rFonts w:ascii="Arial" w:hAnsi="Arial" w:cs="Arial"/>
      <w:sz w:val="18"/>
      <w:lang w:val="en-GB"/>
    </w:rPr>
  </w:style>
  <w:style w:type="paragraph" w:customStyle="1" w:styleId="TableText">
    <w:name w:val="TableText"/>
    <w:basedOn w:val="aff0"/>
    <w:qFormat/>
    <w:rsid w:val="001869C5"/>
    <w:pPr>
      <w:keepNext/>
      <w:keepLines/>
      <w:snapToGrid w:val="0"/>
      <w:spacing w:after="180"/>
      <w:ind w:left="0"/>
      <w:jc w:val="center"/>
    </w:pPr>
    <w:rPr>
      <w:kern w:val="2"/>
    </w:rPr>
  </w:style>
  <w:style w:type="paragraph" w:styleId="aff0">
    <w:name w:val="Body Text Indent"/>
    <w:basedOn w:val="a2"/>
    <w:link w:val="aff1"/>
    <w:qFormat/>
    <w:rsid w:val="001869C5"/>
    <w:pPr>
      <w:overflowPunct w:val="0"/>
      <w:autoSpaceDE w:val="0"/>
      <w:autoSpaceDN w:val="0"/>
      <w:adjustRightInd w:val="0"/>
      <w:spacing w:after="120"/>
      <w:ind w:left="360"/>
      <w:textAlignment w:val="baseline"/>
    </w:pPr>
    <w:rPr>
      <w:lang w:eastAsia="en-GB"/>
    </w:rPr>
  </w:style>
  <w:style w:type="character" w:customStyle="1" w:styleId="aff1">
    <w:name w:val="正文文本缩进 字符"/>
    <w:basedOn w:val="a3"/>
    <w:link w:val="aff0"/>
    <w:qFormat/>
    <w:rsid w:val="001869C5"/>
    <w:rPr>
      <w:rFonts w:ascii="Times New Roman" w:eastAsia="宋体" w:hAnsi="Times New Roman"/>
      <w:lang w:val="en-GB" w:eastAsia="en-GB"/>
    </w:rPr>
  </w:style>
  <w:style w:type="character" w:customStyle="1" w:styleId="EXChar">
    <w:name w:val="EX Char"/>
    <w:link w:val="EX"/>
    <w:qFormat/>
    <w:locked/>
    <w:rsid w:val="001869C5"/>
    <w:rPr>
      <w:rFonts w:ascii="Times New Roman" w:hAnsi="Times New Roman"/>
      <w:lang w:val="en-GB" w:eastAsia="en-US"/>
    </w:rPr>
  </w:style>
  <w:style w:type="paragraph" w:customStyle="1" w:styleId="B2">
    <w:name w:val="B2+"/>
    <w:basedOn w:val="B20"/>
    <w:qFormat/>
    <w:rsid w:val="001869C5"/>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1869C5"/>
    <w:pPr>
      <w:numPr>
        <w:numId w:val="3"/>
      </w:numPr>
      <w:tabs>
        <w:tab w:val="clear" w:pos="1644"/>
        <w:tab w:val="left" w:pos="737"/>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1869C5"/>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1869C5"/>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1869C5"/>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1869C5"/>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1869C5"/>
    <w:pPr>
      <w:keepNext/>
      <w:keepLines/>
      <w:numPr>
        <w:numId w:val="7"/>
      </w:numPr>
      <w:tabs>
        <w:tab w:val="num" w:pos="397"/>
        <w:tab w:val="left" w:pos="1109"/>
        <w:tab w:val="left" w:pos="1644"/>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1869C5"/>
    <w:rPr>
      <w:rFonts w:ascii="Arial" w:hAnsi="Arial"/>
      <w:lang w:val="en-GB" w:eastAsia="en-US"/>
    </w:rPr>
  </w:style>
  <w:style w:type="paragraph" w:styleId="aff2">
    <w:name w:val="Revision"/>
    <w:hidden/>
    <w:uiPriority w:val="99"/>
    <w:semiHidden/>
    <w:qFormat/>
    <w:rsid w:val="001869C5"/>
    <w:rPr>
      <w:rFonts w:ascii="Times New Roman" w:hAnsi="Times New Roman"/>
      <w:lang w:val="en-GB" w:eastAsia="en-US"/>
    </w:rPr>
  </w:style>
  <w:style w:type="paragraph" w:styleId="TOC">
    <w:name w:val="TOC Heading"/>
    <w:basedOn w:val="11"/>
    <w:next w:val="a2"/>
    <w:uiPriority w:val="39"/>
    <w:unhideWhenUsed/>
    <w:qFormat/>
    <w:rsid w:val="001869C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1869C5"/>
    <w:rPr>
      <w:rFonts w:ascii="Times New Roman" w:hAnsi="Times New Roman"/>
      <w:noProof/>
      <w:lang w:val="en-GB" w:eastAsia="en-US"/>
    </w:rPr>
  </w:style>
  <w:style w:type="paragraph" w:styleId="aff3">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ff4"/>
    <w:qFormat/>
    <w:rsid w:val="001869C5"/>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aff4">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3"/>
    <w:qFormat/>
    <w:locked/>
    <w:rsid w:val="001869C5"/>
    <w:rPr>
      <w:rFonts w:ascii="Times New Roman" w:eastAsia="Symbol" w:hAnsi="Times New Roman"/>
      <w:b/>
      <w:bCs/>
      <w:sz w:val="16"/>
      <w:lang w:val="en-GB" w:eastAsia="en-GB"/>
    </w:rPr>
  </w:style>
  <w:style w:type="character" w:customStyle="1" w:styleId="H6Char">
    <w:name w:val="H6 Char"/>
    <w:link w:val="H6"/>
    <w:qFormat/>
    <w:rsid w:val="001869C5"/>
    <w:rPr>
      <w:rFonts w:ascii="Arial" w:hAnsi="Arial"/>
      <w:lang w:val="en-GB" w:eastAsia="en-US"/>
    </w:rPr>
  </w:style>
  <w:style w:type="paragraph" w:styleId="aff5">
    <w:name w:val="Normal (Web)"/>
    <w:basedOn w:val="a2"/>
    <w:unhideWhenUsed/>
    <w:qFormat/>
    <w:rsid w:val="001869C5"/>
    <w:pPr>
      <w:overflowPunct w:val="0"/>
      <w:autoSpaceDE w:val="0"/>
      <w:autoSpaceDN w:val="0"/>
      <w:adjustRightInd w:val="0"/>
      <w:spacing w:before="100" w:beforeAutospacing="1" w:after="100" w:afterAutospacing="1"/>
      <w:textAlignment w:val="baseline"/>
    </w:pPr>
    <w:rPr>
      <w:rFonts w:eastAsia="MS Mincho"/>
      <w:sz w:val="24"/>
      <w:szCs w:val="24"/>
      <w:lang w:val="en-US" w:eastAsia="en-GB"/>
    </w:rPr>
  </w:style>
  <w:style w:type="character" w:customStyle="1" w:styleId="fontstyle01">
    <w:name w:val="fontstyle01"/>
    <w:qFormat/>
    <w:rsid w:val="001869C5"/>
    <w:rPr>
      <w:rFonts w:ascii="Times-Roman" w:hAnsi="Times-Roman" w:hint="default"/>
      <w:b w:val="0"/>
      <w:bCs w:val="0"/>
      <w:i w:val="0"/>
      <w:iCs w:val="0"/>
      <w:color w:val="000000"/>
      <w:sz w:val="20"/>
      <w:szCs w:val="20"/>
    </w:rPr>
  </w:style>
  <w:style w:type="table" w:customStyle="1" w:styleId="TableGrid1">
    <w:name w:val="Table Grid1"/>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목록 단락,?? ??,?????,????,Lista1,中等深浅网格 1 - 着色 21,¥¡¡¡¡ì¬º¥¹¥È¶ÎÂä,ÁÐ³ö¶ÎÂä,列表段落1,—ño’i—Ž,¥ê¥¹¥È¶ÎÂä,1st level - Bullet List Paragraph,Lettre d'introduction,Paragrafo elenco,Normal bullet 2,Bullet list,목록단락,リスト段落,R4_bullets,列,列出段落1"/>
    <w:basedOn w:val="a2"/>
    <w:link w:val="aff7"/>
    <w:uiPriority w:val="34"/>
    <w:qFormat/>
    <w:rsid w:val="001869C5"/>
    <w:pPr>
      <w:overflowPunct w:val="0"/>
      <w:autoSpaceDE w:val="0"/>
      <w:autoSpaceDN w:val="0"/>
      <w:adjustRightInd w:val="0"/>
      <w:ind w:left="720"/>
      <w:contextualSpacing/>
      <w:textAlignment w:val="baseline"/>
    </w:pPr>
    <w:rPr>
      <w:rFonts w:eastAsia="MS Mincho"/>
      <w:lang w:eastAsia="en-GB"/>
    </w:rPr>
  </w:style>
  <w:style w:type="character" w:styleId="aff8">
    <w:name w:val="Emphasis"/>
    <w:uiPriority w:val="20"/>
    <w:qFormat/>
    <w:rsid w:val="001869C5"/>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869C5"/>
    <w:rPr>
      <w:rFonts w:ascii="Arial" w:hAnsi="Arial"/>
      <w:sz w:val="32"/>
      <w:lang w:val="en-GB" w:eastAsia="en-US" w:bidi="ar-SA"/>
    </w:rPr>
  </w:style>
  <w:style w:type="paragraph" w:customStyle="1" w:styleId="References">
    <w:name w:val="References"/>
    <w:basedOn w:val="a2"/>
    <w:qFormat/>
    <w:rsid w:val="001869C5"/>
    <w:pPr>
      <w:numPr>
        <w:numId w:val="8"/>
      </w:numPr>
      <w:tabs>
        <w:tab w:val="clear" w:pos="360"/>
        <w:tab w:val="num" w:pos="397"/>
      </w:tabs>
      <w:overflowPunct w:val="0"/>
      <w:autoSpaceDE w:val="0"/>
      <w:autoSpaceDN w:val="0"/>
      <w:adjustRightInd w:val="0"/>
      <w:snapToGrid w:val="0"/>
      <w:spacing w:after="60"/>
      <w:ind w:left="624" w:hanging="624"/>
      <w:jc w:val="both"/>
      <w:textAlignment w:val="baseline"/>
    </w:pPr>
    <w:rPr>
      <w:szCs w:val="16"/>
      <w:lang w:val="en-US" w:eastAsia="en-GB"/>
    </w:rPr>
  </w:style>
  <w:style w:type="paragraph" w:customStyle="1" w:styleId="Default">
    <w:name w:val="Default"/>
    <w:qFormat/>
    <w:rsid w:val="001869C5"/>
    <w:pPr>
      <w:autoSpaceDE w:val="0"/>
      <w:autoSpaceDN w:val="0"/>
      <w:adjustRightInd w:val="0"/>
    </w:pPr>
    <w:rPr>
      <w:rFonts w:ascii="Arial" w:hAnsi="Arial" w:cs="Arial"/>
      <w:color w:val="000000"/>
      <w:sz w:val="24"/>
      <w:szCs w:val="24"/>
      <w:lang w:val="en-GB" w:eastAsia="en-GB"/>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a"/>
    <w:qFormat/>
    <w:rsid w:val="001869C5"/>
    <w:pPr>
      <w:overflowPunct w:val="0"/>
      <w:autoSpaceDE w:val="0"/>
      <w:autoSpaceDN w:val="0"/>
      <w:adjustRightInd w:val="0"/>
      <w:textAlignment w:val="baseline"/>
    </w:pPr>
    <w:rPr>
      <w:rFonts w:ascii="CG Times (WN)" w:eastAsia="MS Mincho" w:hAnsi="CG Times (WN)"/>
      <w:lang w:eastAsia="en-GB"/>
    </w:rPr>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9"/>
    <w:qFormat/>
    <w:rsid w:val="001869C5"/>
    <w:rPr>
      <w:rFonts w:eastAsia="MS Mincho"/>
      <w:lang w:val="en-GB" w:eastAsia="en-GB"/>
    </w:rPr>
  </w:style>
  <w:style w:type="character" w:customStyle="1" w:styleId="font4">
    <w:name w:val="font4"/>
    <w:qFormat/>
    <w:rsid w:val="001869C5"/>
  </w:style>
  <w:style w:type="character" w:customStyle="1" w:styleId="UnresolvedMention2">
    <w:name w:val="Unresolved Mention2"/>
    <w:uiPriority w:val="99"/>
    <w:unhideWhenUsed/>
    <w:qFormat/>
    <w:rsid w:val="001869C5"/>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1869C5"/>
    <w:rPr>
      <w:rFonts w:ascii="Arial" w:hAnsi="Arial"/>
      <w:sz w:val="36"/>
      <w:lang w:val="en-GB" w:eastAsia="en-US"/>
    </w:rPr>
  </w:style>
  <w:style w:type="paragraph" w:styleId="affb">
    <w:name w:val="index heading"/>
    <w:basedOn w:val="a2"/>
    <w:next w:val="a2"/>
    <w:qFormat/>
    <w:rsid w:val="001869C5"/>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c">
    <w:name w:val="Plain Text"/>
    <w:basedOn w:val="a2"/>
    <w:link w:val="affd"/>
    <w:qFormat/>
    <w:rsid w:val="001869C5"/>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d">
    <w:name w:val="纯文本 字符"/>
    <w:basedOn w:val="a3"/>
    <w:link w:val="affc"/>
    <w:qFormat/>
    <w:rsid w:val="001869C5"/>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869C5"/>
    <w:rPr>
      <w:rFonts w:ascii="Times New Roman" w:eastAsia="Malgun Gothic" w:hAnsi="Times New Roman"/>
      <w:lang w:val="en-GB" w:eastAsia="ja-JP"/>
    </w:rPr>
  </w:style>
  <w:style w:type="paragraph" w:styleId="27">
    <w:name w:val="Body Text 2"/>
    <w:basedOn w:val="a2"/>
    <w:link w:val="28"/>
    <w:qFormat/>
    <w:rsid w:val="001869C5"/>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3"/>
    <w:link w:val="27"/>
    <w:qFormat/>
    <w:rsid w:val="001869C5"/>
    <w:rPr>
      <w:rFonts w:ascii="Times New Roman" w:eastAsia="Malgun Gothic" w:hAnsi="Times New Roman"/>
      <w:i/>
      <w:lang w:val="en-GB" w:eastAsia="x-none"/>
    </w:rPr>
  </w:style>
  <w:style w:type="paragraph" w:styleId="35">
    <w:name w:val="Body Text 3"/>
    <w:basedOn w:val="a2"/>
    <w:link w:val="36"/>
    <w:qFormat/>
    <w:rsid w:val="001869C5"/>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3"/>
    <w:link w:val="35"/>
    <w:qFormat/>
    <w:rsid w:val="001869C5"/>
    <w:rPr>
      <w:rFonts w:ascii="Times New Roman" w:eastAsia="Osaka" w:hAnsi="Times New Roman"/>
      <w:color w:val="000000"/>
      <w:lang w:val="en-GB" w:eastAsia="x-none"/>
    </w:rPr>
  </w:style>
  <w:style w:type="character" w:styleId="affe">
    <w:name w:val="page number"/>
    <w:qFormat/>
    <w:rsid w:val="001869C5"/>
  </w:style>
  <w:style w:type="paragraph" w:customStyle="1" w:styleId="CharCharCharCharChar">
    <w:name w:val="Char Char Char Char Char"/>
    <w:semiHidden/>
    <w:qFormat/>
    <w:rsid w:val="001869C5"/>
    <w:pPr>
      <w:keepNext/>
      <w:numPr>
        <w:numId w:val="9"/>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1869C5"/>
  </w:style>
  <w:style w:type="paragraph" w:customStyle="1" w:styleId="CharCharChar">
    <w:name w:val="Char Char Char"/>
    <w:uiPriority w:val="99"/>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1 Char,h19 Char,h131 Cha"/>
    <w:qFormat/>
    <w:rsid w:val="001869C5"/>
    <w:rPr>
      <w:lang w:val="en-GB" w:eastAsia="ja-JP" w:bidi="ar-SA"/>
    </w:rPr>
  </w:style>
  <w:style w:type="paragraph" w:customStyle="1" w:styleId="1Char">
    <w:name w:val="(文字) (文字)1 Char (文字) (文字)"/>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1869C5"/>
    <w:rPr>
      <w:rFonts w:eastAsia="MS Mincho"/>
      <w:lang w:val="en-GB" w:eastAsia="en-US" w:bidi="ar-SA"/>
    </w:rPr>
  </w:style>
  <w:style w:type="paragraph" w:customStyle="1" w:styleId="1CharChar">
    <w:name w:val="(文字) (文字)1 Char (文字) (文字) Char"/>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869C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1869C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869C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869C5"/>
    <w:rPr>
      <w:rFonts w:ascii="Arial" w:hAnsi="Arial"/>
      <w:sz w:val="32"/>
      <w:lang w:val="en-GB" w:eastAsia="ja-JP" w:bidi="ar-SA"/>
    </w:rPr>
  </w:style>
  <w:style w:type="character" w:customStyle="1" w:styleId="CharChar4">
    <w:name w:val="Char Char4"/>
    <w:qFormat/>
    <w:rsid w:val="001869C5"/>
    <w:rPr>
      <w:rFonts w:ascii="Courier New" w:hAnsi="Courier New"/>
      <w:lang w:val="nb-NO" w:eastAsia="ja-JP" w:bidi="ar-SA"/>
    </w:rPr>
  </w:style>
  <w:style w:type="character" w:customStyle="1" w:styleId="AndreaLeonardi">
    <w:name w:val="Andrea Leonardi"/>
    <w:semiHidden/>
    <w:qFormat/>
    <w:rsid w:val="001869C5"/>
    <w:rPr>
      <w:rFonts w:ascii="Arial" w:hAnsi="Arial" w:cs="Arial"/>
      <w:color w:val="auto"/>
      <w:sz w:val="20"/>
      <w:szCs w:val="20"/>
    </w:rPr>
  </w:style>
  <w:style w:type="character" w:customStyle="1" w:styleId="NOCharChar">
    <w:name w:val="NO Char Char"/>
    <w:qFormat/>
    <w:rsid w:val="001869C5"/>
    <w:rPr>
      <w:lang w:val="en-GB" w:eastAsia="en-US" w:bidi="ar-SA"/>
    </w:rPr>
  </w:style>
  <w:style w:type="character" w:customStyle="1" w:styleId="NOZchn">
    <w:name w:val="NO Zchn"/>
    <w:qFormat/>
    <w:rsid w:val="001869C5"/>
    <w:rPr>
      <w:lang w:val="en-GB" w:eastAsia="en-US" w:bidi="ar-SA"/>
    </w:rPr>
  </w:style>
  <w:style w:type="character" w:customStyle="1" w:styleId="TACCar">
    <w:name w:val="TAC Car"/>
    <w:qFormat/>
    <w:rsid w:val="001869C5"/>
    <w:rPr>
      <w:rFonts w:ascii="Arial" w:hAnsi="Arial"/>
      <w:sz w:val="18"/>
      <w:lang w:val="en-GB" w:eastAsia="ja-JP" w:bidi="ar-SA"/>
    </w:rPr>
  </w:style>
  <w:style w:type="character" w:customStyle="1" w:styleId="TAL0">
    <w:name w:val="TAL (文字)"/>
    <w:qFormat/>
    <w:rsid w:val="001869C5"/>
    <w:rPr>
      <w:rFonts w:ascii="Arial" w:hAnsi="Arial"/>
      <w:sz w:val="18"/>
      <w:lang w:val="en-GB" w:eastAsia="ja-JP" w:bidi="ar-SA"/>
    </w:rPr>
  </w:style>
  <w:style w:type="paragraph" w:customStyle="1" w:styleId="CharCharCharCharCharChar">
    <w:name w:val="Char Char Char Char Char Char"/>
    <w:semiHidden/>
    <w:qFormat/>
    <w:rsid w:val="001869C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
    <w:name w:val="(文字) (文字)"/>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1869C5"/>
  </w:style>
  <w:style w:type="paragraph" w:customStyle="1" w:styleId="CarCar">
    <w:name w:val="Car Car"/>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869C5"/>
    <w:rPr>
      <w:rFonts w:ascii="Arial" w:hAnsi="Arial"/>
      <w:sz w:val="32"/>
      <w:lang w:val="en-GB" w:eastAsia="en-US" w:bidi="ar-SA"/>
    </w:rPr>
  </w:style>
  <w:style w:type="paragraph" w:customStyle="1" w:styleId="ZchnZchn1">
    <w:name w:val="Zchn Zchn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869C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869C5"/>
    <w:rPr>
      <w:rFonts w:ascii="Arial" w:hAnsi="Arial"/>
      <w:sz w:val="32"/>
      <w:lang w:val="en-GB" w:eastAsia="en-US" w:bidi="ar-SA"/>
    </w:rPr>
  </w:style>
  <w:style w:type="paragraph" w:customStyle="1" w:styleId="29">
    <w:name w:val="(文字) (文字)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869C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1869C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869C5"/>
    <w:rPr>
      <w:rFonts w:ascii="Arial" w:eastAsia="Batang" w:hAnsi="Arial" w:cs="Times New Roman"/>
      <w:b/>
      <w:bCs/>
      <w:i/>
      <w:iCs/>
      <w:sz w:val="28"/>
      <w:szCs w:val="28"/>
      <w:lang w:val="en-GB" w:eastAsia="en-US" w:bidi="ar-SA"/>
    </w:rPr>
  </w:style>
  <w:style w:type="paragraph" w:customStyle="1" w:styleId="37">
    <w:name w:val="(文字) (文字)3"/>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1869C5"/>
  </w:style>
  <w:style w:type="paragraph" w:customStyle="1" w:styleId="15">
    <w:name w:val="(文字) (文字)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a">
    <w:name w:val="Body Text Indent 2"/>
    <w:basedOn w:val="a2"/>
    <w:link w:val="2b"/>
    <w:qFormat/>
    <w:rsid w:val="001869C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3"/>
    <w:link w:val="2a"/>
    <w:qFormat/>
    <w:rsid w:val="001869C5"/>
    <w:rPr>
      <w:rFonts w:ascii="Times New Roman" w:eastAsia="MS Mincho" w:hAnsi="Times New Roman"/>
      <w:lang w:val="en-GB" w:eastAsia="en-GB"/>
    </w:rPr>
  </w:style>
  <w:style w:type="paragraph" w:styleId="afff0">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1"/>
    <w:qFormat/>
    <w:rsid w:val="001869C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2"/>
    <w:qFormat/>
    <w:rsid w:val="001869C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qFormat/>
    <w:rsid w:val="001869C5"/>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qFormat/>
    <w:rsid w:val="001869C5"/>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1869C5"/>
    <w:rPr>
      <w:rFonts w:ascii="Tahoma" w:hAnsi="Tahoma" w:cs="Tahoma"/>
      <w:shd w:val="clear" w:color="auto" w:fill="000080"/>
      <w:lang w:val="en-GB" w:eastAsia="en-US"/>
    </w:rPr>
  </w:style>
  <w:style w:type="character" w:customStyle="1" w:styleId="ZchnZchn5">
    <w:name w:val="Zchn Zchn5"/>
    <w:qFormat/>
    <w:rsid w:val="001869C5"/>
    <w:rPr>
      <w:rFonts w:ascii="Courier New" w:eastAsia="Batang" w:hAnsi="Courier New"/>
      <w:lang w:val="nb-NO" w:eastAsia="en-US" w:bidi="ar-SA"/>
    </w:rPr>
  </w:style>
  <w:style w:type="character" w:customStyle="1" w:styleId="CharChar10">
    <w:name w:val="Char Char10"/>
    <w:semiHidden/>
    <w:qFormat/>
    <w:rsid w:val="001869C5"/>
    <w:rPr>
      <w:rFonts w:ascii="Times New Roman" w:hAnsi="Times New Roman"/>
      <w:lang w:val="en-GB" w:eastAsia="en-US"/>
    </w:rPr>
  </w:style>
  <w:style w:type="character" w:customStyle="1" w:styleId="CharChar9">
    <w:name w:val="Char Char9"/>
    <w:semiHidden/>
    <w:qFormat/>
    <w:rsid w:val="001869C5"/>
    <w:rPr>
      <w:rFonts w:ascii="Tahoma" w:hAnsi="Tahoma" w:cs="Tahoma"/>
      <w:sz w:val="16"/>
      <w:szCs w:val="16"/>
      <w:lang w:val="en-GB" w:eastAsia="en-US"/>
    </w:rPr>
  </w:style>
  <w:style w:type="character" w:customStyle="1" w:styleId="CharChar8">
    <w:name w:val="Char Char8"/>
    <w:semiHidden/>
    <w:qFormat/>
    <w:rsid w:val="001869C5"/>
    <w:rPr>
      <w:rFonts w:ascii="Times New Roman" w:hAnsi="Times New Roman"/>
      <w:b/>
      <w:bCs/>
      <w:lang w:val="en-GB" w:eastAsia="en-US"/>
    </w:rPr>
  </w:style>
  <w:style w:type="paragraph" w:customStyle="1" w:styleId="16">
    <w:name w:val="修订1"/>
    <w:hidden/>
    <w:semiHidden/>
    <w:qFormat/>
    <w:rsid w:val="001869C5"/>
    <w:rPr>
      <w:rFonts w:ascii="Times New Roman" w:eastAsia="Batang" w:hAnsi="Times New Roman"/>
      <w:lang w:val="en-GB" w:eastAsia="en-US"/>
    </w:rPr>
  </w:style>
  <w:style w:type="paragraph" w:styleId="afff2">
    <w:name w:val="endnote text"/>
    <w:basedOn w:val="a2"/>
    <w:link w:val="afff3"/>
    <w:qFormat/>
    <w:rsid w:val="001869C5"/>
    <w:pPr>
      <w:overflowPunct w:val="0"/>
      <w:autoSpaceDE w:val="0"/>
      <w:autoSpaceDN w:val="0"/>
      <w:adjustRightInd w:val="0"/>
      <w:snapToGrid w:val="0"/>
      <w:textAlignment w:val="baseline"/>
    </w:pPr>
    <w:rPr>
      <w:lang w:eastAsia="x-none"/>
    </w:rPr>
  </w:style>
  <w:style w:type="character" w:customStyle="1" w:styleId="afff3">
    <w:name w:val="尾注文本 字符"/>
    <w:basedOn w:val="a3"/>
    <w:link w:val="afff2"/>
    <w:qFormat/>
    <w:rsid w:val="001869C5"/>
    <w:rPr>
      <w:rFonts w:ascii="Times New Roman" w:eastAsia="宋体" w:hAnsi="Times New Roman"/>
      <w:lang w:val="en-GB" w:eastAsia="x-none"/>
    </w:rPr>
  </w:style>
  <w:style w:type="character" w:styleId="afff4">
    <w:name w:val="endnote reference"/>
    <w:qFormat/>
    <w:rsid w:val="001869C5"/>
    <w:rPr>
      <w:vertAlign w:val="superscript"/>
    </w:rPr>
  </w:style>
  <w:style w:type="character" w:customStyle="1" w:styleId="btChar3">
    <w:name w:val="bt Char3"/>
    <w:aliases w:val="bt Car Char Char3"/>
    <w:qFormat/>
    <w:rsid w:val="001869C5"/>
    <w:rPr>
      <w:lang w:val="en-GB" w:eastAsia="ja-JP" w:bidi="ar-SA"/>
    </w:rPr>
  </w:style>
  <w:style w:type="paragraph" w:styleId="afff5">
    <w:name w:val="Title"/>
    <w:basedOn w:val="a2"/>
    <w:next w:val="a2"/>
    <w:link w:val="afff6"/>
    <w:qFormat/>
    <w:rsid w:val="001869C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6">
    <w:name w:val="标题 字符"/>
    <w:basedOn w:val="a3"/>
    <w:link w:val="afff5"/>
    <w:qFormat/>
    <w:rsid w:val="001869C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869C5"/>
    <w:rPr>
      <w:rFonts w:ascii="Arial" w:hAnsi="Arial"/>
      <w:sz w:val="22"/>
      <w:lang w:val="en-GB" w:eastAsia="ja-JP" w:bidi="ar-SA"/>
    </w:rPr>
  </w:style>
  <w:style w:type="paragraph" w:styleId="afff7">
    <w:name w:val="Date"/>
    <w:basedOn w:val="a2"/>
    <w:next w:val="a2"/>
    <w:link w:val="afff8"/>
    <w:qFormat/>
    <w:rsid w:val="001869C5"/>
    <w:pPr>
      <w:overflowPunct w:val="0"/>
      <w:autoSpaceDE w:val="0"/>
      <w:autoSpaceDN w:val="0"/>
      <w:adjustRightInd w:val="0"/>
      <w:textAlignment w:val="baseline"/>
    </w:pPr>
    <w:rPr>
      <w:rFonts w:eastAsia="Malgun Gothic"/>
      <w:lang w:eastAsia="x-none"/>
    </w:rPr>
  </w:style>
  <w:style w:type="character" w:customStyle="1" w:styleId="afff8">
    <w:name w:val="日期 字符"/>
    <w:basedOn w:val="a3"/>
    <w:link w:val="afff7"/>
    <w:qFormat/>
    <w:rsid w:val="001869C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869C5"/>
    <w:rPr>
      <w:rFonts w:ascii="Arial" w:hAnsi="Arial"/>
      <w:sz w:val="24"/>
      <w:lang w:val="en-GB"/>
    </w:rPr>
  </w:style>
  <w:style w:type="paragraph" w:customStyle="1" w:styleId="AutoCorrect">
    <w:name w:val="AutoCorrect"/>
    <w:qFormat/>
    <w:rsid w:val="001869C5"/>
    <w:rPr>
      <w:rFonts w:ascii="Times New Roman" w:eastAsia="Malgun Gothic" w:hAnsi="Times New Roman"/>
      <w:sz w:val="24"/>
      <w:szCs w:val="24"/>
      <w:lang w:val="en-GB" w:eastAsia="ko-KR"/>
    </w:rPr>
  </w:style>
  <w:style w:type="paragraph" w:customStyle="1" w:styleId="-PAGE-">
    <w:name w:val="- PAGE -"/>
    <w:qFormat/>
    <w:rsid w:val="001869C5"/>
    <w:rPr>
      <w:rFonts w:ascii="Times New Roman" w:eastAsia="Malgun Gothic" w:hAnsi="Times New Roman"/>
      <w:sz w:val="24"/>
      <w:szCs w:val="24"/>
      <w:lang w:val="en-GB" w:eastAsia="ko-KR"/>
    </w:rPr>
  </w:style>
  <w:style w:type="paragraph" w:customStyle="1" w:styleId="PageXofY">
    <w:name w:val="Page X of Y"/>
    <w:qFormat/>
    <w:rsid w:val="001869C5"/>
    <w:rPr>
      <w:rFonts w:ascii="Times New Roman" w:eastAsia="Malgun Gothic" w:hAnsi="Times New Roman"/>
      <w:sz w:val="24"/>
      <w:szCs w:val="24"/>
      <w:lang w:val="en-GB" w:eastAsia="ko-KR"/>
    </w:rPr>
  </w:style>
  <w:style w:type="paragraph" w:customStyle="1" w:styleId="Createdby">
    <w:name w:val="Created by"/>
    <w:qFormat/>
    <w:rsid w:val="001869C5"/>
    <w:rPr>
      <w:rFonts w:ascii="Times New Roman" w:eastAsia="Malgun Gothic" w:hAnsi="Times New Roman"/>
      <w:sz w:val="24"/>
      <w:szCs w:val="24"/>
      <w:lang w:val="en-GB" w:eastAsia="ko-KR"/>
    </w:rPr>
  </w:style>
  <w:style w:type="paragraph" w:customStyle="1" w:styleId="Createdon">
    <w:name w:val="Created on"/>
    <w:qFormat/>
    <w:rsid w:val="001869C5"/>
    <w:rPr>
      <w:rFonts w:ascii="Times New Roman" w:eastAsia="Malgun Gothic" w:hAnsi="Times New Roman"/>
      <w:sz w:val="24"/>
      <w:szCs w:val="24"/>
      <w:lang w:val="en-GB" w:eastAsia="ko-KR"/>
    </w:rPr>
  </w:style>
  <w:style w:type="paragraph" w:customStyle="1" w:styleId="Lastprinted">
    <w:name w:val="Last printed"/>
    <w:qFormat/>
    <w:rsid w:val="001869C5"/>
    <w:rPr>
      <w:rFonts w:ascii="Times New Roman" w:eastAsia="Malgun Gothic" w:hAnsi="Times New Roman"/>
      <w:sz w:val="24"/>
      <w:szCs w:val="24"/>
      <w:lang w:val="en-GB" w:eastAsia="ko-KR"/>
    </w:rPr>
  </w:style>
  <w:style w:type="paragraph" w:customStyle="1" w:styleId="Lastsavedby">
    <w:name w:val="Last saved by"/>
    <w:qFormat/>
    <w:rsid w:val="001869C5"/>
    <w:rPr>
      <w:rFonts w:ascii="Times New Roman" w:eastAsia="Malgun Gothic" w:hAnsi="Times New Roman"/>
      <w:sz w:val="24"/>
      <w:szCs w:val="24"/>
      <w:lang w:val="en-GB" w:eastAsia="ko-KR"/>
    </w:rPr>
  </w:style>
  <w:style w:type="paragraph" w:customStyle="1" w:styleId="Filename">
    <w:name w:val="Filename"/>
    <w:qFormat/>
    <w:rsid w:val="001869C5"/>
    <w:rPr>
      <w:rFonts w:ascii="Times New Roman" w:eastAsia="Malgun Gothic" w:hAnsi="Times New Roman"/>
      <w:sz w:val="24"/>
      <w:szCs w:val="24"/>
      <w:lang w:val="en-GB" w:eastAsia="ko-KR"/>
    </w:rPr>
  </w:style>
  <w:style w:type="paragraph" w:customStyle="1" w:styleId="Filenameandpath">
    <w:name w:val="Filename and path"/>
    <w:qFormat/>
    <w:rsid w:val="001869C5"/>
    <w:rPr>
      <w:rFonts w:ascii="Times New Roman" w:eastAsia="Malgun Gothic" w:hAnsi="Times New Roman"/>
      <w:sz w:val="24"/>
      <w:szCs w:val="24"/>
      <w:lang w:val="en-GB" w:eastAsia="ko-KR"/>
    </w:rPr>
  </w:style>
  <w:style w:type="paragraph" w:customStyle="1" w:styleId="AuthorPageDate">
    <w:name w:val="Author  Page #  Date"/>
    <w:qFormat/>
    <w:rsid w:val="001869C5"/>
    <w:rPr>
      <w:rFonts w:ascii="Times New Roman" w:eastAsia="Malgun Gothic" w:hAnsi="Times New Roman"/>
      <w:sz w:val="24"/>
      <w:szCs w:val="24"/>
      <w:lang w:val="en-GB" w:eastAsia="ko-KR"/>
    </w:rPr>
  </w:style>
  <w:style w:type="paragraph" w:customStyle="1" w:styleId="ConfidentialPageDate">
    <w:name w:val="Confidential  Page #  Date"/>
    <w:qFormat/>
    <w:rsid w:val="001869C5"/>
    <w:rPr>
      <w:rFonts w:ascii="Times New Roman" w:eastAsia="Malgun Gothic" w:hAnsi="Times New Roman"/>
      <w:sz w:val="24"/>
      <w:szCs w:val="24"/>
      <w:lang w:val="en-GB" w:eastAsia="ko-KR"/>
    </w:rPr>
  </w:style>
  <w:style w:type="paragraph" w:customStyle="1" w:styleId="INDENT1">
    <w:name w:val="INDENT1"/>
    <w:basedOn w:val="a2"/>
    <w:qFormat/>
    <w:rsid w:val="001869C5"/>
    <w:pPr>
      <w:overflowPunct w:val="0"/>
      <w:autoSpaceDE w:val="0"/>
      <w:autoSpaceDN w:val="0"/>
      <w:adjustRightInd w:val="0"/>
      <w:ind w:left="851"/>
      <w:textAlignment w:val="baseline"/>
    </w:pPr>
    <w:rPr>
      <w:lang w:eastAsia="ja-JP"/>
    </w:rPr>
  </w:style>
  <w:style w:type="paragraph" w:customStyle="1" w:styleId="INDENT2">
    <w:name w:val="INDENT2"/>
    <w:basedOn w:val="a2"/>
    <w:qFormat/>
    <w:rsid w:val="001869C5"/>
    <w:pPr>
      <w:overflowPunct w:val="0"/>
      <w:autoSpaceDE w:val="0"/>
      <w:autoSpaceDN w:val="0"/>
      <w:adjustRightInd w:val="0"/>
      <w:ind w:left="1135" w:hanging="284"/>
      <w:textAlignment w:val="baseline"/>
    </w:pPr>
    <w:rPr>
      <w:lang w:eastAsia="ja-JP"/>
    </w:rPr>
  </w:style>
  <w:style w:type="paragraph" w:customStyle="1" w:styleId="INDENT3">
    <w:name w:val="INDENT3"/>
    <w:basedOn w:val="a2"/>
    <w:qFormat/>
    <w:rsid w:val="001869C5"/>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qFormat/>
    <w:rsid w:val="001869C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qFormat/>
    <w:rsid w:val="001869C5"/>
    <w:pPr>
      <w:keepNext/>
      <w:keepLines/>
      <w:overflowPunct w:val="0"/>
      <w:autoSpaceDE w:val="0"/>
      <w:autoSpaceDN w:val="0"/>
      <w:adjustRightInd w:val="0"/>
      <w:textAlignment w:val="baseline"/>
    </w:pPr>
    <w:rPr>
      <w:b/>
      <w:lang w:eastAsia="ja-JP"/>
    </w:rPr>
  </w:style>
  <w:style w:type="paragraph" w:customStyle="1" w:styleId="enumlev2">
    <w:name w:val="enumlev2"/>
    <w:basedOn w:val="a2"/>
    <w:qFormat/>
    <w:rsid w:val="001869C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qFormat/>
    <w:rsid w:val="001869C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qFormat/>
    <w:rsid w:val="001869C5"/>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MTDisplayEquation">
    <w:name w:val="MTDisplayEquation"/>
    <w:basedOn w:val="a2"/>
    <w:qFormat/>
    <w:rsid w:val="001869C5"/>
    <w:pPr>
      <w:tabs>
        <w:tab w:val="center" w:pos="4820"/>
        <w:tab w:val="right" w:pos="9640"/>
      </w:tabs>
      <w:overflowPunct w:val="0"/>
      <w:autoSpaceDE w:val="0"/>
      <w:autoSpaceDN w:val="0"/>
      <w:adjustRightInd w:val="0"/>
      <w:textAlignment w:val="baseline"/>
    </w:pPr>
    <w:rPr>
      <w:lang w:eastAsia="ja-JP"/>
    </w:rPr>
  </w:style>
  <w:style w:type="paragraph" w:customStyle="1" w:styleId="Data">
    <w:name w:val="Data"/>
    <w:basedOn w:val="a2"/>
    <w:qFormat/>
    <w:rsid w:val="001869C5"/>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1869C5"/>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2"/>
    <w:qFormat/>
    <w:rsid w:val="001869C5"/>
    <w:pPr>
      <w:overflowPunct w:val="0"/>
      <w:autoSpaceDE w:val="0"/>
      <w:autoSpaceDN w:val="0"/>
      <w:adjustRightInd w:val="0"/>
      <w:textAlignment w:val="baseline"/>
    </w:pPr>
    <w:rPr>
      <w:lang w:eastAsia="ja-JP"/>
    </w:rPr>
  </w:style>
  <w:style w:type="paragraph" w:customStyle="1" w:styleId="TaOC">
    <w:name w:val="TaOC"/>
    <w:basedOn w:val="TAC"/>
    <w:qFormat/>
    <w:rsid w:val="001869C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qFormat/>
    <w:rsid w:val="001869C5"/>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1"/>
    <w:next w:val="a2"/>
    <w:qFormat/>
    <w:rsid w:val="001869C5"/>
    <w:pPr>
      <w:pBdr>
        <w:top w:val="none" w:sz="0" w:space="0" w:color="auto"/>
      </w:pBdr>
      <w:overflowPunct w:val="0"/>
      <w:autoSpaceDE w:val="0"/>
      <w:autoSpaceDN w:val="0"/>
      <w:adjustRightInd w:val="0"/>
      <w:textAlignment w:val="baseline"/>
    </w:pPr>
    <w:rPr>
      <w:b/>
      <w:color w:val="0000FF"/>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869C5"/>
    <w:rPr>
      <w:rFonts w:ascii="Arial" w:hAnsi="Arial"/>
      <w:sz w:val="28"/>
      <w:lang w:val="en-GB" w:eastAsia="en-US" w:bidi="ar-SA"/>
    </w:rPr>
  </w:style>
  <w:style w:type="character" w:customStyle="1" w:styleId="T1Char3">
    <w:name w:val="T1 Char3"/>
    <w:aliases w:val="Header 6 Char Char3"/>
    <w:qFormat/>
    <w:rsid w:val="001869C5"/>
    <w:rPr>
      <w:rFonts w:ascii="Arial" w:hAnsi="Arial"/>
      <w:lang w:val="en-GB" w:eastAsia="en-US" w:bidi="ar-SA"/>
    </w:rPr>
  </w:style>
  <w:style w:type="table" w:customStyle="1" w:styleId="Tabellengitternetz1">
    <w:name w:val="Tabellengitternetz1"/>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qFormat/>
    <w:rsid w:val="001869C5"/>
    <w:pPr>
      <w:tabs>
        <w:tab w:val="num" w:pos="928"/>
      </w:tabs>
      <w:overflowPunct w:val="0"/>
      <w:autoSpaceDE w:val="0"/>
      <w:autoSpaceDN w:val="0"/>
      <w:adjustRightInd w:val="0"/>
      <w:ind w:left="928" w:hanging="360"/>
      <w:textAlignment w:val="baseline"/>
    </w:pPr>
    <w:rPr>
      <w:rFonts w:eastAsia="Batang"/>
      <w:lang w:eastAsia="ko-KR"/>
    </w:rPr>
  </w:style>
  <w:style w:type="paragraph" w:customStyle="1" w:styleId="StyleHeading6Left0cmHanging349cmAfter9pt">
    <w:name w:val="Style Heading 6 + Left:  0 cm Hanging:  3.49 cm After:  9 pt"/>
    <w:basedOn w:val="6"/>
    <w:qFormat/>
    <w:rsid w:val="001869C5"/>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6"/>
    <w:qFormat/>
    <w:rsid w:val="001869C5"/>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customStyle="1" w:styleId="afff9">
    <w:name w:val="吹き出し"/>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9"/>
    <w:autoRedefine/>
    <w:qFormat/>
    <w:rsid w:val="001869C5"/>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qFormat/>
    <w:rsid w:val="001869C5"/>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7">
    <w:name w:val="吹き出し1"/>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ZchnZchn">
    <w:name w:val="Zchn Zchn"/>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c">
    <w:name w:val="吹き出し2"/>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qFormat/>
    <w:rsid w:val="001869C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qFormat/>
    <w:rsid w:val="001869C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1869C5"/>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qFormat/>
    <w:rsid w:val="001869C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qFormat/>
    <w:rsid w:val="001869C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qFormat/>
    <w:rsid w:val="001869C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1869C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869C5"/>
    <w:pPr>
      <w:spacing w:line="360" w:lineRule="atLeast"/>
      <w:jc w:val="center"/>
    </w:pPr>
    <w:rPr>
      <w:rFonts w:ascii="Times New Roman" w:eastAsia="MS Mincho" w:hAnsi="Times New Roman"/>
      <w:lang w:val="en-GB" w:eastAsia="en-US"/>
    </w:rPr>
  </w:style>
  <w:style w:type="paragraph" w:customStyle="1" w:styleId="FooterCentred">
    <w:name w:val="FooterCentred"/>
    <w:basedOn w:val="af0"/>
    <w:qFormat/>
    <w:rsid w:val="001869C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qFormat/>
    <w:rsid w:val="001869C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1869C5"/>
    <w:pPr>
      <w:tabs>
        <w:tab w:val="left" w:pos="360"/>
      </w:tabs>
      <w:ind w:left="360" w:hanging="360"/>
    </w:pPr>
  </w:style>
  <w:style w:type="paragraph" w:customStyle="1" w:styleId="Para1">
    <w:name w:val="Para1"/>
    <w:basedOn w:val="a2"/>
    <w:qFormat/>
    <w:rsid w:val="001869C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qFormat/>
    <w:rsid w:val="001869C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qFormat/>
    <w:rsid w:val="001869C5"/>
    <w:pPr>
      <w:keepNext/>
      <w:keepLines/>
      <w:spacing w:after="60"/>
      <w:ind w:left="210"/>
      <w:jc w:val="center"/>
    </w:pPr>
    <w:rPr>
      <w:rFonts w:eastAsia="MS Mincho"/>
      <w:b/>
      <w:i w:val="0"/>
      <w:lang w:eastAsia="en-GB"/>
    </w:rPr>
  </w:style>
  <w:style w:type="paragraph" w:customStyle="1" w:styleId="TableofFigures1">
    <w:name w:val="Table of Figures1"/>
    <w:basedOn w:val="a2"/>
    <w:next w:val="a2"/>
    <w:qFormat/>
    <w:rsid w:val="001869C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qFormat/>
    <w:rsid w:val="001869C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qFormat/>
    <w:rsid w:val="001869C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qFormat/>
    <w:rsid w:val="001869C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qFormat/>
    <w:rsid w:val="001869C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869C5"/>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2"/>
    <w:qFormat/>
    <w:rsid w:val="001869C5"/>
    <w:pPr>
      <w:spacing w:before="120"/>
      <w:outlineLvl w:val="2"/>
    </w:pPr>
    <w:rPr>
      <w:sz w:val="28"/>
    </w:rPr>
  </w:style>
  <w:style w:type="paragraph" w:customStyle="1" w:styleId="Heading2Head2A2">
    <w:name w:val="Heading 2.Head2A.2"/>
    <w:basedOn w:val="11"/>
    <w:next w:val="a2"/>
    <w:qFormat/>
    <w:rsid w:val="001869C5"/>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2"/>
    <w:next w:val="a2"/>
    <w:qFormat/>
    <w:rsid w:val="001869C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qFormat/>
    <w:rsid w:val="001869C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2"/>
    <w:qFormat/>
    <w:rsid w:val="001869C5"/>
    <w:pPr>
      <w:overflowPunct w:val="0"/>
      <w:autoSpaceDE w:val="0"/>
      <w:autoSpaceDN w:val="0"/>
      <w:adjustRightInd w:val="0"/>
      <w:spacing w:before="120"/>
      <w:textAlignment w:val="baseline"/>
      <w:outlineLvl w:val="2"/>
    </w:pPr>
    <w:rPr>
      <w:rFonts w:eastAsia="MS Mincho"/>
      <w:sz w:val="28"/>
      <w:lang w:eastAsia="de-DE"/>
    </w:rPr>
  </w:style>
  <w:style w:type="paragraph" w:customStyle="1" w:styleId="Reference">
    <w:name w:val="Reference"/>
    <w:basedOn w:val="a2"/>
    <w:qFormat/>
    <w:rsid w:val="001869C5"/>
    <w:pPr>
      <w:overflowPunct w:val="0"/>
      <w:autoSpaceDE w:val="0"/>
      <w:autoSpaceDN w:val="0"/>
      <w:adjustRightInd w:val="0"/>
      <w:spacing w:after="0"/>
      <w:ind w:left="567" w:hanging="283"/>
      <w:textAlignment w:val="baseline"/>
    </w:pPr>
    <w:rPr>
      <w:rFonts w:eastAsia="MS Mincho"/>
      <w:lang w:eastAsia="en-GB"/>
    </w:rPr>
  </w:style>
  <w:style w:type="paragraph" w:customStyle="1" w:styleId="Bullets">
    <w:name w:val="Bullets"/>
    <w:basedOn w:val="aff9"/>
    <w:qFormat/>
    <w:rsid w:val="001869C5"/>
    <w:pPr>
      <w:widowControl w:val="0"/>
      <w:spacing w:after="120"/>
      <w:ind w:left="283" w:hanging="283"/>
    </w:pPr>
    <w:rPr>
      <w:rFonts w:ascii="Times New Roman" w:hAnsi="Times New Roman"/>
      <w:lang w:eastAsia="de-DE"/>
    </w:rPr>
  </w:style>
  <w:style w:type="paragraph" w:customStyle="1" w:styleId="11BodyText">
    <w:name w:val="11 BodyText"/>
    <w:aliases w:val="Block_Text,np,b"/>
    <w:basedOn w:val="a2"/>
    <w:link w:val="11BodyTextChar"/>
    <w:qFormat/>
    <w:rsid w:val="001869C5"/>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2"/>
    <w:autoRedefine/>
    <w:qFormat/>
    <w:rsid w:val="001869C5"/>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hAnsi="Arial" w:cs="宋体"/>
      <w:b/>
      <w:bCs/>
      <w:sz w:val="28"/>
      <w:lang w:val="en-US" w:eastAsia="zh-CN"/>
    </w:rPr>
  </w:style>
  <w:style w:type="table" w:customStyle="1" w:styleId="38">
    <w:name w:val="网格型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qFormat/>
    <w:rsid w:val="001869C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869C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1869C5"/>
    <w:rPr>
      <w:rFonts w:ascii="Arial" w:eastAsia="Malgun Gothic" w:hAnsi="Arial"/>
      <w:kern w:val="2"/>
      <w:sz w:val="18"/>
      <w:lang w:val="en-GB" w:eastAsia="en-GB"/>
    </w:rPr>
  </w:style>
  <w:style w:type="character" w:customStyle="1" w:styleId="CharChar29">
    <w:name w:val="Char Char29"/>
    <w:qFormat/>
    <w:rsid w:val="001869C5"/>
    <w:rPr>
      <w:rFonts w:ascii="Arial" w:hAnsi="Arial"/>
      <w:sz w:val="36"/>
      <w:lang w:val="en-GB" w:eastAsia="en-US" w:bidi="ar-SA"/>
    </w:rPr>
  </w:style>
  <w:style w:type="character" w:customStyle="1" w:styleId="CharChar28">
    <w:name w:val="Char Char28"/>
    <w:qFormat/>
    <w:rsid w:val="001869C5"/>
    <w:rPr>
      <w:rFonts w:ascii="Arial" w:hAnsi="Arial"/>
      <w:sz w:val="32"/>
      <w:lang w:val="en-GB"/>
    </w:rPr>
  </w:style>
  <w:style w:type="character" w:customStyle="1" w:styleId="msoins00">
    <w:name w:val="msoins0"/>
    <w:qFormat/>
    <w:rsid w:val="001869C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869C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869C5"/>
    <w:rPr>
      <w:rFonts w:ascii="Arial" w:hAnsi="Arial"/>
      <w:sz w:val="22"/>
      <w:lang w:val="en-GB" w:eastAsia="en-GB" w:bidi="ar-SA"/>
    </w:rPr>
  </w:style>
  <w:style w:type="character" w:customStyle="1" w:styleId="B1Zchn">
    <w:name w:val="B1 Zchn"/>
    <w:qFormat/>
    <w:rsid w:val="001869C5"/>
    <w:rPr>
      <w:rFonts w:ascii="Times New Roman" w:hAnsi="Times New Roman"/>
      <w:lang w:val="en-GB"/>
    </w:rPr>
  </w:style>
  <w:style w:type="character" w:customStyle="1" w:styleId="GuidanceChar">
    <w:name w:val="Guidance Char"/>
    <w:link w:val="Guidance"/>
    <w:qFormat/>
    <w:rsid w:val="001869C5"/>
    <w:rPr>
      <w:rFonts w:ascii="Times New Roman" w:hAnsi="Times New Roman"/>
      <w:i/>
      <w:color w:val="0000FF"/>
      <w:lang w:val="en-GB" w:eastAsia="en-GB"/>
    </w:rPr>
  </w:style>
  <w:style w:type="paragraph" w:customStyle="1" w:styleId="msonormal0">
    <w:name w:val="msonormal"/>
    <w:basedOn w:val="a2"/>
    <w:qFormat/>
    <w:rsid w:val="001869C5"/>
    <w:pPr>
      <w:overflowPunct w:val="0"/>
      <w:autoSpaceDE w:val="0"/>
      <w:autoSpaceDN w:val="0"/>
      <w:adjustRightInd w:val="0"/>
      <w:spacing w:before="100" w:beforeAutospacing="1" w:after="100" w:afterAutospacing="1"/>
      <w:textAlignment w:val="baseline"/>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869C5"/>
    <w:rPr>
      <w:rFonts w:ascii="Times New Roman" w:hAnsi="Times New Roman"/>
      <w:lang w:val="en-GB" w:eastAsia="ko-KR"/>
    </w:rPr>
  </w:style>
  <w:style w:type="paragraph" w:customStyle="1" w:styleId="afffa">
    <w:name w:val="样式 页眉"/>
    <w:basedOn w:val="a7"/>
    <w:link w:val="Char"/>
    <w:qFormat/>
    <w:rsid w:val="001869C5"/>
    <w:pPr>
      <w:overflowPunct w:val="0"/>
      <w:autoSpaceDE w:val="0"/>
      <w:autoSpaceDN w:val="0"/>
      <w:adjustRightInd w:val="0"/>
      <w:textAlignment w:val="baseline"/>
    </w:pPr>
    <w:rPr>
      <w:rFonts w:eastAsia="Arial"/>
      <w:bCs/>
      <w:sz w:val="22"/>
    </w:rPr>
  </w:style>
  <w:style w:type="character" w:customStyle="1" w:styleId="aff7">
    <w:name w:val="列表段落 字符"/>
    <w:aliases w:val="- Bullets 字符,목록 단락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
    <w:link w:val="aff6"/>
    <w:uiPriority w:val="34"/>
    <w:qFormat/>
    <w:locked/>
    <w:rsid w:val="001869C5"/>
    <w:rPr>
      <w:rFonts w:ascii="Times New Roman" w:eastAsia="MS Mincho" w:hAnsi="Times New Roman"/>
      <w:lang w:val="en-GB" w:eastAsia="en-GB"/>
    </w:rPr>
  </w:style>
  <w:style w:type="character" w:customStyle="1" w:styleId="Char">
    <w:name w:val="样式 页眉 Char"/>
    <w:link w:val="afffa"/>
    <w:qFormat/>
    <w:rsid w:val="001869C5"/>
    <w:rPr>
      <w:rFonts w:ascii="Arial" w:eastAsia="Arial" w:hAnsi="Arial"/>
      <w:b/>
      <w:bCs/>
      <w:noProof/>
      <w:sz w:val="22"/>
      <w:lang w:val="en-GB" w:eastAsia="en-US"/>
    </w:rPr>
  </w:style>
  <w:style w:type="character" w:customStyle="1" w:styleId="B1Char1">
    <w:name w:val="B1 Char1"/>
    <w:qFormat/>
    <w:rsid w:val="001869C5"/>
    <w:rPr>
      <w:lang w:val="en-GB"/>
    </w:rPr>
  </w:style>
  <w:style w:type="paragraph" w:customStyle="1" w:styleId="39">
    <w:name w:val="吹き出し3"/>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54">
    <w:name w:val="吹き出し5"/>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B3Char">
    <w:name w:val="B3 Char"/>
    <w:link w:val="B30"/>
    <w:qFormat/>
    <w:rsid w:val="001869C5"/>
    <w:rPr>
      <w:rFonts w:ascii="Times New Roman" w:hAnsi="Times New Roman"/>
      <w:lang w:val="en-GB" w:eastAsia="en-US"/>
    </w:rPr>
  </w:style>
  <w:style w:type="paragraph" w:customStyle="1" w:styleId="CharChar24">
    <w:name w:val="Char Char24"/>
    <w:basedOn w:val="a2"/>
    <w:semiHidden/>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1"/>
    <w:semiHidden/>
    <w:qFormat/>
    <w:rsid w:val="001869C5"/>
    <w:pPr>
      <w:tabs>
        <w:tab w:val="num" w:pos="45"/>
      </w:tabs>
      <w:overflowPunct w:val="0"/>
      <w:autoSpaceDE w:val="0"/>
      <w:autoSpaceDN w:val="0"/>
      <w:adjustRightInd w:val="0"/>
      <w:ind w:left="405" w:hanging="405"/>
      <w:textAlignment w:val="baseline"/>
    </w:pPr>
    <w:rPr>
      <w:rFonts w:eastAsia="Arial"/>
      <w:lang w:eastAsia="en-GB"/>
    </w:rPr>
  </w:style>
  <w:style w:type="paragraph" w:styleId="afffb">
    <w:name w:val="table of figures"/>
    <w:basedOn w:val="a2"/>
    <w:next w:val="a2"/>
    <w:qFormat/>
    <w:rsid w:val="001869C5"/>
    <w:pPr>
      <w:overflowPunct w:val="0"/>
      <w:autoSpaceDE w:val="0"/>
      <w:autoSpaceDN w:val="0"/>
      <w:adjustRightInd w:val="0"/>
      <w:ind w:left="400" w:hanging="400"/>
      <w:jc w:val="center"/>
      <w:textAlignment w:val="baseline"/>
    </w:pPr>
    <w:rPr>
      <w:rFonts w:eastAsia="Yu Mincho"/>
      <w:b/>
      <w:lang w:eastAsia="en-GB"/>
    </w:rPr>
  </w:style>
  <w:style w:type="paragraph" w:styleId="3a">
    <w:name w:val="Body Text Indent 3"/>
    <w:basedOn w:val="a2"/>
    <w:link w:val="3b"/>
    <w:qFormat/>
    <w:rsid w:val="001869C5"/>
    <w:pPr>
      <w:overflowPunct w:val="0"/>
      <w:autoSpaceDE w:val="0"/>
      <w:autoSpaceDN w:val="0"/>
      <w:adjustRightInd w:val="0"/>
      <w:ind w:left="1080"/>
      <w:textAlignment w:val="baseline"/>
    </w:pPr>
    <w:rPr>
      <w:rFonts w:eastAsia="Yu Mincho"/>
      <w:lang w:eastAsia="en-GB"/>
    </w:rPr>
  </w:style>
  <w:style w:type="character" w:customStyle="1" w:styleId="3b">
    <w:name w:val="正文文本缩进 3 字符"/>
    <w:basedOn w:val="a3"/>
    <w:link w:val="3a"/>
    <w:qFormat/>
    <w:rsid w:val="001869C5"/>
    <w:rPr>
      <w:rFonts w:ascii="Times New Roman" w:eastAsia="Yu Mincho" w:hAnsi="Times New Roman"/>
      <w:lang w:val="en-GB" w:eastAsia="en-GB"/>
    </w:rPr>
  </w:style>
  <w:style w:type="paragraph" w:customStyle="1" w:styleId="MotorolaResponse1">
    <w:name w:val="Motorola Response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1869C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eastAsia="en-GB"/>
    </w:rPr>
  </w:style>
  <w:style w:type="character" w:customStyle="1" w:styleId="enumlev1Char">
    <w:name w:val="enumlev1 Char"/>
    <w:link w:val="enumlev1"/>
    <w:qFormat/>
    <w:rsid w:val="001869C5"/>
    <w:rPr>
      <w:rFonts w:ascii="Times New Roman" w:eastAsia="Batang" w:hAnsi="Times New Roman"/>
      <w:sz w:val="24"/>
      <w:lang w:eastAsia="en-GB"/>
    </w:rPr>
  </w:style>
  <w:style w:type="paragraph" w:customStyle="1" w:styleId="FBCharCharCharChar1">
    <w:name w:val="FB Char Char Char Char1"/>
    <w:next w:val="a2"/>
    <w:semiHidden/>
    <w:qFormat/>
    <w:rsid w:val="001869C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qFormat/>
    <w:rsid w:val="001869C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qFormat/>
    <w:rsid w:val="001869C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1869C5"/>
    <w:pPr>
      <w:keepNext w:val="0"/>
      <w:keepLines w:val="0"/>
      <w:numPr>
        <w:ilvl w:val="2"/>
      </w:numPr>
      <w:tabs>
        <w:tab w:val="num" w:pos="1100"/>
      </w:tabs>
      <w:overflowPunct w:val="0"/>
      <w:autoSpaceDE w:val="0"/>
      <w:autoSpaceDN w:val="0"/>
      <w:adjustRightInd w:val="0"/>
      <w:spacing w:beforeAutospacing="1" w:afterLines="100"/>
      <w:ind w:left="930" w:hanging="510"/>
      <w:textAlignment w:val="baseline"/>
    </w:pPr>
    <w:rPr>
      <w:rFonts w:eastAsia="Arial"/>
      <w:lang w:eastAsia="en-GB"/>
    </w:rPr>
  </w:style>
  <w:style w:type="character" w:customStyle="1" w:styleId="Heading4Char">
    <w:name w:val="Heading4 Char"/>
    <w:link w:val="Heading4"/>
    <w:semiHidden/>
    <w:qFormat/>
    <w:rsid w:val="001869C5"/>
    <w:rPr>
      <w:rFonts w:ascii="Arial" w:eastAsia="Arial" w:hAnsi="Arial"/>
      <w:sz w:val="28"/>
      <w:lang w:val="en-GB" w:eastAsia="en-GB"/>
    </w:rPr>
  </w:style>
  <w:style w:type="paragraph" w:customStyle="1" w:styleId="a">
    <w:name w:val="表格题注"/>
    <w:next w:val="a2"/>
    <w:qFormat/>
    <w:rsid w:val="001869C5"/>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qFormat/>
    <w:rsid w:val="001869C5"/>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1869C5"/>
    <w:rPr>
      <w:rFonts w:ascii="Arial" w:hAnsi="Arial" w:cs="Arial" w:hint="default"/>
      <w:b/>
      <w:bCs/>
      <w:color w:val="902630"/>
      <w:sz w:val="18"/>
      <w:szCs w:val="18"/>
      <w:bdr w:val="none" w:sz="0" w:space="0" w:color="auto" w:frame="1"/>
    </w:rPr>
  </w:style>
  <w:style w:type="paragraph" w:customStyle="1" w:styleId="CharCharCharChar">
    <w:name w:val="Char Char Char Char"/>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MTEquationSection">
    <w:name w:val="MTEquationSection"/>
    <w:qFormat/>
    <w:rsid w:val="001869C5"/>
    <w:rPr>
      <w:vanish w:val="0"/>
      <w:color w:val="FF0000"/>
      <w:lang w:eastAsia="en-US"/>
    </w:rPr>
  </w:style>
  <w:style w:type="character" w:customStyle="1" w:styleId="ae">
    <w:name w:val="列表 字符"/>
    <w:link w:val="ad"/>
    <w:qFormat/>
    <w:rsid w:val="001869C5"/>
    <w:rPr>
      <w:rFonts w:ascii="Times New Roman" w:hAnsi="Times New Roman"/>
      <w:lang w:val="en-GB" w:eastAsia="en-US"/>
    </w:rPr>
  </w:style>
  <w:style w:type="character" w:customStyle="1" w:styleId="26">
    <w:name w:val="列表 2 字符"/>
    <w:link w:val="25"/>
    <w:qFormat/>
    <w:rsid w:val="001869C5"/>
    <w:rPr>
      <w:rFonts w:ascii="Times New Roman" w:hAnsi="Times New Roman"/>
      <w:lang w:val="en-GB" w:eastAsia="en-US"/>
    </w:rPr>
  </w:style>
  <w:style w:type="character" w:customStyle="1" w:styleId="33">
    <w:name w:val="列表项目符号 3 字符"/>
    <w:link w:val="32"/>
    <w:qFormat/>
    <w:rsid w:val="001869C5"/>
    <w:rPr>
      <w:rFonts w:ascii="Times New Roman" w:hAnsi="Times New Roman"/>
      <w:lang w:val="en-GB" w:eastAsia="en-US"/>
    </w:rPr>
  </w:style>
  <w:style w:type="character" w:customStyle="1" w:styleId="24">
    <w:name w:val="列表项目符号 2 字符"/>
    <w:link w:val="23"/>
    <w:qFormat/>
    <w:rsid w:val="001869C5"/>
    <w:rPr>
      <w:rFonts w:ascii="Times New Roman" w:hAnsi="Times New Roman"/>
      <w:lang w:val="en-GB" w:eastAsia="en-US"/>
    </w:rPr>
  </w:style>
  <w:style w:type="character" w:customStyle="1" w:styleId="af">
    <w:name w:val="列表项目符号 字符"/>
    <w:link w:val="ac"/>
    <w:qFormat/>
    <w:rsid w:val="001869C5"/>
    <w:rPr>
      <w:rFonts w:ascii="Times New Roman" w:hAnsi="Times New Roman"/>
      <w:lang w:val="en-GB" w:eastAsia="en-US"/>
    </w:rPr>
  </w:style>
  <w:style w:type="character" w:customStyle="1" w:styleId="1Char0">
    <w:name w:val="样式1 Char"/>
    <w:link w:val="10"/>
    <w:qFormat/>
    <w:rsid w:val="001869C5"/>
    <w:rPr>
      <w:rFonts w:ascii="Arial" w:hAnsi="Arial"/>
      <w:sz w:val="18"/>
      <w:lang w:eastAsia="ja-JP"/>
    </w:rPr>
  </w:style>
  <w:style w:type="character" w:customStyle="1" w:styleId="superscript">
    <w:name w:val="superscript"/>
    <w:qFormat/>
    <w:rsid w:val="001869C5"/>
    <w:rPr>
      <w:rFonts w:ascii="Bookman" w:hAnsi="Bookman"/>
      <w:position w:val="6"/>
      <w:sz w:val="18"/>
    </w:rPr>
  </w:style>
  <w:style w:type="character" w:customStyle="1" w:styleId="NOChar1">
    <w:name w:val="NO Char1"/>
    <w:qFormat/>
    <w:rsid w:val="001869C5"/>
    <w:rPr>
      <w:rFonts w:eastAsia="MS Mincho"/>
      <w:lang w:val="en-GB" w:eastAsia="en-US" w:bidi="ar-SA"/>
    </w:rPr>
  </w:style>
  <w:style w:type="paragraph" w:customStyle="1" w:styleId="textintend1">
    <w:name w:val="text intend 1"/>
    <w:basedOn w:val="text"/>
    <w:qFormat/>
    <w:rsid w:val="001869C5"/>
    <w:pPr>
      <w:widowControl/>
      <w:tabs>
        <w:tab w:val="left" w:pos="992"/>
      </w:tabs>
      <w:spacing w:after="120"/>
      <w:ind w:left="992" w:hanging="425"/>
    </w:pPr>
    <w:rPr>
      <w:rFonts w:eastAsia="MS Mincho"/>
      <w:lang w:val="en-US"/>
    </w:rPr>
  </w:style>
  <w:style w:type="paragraph" w:customStyle="1" w:styleId="TabList">
    <w:name w:val="TabList"/>
    <w:basedOn w:val="a2"/>
    <w:qFormat/>
    <w:rsid w:val="001869C5"/>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BodyText2Char1">
    <w:name w:val="Body Text 2 Char1"/>
    <w:qFormat/>
    <w:rsid w:val="001869C5"/>
    <w:rPr>
      <w:lang w:val="en-GB"/>
    </w:rPr>
  </w:style>
  <w:style w:type="character" w:customStyle="1" w:styleId="EndnoteTextChar1">
    <w:name w:val="Endnote Text Char1"/>
    <w:qFormat/>
    <w:rsid w:val="001869C5"/>
    <w:rPr>
      <w:lang w:val="en-GB"/>
    </w:rPr>
  </w:style>
  <w:style w:type="character" w:customStyle="1" w:styleId="TitleChar1">
    <w:name w:val="Title Char1"/>
    <w:qFormat/>
    <w:rsid w:val="001869C5"/>
    <w:rPr>
      <w:rFonts w:ascii="Cambria" w:eastAsia="Times New Roman" w:hAnsi="Cambria" w:cs="Times New Roman"/>
      <w:b/>
      <w:bCs/>
      <w:kern w:val="28"/>
      <w:sz w:val="32"/>
      <w:szCs w:val="32"/>
      <w:lang w:val="en-GB"/>
    </w:rPr>
  </w:style>
  <w:style w:type="paragraph" w:customStyle="1" w:styleId="textintend2">
    <w:name w:val="text intend 2"/>
    <w:basedOn w:val="text"/>
    <w:qFormat/>
    <w:rsid w:val="001869C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869C5"/>
    <w:rPr>
      <w:lang w:val="en-GB"/>
    </w:rPr>
  </w:style>
  <w:style w:type="character" w:customStyle="1" w:styleId="BodyTextIndentChar1">
    <w:name w:val="Body Text Indent Char1"/>
    <w:qFormat/>
    <w:rsid w:val="001869C5"/>
    <w:rPr>
      <w:lang w:val="en-GB"/>
    </w:rPr>
  </w:style>
  <w:style w:type="character" w:customStyle="1" w:styleId="BodyText3Char1">
    <w:name w:val="Body Text 3 Char1"/>
    <w:qFormat/>
    <w:rsid w:val="001869C5"/>
    <w:rPr>
      <w:sz w:val="16"/>
      <w:szCs w:val="16"/>
      <w:lang w:val="en-GB"/>
    </w:rPr>
  </w:style>
  <w:style w:type="paragraph" w:customStyle="1" w:styleId="text">
    <w:name w:val="text"/>
    <w:basedOn w:val="a2"/>
    <w:qFormat/>
    <w:rsid w:val="001869C5"/>
    <w:pPr>
      <w:widowControl w:val="0"/>
      <w:overflowPunct w:val="0"/>
      <w:autoSpaceDE w:val="0"/>
      <w:autoSpaceDN w:val="0"/>
      <w:adjustRightInd w:val="0"/>
      <w:spacing w:after="240"/>
      <w:jc w:val="both"/>
      <w:textAlignment w:val="baseline"/>
    </w:pPr>
    <w:rPr>
      <w:sz w:val="24"/>
      <w:lang w:val="en-AU" w:eastAsia="en-GB"/>
    </w:rPr>
  </w:style>
  <w:style w:type="paragraph" w:customStyle="1" w:styleId="berschrift1H1">
    <w:name w:val="Überschrift 1.H1"/>
    <w:basedOn w:val="a2"/>
    <w:next w:val="a2"/>
    <w:qFormat/>
    <w:rsid w:val="001869C5"/>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hAnsi="Arial"/>
      <w:sz w:val="36"/>
      <w:lang w:eastAsia="de-DE"/>
    </w:rPr>
  </w:style>
  <w:style w:type="paragraph" w:customStyle="1" w:styleId="textintend3">
    <w:name w:val="text intend 3"/>
    <w:basedOn w:val="text"/>
    <w:qFormat/>
    <w:rsid w:val="001869C5"/>
    <w:pPr>
      <w:widowControl/>
      <w:tabs>
        <w:tab w:val="left" w:pos="1843"/>
      </w:tabs>
      <w:spacing w:after="120"/>
      <w:ind w:left="1843" w:hanging="425"/>
    </w:pPr>
    <w:rPr>
      <w:rFonts w:eastAsia="MS Mincho"/>
      <w:lang w:val="en-US"/>
    </w:rPr>
  </w:style>
  <w:style w:type="paragraph" w:customStyle="1" w:styleId="normalpuce">
    <w:name w:val="normal puce"/>
    <w:basedOn w:val="a2"/>
    <w:qFormat/>
    <w:rsid w:val="001869C5"/>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2"/>
    <w:qFormat/>
    <w:rsid w:val="001869C5"/>
    <w:pPr>
      <w:overflowPunct w:val="0"/>
      <w:autoSpaceDE w:val="0"/>
      <w:autoSpaceDN w:val="0"/>
      <w:adjustRightInd w:val="0"/>
      <w:spacing w:after="240"/>
      <w:jc w:val="both"/>
      <w:textAlignment w:val="baseline"/>
    </w:pPr>
    <w:rPr>
      <w:rFonts w:ascii="Helvetica" w:hAnsi="Helvetica"/>
      <w:lang w:eastAsia="en-GB"/>
    </w:rPr>
  </w:style>
  <w:style w:type="paragraph" w:customStyle="1" w:styleId="List1">
    <w:name w:val="List1"/>
    <w:basedOn w:val="a2"/>
    <w:qFormat/>
    <w:rsid w:val="001869C5"/>
    <w:pPr>
      <w:overflowPunct w:val="0"/>
      <w:autoSpaceDE w:val="0"/>
      <w:autoSpaceDN w:val="0"/>
      <w:adjustRightInd w:val="0"/>
      <w:spacing w:before="120" w:after="0" w:line="280" w:lineRule="atLeast"/>
      <w:ind w:left="360" w:hanging="360"/>
      <w:jc w:val="both"/>
      <w:textAlignment w:val="baseline"/>
    </w:pPr>
    <w:rPr>
      <w:rFonts w:ascii="Bookman" w:hAnsi="Bookman"/>
      <w:lang w:val="en-US" w:eastAsia="en-GB"/>
    </w:rPr>
  </w:style>
  <w:style w:type="paragraph" w:customStyle="1" w:styleId="10">
    <w:name w:val="样式1"/>
    <w:basedOn w:val="TAN"/>
    <w:link w:val="1Char0"/>
    <w:qFormat/>
    <w:rsid w:val="001869C5"/>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qFormat/>
    <w:rsid w:val="001869C5"/>
    <w:pPr>
      <w:overflowPunct w:val="0"/>
      <w:autoSpaceDE w:val="0"/>
      <w:autoSpaceDN w:val="0"/>
      <w:adjustRightInd w:val="0"/>
      <w:spacing w:before="120" w:after="0"/>
      <w:jc w:val="both"/>
      <w:textAlignment w:val="baseline"/>
    </w:pPr>
    <w:rPr>
      <w:lang w:val="en-US" w:eastAsia="en-GB"/>
    </w:rPr>
  </w:style>
  <w:style w:type="paragraph" w:customStyle="1" w:styleId="centered">
    <w:name w:val="centered"/>
    <w:basedOn w:val="a2"/>
    <w:qFormat/>
    <w:rsid w:val="001869C5"/>
    <w:pPr>
      <w:widowControl w:val="0"/>
      <w:overflowPunct w:val="0"/>
      <w:autoSpaceDE w:val="0"/>
      <w:autoSpaceDN w:val="0"/>
      <w:adjustRightInd w:val="0"/>
      <w:spacing w:before="120" w:after="0" w:line="280" w:lineRule="atLeast"/>
      <w:jc w:val="center"/>
      <w:textAlignment w:val="baseline"/>
    </w:pPr>
    <w:rPr>
      <w:rFonts w:ascii="Bookman" w:hAnsi="Bookman"/>
      <w:lang w:val="en-US" w:eastAsia="en-GB"/>
    </w:rPr>
  </w:style>
  <w:style w:type="paragraph" w:customStyle="1" w:styleId="LightGrid-Accent31">
    <w:name w:val="Light Grid - Accent 31"/>
    <w:basedOn w:val="a2"/>
    <w:qFormat/>
    <w:rsid w:val="001869C5"/>
    <w:pPr>
      <w:overflowPunct w:val="0"/>
      <w:autoSpaceDE w:val="0"/>
      <w:autoSpaceDN w:val="0"/>
      <w:adjustRightInd w:val="0"/>
      <w:ind w:left="720"/>
      <w:contextualSpacing/>
      <w:textAlignment w:val="baseline"/>
    </w:pPr>
    <w:rPr>
      <w:lang w:eastAsia="en-GB"/>
    </w:rPr>
  </w:style>
  <w:style w:type="paragraph" w:customStyle="1" w:styleId="LightList-Accent31">
    <w:name w:val="Light List - Accent 31"/>
    <w:semiHidden/>
    <w:qFormat/>
    <w:rsid w:val="001869C5"/>
    <w:rPr>
      <w:rFonts w:ascii="Times New Roman" w:eastAsia="Batang" w:hAnsi="Times New Roman"/>
      <w:lang w:val="en-GB" w:eastAsia="en-US"/>
    </w:rPr>
  </w:style>
  <w:style w:type="paragraph" w:customStyle="1" w:styleId="81">
    <w:name w:val="表 (赤)  81"/>
    <w:basedOn w:val="a2"/>
    <w:uiPriority w:val="34"/>
    <w:qFormat/>
    <w:rsid w:val="001869C5"/>
    <w:pPr>
      <w:overflowPunct w:val="0"/>
      <w:autoSpaceDE w:val="0"/>
      <w:autoSpaceDN w:val="0"/>
      <w:adjustRightInd w:val="0"/>
      <w:ind w:left="720"/>
      <w:contextualSpacing/>
      <w:textAlignment w:val="baseline"/>
    </w:pPr>
    <w:rPr>
      <w:lang w:eastAsia="en-GB"/>
    </w:rPr>
  </w:style>
  <w:style w:type="paragraph" w:customStyle="1" w:styleId="note0">
    <w:name w:val="note"/>
    <w:basedOn w:val="a2"/>
    <w:qFormat/>
    <w:rsid w:val="001869C5"/>
    <w:pPr>
      <w:overflowPunct w:val="0"/>
      <w:autoSpaceDE w:val="0"/>
      <w:autoSpaceDN w:val="0"/>
      <w:adjustRightInd w:val="0"/>
      <w:spacing w:before="100" w:beforeAutospacing="1" w:after="100" w:afterAutospacing="1"/>
      <w:textAlignment w:val="baseline"/>
    </w:pPr>
    <w:rPr>
      <w:sz w:val="24"/>
      <w:szCs w:val="24"/>
      <w:lang w:val="en-US" w:eastAsia="zh-CN"/>
    </w:rPr>
  </w:style>
  <w:style w:type="table" w:styleId="2d">
    <w:name w:val="Table Classic 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869C5"/>
    <w:rPr>
      <w:rFonts w:ascii="Times New Roman" w:hAnsi="Times New Roman"/>
      <w:lang w:val="en-GB" w:eastAsia="en-US"/>
    </w:rPr>
  </w:style>
  <w:style w:type="character" w:styleId="afffc">
    <w:name w:val="Placeholder Text"/>
    <w:uiPriority w:val="99"/>
    <w:unhideWhenUsed/>
    <w:qFormat/>
    <w:rsid w:val="001869C5"/>
    <w:rPr>
      <w:color w:val="808080"/>
    </w:rPr>
  </w:style>
  <w:style w:type="paragraph" w:customStyle="1" w:styleId="LGTdoc">
    <w:name w:val="LGTdoc_본문"/>
    <w:basedOn w:val="a2"/>
    <w:qFormat/>
    <w:rsid w:val="001869C5"/>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a2"/>
    <w:link w:val="ECCParagraphZchn"/>
    <w:qFormat/>
    <w:rsid w:val="001869C5"/>
    <w:pPr>
      <w:overflowPunct w:val="0"/>
      <w:autoSpaceDE w:val="0"/>
      <w:autoSpaceDN w:val="0"/>
      <w:adjustRightInd w:val="0"/>
      <w:spacing w:after="240"/>
      <w:jc w:val="both"/>
      <w:textAlignment w:val="baseline"/>
    </w:pPr>
    <w:rPr>
      <w:rFonts w:ascii="Arial" w:hAnsi="Arial"/>
      <w:szCs w:val="24"/>
      <w:lang w:eastAsia="en-GB"/>
    </w:rPr>
  </w:style>
  <w:style w:type="paragraph" w:customStyle="1" w:styleId="ECCFootnote">
    <w:name w:val="ECC Footnote"/>
    <w:basedOn w:val="a2"/>
    <w:autoRedefine/>
    <w:uiPriority w:val="99"/>
    <w:qFormat/>
    <w:rsid w:val="001869C5"/>
    <w:pPr>
      <w:overflowPunct w:val="0"/>
      <w:autoSpaceDE w:val="0"/>
      <w:autoSpaceDN w:val="0"/>
      <w:adjustRightInd w:val="0"/>
      <w:spacing w:after="0"/>
      <w:ind w:left="454" w:hanging="454"/>
      <w:textAlignment w:val="baseline"/>
    </w:pPr>
    <w:rPr>
      <w:rFonts w:ascii="Arial" w:hAnsi="Arial"/>
      <w:sz w:val="16"/>
      <w:szCs w:val="24"/>
      <w:lang w:val="en-US" w:eastAsia="en-GB"/>
    </w:rPr>
  </w:style>
  <w:style w:type="character" w:customStyle="1" w:styleId="ECCParagraphZchn">
    <w:name w:val="ECC Paragraph Zchn"/>
    <w:link w:val="ECCParagraph"/>
    <w:qFormat/>
    <w:locked/>
    <w:rsid w:val="001869C5"/>
    <w:rPr>
      <w:rFonts w:ascii="Arial" w:eastAsia="宋体" w:hAnsi="Arial"/>
      <w:szCs w:val="24"/>
      <w:lang w:val="en-GB" w:eastAsia="en-GB"/>
    </w:rPr>
  </w:style>
  <w:style w:type="paragraph" w:customStyle="1" w:styleId="Text1">
    <w:name w:val="Text 1"/>
    <w:basedOn w:val="a2"/>
    <w:qFormat/>
    <w:rsid w:val="001869C5"/>
    <w:pPr>
      <w:overflowPunct w:val="0"/>
      <w:autoSpaceDE w:val="0"/>
      <w:autoSpaceDN w:val="0"/>
      <w:adjustRightInd w:val="0"/>
      <w:spacing w:after="240"/>
      <w:ind w:left="482"/>
      <w:jc w:val="both"/>
      <w:textAlignment w:val="baseline"/>
    </w:pPr>
    <w:rPr>
      <w:sz w:val="24"/>
      <w:lang w:eastAsia="fr-BE"/>
    </w:rPr>
  </w:style>
  <w:style w:type="paragraph" w:customStyle="1" w:styleId="NumPar4">
    <w:name w:val="NumPar 4"/>
    <w:basedOn w:val="40"/>
    <w:next w:val="a2"/>
    <w:uiPriority w:val="99"/>
    <w:qFormat/>
    <w:rsid w:val="001869C5"/>
    <w:pPr>
      <w:keepNext w:val="0"/>
      <w:keepLines w:val="0"/>
      <w:numPr>
        <w:numId w:val="15"/>
      </w:numPr>
      <w:tabs>
        <w:tab w:val="clear" w:pos="1492"/>
        <w:tab w:val="num" w:pos="737"/>
        <w:tab w:val="num" w:pos="2880"/>
      </w:tabs>
      <w:overflowPunct w:val="0"/>
      <w:autoSpaceDE w:val="0"/>
      <w:autoSpaceDN w:val="0"/>
      <w:adjustRightInd w:val="0"/>
      <w:spacing w:before="0" w:after="240"/>
      <w:ind w:left="2880" w:hanging="960"/>
      <w:jc w:val="both"/>
      <w:textAlignment w:val="baseline"/>
      <w:outlineLvl w:val="9"/>
    </w:pPr>
    <w:rPr>
      <w:rFonts w:ascii="Times New Roman" w:hAnsi="Times New Roman"/>
      <w:lang w:eastAsia="en-GB"/>
    </w:rPr>
  </w:style>
  <w:style w:type="character" w:customStyle="1" w:styleId="nowrap1">
    <w:name w:val="nowrap1"/>
    <w:qFormat/>
    <w:rsid w:val="001869C5"/>
  </w:style>
  <w:style w:type="paragraph" w:customStyle="1" w:styleId="cita">
    <w:name w:val="cita"/>
    <w:basedOn w:val="a2"/>
    <w:qFormat/>
    <w:rsid w:val="001869C5"/>
    <w:pPr>
      <w:overflowPunct w:val="0"/>
      <w:autoSpaceDE w:val="0"/>
      <w:autoSpaceDN w:val="0"/>
      <w:adjustRightInd w:val="0"/>
      <w:spacing w:before="200" w:after="100" w:afterAutospacing="1"/>
      <w:textAlignment w:val="baseline"/>
    </w:pPr>
    <w:rPr>
      <w:rFonts w:ascii="宋体" w:hAnsi="宋体" w:cs="宋体"/>
      <w:sz w:val="15"/>
      <w:szCs w:val="15"/>
      <w:lang w:val="en-US" w:eastAsia="zh-CN"/>
    </w:rPr>
  </w:style>
  <w:style w:type="paragraph" w:customStyle="1" w:styleId="gpotblnote">
    <w:name w:val="gpotbl_note"/>
    <w:basedOn w:val="a2"/>
    <w:qFormat/>
    <w:rsid w:val="001869C5"/>
    <w:pPr>
      <w:overflowPunct w:val="0"/>
      <w:autoSpaceDE w:val="0"/>
      <w:autoSpaceDN w:val="0"/>
      <w:adjustRightInd w:val="0"/>
      <w:spacing w:before="100" w:beforeAutospacing="1" w:after="100" w:afterAutospacing="1"/>
      <w:ind w:firstLine="480"/>
      <w:textAlignment w:val="baseline"/>
    </w:pPr>
    <w:rPr>
      <w:rFonts w:ascii="宋体" w:hAnsi="宋体" w:cs="宋体"/>
      <w:sz w:val="24"/>
      <w:szCs w:val="24"/>
      <w:lang w:val="en-US" w:eastAsia="zh-CN"/>
    </w:rPr>
  </w:style>
  <w:style w:type="paragraph" w:customStyle="1" w:styleId="Atl">
    <w:name w:val="Atl"/>
    <w:basedOn w:val="a2"/>
    <w:qFormat/>
    <w:rsid w:val="001869C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qFormat/>
    <w:rsid w:val="001869C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qFormat/>
    <w:rsid w:val="001869C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qFormat/>
    <w:rsid w:val="001869C5"/>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2"/>
    <w:qFormat/>
    <w:rsid w:val="001869C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1869C5"/>
    <w:rPr>
      <w:vanish w:val="0"/>
      <w:webHidden w:val="0"/>
      <w:color w:val="000000"/>
      <w:specVanish w:val="0"/>
    </w:rPr>
  </w:style>
  <w:style w:type="paragraph" w:customStyle="1" w:styleId="Equation">
    <w:name w:val="Equation"/>
    <w:basedOn w:val="a2"/>
    <w:next w:val="a2"/>
    <w:link w:val="EquationChar"/>
    <w:qFormat/>
    <w:rsid w:val="001869C5"/>
    <w:pPr>
      <w:tabs>
        <w:tab w:val="center" w:pos="4620"/>
        <w:tab w:val="right" w:pos="9240"/>
      </w:tabs>
      <w:overflowPunct w:val="0"/>
      <w:autoSpaceDE w:val="0"/>
      <w:autoSpaceDN w:val="0"/>
      <w:adjustRightInd w:val="0"/>
      <w:snapToGrid w:val="0"/>
      <w:spacing w:after="120"/>
      <w:jc w:val="both"/>
      <w:textAlignment w:val="baseline"/>
    </w:pPr>
    <w:rPr>
      <w:sz w:val="22"/>
      <w:szCs w:val="22"/>
      <w:lang w:eastAsia="en-GB"/>
    </w:rPr>
  </w:style>
  <w:style w:type="character" w:customStyle="1" w:styleId="EquationChar">
    <w:name w:val="Equation Char"/>
    <w:link w:val="Equation"/>
    <w:qFormat/>
    <w:rsid w:val="001869C5"/>
    <w:rPr>
      <w:rFonts w:ascii="Times New Roman" w:eastAsia="宋体" w:hAnsi="Times New Roman"/>
      <w:sz w:val="22"/>
      <w:szCs w:val="22"/>
      <w:lang w:val="en-GB" w:eastAsia="en-GB"/>
    </w:rPr>
  </w:style>
  <w:style w:type="character" w:customStyle="1" w:styleId="apple-converted-space">
    <w:name w:val="apple-converted-space"/>
    <w:qFormat/>
    <w:rsid w:val="001869C5"/>
  </w:style>
  <w:style w:type="character" w:customStyle="1" w:styleId="shorttext">
    <w:name w:val="short_text"/>
    <w:qFormat/>
    <w:rsid w:val="001869C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869C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869C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869C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869C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1869C5"/>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869C5"/>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869C5"/>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869C5"/>
    <w:rPr>
      <w:rFonts w:ascii="Times New Roman" w:eastAsia="Yu Mincho" w:hAnsi="Times New Roman"/>
      <w:lang w:val="en-GB" w:eastAsia="en-US"/>
    </w:rPr>
  </w:style>
  <w:style w:type="paragraph" w:customStyle="1" w:styleId="46">
    <w:name w:val="吹き出し4"/>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ac0">
    <w:name w:val="tac"/>
    <w:basedOn w:val="a2"/>
    <w:uiPriority w:val="99"/>
    <w:qFormat/>
    <w:rsid w:val="001869C5"/>
    <w:pPr>
      <w:keepNext/>
      <w:overflowPunct w:val="0"/>
      <w:autoSpaceDE w:val="0"/>
      <w:autoSpaceDN w:val="0"/>
      <w:adjustRightInd w:val="0"/>
      <w:spacing w:after="0"/>
      <w:jc w:val="center"/>
      <w:textAlignment w:val="baseline"/>
    </w:pPr>
    <w:rPr>
      <w:rFonts w:ascii="Arial" w:eastAsia="Calibri" w:hAnsi="Arial" w:cs="Arial"/>
      <w:sz w:val="18"/>
      <w:szCs w:val="18"/>
      <w:lang w:val="en-US" w:eastAsia="en-GB"/>
    </w:rPr>
  </w:style>
  <w:style w:type="table" w:customStyle="1" w:styleId="TableGrid4">
    <w:name w:val="Table Grid4"/>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semiHidden/>
    <w:qFormat/>
    <w:rsid w:val="001869C5"/>
    <w:rPr>
      <w:rFonts w:ascii="Times New Roman" w:eastAsia="Batang" w:hAnsi="Times New Roman"/>
      <w:lang w:val="en-GB" w:eastAsia="en-US"/>
    </w:rPr>
  </w:style>
  <w:style w:type="paragraph" w:customStyle="1" w:styleId="TOC92">
    <w:name w:val="TOC 92"/>
    <w:basedOn w:val="TOC8"/>
    <w:qFormat/>
    <w:rsid w:val="001869C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qFormat/>
    <w:rsid w:val="001869C5"/>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1869C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1869C5"/>
    <w:rPr>
      <w:lang w:val="en-GB" w:eastAsia="ja-JP" w:bidi="ar-SA"/>
    </w:rPr>
  </w:style>
  <w:style w:type="character" w:customStyle="1" w:styleId="CharChar42">
    <w:name w:val="Char Char42"/>
    <w:qFormat/>
    <w:rsid w:val="001869C5"/>
    <w:rPr>
      <w:rFonts w:ascii="Courier New" w:hAnsi="Courier New" w:cs="Courier New" w:hint="default"/>
      <w:lang w:val="nb-NO" w:eastAsia="ja-JP" w:bidi="ar-SA"/>
    </w:rPr>
  </w:style>
  <w:style w:type="character" w:customStyle="1" w:styleId="CharChar72">
    <w:name w:val="Char Char72"/>
    <w:semiHidden/>
    <w:qFormat/>
    <w:rsid w:val="001869C5"/>
    <w:rPr>
      <w:rFonts w:ascii="Tahoma" w:hAnsi="Tahoma" w:cs="Tahoma" w:hint="default"/>
      <w:shd w:val="clear" w:color="auto" w:fill="000080"/>
      <w:lang w:val="en-GB" w:eastAsia="en-US"/>
    </w:rPr>
  </w:style>
  <w:style w:type="character" w:customStyle="1" w:styleId="CharChar102">
    <w:name w:val="Char Char102"/>
    <w:semiHidden/>
    <w:qFormat/>
    <w:rsid w:val="001869C5"/>
    <w:rPr>
      <w:rFonts w:ascii="Times New Roman" w:hAnsi="Times New Roman" w:cs="Times New Roman" w:hint="default"/>
      <w:lang w:val="en-GB" w:eastAsia="en-US"/>
    </w:rPr>
  </w:style>
  <w:style w:type="character" w:customStyle="1" w:styleId="CharChar92">
    <w:name w:val="Char Char92"/>
    <w:semiHidden/>
    <w:qFormat/>
    <w:rsid w:val="001869C5"/>
    <w:rPr>
      <w:rFonts w:ascii="Tahoma" w:hAnsi="Tahoma" w:cs="Tahoma" w:hint="default"/>
      <w:sz w:val="16"/>
      <w:szCs w:val="16"/>
      <w:lang w:val="en-GB" w:eastAsia="en-US"/>
    </w:rPr>
  </w:style>
  <w:style w:type="character" w:customStyle="1" w:styleId="CharChar82">
    <w:name w:val="Char Char82"/>
    <w:semiHidden/>
    <w:qFormat/>
    <w:rsid w:val="001869C5"/>
    <w:rPr>
      <w:rFonts w:ascii="Times New Roman" w:hAnsi="Times New Roman" w:cs="Times New Roman" w:hint="default"/>
      <w:b/>
      <w:bCs/>
      <w:lang w:val="en-GB" w:eastAsia="en-US"/>
    </w:rPr>
  </w:style>
  <w:style w:type="character" w:customStyle="1" w:styleId="CharChar292">
    <w:name w:val="Char Char292"/>
    <w:qFormat/>
    <w:rsid w:val="001869C5"/>
    <w:rPr>
      <w:rFonts w:ascii="Arial" w:hAnsi="Arial" w:cs="Arial" w:hint="default"/>
      <w:sz w:val="36"/>
      <w:lang w:val="en-GB" w:eastAsia="en-US" w:bidi="ar-SA"/>
    </w:rPr>
  </w:style>
  <w:style w:type="character" w:customStyle="1" w:styleId="CharChar282">
    <w:name w:val="Char Char282"/>
    <w:qFormat/>
    <w:rsid w:val="001869C5"/>
    <w:rPr>
      <w:rFonts w:ascii="Arial" w:hAnsi="Arial" w:cs="Arial" w:hint="default"/>
      <w:sz w:val="32"/>
      <w:lang w:val="en-GB"/>
    </w:rPr>
  </w:style>
  <w:style w:type="character" w:customStyle="1" w:styleId="ZchnZchn52">
    <w:name w:val="Zchn Zchn52"/>
    <w:qFormat/>
    <w:rsid w:val="001869C5"/>
    <w:rPr>
      <w:rFonts w:ascii="Courier New" w:eastAsia="Batang" w:hAnsi="Courier New"/>
      <w:lang w:val="nb-NO" w:eastAsia="en-US" w:bidi="ar-SA"/>
    </w:rPr>
  </w:style>
  <w:style w:type="paragraph" w:customStyle="1" w:styleId="TOC911">
    <w:name w:val="TOC 911"/>
    <w:basedOn w:val="TOC8"/>
    <w:qFormat/>
    <w:rsid w:val="001869C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1869C5"/>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1869C5"/>
    <w:rPr>
      <w:color w:val="808080"/>
      <w:shd w:val="clear" w:color="auto" w:fill="E6E6E6"/>
    </w:rPr>
  </w:style>
  <w:style w:type="paragraph" w:customStyle="1" w:styleId="CharCharCharCharChar1">
    <w:name w:val="Char Char 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1869C5"/>
    <w:rPr>
      <w:lang w:val="en-GB" w:eastAsia="ja-JP" w:bidi="ar-SA"/>
    </w:rPr>
  </w:style>
  <w:style w:type="paragraph" w:customStyle="1" w:styleId="1Char1">
    <w:name w:val="(文字) (文字)1 Char (文字) (文字)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1869C5"/>
    <w:rPr>
      <w:rFonts w:ascii="Courier New" w:hAnsi="Courier New"/>
      <w:lang w:val="nb-NO" w:eastAsia="ja-JP" w:bidi="ar-SA"/>
    </w:rPr>
  </w:style>
  <w:style w:type="paragraph" w:customStyle="1" w:styleId="CharCharCharCharCharChar1">
    <w:name w:val="Char Char Char Char Char Char1"/>
    <w:semiHidden/>
    <w:qFormat/>
    <w:rsid w:val="001869C5"/>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1">
    <w:name w:val="(文字) (文字)1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1869C5"/>
    <w:rPr>
      <w:rFonts w:ascii="Tahoma" w:hAnsi="Tahoma" w:cs="Tahoma"/>
      <w:shd w:val="clear" w:color="auto" w:fill="000080"/>
      <w:lang w:val="en-GB" w:eastAsia="en-US"/>
    </w:rPr>
  </w:style>
  <w:style w:type="character" w:customStyle="1" w:styleId="ZchnZchn51">
    <w:name w:val="Zchn Zchn51"/>
    <w:qFormat/>
    <w:rsid w:val="001869C5"/>
    <w:rPr>
      <w:rFonts w:ascii="Courier New" w:eastAsia="Batang" w:hAnsi="Courier New"/>
      <w:lang w:val="nb-NO" w:eastAsia="en-US" w:bidi="ar-SA"/>
    </w:rPr>
  </w:style>
  <w:style w:type="character" w:customStyle="1" w:styleId="CharChar101">
    <w:name w:val="Char Char101"/>
    <w:semiHidden/>
    <w:qFormat/>
    <w:rsid w:val="001869C5"/>
    <w:rPr>
      <w:rFonts w:ascii="Times New Roman" w:hAnsi="Times New Roman"/>
      <w:lang w:val="en-GB" w:eastAsia="en-US"/>
    </w:rPr>
  </w:style>
  <w:style w:type="character" w:customStyle="1" w:styleId="CharChar91">
    <w:name w:val="Char Char91"/>
    <w:semiHidden/>
    <w:qFormat/>
    <w:rsid w:val="001869C5"/>
    <w:rPr>
      <w:rFonts w:ascii="Tahoma" w:hAnsi="Tahoma" w:cs="Tahoma"/>
      <w:sz w:val="16"/>
      <w:szCs w:val="16"/>
      <w:lang w:val="en-GB" w:eastAsia="en-US"/>
    </w:rPr>
  </w:style>
  <w:style w:type="character" w:customStyle="1" w:styleId="CharChar81">
    <w:name w:val="Char Char81"/>
    <w:semiHidden/>
    <w:qFormat/>
    <w:rsid w:val="001869C5"/>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1869C5"/>
    <w:rPr>
      <w:rFonts w:ascii="Arial" w:hAnsi="Arial"/>
      <w:sz w:val="36"/>
      <w:lang w:val="en-GB" w:eastAsia="en-US" w:bidi="ar-SA"/>
    </w:rPr>
  </w:style>
  <w:style w:type="character" w:customStyle="1" w:styleId="CharChar281">
    <w:name w:val="Char Char281"/>
    <w:qFormat/>
    <w:rsid w:val="001869C5"/>
    <w:rPr>
      <w:rFonts w:ascii="Arial" w:hAnsi="Arial"/>
      <w:sz w:val="32"/>
      <w:lang w:val="en-GB"/>
    </w:rPr>
  </w:style>
  <w:style w:type="paragraph" w:customStyle="1" w:styleId="CharChar241">
    <w:name w:val="Char Char241"/>
    <w:basedOn w:val="a2"/>
    <w:semiHidden/>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0">
    <w:name w:val="(文字) (文字)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
    <w:name w:val="Table Grid1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1869C5"/>
    <w:rPr>
      <w:rFonts w:ascii="Times New Roman" w:hAnsi="Times New Roman"/>
      <w:lang w:val="en-GB"/>
    </w:rPr>
  </w:style>
  <w:style w:type="paragraph" w:customStyle="1" w:styleId="CharChar5">
    <w:name w:val="Char Char5"/>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qFormat/>
    <w:rsid w:val="001869C5"/>
    <w:pPr>
      <w:keepNext/>
      <w:keepLines/>
      <w:overflowPunct w:val="0"/>
      <w:autoSpaceDE w:val="0"/>
      <w:autoSpaceDN w:val="0"/>
      <w:adjustRightInd w:val="0"/>
      <w:spacing w:after="0"/>
      <w:jc w:val="both"/>
      <w:textAlignment w:val="baseline"/>
    </w:pPr>
    <w:rPr>
      <w:rFonts w:ascii="Arial" w:hAnsi="Arial"/>
      <w:sz w:val="18"/>
      <w:szCs w:val="18"/>
      <w:lang w:eastAsia="en-GB"/>
    </w:rPr>
  </w:style>
  <w:style w:type="character" w:styleId="HTML">
    <w:name w:val="HTML Sample"/>
    <w:qFormat/>
    <w:rsid w:val="001869C5"/>
    <w:rPr>
      <w:rFonts w:ascii="Courier New" w:eastAsia="宋体" w:hAnsi="Courier New" w:cs="Courier New"/>
      <w:color w:val="0000FF"/>
      <w:kern w:val="2"/>
      <w:lang w:val="en-US" w:eastAsia="zh-CN" w:bidi="ar-SA"/>
    </w:rPr>
  </w:style>
  <w:style w:type="character" w:styleId="afffd">
    <w:name w:val="line number"/>
    <w:qFormat/>
    <w:rsid w:val="001869C5"/>
    <w:rPr>
      <w:rFonts w:ascii="Arial" w:eastAsia="宋体" w:hAnsi="Arial" w:cs="Arial"/>
      <w:color w:val="0000FF"/>
      <w:kern w:val="2"/>
      <w:lang w:val="en-US" w:eastAsia="zh-CN" w:bidi="ar-SA"/>
    </w:rPr>
  </w:style>
  <w:style w:type="paragraph" w:styleId="afffe">
    <w:name w:val="Block Text"/>
    <w:basedOn w:val="a2"/>
    <w:qFormat/>
    <w:rsid w:val="001869C5"/>
    <w:pPr>
      <w:overflowPunct w:val="0"/>
      <w:autoSpaceDE w:val="0"/>
      <w:autoSpaceDN w:val="0"/>
      <w:adjustRightInd w:val="0"/>
      <w:spacing w:after="120"/>
      <w:ind w:left="1440" w:right="1440"/>
      <w:textAlignment w:val="baseline"/>
    </w:pPr>
    <w:rPr>
      <w:rFonts w:eastAsia="MS Mincho"/>
      <w:lang w:eastAsia="en-GB"/>
    </w:rPr>
  </w:style>
  <w:style w:type="table" w:customStyle="1" w:styleId="TableGrid5">
    <w:name w:val="Table Grid5"/>
    <w:basedOn w:val="a4"/>
    <w:next w:val="afe"/>
    <w:uiPriority w:val="39"/>
    <w:qFormat/>
    <w:rsid w:val="001869C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1869C5"/>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semiHidden/>
    <w:qFormat/>
    <w:rsid w:val="001869C5"/>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2"/>
    <w:link w:val="Table1"/>
    <w:qFormat/>
    <w:rsid w:val="001869C5"/>
    <w:pPr>
      <w:overflowPunct w:val="0"/>
      <w:autoSpaceDE w:val="0"/>
      <w:autoSpaceDN w:val="0"/>
      <w:adjustRightInd w:val="0"/>
      <w:jc w:val="center"/>
      <w:textAlignment w:val="baseline"/>
    </w:pPr>
    <w:rPr>
      <w:rFonts w:ascii="Arial" w:hAnsi="Arial" w:cs="Arial"/>
      <w:b/>
      <w:lang w:eastAsia="en-GB"/>
    </w:rPr>
  </w:style>
  <w:style w:type="character" w:customStyle="1" w:styleId="Table1">
    <w:name w:val="Table (文字)"/>
    <w:link w:val="Table0"/>
    <w:qFormat/>
    <w:rsid w:val="001869C5"/>
    <w:rPr>
      <w:rFonts w:ascii="Arial" w:eastAsia="宋体" w:hAnsi="Arial" w:cs="Arial"/>
      <w:b/>
      <w:lang w:val="en-GB" w:eastAsia="en-GB"/>
    </w:rPr>
  </w:style>
  <w:style w:type="character" w:customStyle="1" w:styleId="PLChar">
    <w:name w:val="PL Char"/>
    <w:link w:val="PL"/>
    <w:qFormat/>
    <w:rsid w:val="001869C5"/>
    <w:rPr>
      <w:rFonts w:ascii="Courier New" w:hAnsi="Courier New"/>
      <w:noProof/>
      <w:sz w:val="16"/>
      <w:lang w:val="en-GB" w:eastAsia="en-US"/>
    </w:rPr>
  </w:style>
  <w:style w:type="paragraph" w:customStyle="1" w:styleId="ColorfulList-Accent11">
    <w:name w:val="Colorful List - Accent 11"/>
    <w:basedOn w:val="a2"/>
    <w:uiPriority w:val="34"/>
    <w:qFormat/>
    <w:rsid w:val="001869C5"/>
    <w:pPr>
      <w:overflowPunct w:val="0"/>
      <w:autoSpaceDE w:val="0"/>
      <w:autoSpaceDN w:val="0"/>
      <w:adjustRightInd w:val="0"/>
      <w:ind w:left="720"/>
      <w:contextualSpacing/>
      <w:textAlignment w:val="baseline"/>
    </w:pPr>
    <w:rPr>
      <w:lang w:eastAsia="en-GB"/>
    </w:rPr>
  </w:style>
  <w:style w:type="paragraph" w:customStyle="1" w:styleId="ColorfulShading-Accent11">
    <w:name w:val="Colorful Shading - Accent 11"/>
    <w:hidden/>
    <w:semiHidden/>
    <w:qFormat/>
    <w:rsid w:val="001869C5"/>
    <w:rPr>
      <w:rFonts w:ascii="Times New Roman" w:eastAsia="Batang" w:hAnsi="Times New Roman"/>
      <w:lang w:val="en-GB" w:eastAsia="en-US"/>
    </w:rPr>
  </w:style>
  <w:style w:type="table" w:customStyle="1" w:styleId="TableGrid41">
    <w:name w:val="Table Grid41"/>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te Heading"/>
    <w:basedOn w:val="a2"/>
    <w:next w:val="a2"/>
    <w:link w:val="affff1"/>
    <w:qFormat/>
    <w:rsid w:val="001869C5"/>
    <w:pPr>
      <w:overflowPunct w:val="0"/>
      <w:autoSpaceDE w:val="0"/>
      <w:autoSpaceDN w:val="0"/>
      <w:adjustRightInd w:val="0"/>
      <w:textAlignment w:val="baseline"/>
    </w:pPr>
    <w:rPr>
      <w:rFonts w:eastAsia="MS Mincho"/>
      <w:lang w:eastAsia="zh-CN"/>
    </w:rPr>
  </w:style>
  <w:style w:type="character" w:customStyle="1" w:styleId="affff1">
    <w:name w:val="注释标题 字符"/>
    <w:basedOn w:val="a3"/>
    <w:link w:val="affff0"/>
    <w:qFormat/>
    <w:rsid w:val="001869C5"/>
    <w:rPr>
      <w:rFonts w:ascii="Times New Roman" w:eastAsia="MS Mincho" w:hAnsi="Times New Roman"/>
      <w:lang w:val="en-GB" w:eastAsia="zh-CN"/>
    </w:rPr>
  </w:style>
  <w:style w:type="character" w:customStyle="1" w:styleId="1b">
    <w:name w:val="不明显参考1"/>
    <w:uiPriority w:val="31"/>
    <w:qFormat/>
    <w:rsid w:val="001869C5"/>
    <w:rPr>
      <w:smallCaps/>
      <w:color w:val="5A5A5A"/>
    </w:rPr>
  </w:style>
  <w:style w:type="paragraph" w:customStyle="1" w:styleId="112">
    <w:name w:val="修订11"/>
    <w:hidden/>
    <w:semiHidden/>
    <w:qFormat/>
    <w:rsid w:val="001869C5"/>
    <w:rPr>
      <w:rFonts w:ascii="Times New Roman" w:eastAsia="Batang" w:hAnsi="Times New Roman"/>
      <w:lang w:val="en-GB" w:eastAsia="en-US"/>
    </w:rPr>
  </w:style>
  <w:style w:type="paragraph" w:customStyle="1" w:styleId="TOC10">
    <w:name w:val="TOC 标题1"/>
    <w:basedOn w:val="11"/>
    <w:next w:val="a2"/>
    <w:uiPriority w:val="39"/>
    <w:unhideWhenUsed/>
    <w:qFormat/>
    <w:rsid w:val="001869C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B3Char2">
    <w:name w:val="B3 Char2"/>
    <w:qFormat/>
    <w:rsid w:val="001869C5"/>
    <w:rPr>
      <w:rFonts w:ascii="Times New Roman" w:hAnsi="Times New Roman"/>
      <w:lang w:val="en-GB"/>
    </w:rPr>
  </w:style>
  <w:style w:type="character" w:customStyle="1" w:styleId="EXCar">
    <w:name w:val="EX Car"/>
    <w:qFormat/>
    <w:rsid w:val="001869C5"/>
    <w:rPr>
      <w:lang w:val="en-GB" w:eastAsia="en-US"/>
    </w:rPr>
  </w:style>
  <w:style w:type="character" w:customStyle="1" w:styleId="B4Char">
    <w:name w:val="B4 Char"/>
    <w:link w:val="B4"/>
    <w:qFormat/>
    <w:rsid w:val="001869C5"/>
    <w:rPr>
      <w:rFonts w:ascii="Times New Roman" w:hAnsi="Times New Roman"/>
      <w:lang w:val="en-GB" w:eastAsia="en-US"/>
    </w:rPr>
  </w:style>
  <w:style w:type="character" w:customStyle="1" w:styleId="1c">
    <w:name w:val="明显强调1"/>
    <w:uiPriority w:val="21"/>
    <w:qFormat/>
    <w:rsid w:val="001869C5"/>
    <w:rPr>
      <w:b/>
      <w:bCs/>
      <w:i/>
      <w:iCs/>
      <w:color w:val="4F81BD"/>
    </w:rPr>
  </w:style>
  <w:style w:type="paragraph" w:customStyle="1" w:styleId="B6">
    <w:name w:val="B6"/>
    <w:basedOn w:val="B5"/>
    <w:link w:val="B6Char"/>
    <w:qFormat/>
    <w:rsid w:val="001869C5"/>
    <w:pPr>
      <w:overflowPunct w:val="0"/>
      <w:autoSpaceDE w:val="0"/>
      <w:autoSpaceDN w:val="0"/>
      <w:adjustRightInd w:val="0"/>
      <w:textAlignment w:val="baseline"/>
    </w:pPr>
    <w:rPr>
      <w:lang w:eastAsia="zh-CN"/>
    </w:rPr>
  </w:style>
  <w:style w:type="paragraph" w:customStyle="1" w:styleId="Meetingcaption">
    <w:name w:val="Meeting caption"/>
    <w:basedOn w:val="a2"/>
    <w:qFormat/>
    <w:rsid w:val="001869C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1869C5"/>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1869C5"/>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1869C5"/>
    <w:rPr>
      <w:rFonts w:ascii="Times New Roman" w:hAnsi="Times New Roman"/>
      <w:color w:val="FF0000"/>
      <w:lang w:val="en-GB" w:eastAsia="en-US"/>
    </w:rPr>
  </w:style>
  <w:style w:type="character" w:customStyle="1" w:styleId="B5Char">
    <w:name w:val="B5 Char"/>
    <w:link w:val="B5"/>
    <w:qFormat/>
    <w:rsid w:val="001869C5"/>
    <w:rPr>
      <w:rFonts w:ascii="Times New Roman" w:hAnsi="Times New Roman"/>
      <w:lang w:val="en-GB" w:eastAsia="en-US"/>
    </w:rPr>
  </w:style>
  <w:style w:type="character" w:customStyle="1" w:styleId="HeadingChar">
    <w:name w:val="Heading Char"/>
    <w:link w:val="Heading"/>
    <w:qFormat/>
    <w:rsid w:val="001869C5"/>
    <w:rPr>
      <w:rFonts w:ascii="Arial" w:eastAsia="宋体" w:hAnsi="Arial"/>
      <w:b/>
      <w:sz w:val="22"/>
    </w:rPr>
  </w:style>
  <w:style w:type="character" w:customStyle="1" w:styleId="B6Char">
    <w:name w:val="B6 Char"/>
    <w:link w:val="B6"/>
    <w:qFormat/>
    <w:rsid w:val="001869C5"/>
    <w:rPr>
      <w:rFonts w:ascii="Times New Roman" w:hAnsi="Times New Roman"/>
      <w:lang w:val="en-GB" w:eastAsia="zh-CN"/>
    </w:rPr>
  </w:style>
  <w:style w:type="table" w:customStyle="1" w:styleId="TableStyle1">
    <w:name w:val="Table Style1"/>
    <w:basedOn w:val="a4"/>
    <w:qFormat/>
    <w:rsid w:val="001869C5"/>
    <w:rPr>
      <w:rFonts w:ascii="Times New Roman" w:eastAsia="MS Mincho" w:hAnsi="Times New Roman"/>
      <w:lang w:val="en-US" w:eastAsia="en-US"/>
    </w:rPr>
    <w:tblPr/>
  </w:style>
  <w:style w:type="paragraph" w:customStyle="1" w:styleId="tal1">
    <w:name w:val="tal"/>
    <w:basedOn w:val="a2"/>
    <w:qFormat/>
    <w:rsid w:val="001869C5"/>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affff2">
    <w:name w:val="수정"/>
    <w:hidden/>
    <w:semiHidden/>
    <w:qFormat/>
    <w:rsid w:val="001869C5"/>
    <w:rPr>
      <w:rFonts w:ascii="Times New Roman" w:eastAsia="Batang" w:hAnsi="Times New Roman"/>
      <w:lang w:val="en-GB" w:eastAsia="en-US"/>
    </w:rPr>
  </w:style>
  <w:style w:type="paragraph" w:customStyle="1" w:styleId="affff3">
    <w:name w:val="変更箇所"/>
    <w:hidden/>
    <w:semiHidden/>
    <w:qFormat/>
    <w:rsid w:val="001869C5"/>
    <w:rPr>
      <w:rFonts w:ascii="Times New Roman" w:eastAsia="MS Mincho" w:hAnsi="Times New Roman"/>
      <w:lang w:val="en-GB" w:eastAsia="en-US"/>
    </w:rPr>
  </w:style>
  <w:style w:type="paragraph" w:customStyle="1" w:styleId="NB2">
    <w:name w:val="NB2"/>
    <w:basedOn w:val="ZG"/>
    <w:qFormat/>
    <w:rsid w:val="001869C5"/>
    <w:pPr>
      <w:framePr w:wrap="notBeside"/>
      <w:overflowPunct w:val="0"/>
      <w:autoSpaceDE w:val="0"/>
      <w:autoSpaceDN w:val="0"/>
      <w:adjustRightInd w:val="0"/>
      <w:textAlignment w:val="baseline"/>
    </w:pPr>
    <w:rPr>
      <w:noProof w:val="0"/>
      <w:lang w:val="en-US" w:eastAsia="ko-KR"/>
    </w:rPr>
  </w:style>
  <w:style w:type="paragraph" w:customStyle="1" w:styleId="tableentry">
    <w:name w:val="table entry"/>
    <w:basedOn w:val="a2"/>
    <w:qFormat/>
    <w:rsid w:val="001869C5"/>
    <w:pPr>
      <w:keepNext/>
      <w:overflowPunct w:val="0"/>
      <w:autoSpaceDE w:val="0"/>
      <w:autoSpaceDN w:val="0"/>
      <w:adjustRightInd w:val="0"/>
      <w:spacing w:before="60" w:after="60"/>
      <w:textAlignment w:val="baseline"/>
    </w:pPr>
    <w:rPr>
      <w:rFonts w:ascii="Bookman Old Style" w:hAnsi="Bookman Old Style"/>
      <w:lang w:val="en-US" w:eastAsia="ko-KR"/>
    </w:rPr>
  </w:style>
  <w:style w:type="character" w:customStyle="1" w:styleId="EditorsNoteChar">
    <w:name w:val="Editor's Note Char"/>
    <w:qFormat/>
    <w:rsid w:val="001869C5"/>
    <w:rPr>
      <w:rFonts w:ascii="Times New Roman" w:hAnsi="Times New Roman"/>
      <w:color w:val="FF0000"/>
      <w:lang w:val="en-GB" w:eastAsia="en-US"/>
    </w:rPr>
  </w:style>
  <w:style w:type="table" w:customStyle="1" w:styleId="TableGrid6">
    <w:name w:val="Table Grid6"/>
    <w:basedOn w:val="a4"/>
    <w:qFormat/>
    <w:rsid w:val="001869C5"/>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1869C5"/>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1869C5"/>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1869C5"/>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1869C5"/>
    <w:pPr>
      <w:jc w:val="both"/>
    </w:pPr>
    <w:rPr>
      <w:rFonts w:ascii="宋体" w:hAnsi="宋体" w:cs="宋体"/>
      <w:kern w:val="2"/>
      <w:sz w:val="21"/>
      <w:szCs w:val="21"/>
      <w:lang w:val="en-US" w:eastAsia="zh-CN"/>
    </w:rPr>
  </w:style>
  <w:style w:type="paragraph" w:customStyle="1" w:styleId="font5">
    <w:name w:val="font5"/>
    <w:basedOn w:val="a2"/>
    <w:qFormat/>
    <w:rsid w:val="001869C5"/>
    <w:pPr>
      <w:overflowPunct w:val="0"/>
      <w:autoSpaceDE w:val="0"/>
      <w:autoSpaceDN w:val="0"/>
      <w:adjustRightInd w:val="0"/>
      <w:spacing w:before="100" w:beforeAutospacing="1" w:after="100" w:afterAutospacing="1"/>
      <w:textAlignment w:val="baseline"/>
    </w:pPr>
    <w:rPr>
      <w:rFonts w:ascii="Arial" w:hAnsi="Arial" w:cs="Arial"/>
      <w:color w:val="000000"/>
      <w:sz w:val="18"/>
      <w:szCs w:val="18"/>
      <w:lang w:val="fi-FI" w:eastAsia="fi-FI"/>
    </w:rPr>
  </w:style>
  <w:style w:type="paragraph" w:customStyle="1" w:styleId="xl65">
    <w:name w:val="xl65"/>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68">
    <w:name w:val="xl68"/>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1869C5"/>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1869C5"/>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1869C5"/>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1869C5"/>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1869C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1869C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1869C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8">
    <w:name w:val="xl78"/>
    <w:basedOn w:val="a2"/>
    <w:qFormat/>
    <w:rsid w:val="001869C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9">
    <w:name w:val="xl79"/>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1869C5"/>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1869C5"/>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1869C5"/>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84">
    <w:name w:val="xl84"/>
    <w:basedOn w:val="a2"/>
    <w:qFormat/>
    <w:rsid w:val="001869C5"/>
    <w:pP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1869C5"/>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1869C5"/>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fe"/>
    <w:qFormat/>
    <w:rsid w:val="001869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Intense Emphasis"/>
    <w:uiPriority w:val="21"/>
    <w:qFormat/>
    <w:rsid w:val="001869C5"/>
    <w:rPr>
      <w:b/>
      <w:bCs/>
      <w:i/>
      <w:iCs/>
      <w:color w:val="4F81BD"/>
    </w:rPr>
  </w:style>
  <w:style w:type="table" w:customStyle="1" w:styleId="TableGrid13">
    <w:name w:val="Table Grid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1869C5"/>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1869C5"/>
    <w:rPr>
      <w:b/>
      <w:lang w:val="en-GB" w:eastAsia="en-US" w:bidi="ar-SA"/>
    </w:rPr>
  </w:style>
  <w:style w:type="table" w:customStyle="1" w:styleId="TableGrid22">
    <w:name w:val="Table Grid2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1869C5"/>
    <w:pPr>
      <w:overflowPunct w:val="0"/>
      <w:autoSpaceDE w:val="0"/>
      <w:autoSpaceDN w:val="0"/>
      <w:adjustRightInd w:val="0"/>
      <w:textAlignment w:val="baseline"/>
    </w:pPr>
    <w:rPr>
      <w:rFonts w:ascii="Courier New" w:eastAsia="MS Mincho" w:hAnsi="Courier New"/>
      <w:lang w:eastAsia="x-none"/>
    </w:rPr>
  </w:style>
  <w:style w:type="character" w:customStyle="1" w:styleId="HTML2">
    <w:name w:val="HTML 预设格式 字符"/>
    <w:basedOn w:val="a3"/>
    <w:link w:val="HTML1"/>
    <w:qFormat/>
    <w:rsid w:val="001869C5"/>
    <w:rPr>
      <w:rFonts w:ascii="Courier New" w:eastAsia="MS Mincho" w:hAnsi="Courier New"/>
      <w:lang w:val="en-GB" w:eastAsia="x-none"/>
    </w:rPr>
  </w:style>
  <w:style w:type="table" w:customStyle="1" w:styleId="TableGrid42">
    <w:name w:val="Table Grid4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1869C5"/>
    <w:rPr>
      <w:rFonts w:ascii="Times New Roman" w:eastAsia="MS Mincho" w:hAnsi="Times New Roman"/>
      <w:lang w:val="en-US" w:eastAsia="en-US"/>
    </w:rPr>
    <w:tblPr/>
  </w:style>
  <w:style w:type="table" w:customStyle="1" w:styleId="Tabellengitternetz112">
    <w:name w:val="Tabellengitternetz1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1869C5"/>
  </w:style>
  <w:style w:type="paragraph" w:customStyle="1" w:styleId="Figuretitle0">
    <w:name w:val="Figure_title"/>
    <w:basedOn w:val="a2"/>
    <w:next w:val="a2"/>
    <w:qFormat/>
    <w:rsid w:val="001869C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a2"/>
    <w:next w:val="a2"/>
    <w:qFormat/>
    <w:rsid w:val="001869C5"/>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a2"/>
    <w:qFormat/>
    <w:rsid w:val="001869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eastAsia="en-GB"/>
    </w:rPr>
  </w:style>
  <w:style w:type="paragraph" w:customStyle="1" w:styleId="Tablelegend">
    <w:name w:val="Table_legend"/>
    <w:basedOn w:val="a2"/>
    <w:qFormat/>
    <w:rsid w:val="001869C5"/>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a2"/>
    <w:next w:val="a2"/>
    <w:link w:val="TableNo0"/>
    <w:qFormat/>
    <w:rsid w:val="001869C5"/>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a2"/>
    <w:next w:val="Tabletext1"/>
    <w:qFormat/>
    <w:rsid w:val="001869C5"/>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a2"/>
    <w:uiPriority w:val="99"/>
    <w:qFormat/>
    <w:rsid w:val="001869C5"/>
    <w:pPr>
      <w:numPr>
        <w:numId w:val="16"/>
      </w:numPr>
      <w:tabs>
        <w:tab w:val="left" w:pos="0"/>
      </w:tabs>
      <w:suppressAutoHyphens/>
      <w:overflowPunct w:val="0"/>
      <w:autoSpaceDE w:val="0"/>
      <w:autoSpaceDN w:val="0"/>
      <w:adjustRightInd w:val="0"/>
      <w:spacing w:before="60" w:after="60"/>
      <w:jc w:val="both"/>
      <w:textAlignment w:val="baseline"/>
    </w:pPr>
    <w:rPr>
      <w:lang w:eastAsia="en-GB"/>
    </w:rPr>
  </w:style>
  <w:style w:type="paragraph" w:customStyle="1" w:styleId="Tablefin">
    <w:name w:val="Table_fin"/>
    <w:basedOn w:val="a2"/>
    <w:next w:val="a2"/>
    <w:qFormat/>
    <w:rsid w:val="001869C5"/>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a5"/>
    <w:rsid w:val="001869C5"/>
    <w:pPr>
      <w:numPr>
        <w:numId w:val="16"/>
      </w:numPr>
    </w:pPr>
  </w:style>
  <w:style w:type="paragraph" w:customStyle="1" w:styleId="enumlev3">
    <w:name w:val="enumlev3"/>
    <w:basedOn w:val="enumlev2"/>
    <w:qFormat/>
    <w:rsid w:val="001869C5"/>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1869C5"/>
  </w:style>
  <w:style w:type="paragraph" w:customStyle="1" w:styleId="Heading">
    <w:name w:val="Heading"/>
    <w:next w:val="a2"/>
    <w:link w:val="HeadingChar"/>
    <w:qFormat/>
    <w:rsid w:val="001869C5"/>
    <w:pPr>
      <w:spacing w:before="360"/>
      <w:ind w:left="2552"/>
    </w:pPr>
    <w:rPr>
      <w:rFonts w:ascii="Arial" w:hAnsi="Arial"/>
      <w:b/>
      <w:sz w:val="22"/>
    </w:rPr>
  </w:style>
  <w:style w:type="paragraph" w:customStyle="1" w:styleId="tah0">
    <w:name w:val="tah"/>
    <w:basedOn w:val="a2"/>
    <w:qFormat/>
    <w:rsid w:val="001869C5"/>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a3"/>
    <w:qFormat/>
    <w:rsid w:val="001869C5"/>
  </w:style>
  <w:style w:type="paragraph" w:customStyle="1" w:styleId="TdocHeader2">
    <w:name w:val="Tdoc_Header_2"/>
    <w:basedOn w:val="a2"/>
    <w:qFormat/>
    <w:rsid w:val="001869C5"/>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1869C5"/>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a3"/>
    <w:uiPriority w:val="99"/>
    <w:unhideWhenUsed/>
    <w:qFormat/>
    <w:rsid w:val="001869C5"/>
    <w:rPr>
      <w:color w:val="605E5C"/>
      <w:shd w:val="clear" w:color="auto" w:fill="E1DFDD"/>
    </w:rPr>
  </w:style>
  <w:style w:type="table" w:customStyle="1" w:styleId="TableGrid10">
    <w:name w:val="Table Grid10"/>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1869C5"/>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1869C5"/>
    <w:rPr>
      <w:smallCaps/>
      <w:color w:val="5A5A5A"/>
    </w:rPr>
  </w:style>
  <w:style w:type="paragraph" w:customStyle="1" w:styleId="Style90">
    <w:name w:val="_Style 90"/>
    <w:uiPriority w:val="99"/>
    <w:semiHidden/>
    <w:qFormat/>
    <w:rsid w:val="001869C5"/>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1869C5"/>
    <w:rPr>
      <w:smallCaps/>
      <w:color w:val="5A5A5A"/>
    </w:rPr>
  </w:style>
  <w:style w:type="character" w:styleId="HTML3">
    <w:name w:val="HTML Code"/>
    <w:unhideWhenUsed/>
    <w:qFormat/>
    <w:rsid w:val="001869C5"/>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1869C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1869C5"/>
    <w:rPr>
      <w:rFonts w:ascii="Arial" w:hAnsi="Arial"/>
      <w:lang w:val="en-GB" w:eastAsia="en-US" w:bidi="ar-SA"/>
    </w:rPr>
  </w:style>
  <w:style w:type="character" w:customStyle="1" w:styleId="p1">
    <w:name w:val="p1"/>
    <w:qFormat/>
    <w:rsid w:val="001869C5"/>
  </w:style>
  <w:style w:type="character" w:customStyle="1" w:styleId="e-031">
    <w:name w:val="e-031"/>
    <w:qFormat/>
    <w:rsid w:val="001869C5"/>
    <w:rPr>
      <w:i/>
      <w:iCs/>
    </w:rPr>
  </w:style>
  <w:style w:type="paragraph" w:customStyle="1" w:styleId="Revision1">
    <w:name w:val="Revision1"/>
    <w:hidden/>
    <w:semiHidden/>
    <w:qFormat/>
    <w:rsid w:val="001869C5"/>
    <w:rPr>
      <w:rFonts w:ascii="Times New Roman" w:eastAsia="Batang" w:hAnsi="Times New Roman"/>
      <w:lang w:val="en-GB" w:eastAsia="en-US"/>
    </w:rPr>
  </w:style>
  <w:style w:type="character" w:customStyle="1" w:styleId="hps">
    <w:name w:val="hps"/>
    <w:qFormat/>
    <w:rsid w:val="001869C5"/>
  </w:style>
  <w:style w:type="character" w:customStyle="1" w:styleId="IntenseEmphasis1">
    <w:name w:val="Intense Emphasis1"/>
    <w:basedOn w:val="a3"/>
    <w:uiPriority w:val="21"/>
    <w:qFormat/>
    <w:rsid w:val="001869C5"/>
    <w:rPr>
      <w:b/>
      <w:bCs/>
      <w:i/>
      <w:iCs/>
      <w:color w:val="4F81BD"/>
    </w:rPr>
  </w:style>
  <w:style w:type="character" w:customStyle="1" w:styleId="EditorsNoteChar1">
    <w:name w:val="Editor's Note Char1"/>
    <w:qFormat/>
    <w:rsid w:val="001869C5"/>
    <w:rPr>
      <w:rFonts w:ascii="Times New Roman" w:hAnsi="Times New Roman"/>
      <w:color w:val="FF0000"/>
      <w:lang w:val="en-GB" w:eastAsia="en-US"/>
    </w:rPr>
  </w:style>
  <w:style w:type="paragraph" w:customStyle="1" w:styleId="1110">
    <w:name w:val="修订111"/>
    <w:hidden/>
    <w:uiPriority w:val="99"/>
    <w:semiHidden/>
    <w:qFormat/>
    <w:rsid w:val="001869C5"/>
    <w:rPr>
      <w:rFonts w:ascii="Times New Roman" w:eastAsia="Batang" w:hAnsi="Times New Roman"/>
      <w:lang w:val="en-GB" w:eastAsia="en-US"/>
    </w:rPr>
  </w:style>
  <w:style w:type="character" w:customStyle="1" w:styleId="TAHChar">
    <w:name w:val="TAH Char"/>
    <w:qFormat/>
    <w:locked/>
    <w:rsid w:val="001869C5"/>
    <w:rPr>
      <w:rFonts w:ascii="Arial" w:hAnsi="Arial" w:cs="Arial"/>
      <w:b/>
      <w:sz w:val="18"/>
      <w:lang w:val="en-GB"/>
    </w:rPr>
  </w:style>
  <w:style w:type="character" w:customStyle="1" w:styleId="IntenseEmphasis2">
    <w:name w:val="Intense Emphasis2"/>
    <w:uiPriority w:val="21"/>
    <w:qFormat/>
    <w:rsid w:val="001869C5"/>
    <w:rPr>
      <w:b/>
      <w:bCs/>
      <w:i/>
      <w:iCs/>
      <w:color w:val="4F81BD"/>
    </w:rPr>
  </w:style>
  <w:style w:type="paragraph" w:customStyle="1" w:styleId="TOCHeading1">
    <w:name w:val="TOC Heading1"/>
    <w:basedOn w:val="11"/>
    <w:next w:val="a2"/>
    <w:uiPriority w:val="39"/>
    <w:unhideWhenUsed/>
    <w:qFormat/>
    <w:rsid w:val="001869C5"/>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a3"/>
    <w:qFormat/>
    <w:rsid w:val="001869C5"/>
  </w:style>
  <w:style w:type="character" w:customStyle="1" w:styleId="search-word-mail">
    <w:name w:val="search-word-mail"/>
    <w:qFormat/>
    <w:rsid w:val="001869C5"/>
  </w:style>
  <w:style w:type="character" w:customStyle="1" w:styleId="SubtleReference1">
    <w:name w:val="Subtle Reference1"/>
    <w:uiPriority w:val="31"/>
    <w:qFormat/>
    <w:rsid w:val="001869C5"/>
    <w:rPr>
      <w:smallCaps/>
      <w:color w:val="5A5A5A"/>
    </w:rPr>
  </w:style>
  <w:style w:type="character" w:customStyle="1" w:styleId="Char11">
    <w:name w:val="脚注文本 Char1"/>
    <w:aliases w:val="footnote text41 Char1"/>
    <w:basedOn w:val="a3"/>
    <w:semiHidden/>
    <w:qFormat/>
    <w:rsid w:val="001869C5"/>
    <w:rPr>
      <w:rFonts w:ascii="Times New Roman" w:eastAsia="Times New Roman" w:hAnsi="Times New Roman"/>
      <w:sz w:val="18"/>
      <w:szCs w:val="18"/>
      <w:lang w:val="en-GB" w:eastAsia="en-GB"/>
    </w:rPr>
  </w:style>
  <w:style w:type="character" w:customStyle="1" w:styleId="word">
    <w:name w:val="word"/>
    <w:basedOn w:val="a3"/>
    <w:qFormat/>
    <w:rsid w:val="001869C5"/>
  </w:style>
  <w:style w:type="character" w:customStyle="1" w:styleId="1f">
    <w:name w:val="未处理的提及1"/>
    <w:basedOn w:val="a3"/>
    <w:uiPriority w:val="99"/>
    <w:qFormat/>
    <w:rsid w:val="001869C5"/>
    <w:rPr>
      <w:color w:val="605E5C"/>
      <w:shd w:val="clear" w:color="auto" w:fill="E1DFDD"/>
    </w:rPr>
  </w:style>
  <w:style w:type="character" w:customStyle="1" w:styleId="affff5">
    <w:name w:val="首标题"/>
    <w:qFormat/>
    <w:rsid w:val="001869C5"/>
    <w:rPr>
      <w:rFonts w:ascii="Arial" w:eastAsia="宋体" w:hAnsi="Arial"/>
      <w:sz w:val="24"/>
      <w:lang w:val="en-US" w:eastAsia="zh-CN" w:bidi="ar-SA"/>
    </w:rPr>
  </w:style>
  <w:style w:type="character" w:customStyle="1" w:styleId="B1Car">
    <w:name w:val="B1+ Car"/>
    <w:link w:val="B1"/>
    <w:qFormat/>
    <w:rsid w:val="001869C5"/>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3"/>
    <w:semiHidden/>
    <w:qFormat/>
    <w:rsid w:val="001869C5"/>
    <w:rPr>
      <w:rFonts w:ascii="Times New Roman" w:hAnsi="Times New Roman"/>
      <w:lang w:val="en-GB" w:eastAsia="en-US"/>
    </w:rPr>
  </w:style>
  <w:style w:type="character" w:customStyle="1" w:styleId="UnresolvedMention4">
    <w:name w:val="Unresolved Mention4"/>
    <w:basedOn w:val="a3"/>
    <w:uiPriority w:val="99"/>
    <w:unhideWhenUsed/>
    <w:qFormat/>
    <w:rsid w:val="001869C5"/>
    <w:rPr>
      <w:color w:val="605E5C"/>
      <w:shd w:val="clear" w:color="auto" w:fill="E1DFDD"/>
    </w:rPr>
  </w:style>
  <w:style w:type="paragraph" w:customStyle="1" w:styleId="Style86">
    <w:name w:val="_Style 86"/>
    <w:uiPriority w:val="99"/>
    <w:semiHidden/>
    <w:qFormat/>
    <w:rsid w:val="001869C5"/>
    <w:pPr>
      <w:spacing w:after="160" w:line="259" w:lineRule="auto"/>
    </w:pPr>
    <w:rPr>
      <w:rFonts w:ascii="Times New Roman" w:eastAsia="MS Mincho" w:hAnsi="Times New Roman"/>
      <w:lang w:val="en-GB" w:eastAsia="en-US"/>
    </w:rPr>
  </w:style>
  <w:style w:type="paragraph" w:customStyle="1" w:styleId="tac00">
    <w:name w:val="tac0"/>
    <w:basedOn w:val="a2"/>
    <w:qFormat/>
    <w:rsid w:val="001869C5"/>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a2"/>
    <w:qFormat/>
    <w:rsid w:val="001869C5"/>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1869C5"/>
    <w:pPr>
      <w:overflowPunct w:val="0"/>
      <w:autoSpaceDE w:val="0"/>
      <w:autoSpaceDN w:val="0"/>
      <w:adjustRightInd w:val="0"/>
      <w:textAlignment w:val="baseline"/>
    </w:pPr>
    <w:rPr>
      <w:lang w:eastAsia="en-GB"/>
    </w:rPr>
  </w:style>
  <w:style w:type="character" w:customStyle="1" w:styleId="2f">
    <w:name w:val="明显强调2"/>
    <w:uiPriority w:val="21"/>
    <w:qFormat/>
    <w:rsid w:val="001869C5"/>
    <w:rPr>
      <w:b/>
      <w:bCs/>
      <w:i/>
      <w:iCs/>
      <w:color w:val="4F81BD"/>
    </w:rPr>
  </w:style>
  <w:style w:type="paragraph" w:customStyle="1" w:styleId="122">
    <w:name w:val="修订12"/>
    <w:hidden/>
    <w:semiHidden/>
    <w:qFormat/>
    <w:rsid w:val="001869C5"/>
    <w:rPr>
      <w:rFonts w:ascii="Times New Roman" w:eastAsia="Batang" w:hAnsi="Times New Roman"/>
      <w:lang w:val="en-GB" w:eastAsia="en-US"/>
    </w:rPr>
  </w:style>
  <w:style w:type="paragraph" w:styleId="affff6">
    <w:name w:val="macro"/>
    <w:link w:val="affff7"/>
    <w:uiPriority w:val="99"/>
    <w:qFormat/>
    <w:rsid w:val="001869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affff7">
    <w:name w:val="宏文本 字符"/>
    <w:basedOn w:val="a3"/>
    <w:link w:val="affff6"/>
    <w:uiPriority w:val="99"/>
    <w:qFormat/>
    <w:rsid w:val="001869C5"/>
    <w:rPr>
      <w:rFonts w:ascii="Courier New" w:eastAsia="宋体" w:hAnsi="Courier New"/>
      <w:kern w:val="2"/>
      <w:sz w:val="24"/>
      <w:lang w:val="en-US" w:eastAsia="zh-CN"/>
    </w:rPr>
  </w:style>
  <w:style w:type="paragraph" w:styleId="82">
    <w:name w:val="index 8"/>
    <w:basedOn w:val="a2"/>
    <w:next w:val="a2"/>
    <w:uiPriority w:val="99"/>
    <w:qFormat/>
    <w:rsid w:val="001869C5"/>
    <w:pPr>
      <w:widowControl w:val="0"/>
      <w:overflowPunct w:val="0"/>
      <w:autoSpaceDE w:val="0"/>
      <w:autoSpaceDN w:val="0"/>
      <w:adjustRightInd w:val="0"/>
      <w:spacing w:beforeLines="10" w:before="80" w:afterLines="10" w:after="80"/>
      <w:ind w:leftChars="1400" w:left="1400" w:hanging="578"/>
      <w:jc w:val="both"/>
      <w:textAlignment w:val="baseline"/>
    </w:pPr>
    <w:rPr>
      <w:kern w:val="2"/>
      <w:sz w:val="21"/>
      <w:szCs w:val="24"/>
      <w:lang w:val="en-US" w:eastAsia="zh-CN"/>
    </w:rPr>
  </w:style>
  <w:style w:type="paragraph" w:styleId="56">
    <w:name w:val="index 5"/>
    <w:basedOn w:val="a2"/>
    <w:next w:val="a2"/>
    <w:uiPriority w:val="99"/>
    <w:qFormat/>
    <w:rsid w:val="001869C5"/>
    <w:pPr>
      <w:widowControl w:val="0"/>
      <w:overflowPunct w:val="0"/>
      <w:autoSpaceDE w:val="0"/>
      <w:autoSpaceDN w:val="0"/>
      <w:adjustRightInd w:val="0"/>
      <w:spacing w:beforeLines="10" w:before="80" w:afterLines="10" w:after="80"/>
      <w:ind w:leftChars="800" w:left="800" w:hanging="578"/>
      <w:jc w:val="both"/>
      <w:textAlignment w:val="baseline"/>
    </w:pPr>
    <w:rPr>
      <w:kern w:val="2"/>
      <w:sz w:val="21"/>
      <w:szCs w:val="24"/>
      <w:lang w:val="en-US" w:eastAsia="zh-CN"/>
    </w:rPr>
  </w:style>
  <w:style w:type="paragraph" w:styleId="63">
    <w:name w:val="index 6"/>
    <w:basedOn w:val="a2"/>
    <w:next w:val="a2"/>
    <w:uiPriority w:val="99"/>
    <w:qFormat/>
    <w:rsid w:val="001869C5"/>
    <w:pPr>
      <w:widowControl w:val="0"/>
      <w:overflowPunct w:val="0"/>
      <w:autoSpaceDE w:val="0"/>
      <w:autoSpaceDN w:val="0"/>
      <w:adjustRightInd w:val="0"/>
      <w:spacing w:beforeLines="10" w:before="80" w:afterLines="10" w:after="80"/>
      <w:ind w:leftChars="1000" w:left="1000" w:hanging="578"/>
      <w:jc w:val="both"/>
      <w:textAlignment w:val="baseline"/>
    </w:pPr>
    <w:rPr>
      <w:kern w:val="2"/>
      <w:sz w:val="21"/>
      <w:szCs w:val="24"/>
      <w:lang w:val="en-US" w:eastAsia="zh-CN"/>
    </w:rPr>
  </w:style>
  <w:style w:type="paragraph" w:styleId="47">
    <w:name w:val="index 4"/>
    <w:basedOn w:val="a2"/>
    <w:next w:val="a2"/>
    <w:uiPriority w:val="99"/>
    <w:qFormat/>
    <w:rsid w:val="001869C5"/>
    <w:pPr>
      <w:widowControl w:val="0"/>
      <w:overflowPunct w:val="0"/>
      <w:autoSpaceDE w:val="0"/>
      <w:autoSpaceDN w:val="0"/>
      <w:adjustRightInd w:val="0"/>
      <w:spacing w:beforeLines="10" w:before="80" w:afterLines="10" w:after="80"/>
      <w:ind w:leftChars="600" w:left="600" w:hanging="578"/>
      <w:jc w:val="both"/>
      <w:textAlignment w:val="baseline"/>
    </w:pPr>
    <w:rPr>
      <w:kern w:val="2"/>
      <w:sz w:val="21"/>
      <w:szCs w:val="24"/>
      <w:lang w:val="en-US" w:eastAsia="zh-CN"/>
    </w:rPr>
  </w:style>
  <w:style w:type="paragraph" w:styleId="3c">
    <w:name w:val="index 3"/>
    <w:basedOn w:val="a2"/>
    <w:next w:val="a2"/>
    <w:uiPriority w:val="99"/>
    <w:qFormat/>
    <w:rsid w:val="001869C5"/>
    <w:pPr>
      <w:widowControl w:val="0"/>
      <w:overflowPunct w:val="0"/>
      <w:autoSpaceDE w:val="0"/>
      <w:autoSpaceDN w:val="0"/>
      <w:adjustRightInd w:val="0"/>
      <w:spacing w:beforeLines="10" w:before="80" w:afterLines="10" w:after="80"/>
      <w:ind w:leftChars="400" w:left="400" w:hanging="578"/>
      <w:jc w:val="both"/>
      <w:textAlignment w:val="baseline"/>
    </w:pPr>
    <w:rPr>
      <w:kern w:val="2"/>
      <w:sz w:val="21"/>
      <w:szCs w:val="24"/>
      <w:lang w:val="en-US" w:eastAsia="zh-CN"/>
    </w:rPr>
  </w:style>
  <w:style w:type="paragraph" w:styleId="71">
    <w:name w:val="index 7"/>
    <w:basedOn w:val="a2"/>
    <w:next w:val="a2"/>
    <w:uiPriority w:val="99"/>
    <w:qFormat/>
    <w:rsid w:val="001869C5"/>
    <w:pPr>
      <w:widowControl w:val="0"/>
      <w:overflowPunct w:val="0"/>
      <w:autoSpaceDE w:val="0"/>
      <w:autoSpaceDN w:val="0"/>
      <w:adjustRightInd w:val="0"/>
      <w:spacing w:beforeLines="10" w:before="80" w:afterLines="10" w:after="80"/>
      <w:ind w:leftChars="1200" w:left="1200" w:hanging="578"/>
      <w:jc w:val="both"/>
      <w:textAlignment w:val="baseline"/>
    </w:pPr>
    <w:rPr>
      <w:kern w:val="2"/>
      <w:sz w:val="21"/>
      <w:szCs w:val="24"/>
      <w:lang w:val="en-US" w:eastAsia="zh-CN"/>
    </w:rPr>
  </w:style>
  <w:style w:type="paragraph" w:styleId="91">
    <w:name w:val="index 9"/>
    <w:basedOn w:val="a2"/>
    <w:next w:val="a2"/>
    <w:uiPriority w:val="99"/>
    <w:qFormat/>
    <w:rsid w:val="001869C5"/>
    <w:pPr>
      <w:widowControl w:val="0"/>
      <w:overflowPunct w:val="0"/>
      <w:autoSpaceDE w:val="0"/>
      <w:autoSpaceDN w:val="0"/>
      <w:adjustRightInd w:val="0"/>
      <w:spacing w:beforeLines="10" w:before="80" w:afterLines="10" w:after="80"/>
      <w:ind w:leftChars="1600" w:left="1600" w:hanging="578"/>
      <w:jc w:val="both"/>
      <w:textAlignment w:val="baseline"/>
    </w:pPr>
    <w:rPr>
      <w:kern w:val="2"/>
      <w:sz w:val="21"/>
      <w:szCs w:val="24"/>
      <w:lang w:val="en-US" w:eastAsia="zh-CN"/>
    </w:rPr>
  </w:style>
  <w:style w:type="paragraph" w:customStyle="1" w:styleId="affff8">
    <w:name w:val="参考资料列表"/>
    <w:basedOn w:val="ad"/>
    <w:link w:val="Char3"/>
    <w:qFormat/>
    <w:rsid w:val="001869C5"/>
    <w:pPr>
      <w:overflowPunct w:val="0"/>
      <w:autoSpaceDE w:val="0"/>
      <w:autoSpaceDN w:val="0"/>
      <w:adjustRightInd w:val="0"/>
      <w:spacing w:before="80" w:after="80"/>
      <w:ind w:left="680" w:hanging="567"/>
      <w:jc w:val="both"/>
      <w:textAlignment w:val="baseline"/>
    </w:pPr>
    <w:rPr>
      <w:sz w:val="21"/>
      <w:szCs w:val="22"/>
      <w:lang w:eastAsia="zh-CN"/>
    </w:rPr>
  </w:style>
  <w:style w:type="character" w:customStyle="1" w:styleId="Char3">
    <w:name w:val="参考资料列表 Char"/>
    <w:link w:val="affff8"/>
    <w:qFormat/>
    <w:rsid w:val="001869C5"/>
    <w:rPr>
      <w:rFonts w:ascii="Times New Roman" w:eastAsia="宋体" w:hAnsi="Times New Roman"/>
      <w:sz w:val="21"/>
      <w:szCs w:val="22"/>
      <w:lang w:val="en-GB" w:eastAsia="zh-CN"/>
    </w:rPr>
  </w:style>
  <w:style w:type="character" w:customStyle="1" w:styleId="affff9">
    <w:name w:val="文稿抬头"/>
    <w:qFormat/>
    <w:rsid w:val="001869C5"/>
    <w:rPr>
      <w:rFonts w:eastAsia="MS Mincho"/>
      <w:b/>
      <w:bCs/>
      <w:sz w:val="24"/>
    </w:rPr>
  </w:style>
  <w:style w:type="paragraph" w:customStyle="1" w:styleId="Revisin">
    <w:name w:val="Revisión"/>
    <w:hidden/>
    <w:uiPriority w:val="99"/>
    <w:semiHidden/>
    <w:qFormat/>
    <w:rsid w:val="001869C5"/>
    <w:pPr>
      <w:spacing w:before="180" w:after="180"/>
      <w:ind w:left="1134" w:hanging="1134"/>
      <w:jc w:val="both"/>
    </w:pPr>
    <w:rPr>
      <w:rFonts w:ascii="Times New Roman" w:hAnsi="Times New Roman"/>
      <w:lang w:val="en-GB" w:eastAsia="en-US"/>
    </w:rPr>
  </w:style>
  <w:style w:type="paragraph" w:customStyle="1" w:styleId="affffa">
    <w:name w:val="文稿标题"/>
    <w:basedOn w:val="a2"/>
    <w:uiPriority w:val="99"/>
    <w:qFormat/>
    <w:rsid w:val="001869C5"/>
    <w:pPr>
      <w:overflowPunct w:val="0"/>
      <w:autoSpaceDE w:val="0"/>
      <w:autoSpaceDN w:val="0"/>
      <w:adjustRightInd w:val="0"/>
      <w:spacing w:before="80" w:after="80"/>
      <w:ind w:left="1979" w:hanging="1979"/>
      <w:jc w:val="both"/>
      <w:textAlignment w:val="baseline"/>
    </w:pPr>
    <w:rPr>
      <w:rFonts w:cs="宋体"/>
      <w:b/>
      <w:sz w:val="24"/>
      <w:lang w:eastAsia="zh-CN"/>
    </w:rPr>
  </w:style>
  <w:style w:type="paragraph" w:customStyle="1" w:styleId="affffb">
    <w:name w:val="标题线"/>
    <w:basedOn w:val="a2"/>
    <w:uiPriority w:val="99"/>
    <w:qFormat/>
    <w:rsid w:val="001869C5"/>
    <w:pPr>
      <w:pBdr>
        <w:bottom w:val="single" w:sz="12" w:space="1" w:color="auto"/>
      </w:pBdr>
      <w:overflowPunct w:val="0"/>
      <w:autoSpaceDE w:val="0"/>
      <w:autoSpaceDN w:val="0"/>
      <w:adjustRightInd w:val="0"/>
      <w:spacing w:before="80" w:after="80"/>
      <w:jc w:val="both"/>
      <w:textAlignment w:val="baseline"/>
    </w:pPr>
    <w:rPr>
      <w:rFonts w:ascii="Arial" w:hAnsi="Arial" w:cs="宋体"/>
      <w:sz w:val="21"/>
      <w:lang w:eastAsia="zh-CN"/>
    </w:rPr>
  </w:style>
  <w:style w:type="character" w:customStyle="1" w:styleId="afff1">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0"/>
    <w:qFormat/>
    <w:locked/>
    <w:rsid w:val="001869C5"/>
    <w:rPr>
      <w:rFonts w:ascii="Times New Roman" w:eastAsia="MS Mincho" w:hAnsi="Times New Roman"/>
      <w:lang w:val="it-IT" w:eastAsia="en-GB"/>
    </w:rPr>
  </w:style>
  <w:style w:type="paragraph" w:customStyle="1" w:styleId="Doc-text2">
    <w:name w:val="Doc-text2"/>
    <w:basedOn w:val="a2"/>
    <w:link w:val="Doc-text2Char"/>
    <w:qFormat/>
    <w:rsid w:val="001869C5"/>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1869C5"/>
    <w:rPr>
      <w:rFonts w:ascii="Arial" w:eastAsia="MS Mincho" w:hAnsi="Arial"/>
      <w:szCs w:val="24"/>
      <w:lang w:val="en-GB" w:eastAsia="en-GB"/>
    </w:rPr>
  </w:style>
  <w:style w:type="paragraph" w:customStyle="1" w:styleId="Doc-titleJK">
    <w:name w:val="Doc-title_JK"/>
    <w:basedOn w:val="a2"/>
    <w:next w:val="Doc-text2JK"/>
    <w:link w:val="Doc-titleJKChar"/>
    <w:qFormat/>
    <w:rsid w:val="001869C5"/>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a2"/>
    <w:link w:val="Doc-text2JKChar"/>
    <w:qFormat/>
    <w:rsid w:val="001869C5"/>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qFormat/>
    <w:rsid w:val="001869C5"/>
    <w:rPr>
      <w:rFonts w:ascii="Times New Roman" w:eastAsia="MS Mincho" w:hAnsi="Times New Roman"/>
      <w:szCs w:val="24"/>
      <w:lang w:val="en-GB" w:eastAsia="en-GB"/>
    </w:rPr>
  </w:style>
  <w:style w:type="character" w:customStyle="1" w:styleId="Doc-titleJKChar">
    <w:name w:val="Doc-title_JK Char"/>
    <w:link w:val="Doc-titleJK"/>
    <w:qFormat/>
    <w:rsid w:val="001869C5"/>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1869C5"/>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eastAsia="en-GB"/>
    </w:rPr>
  </w:style>
  <w:style w:type="paragraph" w:customStyle="1" w:styleId="Normal0">
    <w:name w:val="Normal0"/>
    <w:uiPriority w:val="99"/>
    <w:qFormat/>
    <w:rsid w:val="001869C5"/>
    <w:pPr>
      <w:jc w:val="center"/>
    </w:pPr>
    <w:rPr>
      <w:rFonts w:ascii="Times New Roman" w:hAnsi="Times New Roman"/>
      <w:lang w:val="en-US" w:eastAsia="en-US"/>
    </w:rPr>
  </w:style>
  <w:style w:type="paragraph" w:customStyle="1" w:styleId="Title2">
    <w:name w:val="Title 2"/>
    <w:basedOn w:val="Normal0"/>
    <w:next w:val="afff5"/>
    <w:uiPriority w:val="99"/>
    <w:qFormat/>
    <w:rsid w:val="001869C5"/>
    <w:pPr>
      <w:spacing w:before="120" w:after="120"/>
    </w:pPr>
    <w:rPr>
      <w:rFonts w:ascii="Book Antiqua" w:hAnsi="Book Antiqua"/>
      <w:b/>
    </w:rPr>
  </w:style>
  <w:style w:type="paragraph" w:customStyle="1" w:styleId="abstract">
    <w:name w:val="abstract"/>
    <w:basedOn w:val="a2"/>
    <w:next w:val="a2"/>
    <w:uiPriority w:val="99"/>
    <w:qFormat/>
    <w:rsid w:val="001869C5"/>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a2"/>
    <w:uiPriority w:val="99"/>
    <w:qFormat/>
    <w:rsid w:val="001869C5"/>
    <w:pPr>
      <w:overflowPunct w:val="0"/>
      <w:autoSpaceDE w:val="0"/>
      <w:autoSpaceDN w:val="0"/>
      <w:adjustRightInd w:val="0"/>
      <w:spacing w:before="120" w:after="0"/>
      <w:ind w:left="1170" w:right="86" w:hanging="450"/>
      <w:textAlignment w:val="baseline"/>
    </w:pPr>
    <w:rPr>
      <w:rFonts w:ascii="Times" w:hAnsi="Times"/>
      <w:color w:val="000000"/>
      <w:lang w:val="en-US" w:eastAsia="zh-CN"/>
    </w:rPr>
  </w:style>
  <w:style w:type="paragraph" w:customStyle="1" w:styleId="TableText2">
    <w:name w:val="Table Text"/>
    <w:basedOn w:val="a2"/>
    <w:uiPriority w:val="99"/>
    <w:qFormat/>
    <w:rsid w:val="001869C5"/>
    <w:pPr>
      <w:keepLines/>
      <w:overflowPunct w:val="0"/>
      <w:autoSpaceDE w:val="0"/>
      <w:autoSpaceDN w:val="0"/>
      <w:adjustRightInd w:val="0"/>
      <w:spacing w:after="0"/>
      <w:textAlignment w:val="baseline"/>
    </w:pPr>
    <w:rPr>
      <w:rFonts w:ascii="Book Antiqua" w:hAnsi="Book Antiqua"/>
      <w:sz w:val="16"/>
      <w:lang w:val="en-US" w:eastAsia="zh-CN"/>
    </w:rPr>
  </w:style>
  <w:style w:type="paragraph" w:customStyle="1" w:styleId="CharChar1Char">
    <w:name w:val="Char Char1 Char"/>
    <w:basedOn w:val="40"/>
    <w:next w:val="a2"/>
    <w:uiPriority w:val="99"/>
    <w:qFormat/>
    <w:rsid w:val="001869C5"/>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1869C5"/>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1869C5"/>
  </w:style>
  <w:style w:type="paragraph" w:customStyle="1" w:styleId="2ChapterXXStatementh22Header2l2Level2Headhea">
    <w:name w:val="样式 标题 2Chapter X.X. Statementh22Header 2l2Level 2 Headhea..."/>
    <w:basedOn w:val="2"/>
    <w:uiPriority w:val="99"/>
    <w:qFormat/>
    <w:rsid w:val="001869C5"/>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cs="宋体"/>
      <w:b/>
      <w:bCs/>
      <w:sz w:val="21"/>
      <w:lang w:val="en-US" w:eastAsia="zh-CN"/>
    </w:rPr>
  </w:style>
  <w:style w:type="paragraph" w:customStyle="1" w:styleId="4025025">
    <w:name w:val="样式 标题 4 + 段前: 0.25 行 段后: 0.25 行"/>
    <w:basedOn w:val="40"/>
    <w:uiPriority w:val="99"/>
    <w:qFormat/>
    <w:rsid w:val="001869C5"/>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黑体" w:cs="宋体"/>
      <w:kern w:val="2"/>
      <w:sz w:val="21"/>
      <w:lang w:eastAsia="zh-CN"/>
    </w:rPr>
  </w:style>
  <w:style w:type="paragraph" w:customStyle="1" w:styleId="affffc">
    <w:name w:val="图片说明"/>
    <w:basedOn w:val="a2"/>
    <w:next w:val="a2"/>
    <w:uiPriority w:val="99"/>
    <w:qFormat/>
    <w:rsid w:val="001869C5"/>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kern w:val="2"/>
      <w:sz w:val="21"/>
      <w:szCs w:val="24"/>
      <w:lang w:val="en-US" w:eastAsia="zh-CN"/>
    </w:rPr>
  </w:style>
  <w:style w:type="paragraph" w:customStyle="1" w:styleId="TJ">
    <w:name w:val="TJ"/>
    <w:basedOn w:val="a2"/>
    <w:link w:val="TJChar"/>
    <w:qFormat/>
    <w:rsid w:val="001869C5"/>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1869C5"/>
    <w:rPr>
      <w:rFonts w:ascii="Times New Roman" w:eastAsia="宋体"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1869C5"/>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1CharCharCharChar">
    <w:name w:val="Char Char1 Char Char Char Char"/>
    <w:basedOn w:val="a2"/>
    <w:uiPriority w:val="99"/>
    <w:qFormat/>
    <w:rsid w:val="001869C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a2"/>
    <w:uiPriority w:val="99"/>
    <w:qFormat/>
    <w:rsid w:val="001869C5"/>
    <w:pPr>
      <w:keepNext/>
      <w:numPr>
        <w:numId w:val="18"/>
      </w:numPr>
      <w:overflowPunct w:val="0"/>
      <w:autoSpaceDE w:val="0"/>
      <w:autoSpaceDN w:val="0"/>
      <w:adjustRightInd w:val="0"/>
      <w:spacing w:before="240" w:after="0"/>
      <w:jc w:val="both"/>
      <w:textAlignment w:val="baseline"/>
    </w:pPr>
    <w:rPr>
      <w:rFonts w:ascii="Arial" w:hAnsi="Arial"/>
      <w:b/>
      <w:sz w:val="24"/>
      <w:u w:val="single"/>
      <w:lang w:val="en-US" w:eastAsia="zh-CN"/>
    </w:rPr>
  </w:style>
  <w:style w:type="paragraph" w:customStyle="1" w:styleId="no0">
    <w:name w:val="no"/>
    <w:basedOn w:val="a2"/>
    <w:uiPriority w:val="99"/>
    <w:qFormat/>
    <w:rsid w:val="001869C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1869C5"/>
    <w:rPr>
      <w:sz w:val="24"/>
      <w:lang w:val="en-US" w:eastAsia="en-US"/>
    </w:rPr>
  </w:style>
  <w:style w:type="character" w:customStyle="1" w:styleId="TableNo0">
    <w:name w:val="Table_No Знак"/>
    <w:link w:val="TableNo"/>
    <w:qFormat/>
    <w:locked/>
    <w:rsid w:val="001869C5"/>
    <w:rPr>
      <w:rFonts w:ascii="Times New Roman" w:eastAsiaTheme="minorEastAsia" w:hAnsi="Times New Roman"/>
      <w:caps/>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1869C5"/>
    <w:rPr>
      <w:rFonts w:ascii="Arial" w:hAnsi="Arial"/>
      <w:sz w:val="36"/>
      <w:lang w:val="en-GB" w:eastAsia="en-US" w:bidi="ar-SA"/>
    </w:rPr>
  </w:style>
  <w:style w:type="paragraph" w:customStyle="1" w:styleId="Agreement">
    <w:name w:val="Agreement"/>
    <w:basedOn w:val="a2"/>
    <w:next w:val="a2"/>
    <w:uiPriority w:val="99"/>
    <w:qFormat/>
    <w:rsid w:val="001869C5"/>
    <w:pPr>
      <w:numPr>
        <w:numId w:val="19"/>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1869C5"/>
    <w:rPr>
      <w:rFonts w:ascii="Arial" w:eastAsia="MS Mincho" w:hAnsi="Arial" w:cs="Arial"/>
      <w:b/>
      <w:szCs w:val="24"/>
    </w:rPr>
  </w:style>
  <w:style w:type="paragraph" w:customStyle="1" w:styleId="EmailDiscussion">
    <w:name w:val="EmailDiscussion"/>
    <w:basedOn w:val="a2"/>
    <w:next w:val="a2"/>
    <w:link w:val="EmailDiscussionChar"/>
    <w:uiPriority w:val="99"/>
    <w:qFormat/>
    <w:rsid w:val="001869C5"/>
    <w:pPr>
      <w:numPr>
        <w:numId w:val="20"/>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a2"/>
    <w:uiPriority w:val="99"/>
    <w:qFormat/>
    <w:rsid w:val="001869C5"/>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a3"/>
    <w:qFormat/>
    <w:rsid w:val="001869C5"/>
    <w:rPr>
      <w:rFonts w:asciiTheme="minorHAnsi" w:eastAsiaTheme="minorEastAsia" w:hAnsiTheme="minorHAnsi" w:cstheme="minorBidi"/>
      <w:kern w:val="2"/>
      <w:sz w:val="18"/>
      <w:szCs w:val="18"/>
    </w:rPr>
  </w:style>
  <w:style w:type="character" w:customStyle="1" w:styleId="font11">
    <w:name w:val="font11"/>
    <w:basedOn w:val="a3"/>
    <w:qFormat/>
    <w:rsid w:val="001869C5"/>
    <w:rPr>
      <w:rFonts w:ascii="Arial" w:hAnsi="Arial" w:cs="Arial" w:hint="default"/>
      <w:color w:val="000000"/>
      <w:sz w:val="18"/>
      <w:szCs w:val="18"/>
      <w:u w:val="none"/>
      <w:vertAlign w:val="superscript"/>
    </w:rPr>
  </w:style>
  <w:style w:type="character" w:customStyle="1" w:styleId="font31">
    <w:name w:val="font31"/>
    <w:basedOn w:val="a3"/>
    <w:qFormat/>
    <w:rsid w:val="001869C5"/>
    <w:rPr>
      <w:rFonts w:ascii="Arial" w:hAnsi="Arial" w:cs="Arial" w:hint="default"/>
      <w:color w:val="000000"/>
      <w:sz w:val="18"/>
      <w:szCs w:val="18"/>
      <w:u w:val="none"/>
    </w:rPr>
  </w:style>
  <w:style w:type="character" w:customStyle="1" w:styleId="font21">
    <w:name w:val="font21"/>
    <w:basedOn w:val="a3"/>
    <w:qFormat/>
    <w:rsid w:val="001869C5"/>
    <w:rPr>
      <w:rFonts w:ascii="Arial" w:hAnsi="Arial" w:cs="Arial" w:hint="default"/>
      <w:color w:val="000000"/>
      <w:sz w:val="18"/>
      <w:szCs w:val="18"/>
      <w:u w:val="none"/>
    </w:rPr>
  </w:style>
  <w:style w:type="character" w:customStyle="1" w:styleId="font41">
    <w:name w:val="font41"/>
    <w:basedOn w:val="a3"/>
    <w:qFormat/>
    <w:rsid w:val="001869C5"/>
    <w:rPr>
      <w:rFonts w:ascii="Arial" w:hAnsi="Arial" w:cs="Arial" w:hint="default"/>
      <w:color w:val="000000"/>
      <w:sz w:val="18"/>
      <w:szCs w:val="18"/>
      <w:u w:val="none"/>
    </w:rPr>
  </w:style>
  <w:style w:type="table" w:styleId="1f0">
    <w:name w:val="Table Grid 1"/>
    <w:basedOn w:val="a4"/>
    <w:qFormat/>
    <w:rsid w:val="001869C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f0">
    <w:name w:val="网格型2"/>
    <w:basedOn w:val="a4"/>
    <w:qFormat/>
    <w:rsid w:val="001869C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1869C5"/>
    <w:rPr>
      <w:lang w:val="en-GB" w:eastAsia="en-US"/>
    </w:rPr>
  </w:style>
  <w:style w:type="character" w:customStyle="1" w:styleId="Style115">
    <w:name w:val="_Style 115"/>
    <w:uiPriority w:val="31"/>
    <w:qFormat/>
    <w:rsid w:val="001869C5"/>
    <w:rPr>
      <w:smallCaps/>
      <w:color w:val="5A5A5A"/>
    </w:rPr>
  </w:style>
  <w:style w:type="table" w:customStyle="1" w:styleId="113">
    <w:name w:val="网格型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1869C5"/>
    <w:rPr>
      <w:rFonts w:ascii="Times New Roman" w:eastAsia="MS Mincho" w:hAnsi="Times New Roman"/>
      <w:lang w:val="en-US" w:eastAsia="zh-CN"/>
    </w:rPr>
    <w:tblPr/>
  </w:style>
  <w:style w:type="table" w:customStyle="1" w:styleId="TableGrid54">
    <w:name w:val="Table Grid54"/>
    <w:basedOn w:val="a4"/>
    <w:uiPriority w:val="39"/>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1869C5"/>
    <w:rPr>
      <w:rFonts w:ascii="Times New Roman" w:eastAsia="MS Mincho" w:hAnsi="Times New Roman"/>
      <w:lang w:val="en-US" w:eastAsia="zh-CN"/>
    </w:rPr>
    <w:tblPr/>
  </w:style>
  <w:style w:type="table" w:customStyle="1" w:styleId="TableGrid511">
    <w:name w:val="Table Grid511"/>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1869C5"/>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1869C5"/>
    <w:rPr>
      <w:rFonts w:ascii="Times New Roman" w:eastAsia="Batang" w:hAnsi="Times New Roman"/>
      <w:lang w:val="en-GB" w:eastAsia="en-US"/>
    </w:rPr>
  </w:style>
  <w:style w:type="paragraph" w:customStyle="1" w:styleId="Style91">
    <w:name w:val="_Style 91"/>
    <w:uiPriority w:val="99"/>
    <w:semiHidden/>
    <w:qFormat/>
    <w:rsid w:val="001869C5"/>
    <w:pPr>
      <w:spacing w:after="160" w:line="259" w:lineRule="auto"/>
    </w:pPr>
    <w:rPr>
      <w:lang w:val="en-GB" w:eastAsia="en-US"/>
    </w:rPr>
  </w:style>
  <w:style w:type="character" w:customStyle="1" w:styleId="Style104">
    <w:name w:val="_Style 104"/>
    <w:uiPriority w:val="31"/>
    <w:qFormat/>
    <w:rsid w:val="001869C5"/>
    <w:rPr>
      <w:smallCaps/>
      <w:color w:val="5A5A5A"/>
    </w:rPr>
  </w:style>
  <w:style w:type="table" w:customStyle="1" w:styleId="TableGrid91">
    <w:name w:val="Table Grid9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1869C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1869C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1869C5"/>
    <w:pPr>
      <w:spacing w:after="160" w:line="259" w:lineRule="auto"/>
    </w:pPr>
    <w:rPr>
      <w:rFonts w:ascii="Times New Roman" w:eastAsia="MS Mincho" w:hAnsi="Times New Roman"/>
      <w:lang w:val="en-GB" w:eastAsia="en-US"/>
    </w:rPr>
  </w:style>
  <w:style w:type="paragraph" w:customStyle="1" w:styleId="1f1">
    <w:name w:val="変更箇所1"/>
    <w:semiHidden/>
    <w:qFormat/>
    <w:rsid w:val="001869C5"/>
    <w:pPr>
      <w:autoSpaceDN w:val="0"/>
    </w:pPr>
    <w:rPr>
      <w:rFonts w:ascii="Times New Roman" w:eastAsia="MS Mincho" w:hAnsi="Times New Roman"/>
      <w:lang w:val="en-GB" w:eastAsia="en-US"/>
    </w:rPr>
  </w:style>
  <w:style w:type="paragraph" w:customStyle="1" w:styleId="2f1">
    <w:name w:val="変更箇所2"/>
    <w:semiHidden/>
    <w:qFormat/>
    <w:rsid w:val="001869C5"/>
    <w:pPr>
      <w:autoSpaceDN w:val="0"/>
    </w:pPr>
    <w:rPr>
      <w:rFonts w:ascii="Times New Roman" w:eastAsia="MS Mincho" w:hAnsi="Times New Roman"/>
      <w:lang w:val="en-GB" w:eastAsia="en-US"/>
    </w:rPr>
  </w:style>
  <w:style w:type="table" w:customStyle="1" w:styleId="230">
    <w:name w:val="古典型 2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1869C5"/>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1869C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fd">
    <w:name w:val="Table Elegant"/>
    <w:basedOn w:val="a4"/>
    <w:qFormat/>
    <w:rsid w:val="001869C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1869C5"/>
    <w:rPr>
      <w:smallCaps/>
      <w:color w:val="5A5A5A"/>
    </w:rPr>
  </w:style>
  <w:style w:type="paragraph" w:customStyle="1" w:styleId="TOC11">
    <w:name w:val="TOC 标题11"/>
    <w:basedOn w:val="11"/>
    <w:next w:val="a2"/>
    <w:uiPriority w:val="39"/>
    <w:unhideWhenUsed/>
    <w:qFormat/>
    <w:rsid w:val="001869C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01">
    <w:name w:val="font01"/>
    <w:basedOn w:val="a3"/>
    <w:qFormat/>
    <w:rsid w:val="001869C5"/>
    <w:rPr>
      <w:rFonts w:ascii="Arial" w:hAnsi="Arial" w:cs="Arial" w:hint="default"/>
      <w:color w:val="000000"/>
      <w:sz w:val="18"/>
      <w:szCs w:val="18"/>
      <w:u w:val="none"/>
      <w:vertAlign w:val="superscript"/>
    </w:rPr>
  </w:style>
  <w:style w:type="character" w:customStyle="1" w:styleId="font51">
    <w:name w:val="font51"/>
    <w:basedOn w:val="a3"/>
    <w:qFormat/>
    <w:rsid w:val="001869C5"/>
    <w:rPr>
      <w:rFonts w:ascii="Arial" w:hAnsi="Arial" w:cs="Arial" w:hint="default"/>
      <w:color w:val="000000"/>
      <w:sz w:val="21"/>
      <w:szCs w:val="21"/>
      <w:u w:val="none"/>
    </w:rPr>
  </w:style>
  <w:style w:type="character" w:customStyle="1" w:styleId="2f2">
    <w:name w:val="不明显参考2"/>
    <w:uiPriority w:val="31"/>
    <w:qFormat/>
    <w:rsid w:val="001869C5"/>
    <w:rPr>
      <w:smallCaps/>
      <w:color w:val="5A5A5A"/>
    </w:rPr>
  </w:style>
  <w:style w:type="paragraph" w:customStyle="1" w:styleId="TOC20">
    <w:name w:val="TOC 标题2"/>
    <w:basedOn w:val="11"/>
    <w:next w:val="a2"/>
    <w:uiPriority w:val="39"/>
    <w:unhideWhenUsed/>
    <w:qFormat/>
    <w:rsid w:val="001869C5"/>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0">
    <w:name w:val="网格型3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a4"/>
    <w:qFormat/>
    <w:rsid w:val="001869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수정1"/>
    <w:hidden/>
    <w:semiHidden/>
    <w:qFormat/>
    <w:rsid w:val="001869C5"/>
    <w:rPr>
      <w:rFonts w:ascii="Times New Roman" w:eastAsia="Batang" w:hAnsi="Times New Roman"/>
      <w:lang w:val="en-GB" w:eastAsia="en-US"/>
    </w:rPr>
  </w:style>
  <w:style w:type="table" w:customStyle="1" w:styleId="TableGrid256">
    <w:name w:val="Table Grid256"/>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e"/>
    <w:qFormat/>
    <w:rsid w:val="001869C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4"/>
    <w:qFormat/>
    <w:rsid w:val="001869C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qFormat/>
    <w:rsid w:val="001869C5"/>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qFormat/>
    <w:rsid w:val="001869C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1869C5"/>
    <w:rPr>
      <w:rFonts w:ascii="Times New Roman" w:eastAsia="MS Mincho" w:hAnsi="Times New Roman"/>
      <w:lang w:val="en-GB" w:eastAsia="en-US"/>
    </w:rPr>
    <w:tblPr/>
  </w:style>
  <w:style w:type="table" w:customStyle="1" w:styleId="TableGrid65">
    <w:name w:val="Table Grid6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qFormat/>
    <w:rsid w:val="001869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uiPriority w:val="39"/>
    <w:qFormat/>
    <w:rsid w:val="001869C5"/>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1869C5"/>
    <w:rPr>
      <w:rFonts w:ascii="Times New Roman" w:eastAsia="MS Mincho" w:hAnsi="Times New Roman"/>
      <w:lang w:val="en-GB" w:eastAsia="en-US"/>
    </w:rPr>
    <w:tblPr/>
  </w:style>
  <w:style w:type="table" w:customStyle="1" w:styleId="Tabellengitternetz1122">
    <w:name w:val="Tabellengitternetz1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qFormat/>
    <w:rsid w:val="001869C5"/>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uiPriority w:val="39"/>
    <w:qFormat/>
    <w:rsid w:val="001869C5"/>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qFormat/>
    <w:rsid w:val="001869C5"/>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uiPriority w:val="39"/>
    <w:qFormat/>
    <w:rsid w:val="001869C5"/>
    <w:pPr>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qFormat/>
    <w:rsid w:val="001869C5"/>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qFormat/>
    <w:rsid w:val="001869C5"/>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1869C5"/>
    <w:rPr>
      <w:color w:val="605E5C"/>
      <w:shd w:val="clear" w:color="auto" w:fill="E1DFDD"/>
    </w:rPr>
  </w:style>
  <w:style w:type="table" w:customStyle="1" w:styleId="270">
    <w:name w:val="古典型 27"/>
    <w:basedOn w:val="a4"/>
    <w:next w:val="2d"/>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a4"/>
    <w:next w:val="1f0"/>
    <w:unhideWhenUsed/>
    <w:qFormat/>
    <w:rsid w:val="001869C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1869C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1869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next w:val="2d"/>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a4"/>
    <w:next w:val="1f0"/>
    <w:semiHidden/>
    <w:unhideWhenUsed/>
    <w:qFormat/>
    <w:rsid w:val="001869C5"/>
    <w:pPr>
      <w:spacing w:after="180"/>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1869C5"/>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1869C5"/>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1869C5"/>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1869C5"/>
    <w:pPr>
      <w:overflowPunct w:val="0"/>
      <w:autoSpaceDE w:val="0"/>
      <w:autoSpaceDN w:val="0"/>
      <w:adjustRightInd w:val="0"/>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1869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1869C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1869C5"/>
    <w:pPr>
      <w:overflowPunct w:val="0"/>
      <w:autoSpaceDE w:val="0"/>
      <w:autoSpaceDN w:val="0"/>
      <w:adjustRightInd w:val="0"/>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1869C5"/>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1869C5"/>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e"/>
    <w:uiPriority w:val="39"/>
    <w:qFormat/>
    <w:rsid w:val="001869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e"/>
    <w:uiPriority w:val="39"/>
    <w:qFormat/>
    <w:rsid w:val="001869C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a4"/>
    <w:next w:val="1f0"/>
    <w:qFormat/>
    <w:rsid w:val="001869C5"/>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1869C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1869C5"/>
    <w:rPr>
      <w:rFonts w:ascii="Times New Roman" w:eastAsia="MS Mincho" w:hAnsi="Times New Roman"/>
      <w:lang w:val="en-US" w:eastAsia="zh-CN"/>
    </w:rPr>
    <w:tblPr/>
  </w:style>
  <w:style w:type="table" w:customStyle="1" w:styleId="TableGrid541">
    <w:name w:val="Table Grid54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1869C5"/>
    <w:rPr>
      <w:rFonts w:ascii="Times New Roman" w:eastAsia="MS Mincho" w:hAnsi="Times New Roman"/>
      <w:lang w:val="en-US" w:eastAsia="zh-CN"/>
    </w:rPr>
    <w:tblPr/>
  </w:style>
  <w:style w:type="table" w:customStyle="1" w:styleId="TableGrid5111">
    <w:name w:val="Table Grid511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1869C5"/>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1869C5"/>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1869C5"/>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1869C5"/>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1869C5"/>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1869C5"/>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1869C5"/>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1869C5"/>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1869C5"/>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1869C5"/>
    <w:pPr>
      <w:spacing w:after="180"/>
    </w:pPr>
    <w:rPr>
      <w:rFonts w:ascii="Times New Roma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1869C5"/>
    <w:pPr>
      <w:overflowPunct w:val="0"/>
      <w:autoSpaceDE w:val="0"/>
      <w:autoSpaceDN w:val="0"/>
      <w:adjustRightInd w:val="0"/>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1869C5"/>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1869C5"/>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1869C5"/>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1869C5"/>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qFormat/>
    <w:rsid w:val="001869C5"/>
    <w:pPr>
      <w:overflowPunct w:val="0"/>
      <w:autoSpaceDE w:val="0"/>
      <w:autoSpaceDN w:val="0"/>
      <w:adjustRightInd w:val="0"/>
      <w:textAlignment w:val="baseline"/>
    </w:pPr>
    <w:rPr>
      <w:lang w:eastAsia="en-GB"/>
    </w:rPr>
  </w:style>
  <w:style w:type="paragraph" w:customStyle="1" w:styleId="Header7">
    <w:name w:val="Header 7"/>
    <w:basedOn w:val="H6"/>
    <w:qFormat/>
    <w:rsid w:val="001869C5"/>
    <w:pPr>
      <w:overflowPunct w:val="0"/>
      <w:autoSpaceDE w:val="0"/>
      <w:autoSpaceDN w:val="0"/>
      <w:adjustRightInd w:val="0"/>
      <w:textAlignment w:val="baseline"/>
    </w:pPr>
    <w:rPr>
      <w:lang w:eastAsia="en-GB"/>
    </w:rPr>
  </w:style>
  <w:style w:type="paragraph" w:customStyle="1" w:styleId="TOC94">
    <w:name w:val="TOC 94"/>
    <w:basedOn w:val="TOC8"/>
    <w:qFormat/>
    <w:rsid w:val="001869C5"/>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1869C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1869C5"/>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uiPriority w:val="99"/>
    <w:semiHidden/>
    <w:qFormat/>
    <w:rsid w:val="001869C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1869C5"/>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f9"/>
    <w:uiPriority w:val="99"/>
    <w:qFormat/>
    <w:rsid w:val="001869C5"/>
    <w:pPr>
      <w:numPr>
        <w:numId w:val="21"/>
      </w:numPr>
      <w:tabs>
        <w:tab w:val="clear" w:pos="2160"/>
        <w:tab w:val="num" w:pos="360"/>
        <w:tab w:val="left" w:pos="794"/>
        <w:tab w:val="left" w:pos="1191"/>
        <w:tab w:val="left" w:pos="1588"/>
        <w:tab w:val="left" w:pos="1985"/>
      </w:tabs>
      <w:spacing w:before="240" w:after="0"/>
      <w:ind w:left="3238" w:firstLine="0"/>
    </w:pPr>
    <w:rPr>
      <w:rFonts w:ascii="Times New Roman" w:eastAsia="宋体" w:hAnsi="Times New Roman"/>
      <w:sz w:val="24"/>
    </w:rPr>
  </w:style>
  <w:style w:type="character" w:customStyle="1" w:styleId="B12">
    <w:name w:val="B1 (文字)"/>
    <w:qFormat/>
    <w:rsid w:val="001869C5"/>
    <w:rPr>
      <w:lang w:val="en-GB" w:eastAsia="ja-JP" w:bidi="ar-SA"/>
    </w:rPr>
  </w:style>
  <w:style w:type="paragraph" w:customStyle="1" w:styleId="a1">
    <w:name w:val="参考文献"/>
    <w:basedOn w:val="a2"/>
    <w:uiPriority w:val="99"/>
    <w:qFormat/>
    <w:rsid w:val="001869C5"/>
    <w:pPr>
      <w:keepLines/>
      <w:numPr>
        <w:numId w:val="22"/>
      </w:numPr>
      <w:tabs>
        <w:tab w:val="clear" w:pos="720"/>
        <w:tab w:val="num" w:pos="360"/>
      </w:tabs>
      <w:overflowPunct w:val="0"/>
      <w:autoSpaceDE w:val="0"/>
      <w:autoSpaceDN w:val="0"/>
      <w:adjustRightInd w:val="0"/>
      <w:spacing w:after="0"/>
      <w:ind w:left="0" w:firstLine="0"/>
      <w:textAlignment w:val="baseline"/>
    </w:pPr>
    <w:rPr>
      <w:rFonts w:eastAsia="MS Mincho"/>
      <w:lang w:eastAsia="en-GB"/>
    </w:rPr>
  </w:style>
  <w:style w:type="paragraph" w:customStyle="1" w:styleId="3GPP">
    <w:name w:val="3GPP 正文"/>
    <w:basedOn w:val="a2"/>
    <w:link w:val="3GPPChar"/>
    <w:qFormat/>
    <w:rsid w:val="001869C5"/>
    <w:pPr>
      <w:overflowPunct w:val="0"/>
      <w:autoSpaceDE w:val="0"/>
      <w:autoSpaceDN w:val="0"/>
      <w:adjustRightInd w:val="0"/>
      <w:textAlignment w:val="baseline"/>
    </w:pPr>
    <w:rPr>
      <w:lang w:eastAsia="ja-JP"/>
    </w:rPr>
  </w:style>
  <w:style w:type="character" w:customStyle="1" w:styleId="3GPPChar">
    <w:name w:val="3GPP 正文 Char"/>
    <w:link w:val="3GPP"/>
    <w:qFormat/>
    <w:rsid w:val="001869C5"/>
    <w:rPr>
      <w:rFonts w:ascii="Times New Roman" w:eastAsia="宋体" w:hAnsi="Times New Roman"/>
      <w:lang w:val="en-GB" w:eastAsia="ja-JP"/>
    </w:rPr>
  </w:style>
  <w:style w:type="paragraph" w:customStyle="1" w:styleId="00BodyText">
    <w:name w:val="00 BodyText"/>
    <w:basedOn w:val="a2"/>
    <w:uiPriority w:val="99"/>
    <w:qFormat/>
    <w:rsid w:val="001869C5"/>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ffffe">
    <w:name w:val="??"/>
    <w:uiPriority w:val="99"/>
    <w:qFormat/>
    <w:rsid w:val="001869C5"/>
    <w:pPr>
      <w:widowControl w:val="0"/>
    </w:pPr>
    <w:rPr>
      <w:rFonts w:ascii="Times New Roman" w:eastAsia="Malgun Gothic" w:hAnsi="Times New Roman"/>
      <w:lang w:val="en-US" w:eastAsia="en-US"/>
    </w:rPr>
  </w:style>
  <w:style w:type="paragraph" w:customStyle="1" w:styleId="2f3">
    <w:name w:val="??? 2"/>
    <w:basedOn w:val="affffe"/>
    <w:next w:val="affffe"/>
    <w:uiPriority w:val="99"/>
    <w:qFormat/>
    <w:rsid w:val="001869C5"/>
    <w:pPr>
      <w:keepNext/>
    </w:pPr>
    <w:rPr>
      <w:rFonts w:ascii="Arial" w:hAnsi="Arial"/>
      <w:b/>
      <w:sz w:val="24"/>
    </w:rPr>
  </w:style>
  <w:style w:type="paragraph" w:customStyle="1" w:styleId="Norma">
    <w:name w:val="Norma"/>
    <w:basedOn w:val="11"/>
    <w:uiPriority w:val="99"/>
    <w:qFormat/>
    <w:rsid w:val="001869C5"/>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uiPriority w:val="99"/>
    <w:qFormat/>
    <w:rsid w:val="001869C5"/>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qFormat/>
    <w:rsid w:val="001869C5"/>
    <w:rPr>
      <w:rFonts w:ascii="Arial" w:eastAsia="宋体" w:hAnsi="Arial"/>
      <w:lang w:val="en-US" w:eastAsia="en-GB"/>
    </w:rPr>
  </w:style>
  <w:style w:type="paragraph" w:customStyle="1" w:styleId="AL">
    <w:name w:val="AL"/>
    <w:basedOn w:val="TAL"/>
    <w:uiPriority w:val="99"/>
    <w:qFormat/>
    <w:rsid w:val="001869C5"/>
    <w:pPr>
      <w:overflowPunct w:val="0"/>
      <w:autoSpaceDE w:val="0"/>
      <w:autoSpaceDN w:val="0"/>
      <w:adjustRightInd w:val="0"/>
      <w:textAlignment w:val="baseline"/>
    </w:pPr>
    <w:rPr>
      <w:rFonts w:eastAsia="Malgun Gothic"/>
      <w:szCs w:val="18"/>
      <w:lang w:eastAsia="en-GB"/>
    </w:rPr>
  </w:style>
  <w:style w:type="paragraph" w:customStyle="1" w:styleId="Normal1">
    <w:name w:val="Normal 1"/>
    <w:uiPriority w:val="99"/>
    <w:semiHidden/>
    <w:qFormat/>
    <w:rsid w:val="001869C5"/>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1869C5"/>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qFormat/>
    <w:rsid w:val="001869C5"/>
    <w:rPr>
      <w:rFonts w:ascii="Arial" w:eastAsia="MS Mincho" w:hAnsi="Arial"/>
      <w:lang w:val="en-US" w:eastAsia="en-GB"/>
    </w:rPr>
  </w:style>
  <w:style w:type="paragraph" w:customStyle="1" w:styleId="3GPPHeader">
    <w:name w:val="3GPP_Header"/>
    <w:basedOn w:val="a2"/>
    <w:uiPriority w:val="99"/>
    <w:qFormat/>
    <w:rsid w:val="001869C5"/>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f9"/>
    <w:link w:val="IvDInstructiontextChar"/>
    <w:uiPriority w:val="99"/>
    <w:qFormat/>
    <w:rsid w:val="001869C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1869C5"/>
    <w:rPr>
      <w:rFonts w:ascii="Arial" w:eastAsia="Malgun Gothic" w:hAnsi="Arial"/>
      <w:i/>
      <w:color w:val="7F7F7F"/>
      <w:spacing w:val="2"/>
      <w:sz w:val="18"/>
      <w:szCs w:val="18"/>
      <w:lang w:val="en-US" w:eastAsia="en-GB"/>
    </w:rPr>
  </w:style>
  <w:style w:type="paragraph" w:customStyle="1" w:styleId="IvDbodytext">
    <w:name w:val="IvD bodytext"/>
    <w:basedOn w:val="aff9"/>
    <w:link w:val="IvDbodytextChar"/>
    <w:qFormat/>
    <w:rsid w:val="001869C5"/>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1869C5"/>
    <w:rPr>
      <w:rFonts w:ascii="Arial" w:eastAsia="Malgun Gothic" w:hAnsi="Arial"/>
      <w:spacing w:val="2"/>
      <w:lang w:val="en-US" w:eastAsia="en-GB"/>
    </w:rPr>
  </w:style>
  <w:style w:type="character" w:customStyle="1" w:styleId="tgc">
    <w:name w:val="_tgc"/>
    <w:qFormat/>
    <w:rsid w:val="001869C5"/>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869C5"/>
    <w:rPr>
      <w:rFonts w:ascii="Arial" w:hAnsi="Arial"/>
      <w:sz w:val="28"/>
      <w:lang w:val="en-GB" w:eastAsia="en-US"/>
    </w:rPr>
  </w:style>
  <w:style w:type="paragraph" w:customStyle="1" w:styleId="AC0">
    <w:name w:val="AC"/>
    <w:basedOn w:val="a2"/>
    <w:uiPriority w:val="99"/>
    <w:qFormat/>
    <w:rsid w:val="001869C5"/>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a4"/>
    <w:qFormat/>
    <w:rsid w:val="001869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1869C5"/>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a4"/>
    <w:next w:val="afe"/>
    <w:qFormat/>
    <w:rsid w:val="001869C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3">
    <w:name w:val="题注1"/>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4">
    <w:name w:val="图表目录1"/>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1869C5"/>
    <w:rPr>
      <w:lang w:val="en-GB" w:eastAsia="ja-JP" w:bidi="ar-SA"/>
    </w:rPr>
  </w:style>
  <w:style w:type="paragraph" w:customStyle="1" w:styleId="1Char5">
    <w:name w:val="(文字) (文字)1 Char (文字) (文字)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1869C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1869C5"/>
    <w:rPr>
      <w:rFonts w:ascii="Calibri Light" w:hAnsi="Calibri Light"/>
      <w:lang w:val="nb-NO" w:eastAsia="ja-JP" w:bidi="ar-SA"/>
    </w:rPr>
  </w:style>
  <w:style w:type="paragraph" w:customStyle="1" w:styleId="CharCharCharCharCharChar5">
    <w:name w:val="Char Char Char Char Char Char5"/>
    <w:semiHidden/>
    <w:qFormat/>
    <w:rsid w:val="001869C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2">
    <w:name w:val="(文字) (文字)1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1869C5"/>
    <w:rPr>
      <w:rFonts w:ascii="Intel Clear" w:hAnsi="Intel Clear" w:cs="Intel Clear"/>
      <w:shd w:val="clear" w:color="auto" w:fill="000080"/>
      <w:lang w:val="en-GB" w:eastAsia="en-US"/>
    </w:rPr>
  </w:style>
  <w:style w:type="character" w:customStyle="1" w:styleId="ZchnZchn55">
    <w:name w:val="Zchn Zchn55"/>
    <w:rsid w:val="001869C5"/>
    <w:rPr>
      <w:rFonts w:ascii="Calibri Light" w:eastAsia="Calibri Light" w:hAnsi="Calibri Light"/>
      <w:lang w:val="nb-NO" w:eastAsia="en-US" w:bidi="ar-SA"/>
    </w:rPr>
  </w:style>
  <w:style w:type="character" w:customStyle="1" w:styleId="CharChar105">
    <w:name w:val="Char Char105"/>
    <w:semiHidden/>
    <w:rsid w:val="001869C5"/>
    <w:rPr>
      <w:rFonts w:ascii="Intel Clear" w:hAnsi="Intel Clear"/>
      <w:lang w:val="en-GB" w:eastAsia="en-US"/>
    </w:rPr>
  </w:style>
  <w:style w:type="character" w:customStyle="1" w:styleId="CharChar95">
    <w:name w:val="Char Char95"/>
    <w:semiHidden/>
    <w:rsid w:val="001869C5"/>
    <w:rPr>
      <w:rFonts w:ascii="Intel Clear" w:hAnsi="Intel Clear" w:cs="Intel Clear"/>
      <w:sz w:val="16"/>
      <w:szCs w:val="16"/>
      <w:lang w:val="en-GB" w:eastAsia="en-US"/>
    </w:rPr>
  </w:style>
  <w:style w:type="character" w:customStyle="1" w:styleId="CharChar85">
    <w:name w:val="Char Char85"/>
    <w:semiHidden/>
    <w:rsid w:val="001869C5"/>
    <w:rPr>
      <w:rFonts w:ascii="Intel Clear" w:hAnsi="Intel Clear"/>
      <w:b/>
      <w:bCs/>
      <w:lang w:val="en-GB" w:eastAsia="en-US"/>
    </w:rPr>
  </w:style>
  <w:style w:type="paragraph" w:customStyle="1" w:styleId="1CharChar1Char5">
    <w:name w:val="(文字) (文字)1 Char (文字) (文字) Char (文字) (文字)1 Char (文字) (文字)5"/>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4">
    <w:name w:val="题注2"/>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5">
    <w:name w:val="图表目录2"/>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1869C5"/>
    <w:rPr>
      <w:rFonts w:ascii="Intel Clear" w:hAnsi="Intel Clear"/>
      <w:sz w:val="36"/>
      <w:lang w:val="en-GB" w:eastAsia="en-US" w:bidi="ar-SA"/>
    </w:rPr>
  </w:style>
  <w:style w:type="character" w:customStyle="1" w:styleId="CharChar285">
    <w:name w:val="Char Char285"/>
    <w:rsid w:val="001869C5"/>
    <w:rPr>
      <w:rFonts w:ascii="Intel Clear" w:hAnsi="Intel Clear"/>
      <w:sz w:val="32"/>
      <w:lang w:val="en-GB"/>
    </w:rPr>
  </w:style>
  <w:style w:type="paragraph" w:customStyle="1" w:styleId="CharCharCharCharChar4">
    <w:name w:val="Char Char Char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1869C5"/>
    <w:rPr>
      <w:lang w:val="en-GB" w:eastAsia="ja-JP" w:bidi="ar-SA"/>
    </w:rPr>
  </w:style>
  <w:style w:type="paragraph" w:customStyle="1" w:styleId="1Char4">
    <w:name w:val="(文字) (文字)1 Char (文字) (文字)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1869C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1869C5"/>
    <w:rPr>
      <w:rFonts w:ascii="Calibri Light" w:hAnsi="Calibri Light"/>
      <w:lang w:val="nb-NO" w:eastAsia="ja-JP" w:bidi="ar-SA"/>
    </w:rPr>
  </w:style>
  <w:style w:type="paragraph" w:customStyle="1" w:styleId="CharCharCharCharCharChar4">
    <w:name w:val="Char Char Char Char Char Char4"/>
    <w:semiHidden/>
    <w:qFormat/>
    <w:rsid w:val="001869C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1869C5"/>
    <w:rPr>
      <w:rFonts w:ascii="Intel Clear" w:hAnsi="Intel Clear" w:cs="Intel Clear"/>
      <w:shd w:val="clear" w:color="auto" w:fill="000080"/>
      <w:lang w:val="en-GB" w:eastAsia="en-US"/>
    </w:rPr>
  </w:style>
  <w:style w:type="character" w:customStyle="1" w:styleId="ZchnZchn54">
    <w:name w:val="Zchn Zchn54"/>
    <w:rsid w:val="001869C5"/>
    <w:rPr>
      <w:rFonts w:ascii="Calibri Light" w:eastAsia="Calibri Light" w:hAnsi="Calibri Light"/>
      <w:lang w:val="nb-NO" w:eastAsia="en-US" w:bidi="ar-SA"/>
    </w:rPr>
  </w:style>
  <w:style w:type="character" w:customStyle="1" w:styleId="CharChar104">
    <w:name w:val="Char Char104"/>
    <w:semiHidden/>
    <w:rsid w:val="001869C5"/>
    <w:rPr>
      <w:rFonts w:ascii="Intel Clear" w:hAnsi="Intel Clear"/>
      <w:lang w:val="en-GB" w:eastAsia="en-US"/>
    </w:rPr>
  </w:style>
  <w:style w:type="character" w:customStyle="1" w:styleId="CharChar94">
    <w:name w:val="Char Char94"/>
    <w:semiHidden/>
    <w:rsid w:val="001869C5"/>
    <w:rPr>
      <w:rFonts w:ascii="Intel Clear" w:hAnsi="Intel Clear" w:cs="Intel Clear"/>
      <w:sz w:val="16"/>
      <w:szCs w:val="16"/>
      <w:lang w:val="en-GB" w:eastAsia="en-US"/>
    </w:rPr>
  </w:style>
  <w:style w:type="character" w:customStyle="1" w:styleId="CharChar84">
    <w:name w:val="Char Char84"/>
    <w:semiHidden/>
    <w:rsid w:val="001869C5"/>
    <w:rPr>
      <w:rFonts w:ascii="Intel Clear" w:hAnsi="Intel Clear"/>
      <w:b/>
      <w:bCs/>
      <w:lang w:val="en-GB" w:eastAsia="en-US"/>
    </w:rPr>
  </w:style>
  <w:style w:type="paragraph" w:customStyle="1" w:styleId="1CharChar1Char4">
    <w:name w:val="(文字) (文字)1 Char (文字) (文字) Char (文字) (文字)1 Char (文字) (文字)4"/>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e">
    <w:name w:val="题注3"/>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
    <w:name w:val="图表目录3"/>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1869C5"/>
    <w:rPr>
      <w:rFonts w:ascii="Intel Clear" w:hAnsi="Intel Clear"/>
      <w:sz w:val="36"/>
      <w:lang w:val="en-GB" w:eastAsia="en-US" w:bidi="ar-SA"/>
    </w:rPr>
  </w:style>
  <w:style w:type="character" w:customStyle="1" w:styleId="CharChar284">
    <w:name w:val="Char Char284"/>
    <w:rsid w:val="001869C5"/>
    <w:rPr>
      <w:rFonts w:ascii="Intel Clear" w:hAnsi="Intel Clear"/>
      <w:sz w:val="32"/>
      <w:lang w:val="en-GB"/>
    </w:rPr>
  </w:style>
  <w:style w:type="paragraph" w:customStyle="1" w:styleId="CharCharCharCharChar3">
    <w:name w:val="Char Char Char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1869C5"/>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1869C5"/>
    <w:rPr>
      <w:rFonts w:ascii="Calibri Light" w:hAnsi="Calibri Light"/>
      <w:lang w:val="nb-NO" w:eastAsia="ja-JP" w:bidi="ar-SA"/>
    </w:rPr>
  </w:style>
  <w:style w:type="paragraph" w:customStyle="1" w:styleId="CharCharCharCharCharChar3">
    <w:name w:val="Char Char Char Char Char Char3"/>
    <w:semiHidden/>
    <w:qFormat/>
    <w:rsid w:val="001869C5"/>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3">
    <w:name w:val="(文字) (文字)1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1869C5"/>
    <w:rPr>
      <w:rFonts w:ascii="Intel Clear" w:hAnsi="Intel Clear" w:cs="Intel Clear"/>
      <w:shd w:val="clear" w:color="auto" w:fill="000080"/>
      <w:lang w:val="en-GB" w:eastAsia="en-US"/>
    </w:rPr>
  </w:style>
  <w:style w:type="character" w:customStyle="1" w:styleId="ZchnZchn53">
    <w:name w:val="Zchn Zchn53"/>
    <w:rsid w:val="001869C5"/>
    <w:rPr>
      <w:rFonts w:ascii="Calibri Light" w:eastAsia="Calibri Light" w:hAnsi="Calibri Light"/>
      <w:lang w:val="nb-NO" w:eastAsia="en-US" w:bidi="ar-SA"/>
    </w:rPr>
  </w:style>
  <w:style w:type="character" w:customStyle="1" w:styleId="CharChar103">
    <w:name w:val="Char Char103"/>
    <w:semiHidden/>
    <w:rsid w:val="001869C5"/>
    <w:rPr>
      <w:rFonts w:ascii="Intel Clear" w:hAnsi="Intel Clear"/>
      <w:lang w:val="en-GB" w:eastAsia="en-US"/>
    </w:rPr>
  </w:style>
  <w:style w:type="character" w:customStyle="1" w:styleId="CharChar93">
    <w:name w:val="Char Char93"/>
    <w:semiHidden/>
    <w:rsid w:val="001869C5"/>
    <w:rPr>
      <w:rFonts w:ascii="Intel Clear" w:hAnsi="Intel Clear" w:cs="Intel Clear"/>
      <w:sz w:val="16"/>
      <w:szCs w:val="16"/>
      <w:lang w:val="en-GB" w:eastAsia="en-US"/>
    </w:rPr>
  </w:style>
  <w:style w:type="character" w:customStyle="1" w:styleId="CharChar83">
    <w:name w:val="Char Char83"/>
    <w:semiHidden/>
    <w:rsid w:val="001869C5"/>
    <w:rPr>
      <w:rFonts w:ascii="Intel Clear" w:hAnsi="Intel Clear"/>
      <w:b/>
      <w:bCs/>
      <w:lang w:val="en-GB" w:eastAsia="en-US"/>
    </w:rPr>
  </w:style>
  <w:style w:type="paragraph" w:customStyle="1" w:styleId="1CharChar1Char3">
    <w:name w:val="(文字) (文字)1 Char (文字) (文字) Char (文字) (文字)1 Char (文字) (文字)3"/>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1869C5"/>
    <w:rPr>
      <w:rFonts w:ascii="Intel Clear" w:hAnsi="Intel Clear"/>
      <w:sz w:val="36"/>
      <w:lang w:val="en-GB" w:eastAsia="en-US" w:bidi="ar-SA"/>
    </w:rPr>
  </w:style>
  <w:style w:type="character" w:customStyle="1" w:styleId="CharChar283">
    <w:name w:val="Char Char283"/>
    <w:rsid w:val="001869C5"/>
    <w:rPr>
      <w:rFonts w:ascii="Intel Clear" w:hAnsi="Intel Clear"/>
      <w:sz w:val="32"/>
      <w:lang w:val="en-GB"/>
    </w:rPr>
  </w:style>
  <w:style w:type="paragraph" w:customStyle="1" w:styleId="95">
    <w:name w:val="目录 95"/>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1869C5"/>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1869C5"/>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1869C5"/>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1869C5"/>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0">
    <w:name w:val="网格型83"/>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e"/>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e"/>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e"/>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e"/>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a5"/>
    <w:uiPriority w:val="99"/>
    <w:semiHidden/>
    <w:unhideWhenUsed/>
    <w:rsid w:val="001869C5"/>
  </w:style>
  <w:style w:type="table" w:customStyle="1" w:styleId="TableGrid30">
    <w:name w:val="Table Grid30"/>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1869C5"/>
  </w:style>
  <w:style w:type="numbering" w:customStyle="1" w:styleId="NoList2">
    <w:name w:val="No List2"/>
    <w:next w:val="a5"/>
    <w:uiPriority w:val="99"/>
    <w:semiHidden/>
    <w:unhideWhenUsed/>
    <w:rsid w:val="001869C5"/>
  </w:style>
  <w:style w:type="numbering" w:customStyle="1" w:styleId="NoList3">
    <w:name w:val="No List3"/>
    <w:next w:val="a5"/>
    <w:uiPriority w:val="99"/>
    <w:semiHidden/>
    <w:unhideWhenUsed/>
    <w:rsid w:val="001869C5"/>
  </w:style>
  <w:style w:type="numbering" w:customStyle="1" w:styleId="NoList4">
    <w:name w:val="No List4"/>
    <w:next w:val="a5"/>
    <w:uiPriority w:val="99"/>
    <w:semiHidden/>
    <w:unhideWhenUsed/>
    <w:rsid w:val="001869C5"/>
  </w:style>
  <w:style w:type="numbering" w:customStyle="1" w:styleId="NoList5">
    <w:name w:val="No List5"/>
    <w:next w:val="a5"/>
    <w:uiPriority w:val="99"/>
    <w:semiHidden/>
    <w:unhideWhenUsed/>
    <w:rsid w:val="001869C5"/>
  </w:style>
  <w:style w:type="numbering" w:customStyle="1" w:styleId="NoList111">
    <w:name w:val="No List111"/>
    <w:next w:val="a5"/>
    <w:uiPriority w:val="99"/>
    <w:semiHidden/>
    <w:unhideWhenUsed/>
    <w:rsid w:val="001869C5"/>
  </w:style>
  <w:style w:type="numbering" w:customStyle="1" w:styleId="NoList21">
    <w:name w:val="No List21"/>
    <w:next w:val="a5"/>
    <w:uiPriority w:val="99"/>
    <w:semiHidden/>
    <w:unhideWhenUsed/>
    <w:rsid w:val="001869C5"/>
  </w:style>
  <w:style w:type="numbering" w:customStyle="1" w:styleId="NoList31">
    <w:name w:val="No List31"/>
    <w:next w:val="a5"/>
    <w:uiPriority w:val="99"/>
    <w:semiHidden/>
    <w:unhideWhenUsed/>
    <w:rsid w:val="001869C5"/>
  </w:style>
  <w:style w:type="numbering" w:customStyle="1" w:styleId="NoList41">
    <w:name w:val="No List41"/>
    <w:next w:val="a5"/>
    <w:uiPriority w:val="99"/>
    <w:semiHidden/>
    <w:unhideWhenUsed/>
    <w:rsid w:val="001869C5"/>
  </w:style>
  <w:style w:type="numbering" w:customStyle="1" w:styleId="NoList6">
    <w:name w:val="No List6"/>
    <w:next w:val="a5"/>
    <w:uiPriority w:val="99"/>
    <w:semiHidden/>
    <w:unhideWhenUsed/>
    <w:rsid w:val="001869C5"/>
  </w:style>
  <w:style w:type="numbering" w:customStyle="1" w:styleId="1f5">
    <w:name w:val="无列表1"/>
    <w:next w:val="a5"/>
    <w:semiHidden/>
    <w:rsid w:val="001869C5"/>
  </w:style>
  <w:style w:type="numbering" w:customStyle="1" w:styleId="1f6">
    <w:name w:val="リストなし1"/>
    <w:next w:val="a5"/>
    <w:uiPriority w:val="99"/>
    <w:semiHidden/>
    <w:unhideWhenUsed/>
    <w:rsid w:val="001869C5"/>
  </w:style>
  <w:style w:type="numbering" w:customStyle="1" w:styleId="116">
    <w:name w:val="无列表11"/>
    <w:next w:val="a5"/>
    <w:semiHidden/>
    <w:rsid w:val="001869C5"/>
  </w:style>
  <w:style w:type="numbering" w:customStyle="1" w:styleId="117">
    <w:name w:val="リストなし11"/>
    <w:next w:val="a5"/>
    <w:uiPriority w:val="99"/>
    <w:semiHidden/>
    <w:unhideWhenUsed/>
    <w:rsid w:val="001869C5"/>
  </w:style>
  <w:style w:type="numbering" w:customStyle="1" w:styleId="NoList1111">
    <w:name w:val="No List1111"/>
    <w:next w:val="a5"/>
    <w:uiPriority w:val="99"/>
    <w:semiHidden/>
    <w:unhideWhenUsed/>
    <w:rsid w:val="001869C5"/>
  </w:style>
  <w:style w:type="numbering" w:customStyle="1" w:styleId="NoList7">
    <w:name w:val="No List7"/>
    <w:next w:val="a5"/>
    <w:uiPriority w:val="99"/>
    <w:semiHidden/>
    <w:unhideWhenUsed/>
    <w:rsid w:val="001869C5"/>
  </w:style>
  <w:style w:type="numbering" w:customStyle="1" w:styleId="NoList12">
    <w:name w:val="No List12"/>
    <w:next w:val="a5"/>
    <w:uiPriority w:val="99"/>
    <w:semiHidden/>
    <w:unhideWhenUsed/>
    <w:rsid w:val="001869C5"/>
  </w:style>
  <w:style w:type="numbering" w:customStyle="1" w:styleId="NoList22">
    <w:name w:val="No List22"/>
    <w:next w:val="a5"/>
    <w:uiPriority w:val="99"/>
    <w:semiHidden/>
    <w:unhideWhenUsed/>
    <w:rsid w:val="001869C5"/>
  </w:style>
  <w:style w:type="numbering" w:customStyle="1" w:styleId="NoList32">
    <w:name w:val="No List32"/>
    <w:next w:val="a5"/>
    <w:uiPriority w:val="99"/>
    <w:semiHidden/>
    <w:unhideWhenUsed/>
    <w:rsid w:val="001869C5"/>
  </w:style>
  <w:style w:type="numbering" w:customStyle="1" w:styleId="NoList42">
    <w:name w:val="No List42"/>
    <w:next w:val="a5"/>
    <w:uiPriority w:val="99"/>
    <w:semiHidden/>
    <w:unhideWhenUsed/>
    <w:rsid w:val="001869C5"/>
  </w:style>
  <w:style w:type="numbering" w:customStyle="1" w:styleId="NoList51">
    <w:name w:val="No List51"/>
    <w:next w:val="a5"/>
    <w:uiPriority w:val="99"/>
    <w:semiHidden/>
    <w:unhideWhenUsed/>
    <w:rsid w:val="001869C5"/>
  </w:style>
  <w:style w:type="numbering" w:customStyle="1" w:styleId="NoList211">
    <w:name w:val="No List211"/>
    <w:next w:val="a5"/>
    <w:uiPriority w:val="99"/>
    <w:semiHidden/>
    <w:unhideWhenUsed/>
    <w:rsid w:val="001869C5"/>
  </w:style>
  <w:style w:type="numbering" w:customStyle="1" w:styleId="NoList311">
    <w:name w:val="No List311"/>
    <w:next w:val="a5"/>
    <w:uiPriority w:val="99"/>
    <w:semiHidden/>
    <w:unhideWhenUsed/>
    <w:rsid w:val="001869C5"/>
  </w:style>
  <w:style w:type="numbering" w:customStyle="1" w:styleId="NoList411">
    <w:name w:val="No List411"/>
    <w:next w:val="a5"/>
    <w:uiPriority w:val="99"/>
    <w:semiHidden/>
    <w:unhideWhenUsed/>
    <w:rsid w:val="001869C5"/>
  </w:style>
  <w:style w:type="numbering" w:customStyle="1" w:styleId="NoList61">
    <w:name w:val="No List61"/>
    <w:next w:val="a5"/>
    <w:uiPriority w:val="99"/>
    <w:semiHidden/>
    <w:unhideWhenUsed/>
    <w:rsid w:val="001869C5"/>
  </w:style>
  <w:style w:type="numbering" w:customStyle="1" w:styleId="1115">
    <w:name w:val="无列表111"/>
    <w:next w:val="a5"/>
    <w:semiHidden/>
    <w:rsid w:val="001869C5"/>
  </w:style>
  <w:style w:type="numbering" w:customStyle="1" w:styleId="NoList11111">
    <w:name w:val="No List11111"/>
    <w:next w:val="a5"/>
    <w:uiPriority w:val="99"/>
    <w:semiHidden/>
    <w:unhideWhenUsed/>
    <w:rsid w:val="001869C5"/>
  </w:style>
  <w:style w:type="numbering" w:customStyle="1" w:styleId="NoList71">
    <w:name w:val="No List71"/>
    <w:next w:val="a5"/>
    <w:uiPriority w:val="99"/>
    <w:semiHidden/>
    <w:unhideWhenUsed/>
    <w:rsid w:val="001869C5"/>
  </w:style>
  <w:style w:type="numbering" w:customStyle="1" w:styleId="NoList121">
    <w:name w:val="No List121"/>
    <w:next w:val="a5"/>
    <w:uiPriority w:val="99"/>
    <w:semiHidden/>
    <w:unhideWhenUsed/>
    <w:rsid w:val="001869C5"/>
  </w:style>
  <w:style w:type="numbering" w:customStyle="1" w:styleId="NoList221">
    <w:name w:val="No List221"/>
    <w:next w:val="a5"/>
    <w:uiPriority w:val="99"/>
    <w:semiHidden/>
    <w:unhideWhenUsed/>
    <w:rsid w:val="001869C5"/>
  </w:style>
  <w:style w:type="numbering" w:customStyle="1" w:styleId="NoList321">
    <w:name w:val="No List321"/>
    <w:next w:val="a5"/>
    <w:uiPriority w:val="99"/>
    <w:semiHidden/>
    <w:unhideWhenUsed/>
    <w:rsid w:val="001869C5"/>
  </w:style>
  <w:style w:type="table" w:customStyle="1" w:styleId="TableGrid68">
    <w:name w:val="Table Grid68"/>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1869C5"/>
  </w:style>
  <w:style w:type="numbering" w:customStyle="1" w:styleId="NoList13">
    <w:name w:val="No List13"/>
    <w:next w:val="a5"/>
    <w:uiPriority w:val="99"/>
    <w:semiHidden/>
    <w:unhideWhenUsed/>
    <w:rsid w:val="001869C5"/>
  </w:style>
  <w:style w:type="numbering" w:customStyle="1" w:styleId="NoList23">
    <w:name w:val="No List23"/>
    <w:next w:val="a5"/>
    <w:uiPriority w:val="99"/>
    <w:semiHidden/>
    <w:unhideWhenUsed/>
    <w:rsid w:val="001869C5"/>
  </w:style>
  <w:style w:type="numbering" w:customStyle="1" w:styleId="NoList33">
    <w:name w:val="No List33"/>
    <w:next w:val="a5"/>
    <w:uiPriority w:val="99"/>
    <w:semiHidden/>
    <w:unhideWhenUsed/>
    <w:rsid w:val="001869C5"/>
  </w:style>
  <w:style w:type="numbering" w:customStyle="1" w:styleId="NoList43">
    <w:name w:val="No List43"/>
    <w:next w:val="a5"/>
    <w:uiPriority w:val="99"/>
    <w:semiHidden/>
    <w:unhideWhenUsed/>
    <w:rsid w:val="001869C5"/>
  </w:style>
  <w:style w:type="numbering" w:customStyle="1" w:styleId="NoList52">
    <w:name w:val="No List52"/>
    <w:next w:val="a5"/>
    <w:uiPriority w:val="99"/>
    <w:semiHidden/>
    <w:unhideWhenUsed/>
    <w:rsid w:val="001869C5"/>
  </w:style>
  <w:style w:type="numbering" w:customStyle="1" w:styleId="NoList62">
    <w:name w:val="No List62"/>
    <w:next w:val="a5"/>
    <w:uiPriority w:val="99"/>
    <w:semiHidden/>
    <w:unhideWhenUsed/>
    <w:rsid w:val="001869C5"/>
  </w:style>
  <w:style w:type="numbering" w:customStyle="1" w:styleId="NoList72">
    <w:name w:val="No List72"/>
    <w:next w:val="a5"/>
    <w:uiPriority w:val="99"/>
    <w:semiHidden/>
    <w:unhideWhenUsed/>
    <w:rsid w:val="001869C5"/>
  </w:style>
  <w:style w:type="numbering" w:customStyle="1" w:styleId="NoList81">
    <w:name w:val="No List81"/>
    <w:next w:val="a5"/>
    <w:uiPriority w:val="99"/>
    <w:semiHidden/>
    <w:unhideWhenUsed/>
    <w:rsid w:val="001869C5"/>
  </w:style>
  <w:style w:type="numbering" w:customStyle="1" w:styleId="NoList9">
    <w:name w:val="No List9"/>
    <w:next w:val="a5"/>
    <w:uiPriority w:val="99"/>
    <w:semiHidden/>
    <w:unhideWhenUsed/>
    <w:rsid w:val="001869C5"/>
  </w:style>
  <w:style w:type="numbering" w:customStyle="1" w:styleId="NoList112">
    <w:name w:val="No List112"/>
    <w:next w:val="a5"/>
    <w:uiPriority w:val="99"/>
    <w:semiHidden/>
    <w:unhideWhenUsed/>
    <w:rsid w:val="001869C5"/>
  </w:style>
  <w:style w:type="numbering" w:customStyle="1" w:styleId="NoList212">
    <w:name w:val="No List212"/>
    <w:next w:val="a5"/>
    <w:uiPriority w:val="99"/>
    <w:semiHidden/>
    <w:unhideWhenUsed/>
    <w:rsid w:val="001869C5"/>
  </w:style>
  <w:style w:type="numbering" w:customStyle="1" w:styleId="NoList312">
    <w:name w:val="No List312"/>
    <w:next w:val="a5"/>
    <w:uiPriority w:val="99"/>
    <w:semiHidden/>
    <w:unhideWhenUsed/>
    <w:rsid w:val="001869C5"/>
  </w:style>
  <w:style w:type="numbering" w:customStyle="1" w:styleId="NoList412">
    <w:name w:val="No List412"/>
    <w:next w:val="a5"/>
    <w:uiPriority w:val="99"/>
    <w:semiHidden/>
    <w:unhideWhenUsed/>
    <w:rsid w:val="001869C5"/>
  </w:style>
  <w:style w:type="numbering" w:customStyle="1" w:styleId="NoList511">
    <w:name w:val="No List511"/>
    <w:next w:val="a5"/>
    <w:uiPriority w:val="99"/>
    <w:semiHidden/>
    <w:unhideWhenUsed/>
    <w:rsid w:val="001869C5"/>
  </w:style>
  <w:style w:type="numbering" w:customStyle="1" w:styleId="NoList611">
    <w:name w:val="No List611"/>
    <w:next w:val="a5"/>
    <w:uiPriority w:val="99"/>
    <w:semiHidden/>
    <w:unhideWhenUsed/>
    <w:rsid w:val="001869C5"/>
  </w:style>
  <w:style w:type="numbering" w:customStyle="1" w:styleId="NoList711">
    <w:name w:val="No List711"/>
    <w:next w:val="a5"/>
    <w:uiPriority w:val="99"/>
    <w:semiHidden/>
    <w:unhideWhenUsed/>
    <w:rsid w:val="001869C5"/>
  </w:style>
  <w:style w:type="numbering" w:customStyle="1" w:styleId="NoList811">
    <w:name w:val="No List811"/>
    <w:next w:val="a5"/>
    <w:uiPriority w:val="99"/>
    <w:semiHidden/>
    <w:unhideWhenUsed/>
    <w:rsid w:val="001869C5"/>
  </w:style>
  <w:style w:type="numbering" w:customStyle="1" w:styleId="NoList91">
    <w:name w:val="No List91"/>
    <w:next w:val="a5"/>
    <w:uiPriority w:val="99"/>
    <w:semiHidden/>
    <w:unhideWhenUsed/>
    <w:rsid w:val="001869C5"/>
  </w:style>
  <w:style w:type="numbering" w:customStyle="1" w:styleId="LFO191">
    <w:name w:val="LFO191"/>
    <w:basedOn w:val="a5"/>
    <w:rsid w:val="001869C5"/>
  </w:style>
  <w:style w:type="numbering" w:customStyle="1" w:styleId="NoList10">
    <w:name w:val="No List10"/>
    <w:next w:val="a5"/>
    <w:uiPriority w:val="99"/>
    <w:semiHidden/>
    <w:unhideWhenUsed/>
    <w:rsid w:val="001869C5"/>
  </w:style>
  <w:style w:type="numbering" w:customStyle="1" w:styleId="LFO1911">
    <w:name w:val="LFO1911"/>
    <w:basedOn w:val="a5"/>
    <w:rsid w:val="001869C5"/>
  </w:style>
  <w:style w:type="numbering" w:customStyle="1" w:styleId="NoList122">
    <w:name w:val="No List122"/>
    <w:next w:val="a5"/>
    <w:uiPriority w:val="99"/>
    <w:semiHidden/>
    <w:rsid w:val="001869C5"/>
  </w:style>
  <w:style w:type="numbering" w:customStyle="1" w:styleId="NoList1112">
    <w:name w:val="No List1112"/>
    <w:next w:val="a5"/>
    <w:uiPriority w:val="99"/>
    <w:semiHidden/>
    <w:unhideWhenUsed/>
    <w:rsid w:val="001869C5"/>
  </w:style>
  <w:style w:type="numbering" w:customStyle="1" w:styleId="125">
    <w:name w:val="无列表12"/>
    <w:next w:val="a5"/>
    <w:semiHidden/>
    <w:rsid w:val="001869C5"/>
  </w:style>
  <w:style w:type="numbering" w:customStyle="1" w:styleId="126">
    <w:name w:val="リストなし12"/>
    <w:next w:val="a5"/>
    <w:uiPriority w:val="99"/>
    <w:semiHidden/>
    <w:unhideWhenUsed/>
    <w:rsid w:val="001869C5"/>
  </w:style>
  <w:style w:type="numbering" w:customStyle="1" w:styleId="1121">
    <w:name w:val="无列表112"/>
    <w:next w:val="a5"/>
    <w:semiHidden/>
    <w:rsid w:val="001869C5"/>
  </w:style>
  <w:style w:type="numbering" w:customStyle="1" w:styleId="1116">
    <w:name w:val="リストなし111"/>
    <w:next w:val="a5"/>
    <w:uiPriority w:val="99"/>
    <w:semiHidden/>
    <w:unhideWhenUsed/>
    <w:rsid w:val="001869C5"/>
  </w:style>
  <w:style w:type="numbering" w:customStyle="1" w:styleId="NoList222">
    <w:name w:val="No List222"/>
    <w:next w:val="a5"/>
    <w:uiPriority w:val="99"/>
    <w:semiHidden/>
    <w:unhideWhenUsed/>
    <w:rsid w:val="001869C5"/>
  </w:style>
  <w:style w:type="numbering" w:customStyle="1" w:styleId="NoList322">
    <w:name w:val="No List322"/>
    <w:next w:val="a5"/>
    <w:uiPriority w:val="99"/>
    <w:semiHidden/>
    <w:unhideWhenUsed/>
    <w:rsid w:val="001869C5"/>
  </w:style>
  <w:style w:type="numbering" w:customStyle="1" w:styleId="NoList421">
    <w:name w:val="No List421"/>
    <w:next w:val="a5"/>
    <w:uiPriority w:val="99"/>
    <w:semiHidden/>
    <w:unhideWhenUsed/>
    <w:rsid w:val="001869C5"/>
  </w:style>
  <w:style w:type="numbering" w:customStyle="1" w:styleId="NoList2111">
    <w:name w:val="No List2111"/>
    <w:next w:val="a5"/>
    <w:uiPriority w:val="99"/>
    <w:semiHidden/>
    <w:unhideWhenUsed/>
    <w:rsid w:val="001869C5"/>
  </w:style>
  <w:style w:type="numbering" w:customStyle="1" w:styleId="NoList3111">
    <w:name w:val="No List3111"/>
    <w:next w:val="a5"/>
    <w:uiPriority w:val="99"/>
    <w:semiHidden/>
    <w:unhideWhenUsed/>
    <w:rsid w:val="001869C5"/>
  </w:style>
  <w:style w:type="numbering" w:customStyle="1" w:styleId="NoList4111">
    <w:name w:val="No List4111"/>
    <w:next w:val="a5"/>
    <w:uiPriority w:val="99"/>
    <w:semiHidden/>
    <w:unhideWhenUsed/>
    <w:rsid w:val="001869C5"/>
  </w:style>
  <w:style w:type="numbering" w:customStyle="1" w:styleId="11111">
    <w:name w:val="无列表1111"/>
    <w:next w:val="a5"/>
    <w:semiHidden/>
    <w:rsid w:val="001869C5"/>
  </w:style>
  <w:style w:type="numbering" w:customStyle="1" w:styleId="NoList111111">
    <w:name w:val="No List111111"/>
    <w:next w:val="a5"/>
    <w:uiPriority w:val="99"/>
    <w:semiHidden/>
    <w:unhideWhenUsed/>
    <w:rsid w:val="001869C5"/>
  </w:style>
  <w:style w:type="numbering" w:customStyle="1" w:styleId="NoList1211">
    <w:name w:val="No List1211"/>
    <w:next w:val="a5"/>
    <w:uiPriority w:val="99"/>
    <w:semiHidden/>
    <w:unhideWhenUsed/>
    <w:rsid w:val="001869C5"/>
  </w:style>
  <w:style w:type="numbering" w:customStyle="1" w:styleId="NoList2211">
    <w:name w:val="No List2211"/>
    <w:next w:val="a5"/>
    <w:uiPriority w:val="99"/>
    <w:semiHidden/>
    <w:unhideWhenUsed/>
    <w:rsid w:val="001869C5"/>
  </w:style>
  <w:style w:type="numbering" w:customStyle="1" w:styleId="NoList3211">
    <w:name w:val="No List3211"/>
    <w:next w:val="a5"/>
    <w:uiPriority w:val="99"/>
    <w:semiHidden/>
    <w:unhideWhenUsed/>
    <w:rsid w:val="001869C5"/>
  </w:style>
  <w:style w:type="numbering" w:customStyle="1" w:styleId="NoList14">
    <w:name w:val="No List14"/>
    <w:next w:val="a5"/>
    <w:uiPriority w:val="99"/>
    <w:semiHidden/>
    <w:unhideWhenUsed/>
    <w:rsid w:val="001869C5"/>
  </w:style>
  <w:style w:type="numbering" w:customStyle="1" w:styleId="NoList15">
    <w:name w:val="No List15"/>
    <w:next w:val="a5"/>
    <w:uiPriority w:val="99"/>
    <w:semiHidden/>
    <w:unhideWhenUsed/>
    <w:rsid w:val="001869C5"/>
  </w:style>
  <w:style w:type="numbering" w:customStyle="1" w:styleId="NoList24">
    <w:name w:val="No List24"/>
    <w:next w:val="a5"/>
    <w:uiPriority w:val="99"/>
    <w:semiHidden/>
    <w:unhideWhenUsed/>
    <w:rsid w:val="001869C5"/>
  </w:style>
  <w:style w:type="numbering" w:customStyle="1" w:styleId="NoList34">
    <w:name w:val="No List34"/>
    <w:next w:val="a5"/>
    <w:uiPriority w:val="99"/>
    <w:semiHidden/>
    <w:unhideWhenUsed/>
    <w:rsid w:val="001869C5"/>
  </w:style>
  <w:style w:type="numbering" w:customStyle="1" w:styleId="NoList44">
    <w:name w:val="No List44"/>
    <w:next w:val="a5"/>
    <w:uiPriority w:val="99"/>
    <w:semiHidden/>
    <w:unhideWhenUsed/>
    <w:rsid w:val="001869C5"/>
  </w:style>
  <w:style w:type="numbering" w:customStyle="1" w:styleId="NoList53">
    <w:name w:val="No List53"/>
    <w:next w:val="a5"/>
    <w:uiPriority w:val="99"/>
    <w:semiHidden/>
    <w:unhideWhenUsed/>
    <w:rsid w:val="001869C5"/>
  </w:style>
  <w:style w:type="numbering" w:customStyle="1" w:styleId="NoList63">
    <w:name w:val="No List63"/>
    <w:next w:val="a5"/>
    <w:uiPriority w:val="99"/>
    <w:semiHidden/>
    <w:unhideWhenUsed/>
    <w:rsid w:val="001869C5"/>
  </w:style>
  <w:style w:type="numbering" w:customStyle="1" w:styleId="NoList73">
    <w:name w:val="No List73"/>
    <w:next w:val="a5"/>
    <w:uiPriority w:val="99"/>
    <w:semiHidden/>
    <w:unhideWhenUsed/>
    <w:rsid w:val="001869C5"/>
  </w:style>
  <w:style w:type="numbering" w:customStyle="1" w:styleId="NoList82">
    <w:name w:val="No List82"/>
    <w:next w:val="a5"/>
    <w:uiPriority w:val="99"/>
    <w:semiHidden/>
    <w:unhideWhenUsed/>
    <w:rsid w:val="001869C5"/>
  </w:style>
  <w:style w:type="numbering" w:customStyle="1" w:styleId="NoList92">
    <w:name w:val="No List92"/>
    <w:next w:val="a5"/>
    <w:uiPriority w:val="99"/>
    <w:semiHidden/>
    <w:unhideWhenUsed/>
    <w:rsid w:val="001869C5"/>
  </w:style>
  <w:style w:type="numbering" w:customStyle="1" w:styleId="NoList113">
    <w:name w:val="No List113"/>
    <w:next w:val="a5"/>
    <w:uiPriority w:val="99"/>
    <w:semiHidden/>
    <w:unhideWhenUsed/>
    <w:rsid w:val="001869C5"/>
  </w:style>
  <w:style w:type="numbering" w:customStyle="1" w:styleId="NoList213">
    <w:name w:val="No List213"/>
    <w:next w:val="a5"/>
    <w:uiPriority w:val="99"/>
    <w:semiHidden/>
    <w:unhideWhenUsed/>
    <w:rsid w:val="001869C5"/>
  </w:style>
  <w:style w:type="numbering" w:customStyle="1" w:styleId="NoList313">
    <w:name w:val="No List313"/>
    <w:next w:val="a5"/>
    <w:uiPriority w:val="99"/>
    <w:semiHidden/>
    <w:unhideWhenUsed/>
    <w:rsid w:val="001869C5"/>
  </w:style>
  <w:style w:type="numbering" w:customStyle="1" w:styleId="NoList413">
    <w:name w:val="No List413"/>
    <w:next w:val="a5"/>
    <w:uiPriority w:val="99"/>
    <w:semiHidden/>
    <w:unhideWhenUsed/>
    <w:rsid w:val="001869C5"/>
  </w:style>
  <w:style w:type="numbering" w:customStyle="1" w:styleId="NoList512">
    <w:name w:val="No List512"/>
    <w:next w:val="a5"/>
    <w:uiPriority w:val="99"/>
    <w:semiHidden/>
    <w:unhideWhenUsed/>
    <w:rsid w:val="001869C5"/>
  </w:style>
  <w:style w:type="numbering" w:customStyle="1" w:styleId="NoList612">
    <w:name w:val="No List612"/>
    <w:next w:val="a5"/>
    <w:uiPriority w:val="99"/>
    <w:semiHidden/>
    <w:unhideWhenUsed/>
    <w:rsid w:val="001869C5"/>
  </w:style>
  <w:style w:type="numbering" w:customStyle="1" w:styleId="NoList712">
    <w:name w:val="No List712"/>
    <w:next w:val="a5"/>
    <w:uiPriority w:val="99"/>
    <w:semiHidden/>
    <w:unhideWhenUsed/>
    <w:rsid w:val="001869C5"/>
  </w:style>
  <w:style w:type="numbering" w:customStyle="1" w:styleId="NoList812">
    <w:name w:val="No List812"/>
    <w:next w:val="a5"/>
    <w:uiPriority w:val="99"/>
    <w:semiHidden/>
    <w:unhideWhenUsed/>
    <w:rsid w:val="001869C5"/>
  </w:style>
  <w:style w:type="numbering" w:customStyle="1" w:styleId="NoList911">
    <w:name w:val="No List911"/>
    <w:next w:val="a5"/>
    <w:uiPriority w:val="99"/>
    <w:semiHidden/>
    <w:unhideWhenUsed/>
    <w:rsid w:val="001869C5"/>
  </w:style>
  <w:style w:type="numbering" w:customStyle="1" w:styleId="LFO192">
    <w:name w:val="LFO192"/>
    <w:basedOn w:val="a5"/>
    <w:rsid w:val="001869C5"/>
  </w:style>
  <w:style w:type="numbering" w:customStyle="1" w:styleId="NoList101">
    <w:name w:val="No List101"/>
    <w:next w:val="a5"/>
    <w:uiPriority w:val="99"/>
    <w:semiHidden/>
    <w:unhideWhenUsed/>
    <w:rsid w:val="001869C5"/>
  </w:style>
  <w:style w:type="numbering" w:customStyle="1" w:styleId="LFO19111">
    <w:name w:val="LFO19111"/>
    <w:basedOn w:val="a5"/>
    <w:rsid w:val="001869C5"/>
  </w:style>
  <w:style w:type="numbering" w:customStyle="1" w:styleId="NoList123">
    <w:name w:val="No List123"/>
    <w:next w:val="a5"/>
    <w:uiPriority w:val="99"/>
    <w:semiHidden/>
    <w:rsid w:val="001869C5"/>
  </w:style>
  <w:style w:type="numbering" w:customStyle="1" w:styleId="NoList1113">
    <w:name w:val="No List1113"/>
    <w:next w:val="a5"/>
    <w:uiPriority w:val="99"/>
    <w:semiHidden/>
    <w:unhideWhenUsed/>
    <w:rsid w:val="001869C5"/>
  </w:style>
  <w:style w:type="numbering" w:customStyle="1" w:styleId="134">
    <w:name w:val="无列表13"/>
    <w:next w:val="a5"/>
    <w:semiHidden/>
    <w:rsid w:val="001869C5"/>
  </w:style>
  <w:style w:type="numbering" w:customStyle="1" w:styleId="135">
    <w:name w:val="リストなし13"/>
    <w:next w:val="a5"/>
    <w:uiPriority w:val="99"/>
    <w:semiHidden/>
    <w:unhideWhenUsed/>
    <w:rsid w:val="001869C5"/>
  </w:style>
  <w:style w:type="numbering" w:customStyle="1" w:styleId="1131">
    <w:name w:val="无列表113"/>
    <w:next w:val="a5"/>
    <w:semiHidden/>
    <w:rsid w:val="001869C5"/>
  </w:style>
  <w:style w:type="numbering" w:customStyle="1" w:styleId="1122">
    <w:name w:val="リストなし112"/>
    <w:next w:val="a5"/>
    <w:uiPriority w:val="99"/>
    <w:semiHidden/>
    <w:unhideWhenUsed/>
    <w:rsid w:val="001869C5"/>
  </w:style>
  <w:style w:type="numbering" w:customStyle="1" w:styleId="NoList223">
    <w:name w:val="No List223"/>
    <w:next w:val="a5"/>
    <w:uiPriority w:val="99"/>
    <w:semiHidden/>
    <w:unhideWhenUsed/>
    <w:rsid w:val="001869C5"/>
  </w:style>
  <w:style w:type="numbering" w:customStyle="1" w:styleId="NoList323">
    <w:name w:val="No List323"/>
    <w:next w:val="a5"/>
    <w:uiPriority w:val="99"/>
    <w:semiHidden/>
    <w:unhideWhenUsed/>
    <w:rsid w:val="001869C5"/>
  </w:style>
  <w:style w:type="numbering" w:customStyle="1" w:styleId="NoList422">
    <w:name w:val="No List422"/>
    <w:next w:val="a5"/>
    <w:uiPriority w:val="99"/>
    <w:semiHidden/>
    <w:unhideWhenUsed/>
    <w:rsid w:val="001869C5"/>
  </w:style>
  <w:style w:type="numbering" w:customStyle="1" w:styleId="NoList2112">
    <w:name w:val="No List2112"/>
    <w:next w:val="a5"/>
    <w:uiPriority w:val="99"/>
    <w:semiHidden/>
    <w:unhideWhenUsed/>
    <w:rsid w:val="001869C5"/>
  </w:style>
  <w:style w:type="numbering" w:customStyle="1" w:styleId="NoList3112">
    <w:name w:val="No List3112"/>
    <w:next w:val="a5"/>
    <w:uiPriority w:val="99"/>
    <w:semiHidden/>
    <w:unhideWhenUsed/>
    <w:rsid w:val="001869C5"/>
  </w:style>
  <w:style w:type="numbering" w:customStyle="1" w:styleId="NoList4112">
    <w:name w:val="No List4112"/>
    <w:next w:val="a5"/>
    <w:uiPriority w:val="99"/>
    <w:semiHidden/>
    <w:unhideWhenUsed/>
    <w:rsid w:val="001869C5"/>
  </w:style>
  <w:style w:type="numbering" w:customStyle="1" w:styleId="11120">
    <w:name w:val="无列表1112"/>
    <w:next w:val="a5"/>
    <w:semiHidden/>
    <w:rsid w:val="001869C5"/>
  </w:style>
  <w:style w:type="numbering" w:customStyle="1" w:styleId="NoList11112">
    <w:name w:val="No List11112"/>
    <w:next w:val="a5"/>
    <w:uiPriority w:val="99"/>
    <w:semiHidden/>
    <w:unhideWhenUsed/>
    <w:rsid w:val="001869C5"/>
  </w:style>
  <w:style w:type="numbering" w:customStyle="1" w:styleId="NoList1212">
    <w:name w:val="No List1212"/>
    <w:next w:val="a5"/>
    <w:uiPriority w:val="99"/>
    <w:semiHidden/>
    <w:unhideWhenUsed/>
    <w:rsid w:val="001869C5"/>
  </w:style>
  <w:style w:type="numbering" w:customStyle="1" w:styleId="NoList2212">
    <w:name w:val="No List2212"/>
    <w:next w:val="a5"/>
    <w:uiPriority w:val="99"/>
    <w:semiHidden/>
    <w:unhideWhenUsed/>
    <w:rsid w:val="001869C5"/>
  </w:style>
  <w:style w:type="numbering" w:customStyle="1" w:styleId="NoList3212">
    <w:name w:val="No List3212"/>
    <w:next w:val="a5"/>
    <w:uiPriority w:val="99"/>
    <w:semiHidden/>
    <w:unhideWhenUsed/>
    <w:rsid w:val="001869C5"/>
  </w:style>
  <w:style w:type="numbering" w:customStyle="1" w:styleId="NoList16">
    <w:name w:val="No List16"/>
    <w:next w:val="a5"/>
    <w:uiPriority w:val="99"/>
    <w:semiHidden/>
    <w:unhideWhenUsed/>
    <w:rsid w:val="001869C5"/>
  </w:style>
  <w:style w:type="numbering" w:customStyle="1" w:styleId="NoList17">
    <w:name w:val="No List17"/>
    <w:next w:val="a5"/>
    <w:uiPriority w:val="99"/>
    <w:semiHidden/>
    <w:unhideWhenUsed/>
    <w:rsid w:val="001869C5"/>
  </w:style>
  <w:style w:type="numbering" w:customStyle="1" w:styleId="NoList25">
    <w:name w:val="No List25"/>
    <w:next w:val="a5"/>
    <w:uiPriority w:val="99"/>
    <w:semiHidden/>
    <w:unhideWhenUsed/>
    <w:rsid w:val="001869C5"/>
  </w:style>
  <w:style w:type="numbering" w:customStyle="1" w:styleId="NoList35">
    <w:name w:val="No List35"/>
    <w:next w:val="a5"/>
    <w:uiPriority w:val="99"/>
    <w:semiHidden/>
    <w:unhideWhenUsed/>
    <w:rsid w:val="001869C5"/>
  </w:style>
  <w:style w:type="numbering" w:customStyle="1" w:styleId="NoList45">
    <w:name w:val="No List45"/>
    <w:next w:val="a5"/>
    <w:uiPriority w:val="99"/>
    <w:semiHidden/>
    <w:unhideWhenUsed/>
    <w:rsid w:val="001869C5"/>
  </w:style>
  <w:style w:type="numbering" w:customStyle="1" w:styleId="NoList54">
    <w:name w:val="No List54"/>
    <w:next w:val="a5"/>
    <w:uiPriority w:val="99"/>
    <w:semiHidden/>
    <w:unhideWhenUsed/>
    <w:rsid w:val="001869C5"/>
  </w:style>
  <w:style w:type="numbering" w:customStyle="1" w:styleId="NoList64">
    <w:name w:val="No List64"/>
    <w:next w:val="a5"/>
    <w:uiPriority w:val="99"/>
    <w:semiHidden/>
    <w:unhideWhenUsed/>
    <w:rsid w:val="001869C5"/>
  </w:style>
  <w:style w:type="numbering" w:customStyle="1" w:styleId="NoList74">
    <w:name w:val="No List74"/>
    <w:next w:val="a5"/>
    <w:uiPriority w:val="99"/>
    <w:semiHidden/>
    <w:unhideWhenUsed/>
    <w:rsid w:val="001869C5"/>
  </w:style>
  <w:style w:type="numbering" w:customStyle="1" w:styleId="NoList83">
    <w:name w:val="No List83"/>
    <w:next w:val="a5"/>
    <w:uiPriority w:val="99"/>
    <w:semiHidden/>
    <w:unhideWhenUsed/>
    <w:rsid w:val="001869C5"/>
  </w:style>
  <w:style w:type="numbering" w:customStyle="1" w:styleId="NoList93">
    <w:name w:val="No List93"/>
    <w:next w:val="a5"/>
    <w:uiPriority w:val="99"/>
    <w:semiHidden/>
    <w:unhideWhenUsed/>
    <w:rsid w:val="001869C5"/>
  </w:style>
  <w:style w:type="numbering" w:customStyle="1" w:styleId="NoList114">
    <w:name w:val="No List114"/>
    <w:next w:val="a5"/>
    <w:uiPriority w:val="99"/>
    <w:semiHidden/>
    <w:unhideWhenUsed/>
    <w:rsid w:val="001869C5"/>
  </w:style>
  <w:style w:type="numbering" w:customStyle="1" w:styleId="NoList214">
    <w:name w:val="No List214"/>
    <w:next w:val="a5"/>
    <w:uiPriority w:val="99"/>
    <w:semiHidden/>
    <w:unhideWhenUsed/>
    <w:rsid w:val="001869C5"/>
  </w:style>
  <w:style w:type="numbering" w:customStyle="1" w:styleId="NoList314">
    <w:name w:val="No List314"/>
    <w:next w:val="a5"/>
    <w:uiPriority w:val="99"/>
    <w:semiHidden/>
    <w:unhideWhenUsed/>
    <w:rsid w:val="001869C5"/>
  </w:style>
  <w:style w:type="numbering" w:customStyle="1" w:styleId="NoList414">
    <w:name w:val="No List414"/>
    <w:next w:val="a5"/>
    <w:uiPriority w:val="99"/>
    <w:semiHidden/>
    <w:unhideWhenUsed/>
    <w:rsid w:val="001869C5"/>
  </w:style>
  <w:style w:type="numbering" w:customStyle="1" w:styleId="NoList513">
    <w:name w:val="No List513"/>
    <w:next w:val="a5"/>
    <w:uiPriority w:val="99"/>
    <w:semiHidden/>
    <w:unhideWhenUsed/>
    <w:rsid w:val="001869C5"/>
  </w:style>
  <w:style w:type="numbering" w:customStyle="1" w:styleId="NoList613">
    <w:name w:val="No List613"/>
    <w:next w:val="a5"/>
    <w:uiPriority w:val="99"/>
    <w:semiHidden/>
    <w:unhideWhenUsed/>
    <w:rsid w:val="001869C5"/>
  </w:style>
  <w:style w:type="numbering" w:customStyle="1" w:styleId="NoList713">
    <w:name w:val="No List713"/>
    <w:next w:val="a5"/>
    <w:uiPriority w:val="99"/>
    <w:semiHidden/>
    <w:unhideWhenUsed/>
    <w:rsid w:val="001869C5"/>
  </w:style>
  <w:style w:type="numbering" w:customStyle="1" w:styleId="NoList813">
    <w:name w:val="No List813"/>
    <w:next w:val="a5"/>
    <w:uiPriority w:val="99"/>
    <w:semiHidden/>
    <w:unhideWhenUsed/>
    <w:rsid w:val="001869C5"/>
  </w:style>
  <w:style w:type="numbering" w:customStyle="1" w:styleId="NoList912">
    <w:name w:val="No List912"/>
    <w:next w:val="a5"/>
    <w:uiPriority w:val="99"/>
    <w:semiHidden/>
    <w:unhideWhenUsed/>
    <w:rsid w:val="001869C5"/>
  </w:style>
  <w:style w:type="numbering" w:customStyle="1" w:styleId="LFO193">
    <w:name w:val="LFO193"/>
    <w:basedOn w:val="a5"/>
    <w:rsid w:val="001869C5"/>
  </w:style>
  <w:style w:type="numbering" w:customStyle="1" w:styleId="NoList102">
    <w:name w:val="No List102"/>
    <w:next w:val="a5"/>
    <w:uiPriority w:val="99"/>
    <w:semiHidden/>
    <w:unhideWhenUsed/>
    <w:rsid w:val="001869C5"/>
  </w:style>
  <w:style w:type="numbering" w:customStyle="1" w:styleId="LFO1912">
    <w:name w:val="LFO1912"/>
    <w:basedOn w:val="a5"/>
    <w:rsid w:val="001869C5"/>
  </w:style>
  <w:style w:type="numbering" w:customStyle="1" w:styleId="NoList124">
    <w:name w:val="No List124"/>
    <w:next w:val="a5"/>
    <w:uiPriority w:val="99"/>
    <w:semiHidden/>
    <w:rsid w:val="001869C5"/>
  </w:style>
  <w:style w:type="numbering" w:customStyle="1" w:styleId="NoList1114">
    <w:name w:val="No List1114"/>
    <w:next w:val="a5"/>
    <w:uiPriority w:val="99"/>
    <w:semiHidden/>
    <w:unhideWhenUsed/>
    <w:rsid w:val="001869C5"/>
  </w:style>
  <w:style w:type="numbering" w:customStyle="1" w:styleId="144">
    <w:name w:val="无列表14"/>
    <w:next w:val="a5"/>
    <w:semiHidden/>
    <w:rsid w:val="001869C5"/>
  </w:style>
  <w:style w:type="numbering" w:customStyle="1" w:styleId="145">
    <w:name w:val="リストなし14"/>
    <w:next w:val="a5"/>
    <w:uiPriority w:val="99"/>
    <w:semiHidden/>
    <w:unhideWhenUsed/>
    <w:rsid w:val="001869C5"/>
  </w:style>
  <w:style w:type="numbering" w:customStyle="1" w:styleId="1141">
    <w:name w:val="无列表114"/>
    <w:next w:val="a5"/>
    <w:semiHidden/>
    <w:rsid w:val="001869C5"/>
  </w:style>
  <w:style w:type="numbering" w:customStyle="1" w:styleId="1132">
    <w:name w:val="リストなし113"/>
    <w:next w:val="a5"/>
    <w:uiPriority w:val="99"/>
    <w:semiHidden/>
    <w:unhideWhenUsed/>
    <w:rsid w:val="001869C5"/>
  </w:style>
  <w:style w:type="numbering" w:customStyle="1" w:styleId="NoList224">
    <w:name w:val="No List224"/>
    <w:next w:val="a5"/>
    <w:uiPriority w:val="99"/>
    <w:semiHidden/>
    <w:unhideWhenUsed/>
    <w:rsid w:val="001869C5"/>
  </w:style>
  <w:style w:type="numbering" w:customStyle="1" w:styleId="NoList324">
    <w:name w:val="No List324"/>
    <w:next w:val="a5"/>
    <w:uiPriority w:val="99"/>
    <w:semiHidden/>
    <w:unhideWhenUsed/>
    <w:rsid w:val="001869C5"/>
  </w:style>
  <w:style w:type="numbering" w:customStyle="1" w:styleId="NoList423">
    <w:name w:val="No List423"/>
    <w:next w:val="a5"/>
    <w:uiPriority w:val="99"/>
    <w:semiHidden/>
    <w:unhideWhenUsed/>
    <w:rsid w:val="001869C5"/>
  </w:style>
  <w:style w:type="numbering" w:customStyle="1" w:styleId="NoList2113">
    <w:name w:val="No List2113"/>
    <w:next w:val="a5"/>
    <w:uiPriority w:val="99"/>
    <w:semiHidden/>
    <w:unhideWhenUsed/>
    <w:rsid w:val="001869C5"/>
  </w:style>
  <w:style w:type="numbering" w:customStyle="1" w:styleId="NoList3113">
    <w:name w:val="No List3113"/>
    <w:next w:val="a5"/>
    <w:uiPriority w:val="99"/>
    <w:semiHidden/>
    <w:unhideWhenUsed/>
    <w:rsid w:val="001869C5"/>
  </w:style>
  <w:style w:type="numbering" w:customStyle="1" w:styleId="NoList4113">
    <w:name w:val="No List4113"/>
    <w:next w:val="a5"/>
    <w:uiPriority w:val="99"/>
    <w:semiHidden/>
    <w:unhideWhenUsed/>
    <w:rsid w:val="001869C5"/>
  </w:style>
  <w:style w:type="numbering" w:customStyle="1" w:styleId="11130">
    <w:name w:val="无列表1113"/>
    <w:next w:val="a5"/>
    <w:semiHidden/>
    <w:rsid w:val="001869C5"/>
  </w:style>
  <w:style w:type="numbering" w:customStyle="1" w:styleId="NoList11113">
    <w:name w:val="No List11113"/>
    <w:next w:val="a5"/>
    <w:uiPriority w:val="99"/>
    <w:semiHidden/>
    <w:unhideWhenUsed/>
    <w:rsid w:val="001869C5"/>
  </w:style>
  <w:style w:type="numbering" w:customStyle="1" w:styleId="NoList1213">
    <w:name w:val="No List1213"/>
    <w:next w:val="a5"/>
    <w:uiPriority w:val="99"/>
    <w:semiHidden/>
    <w:unhideWhenUsed/>
    <w:rsid w:val="001869C5"/>
  </w:style>
  <w:style w:type="numbering" w:customStyle="1" w:styleId="NoList2213">
    <w:name w:val="No List2213"/>
    <w:next w:val="a5"/>
    <w:uiPriority w:val="99"/>
    <w:semiHidden/>
    <w:unhideWhenUsed/>
    <w:rsid w:val="001869C5"/>
  </w:style>
  <w:style w:type="numbering" w:customStyle="1" w:styleId="NoList3213">
    <w:name w:val="No List3213"/>
    <w:next w:val="a5"/>
    <w:uiPriority w:val="99"/>
    <w:semiHidden/>
    <w:unhideWhenUsed/>
    <w:rsid w:val="001869C5"/>
  </w:style>
  <w:style w:type="table" w:customStyle="1" w:styleId="TableGrid544">
    <w:name w:val="Table Grid544"/>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a4"/>
    <w:uiPriority w:val="39"/>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5">
    <w:name w:val="Table Grid6215"/>
    <w:basedOn w:val="a4"/>
    <w:qFormat/>
    <w:rsid w:val="001869C5"/>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4">
    <w:name w:val="Table Grid11122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4">
    <w:name w:val="Table Grid62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4">
    <w:name w:val="Table Grid113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4">
    <w:name w:val="Table Grid412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4">
    <w:name w:val="Table Grid11132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4">
    <w:name w:val="Table Grid16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4">
    <w:name w:val="Table Grid44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4">
    <w:name w:val="Table Grid53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4">
    <w:name w:val="Table Grid63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4">
    <w:name w:val="Table Grid1142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4">
    <w:name w:val="Table Grid4132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4">
    <w:name w:val="Table Grid11142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网格型12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4">
    <w:name w:val="Table Grid51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4">
    <w:name w:val="Table Grid61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4">
    <w:name w:val="Table Grid112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4">
    <w:name w:val="Table Grid411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4">
    <w:name w:val="Table Grid11123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4">
    <w:name w:val="Table Grid10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4">
    <w:name w:val="Table Grid14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4">
    <w:name w:val="Table Grid52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4">
    <w:name w:val="Table Grid62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4">
    <w:name w:val="Table Grid113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4">
    <w:name w:val="Table Grid412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4">
    <w:name w:val="Table Grid11133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4">
    <w:name w:val="Table Grid15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4">
    <w:name w:val="Table Grid16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4">
    <w:name w:val="Table Grid44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4">
    <w:name w:val="Table Grid53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4">
    <w:name w:val="Table Grid63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4">
    <w:name w:val="Table Grid1143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4">
    <w:name w:val="Table Grid4133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4">
    <w:name w:val="Table Grid11143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网格型13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4">
    <w:name w:val="Table Grid9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4">
    <w:name w:val="Table Grid42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4">
    <w:name w:val="Table Grid51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4">
    <w:name w:val="Table Grid61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4">
    <w:name w:val="Table Grid112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4">
    <w:name w:val="Table Grid411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4">
    <w:name w:val="Table Grid11124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4">
    <w:name w:val="Table Grid10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4">
    <w:name w:val="Table Grid14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4">
    <w:name w:val="Table Grid43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4">
    <w:name w:val="Table Grid52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4">
    <w:name w:val="Table Grid62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4">
    <w:name w:val="Table Grid113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4">
    <w:name w:val="Table Grid412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4">
    <w:name w:val="Table Grid11134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4">
    <w:name w:val="Table Grid15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4">
    <w:name w:val="Table Grid16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4">
    <w:name w:val="Table Grid44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4">
    <w:name w:val="Table Grid53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4">
    <w:name w:val="Table Grid63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4">
    <w:name w:val="Table Grid11444"/>
    <w:basedOn w:val="a4"/>
    <w:uiPriority w:val="39"/>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4">
    <w:name w:val="Table Grid41344"/>
    <w:basedOn w:val="a4"/>
    <w:qFormat/>
    <w:rsid w:val="001869C5"/>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4">
    <w:name w:val="Table Grid111444"/>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网格型144"/>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3">
    <w:name w:val="Table Grid9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3">
    <w:name w:val="Table Grid13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
    <w:name w:val="Table Grid42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3">
    <w:name w:val="Table Grid61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3">
    <w:name w:val="Table Grid112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3">
    <w:name w:val="Table Grid411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3">
    <w:name w:val="Table Grid11125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3">
    <w:name w:val="Table Grid10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3">
    <w:name w:val="Table Grid14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3">
    <w:name w:val="Table Grid43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3">
    <w:name w:val="Table Grid52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3">
    <w:name w:val="Table Grid62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3">
    <w:name w:val="Table Grid113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3">
    <w:name w:val="Table Grid412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3">
    <w:name w:val="Table Grid11135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3">
    <w:name w:val="Table Grid15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3">
    <w:name w:val="Table Grid16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3">
    <w:name w:val="Table Grid44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3">
    <w:name w:val="Table Grid53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3">
    <w:name w:val="Table Grid63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3">
    <w:name w:val="Table Grid1145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3">
    <w:name w:val="Table Grid4135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3">
    <w:name w:val="Table Grid11145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3">
    <w:name w:val="Table Grid1611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3">
    <w:name w:val="Table Grid44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3">
    <w:name w:val="Table Grid5311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3">
    <w:name w:val="Table Grid63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3">
    <w:name w:val="Table Grid11411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3">
    <w:name w:val="Table Grid413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3">
    <w:name w:val="Table Grid111411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无列表2"/>
    <w:next w:val="a5"/>
    <w:uiPriority w:val="99"/>
    <w:semiHidden/>
    <w:unhideWhenUsed/>
    <w:rsid w:val="001869C5"/>
  </w:style>
  <w:style w:type="table" w:customStyle="1" w:styleId="TableGrid963">
    <w:name w:val="Table Grid9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
    <w:name w:val="Table Grid42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3">
    <w:name w:val="Table Grid51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3">
    <w:name w:val="Table Grid61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3">
    <w:name w:val="Table Grid112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3">
    <w:name w:val="Table Grid411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3">
    <w:name w:val="Table Grid11126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3">
    <w:name w:val="Table Grid10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3">
    <w:name w:val="Table Grid14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3">
    <w:name w:val="Table Grid43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3">
    <w:name w:val="Table Grid52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3">
    <w:name w:val="Table Grid62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3">
    <w:name w:val="Table Grid113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3">
    <w:name w:val="Table Grid412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3">
    <w:name w:val="Table Grid11136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3">
    <w:name w:val="Table Grid15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3">
    <w:name w:val="Table Grid16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3">
    <w:name w:val="Table Grid44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3">
    <w:name w:val="Table Grid53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3">
    <w:name w:val="Table Grid63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3">
    <w:name w:val="Table Grid11463"/>
    <w:basedOn w:val="a4"/>
    <w:uiPriority w:val="39"/>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3">
    <w:name w:val="Table Grid41363"/>
    <w:basedOn w:val="a4"/>
    <w:qFormat/>
    <w:rsid w:val="001869C5"/>
    <w:pPr>
      <w:spacing w:after="180"/>
    </w:pPr>
    <w:rPr>
      <w:rFonts w:ascii="Times New Roman" w:eastAsiaTheme="minorEastAsia"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3">
    <w:name w:val="Table Grid11146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4"/>
    <w:qFormat/>
    <w:rsid w:val="001869C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3">
    <w:name w:val="Table Grid9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3">
    <w:name w:val="Table Grid10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3">
    <w:name w:val="Table Grid15123"/>
    <w:basedOn w:val="a4"/>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3">
    <w:name w:val="Table Grid1612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3">
    <w:name w:val="Table Grid44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3">
    <w:name w:val="Table Grid5312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3">
    <w:name w:val="Table Grid63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3">
    <w:name w:val="Table Grid114123"/>
    <w:basedOn w:val="a4"/>
    <w:uiPriority w:val="39"/>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3">
    <w:name w:val="Table Grid413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3">
    <w:name w:val="Table Grid1114123"/>
    <w:basedOn w:val="a4"/>
    <w:qFormat/>
    <w:rsid w:val="001869C5"/>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无列表3"/>
    <w:next w:val="a5"/>
    <w:uiPriority w:val="99"/>
    <w:semiHidden/>
    <w:unhideWhenUsed/>
    <w:rsid w:val="001869C5"/>
  </w:style>
  <w:style w:type="table" w:customStyle="1" w:styleId="85">
    <w:name w:val="网格型85"/>
    <w:basedOn w:val="a4"/>
    <w:next w:val="afe"/>
    <w:qFormat/>
    <w:rsid w:val="001869C5"/>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a4"/>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5"/>
    <w:semiHidden/>
    <w:rsid w:val="001869C5"/>
  </w:style>
  <w:style w:type="numbering" w:customStyle="1" w:styleId="LFO1921">
    <w:name w:val="LFO1921"/>
    <w:basedOn w:val="a5"/>
    <w:rsid w:val="001869C5"/>
  </w:style>
  <w:style w:type="numbering" w:customStyle="1" w:styleId="LFO191111">
    <w:name w:val="LFO191111"/>
    <w:basedOn w:val="a5"/>
    <w:rsid w:val="001869C5"/>
  </w:style>
  <w:style w:type="table" w:customStyle="1" w:styleId="11150">
    <w:name w:val="网格型1115"/>
    <w:basedOn w:val="a4"/>
    <w:qFormat/>
    <w:rsid w:val="001869C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无列表15"/>
    <w:next w:val="a5"/>
    <w:semiHidden/>
    <w:rsid w:val="001869C5"/>
  </w:style>
  <w:style w:type="numbering" w:customStyle="1" w:styleId="155">
    <w:name w:val="リストなし15"/>
    <w:next w:val="a5"/>
    <w:uiPriority w:val="99"/>
    <w:semiHidden/>
    <w:unhideWhenUsed/>
    <w:rsid w:val="001869C5"/>
  </w:style>
  <w:style w:type="numbering" w:customStyle="1" w:styleId="NoList18">
    <w:name w:val="No List18"/>
    <w:next w:val="a5"/>
    <w:uiPriority w:val="99"/>
    <w:semiHidden/>
    <w:unhideWhenUsed/>
    <w:rsid w:val="001869C5"/>
  </w:style>
  <w:style w:type="numbering" w:customStyle="1" w:styleId="1150">
    <w:name w:val="无列表115"/>
    <w:next w:val="a5"/>
    <w:semiHidden/>
    <w:rsid w:val="001869C5"/>
  </w:style>
  <w:style w:type="numbering" w:customStyle="1" w:styleId="1142">
    <w:name w:val="リストなし114"/>
    <w:next w:val="a5"/>
    <w:uiPriority w:val="99"/>
    <w:semiHidden/>
    <w:unhideWhenUsed/>
    <w:rsid w:val="001869C5"/>
  </w:style>
  <w:style w:type="numbering" w:customStyle="1" w:styleId="NoList26">
    <w:name w:val="No List26"/>
    <w:next w:val="a5"/>
    <w:uiPriority w:val="99"/>
    <w:semiHidden/>
    <w:unhideWhenUsed/>
    <w:rsid w:val="001869C5"/>
  </w:style>
  <w:style w:type="numbering" w:customStyle="1" w:styleId="NoList36">
    <w:name w:val="No List36"/>
    <w:next w:val="a5"/>
    <w:uiPriority w:val="99"/>
    <w:semiHidden/>
    <w:unhideWhenUsed/>
    <w:rsid w:val="001869C5"/>
  </w:style>
  <w:style w:type="numbering" w:customStyle="1" w:styleId="NoList115">
    <w:name w:val="No List115"/>
    <w:next w:val="a5"/>
    <w:uiPriority w:val="99"/>
    <w:semiHidden/>
    <w:unhideWhenUsed/>
    <w:rsid w:val="001869C5"/>
  </w:style>
  <w:style w:type="numbering" w:customStyle="1" w:styleId="NoList46">
    <w:name w:val="No List46"/>
    <w:next w:val="a5"/>
    <w:uiPriority w:val="99"/>
    <w:semiHidden/>
    <w:unhideWhenUsed/>
    <w:rsid w:val="001869C5"/>
  </w:style>
  <w:style w:type="numbering" w:customStyle="1" w:styleId="NoList55">
    <w:name w:val="No List55"/>
    <w:next w:val="a5"/>
    <w:uiPriority w:val="99"/>
    <w:semiHidden/>
    <w:unhideWhenUsed/>
    <w:rsid w:val="001869C5"/>
  </w:style>
  <w:style w:type="numbering" w:customStyle="1" w:styleId="NoList1115">
    <w:name w:val="No List1115"/>
    <w:next w:val="a5"/>
    <w:uiPriority w:val="99"/>
    <w:semiHidden/>
    <w:unhideWhenUsed/>
    <w:rsid w:val="001869C5"/>
  </w:style>
  <w:style w:type="numbering" w:customStyle="1" w:styleId="NoList215">
    <w:name w:val="No List215"/>
    <w:next w:val="a5"/>
    <w:uiPriority w:val="99"/>
    <w:semiHidden/>
    <w:unhideWhenUsed/>
    <w:rsid w:val="001869C5"/>
  </w:style>
  <w:style w:type="numbering" w:customStyle="1" w:styleId="NoList315">
    <w:name w:val="No List315"/>
    <w:next w:val="a5"/>
    <w:uiPriority w:val="99"/>
    <w:semiHidden/>
    <w:unhideWhenUsed/>
    <w:rsid w:val="001869C5"/>
  </w:style>
  <w:style w:type="numbering" w:customStyle="1" w:styleId="NoList415">
    <w:name w:val="No List415"/>
    <w:next w:val="a5"/>
    <w:uiPriority w:val="99"/>
    <w:semiHidden/>
    <w:unhideWhenUsed/>
    <w:rsid w:val="001869C5"/>
  </w:style>
  <w:style w:type="numbering" w:customStyle="1" w:styleId="NoList65">
    <w:name w:val="No List65"/>
    <w:next w:val="a5"/>
    <w:uiPriority w:val="99"/>
    <w:semiHidden/>
    <w:unhideWhenUsed/>
    <w:rsid w:val="001869C5"/>
  </w:style>
  <w:style w:type="numbering" w:customStyle="1" w:styleId="NoList75">
    <w:name w:val="No List75"/>
    <w:next w:val="a5"/>
    <w:uiPriority w:val="99"/>
    <w:semiHidden/>
    <w:unhideWhenUsed/>
    <w:rsid w:val="001869C5"/>
  </w:style>
  <w:style w:type="numbering" w:customStyle="1" w:styleId="NoList125">
    <w:name w:val="No List125"/>
    <w:next w:val="a5"/>
    <w:uiPriority w:val="99"/>
    <w:semiHidden/>
    <w:unhideWhenUsed/>
    <w:rsid w:val="001869C5"/>
  </w:style>
  <w:style w:type="numbering" w:customStyle="1" w:styleId="NoList225">
    <w:name w:val="No List225"/>
    <w:next w:val="a5"/>
    <w:uiPriority w:val="99"/>
    <w:semiHidden/>
    <w:unhideWhenUsed/>
    <w:rsid w:val="001869C5"/>
  </w:style>
  <w:style w:type="numbering" w:customStyle="1" w:styleId="NoList325">
    <w:name w:val="No List325"/>
    <w:next w:val="a5"/>
    <w:uiPriority w:val="99"/>
    <w:semiHidden/>
    <w:unhideWhenUsed/>
    <w:rsid w:val="001869C5"/>
  </w:style>
  <w:style w:type="numbering" w:customStyle="1" w:styleId="NoList424">
    <w:name w:val="No List424"/>
    <w:next w:val="a5"/>
    <w:uiPriority w:val="99"/>
    <w:semiHidden/>
    <w:unhideWhenUsed/>
    <w:rsid w:val="001869C5"/>
  </w:style>
  <w:style w:type="numbering" w:customStyle="1" w:styleId="NoList514">
    <w:name w:val="No List514"/>
    <w:next w:val="a5"/>
    <w:uiPriority w:val="99"/>
    <w:semiHidden/>
    <w:unhideWhenUsed/>
    <w:rsid w:val="001869C5"/>
  </w:style>
  <w:style w:type="numbering" w:customStyle="1" w:styleId="NoList2114">
    <w:name w:val="No List2114"/>
    <w:next w:val="a5"/>
    <w:uiPriority w:val="99"/>
    <w:semiHidden/>
    <w:unhideWhenUsed/>
    <w:rsid w:val="001869C5"/>
  </w:style>
  <w:style w:type="numbering" w:customStyle="1" w:styleId="NoList3114">
    <w:name w:val="No List3114"/>
    <w:next w:val="a5"/>
    <w:uiPriority w:val="99"/>
    <w:semiHidden/>
    <w:unhideWhenUsed/>
    <w:rsid w:val="001869C5"/>
  </w:style>
  <w:style w:type="numbering" w:customStyle="1" w:styleId="NoList4114">
    <w:name w:val="No List4114"/>
    <w:next w:val="a5"/>
    <w:uiPriority w:val="99"/>
    <w:semiHidden/>
    <w:unhideWhenUsed/>
    <w:rsid w:val="001869C5"/>
  </w:style>
  <w:style w:type="numbering" w:customStyle="1" w:styleId="NoList614">
    <w:name w:val="No List614"/>
    <w:next w:val="a5"/>
    <w:uiPriority w:val="99"/>
    <w:semiHidden/>
    <w:unhideWhenUsed/>
    <w:rsid w:val="001869C5"/>
  </w:style>
  <w:style w:type="numbering" w:customStyle="1" w:styleId="11140">
    <w:name w:val="无列表1114"/>
    <w:next w:val="a5"/>
    <w:semiHidden/>
    <w:rsid w:val="001869C5"/>
  </w:style>
  <w:style w:type="numbering" w:customStyle="1" w:styleId="NoList11114">
    <w:name w:val="No List11114"/>
    <w:next w:val="a5"/>
    <w:uiPriority w:val="99"/>
    <w:semiHidden/>
    <w:unhideWhenUsed/>
    <w:rsid w:val="001869C5"/>
  </w:style>
  <w:style w:type="numbering" w:customStyle="1" w:styleId="NoList714">
    <w:name w:val="No List714"/>
    <w:next w:val="a5"/>
    <w:uiPriority w:val="99"/>
    <w:semiHidden/>
    <w:unhideWhenUsed/>
    <w:rsid w:val="001869C5"/>
  </w:style>
  <w:style w:type="numbering" w:customStyle="1" w:styleId="NoList1214">
    <w:name w:val="No List1214"/>
    <w:next w:val="a5"/>
    <w:uiPriority w:val="99"/>
    <w:semiHidden/>
    <w:unhideWhenUsed/>
    <w:rsid w:val="001869C5"/>
  </w:style>
  <w:style w:type="numbering" w:customStyle="1" w:styleId="NoList2214">
    <w:name w:val="No List2214"/>
    <w:next w:val="a5"/>
    <w:uiPriority w:val="99"/>
    <w:semiHidden/>
    <w:unhideWhenUsed/>
    <w:rsid w:val="001869C5"/>
  </w:style>
  <w:style w:type="numbering" w:customStyle="1" w:styleId="NoList3214">
    <w:name w:val="No List3214"/>
    <w:next w:val="a5"/>
    <w:uiPriority w:val="99"/>
    <w:semiHidden/>
    <w:unhideWhenUsed/>
    <w:rsid w:val="001869C5"/>
  </w:style>
  <w:style w:type="numbering" w:customStyle="1" w:styleId="NoList84">
    <w:name w:val="No List84"/>
    <w:next w:val="a5"/>
    <w:uiPriority w:val="99"/>
    <w:semiHidden/>
    <w:unhideWhenUsed/>
    <w:rsid w:val="001869C5"/>
  </w:style>
  <w:style w:type="numbering" w:customStyle="1" w:styleId="NoList94">
    <w:name w:val="No List94"/>
    <w:next w:val="a5"/>
    <w:uiPriority w:val="99"/>
    <w:semiHidden/>
    <w:unhideWhenUsed/>
    <w:rsid w:val="001869C5"/>
  </w:style>
  <w:style w:type="numbering" w:customStyle="1" w:styleId="NoList814">
    <w:name w:val="No List814"/>
    <w:next w:val="a5"/>
    <w:uiPriority w:val="99"/>
    <w:semiHidden/>
    <w:unhideWhenUsed/>
    <w:rsid w:val="001869C5"/>
  </w:style>
  <w:style w:type="numbering" w:customStyle="1" w:styleId="NoList913">
    <w:name w:val="No List913"/>
    <w:next w:val="a5"/>
    <w:uiPriority w:val="99"/>
    <w:semiHidden/>
    <w:unhideWhenUsed/>
    <w:rsid w:val="001869C5"/>
  </w:style>
  <w:style w:type="numbering" w:customStyle="1" w:styleId="LFO194">
    <w:name w:val="LFO194"/>
    <w:basedOn w:val="a5"/>
    <w:rsid w:val="001869C5"/>
  </w:style>
  <w:style w:type="numbering" w:customStyle="1" w:styleId="NoList103">
    <w:name w:val="No List103"/>
    <w:next w:val="a5"/>
    <w:uiPriority w:val="99"/>
    <w:semiHidden/>
    <w:unhideWhenUsed/>
    <w:rsid w:val="001869C5"/>
  </w:style>
  <w:style w:type="numbering" w:customStyle="1" w:styleId="LFO1913">
    <w:name w:val="LFO1913"/>
    <w:basedOn w:val="a5"/>
    <w:rsid w:val="001869C5"/>
  </w:style>
  <w:style w:type="numbering" w:customStyle="1" w:styleId="1211">
    <w:name w:val="无列表121"/>
    <w:next w:val="a5"/>
    <w:semiHidden/>
    <w:rsid w:val="001869C5"/>
  </w:style>
  <w:style w:type="numbering" w:customStyle="1" w:styleId="1212">
    <w:name w:val="リストなし121"/>
    <w:next w:val="a5"/>
    <w:uiPriority w:val="99"/>
    <w:semiHidden/>
    <w:unhideWhenUsed/>
    <w:rsid w:val="001869C5"/>
  </w:style>
  <w:style w:type="numbering" w:customStyle="1" w:styleId="11112">
    <w:name w:val="リストなし1111"/>
    <w:next w:val="a5"/>
    <w:uiPriority w:val="99"/>
    <w:semiHidden/>
    <w:unhideWhenUsed/>
    <w:rsid w:val="001869C5"/>
  </w:style>
  <w:style w:type="numbering" w:customStyle="1" w:styleId="NoList131">
    <w:name w:val="No List131"/>
    <w:next w:val="a5"/>
    <w:uiPriority w:val="99"/>
    <w:semiHidden/>
    <w:unhideWhenUsed/>
    <w:rsid w:val="001869C5"/>
  </w:style>
  <w:style w:type="numbering" w:customStyle="1" w:styleId="NoList231">
    <w:name w:val="No List231"/>
    <w:next w:val="a5"/>
    <w:uiPriority w:val="99"/>
    <w:semiHidden/>
    <w:unhideWhenUsed/>
    <w:rsid w:val="001869C5"/>
  </w:style>
  <w:style w:type="numbering" w:customStyle="1" w:styleId="NoList331">
    <w:name w:val="No List331"/>
    <w:next w:val="a5"/>
    <w:uiPriority w:val="99"/>
    <w:semiHidden/>
    <w:unhideWhenUsed/>
    <w:rsid w:val="001869C5"/>
  </w:style>
  <w:style w:type="numbering" w:customStyle="1" w:styleId="NoList431">
    <w:name w:val="No List431"/>
    <w:next w:val="a5"/>
    <w:uiPriority w:val="99"/>
    <w:semiHidden/>
    <w:unhideWhenUsed/>
    <w:rsid w:val="001869C5"/>
  </w:style>
  <w:style w:type="numbering" w:customStyle="1" w:styleId="NoList521">
    <w:name w:val="No List521"/>
    <w:next w:val="a5"/>
    <w:uiPriority w:val="99"/>
    <w:semiHidden/>
    <w:unhideWhenUsed/>
    <w:rsid w:val="001869C5"/>
  </w:style>
  <w:style w:type="numbering" w:customStyle="1" w:styleId="NoList621">
    <w:name w:val="No List621"/>
    <w:next w:val="a5"/>
    <w:uiPriority w:val="99"/>
    <w:semiHidden/>
    <w:unhideWhenUsed/>
    <w:rsid w:val="001869C5"/>
  </w:style>
  <w:style w:type="numbering" w:customStyle="1" w:styleId="NoList721">
    <w:name w:val="No List721"/>
    <w:next w:val="a5"/>
    <w:uiPriority w:val="99"/>
    <w:semiHidden/>
    <w:unhideWhenUsed/>
    <w:rsid w:val="001869C5"/>
  </w:style>
  <w:style w:type="numbering" w:customStyle="1" w:styleId="NoList1121">
    <w:name w:val="No List1121"/>
    <w:next w:val="a5"/>
    <w:uiPriority w:val="99"/>
    <w:semiHidden/>
    <w:unhideWhenUsed/>
    <w:rsid w:val="001869C5"/>
  </w:style>
  <w:style w:type="numbering" w:customStyle="1" w:styleId="NoList2121">
    <w:name w:val="No List2121"/>
    <w:next w:val="a5"/>
    <w:uiPriority w:val="99"/>
    <w:semiHidden/>
    <w:unhideWhenUsed/>
    <w:rsid w:val="001869C5"/>
  </w:style>
  <w:style w:type="numbering" w:customStyle="1" w:styleId="NoList3121">
    <w:name w:val="No List3121"/>
    <w:next w:val="a5"/>
    <w:uiPriority w:val="99"/>
    <w:semiHidden/>
    <w:unhideWhenUsed/>
    <w:rsid w:val="001869C5"/>
  </w:style>
  <w:style w:type="numbering" w:customStyle="1" w:styleId="NoList4121">
    <w:name w:val="No List4121"/>
    <w:next w:val="a5"/>
    <w:uiPriority w:val="99"/>
    <w:semiHidden/>
    <w:unhideWhenUsed/>
    <w:rsid w:val="001869C5"/>
  </w:style>
  <w:style w:type="numbering" w:customStyle="1" w:styleId="NoList5111">
    <w:name w:val="No List5111"/>
    <w:next w:val="a5"/>
    <w:uiPriority w:val="99"/>
    <w:semiHidden/>
    <w:unhideWhenUsed/>
    <w:rsid w:val="001869C5"/>
  </w:style>
  <w:style w:type="numbering" w:customStyle="1" w:styleId="NoList6111">
    <w:name w:val="No List6111"/>
    <w:next w:val="a5"/>
    <w:uiPriority w:val="99"/>
    <w:semiHidden/>
    <w:unhideWhenUsed/>
    <w:rsid w:val="001869C5"/>
  </w:style>
  <w:style w:type="numbering" w:customStyle="1" w:styleId="NoList7111">
    <w:name w:val="No List7111"/>
    <w:next w:val="a5"/>
    <w:uiPriority w:val="99"/>
    <w:semiHidden/>
    <w:unhideWhenUsed/>
    <w:rsid w:val="001869C5"/>
  </w:style>
  <w:style w:type="numbering" w:customStyle="1" w:styleId="NoList8111">
    <w:name w:val="No List8111"/>
    <w:next w:val="a5"/>
    <w:uiPriority w:val="99"/>
    <w:semiHidden/>
    <w:unhideWhenUsed/>
    <w:rsid w:val="001869C5"/>
  </w:style>
  <w:style w:type="numbering" w:customStyle="1" w:styleId="NoList1221">
    <w:name w:val="No List1221"/>
    <w:next w:val="a5"/>
    <w:uiPriority w:val="99"/>
    <w:semiHidden/>
    <w:rsid w:val="001869C5"/>
  </w:style>
  <w:style w:type="numbering" w:customStyle="1" w:styleId="NoList11121">
    <w:name w:val="No List11121"/>
    <w:next w:val="a5"/>
    <w:uiPriority w:val="99"/>
    <w:semiHidden/>
    <w:unhideWhenUsed/>
    <w:rsid w:val="001869C5"/>
  </w:style>
  <w:style w:type="numbering" w:customStyle="1" w:styleId="11210">
    <w:name w:val="无列表1121"/>
    <w:next w:val="a5"/>
    <w:semiHidden/>
    <w:rsid w:val="001869C5"/>
  </w:style>
  <w:style w:type="numbering" w:customStyle="1" w:styleId="NoList2221">
    <w:name w:val="No List2221"/>
    <w:next w:val="a5"/>
    <w:uiPriority w:val="99"/>
    <w:semiHidden/>
    <w:unhideWhenUsed/>
    <w:rsid w:val="001869C5"/>
  </w:style>
  <w:style w:type="numbering" w:customStyle="1" w:styleId="NoList3221">
    <w:name w:val="No List3221"/>
    <w:next w:val="a5"/>
    <w:uiPriority w:val="99"/>
    <w:semiHidden/>
    <w:unhideWhenUsed/>
    <w:rsid w:val="001869C5"/>
  </w:style>
  <w:style w:type="numbering" w:customStyle="1" w:styleId="NoList4211">
    <w:name w:val="No List4211"/>
    <w:next w:val="a5"/>
    <w:uiPriority w:val="99"/>
    <w:semiHidden/>
    <w:unhideWhenUsed/>
    <w:rsid w:val="001869C5"/>
  </w:style>
  <w:style w:type="numbering" w:customStyle="1" w:styleId="NoList21111">
    <w:name w:val="No List21111"/>
    <w:next w:val="a5"/>
    <w:uiPriority w:val="99"/>
    <w:semiHidden/>
    <w:unhideWhenUsed/>
    <w:rsid w:val="001869C5"/>
  </w:style>
  <w:style w:type="numbering" w:customStyle="1" w:styleId="NoList31111">
    <w:name w:val="No List31111"/>
    <w:next w:val="a5"/>
    <w:uiPriority w:val="99"/>
    <w:semiHidden/>
    <w:unhideWhenUsed/>
    <w:rsid w:val="001869C5"/>
  </w:style>
  <w:style w:type="numbering" w:customStyle="1" w:styleId="NoList41111">
    <w:name w:val="No List41111"/>
    <w:next w:val="a5"/>
    <w:uiPriority w:val="99"/>
    <w:semiHidden/>
    <w:unhideWhenUsed/>
    <w:rsid w:val="001869C5"/>
  </w:style>
  <w:style w:type="numbering" w:customStyle="1" w:styleId="NoList1111111">
    <w:name w:val="No List1111111"/>
    <w:next w:val="a5"/>
    <w:uiPriority w:val="99"/>
    <w:semiHidden/>
    <w:unhideWhenUsed/>
    <w:rsid w:val="001869C5"/>
  </w:style>
  <w:style w:type="numbering" w:customStyle="1" w:styleId="NoList12111">
    <w:name w:val="No List12111"/>
    <w:next w:val="a5"/>
    <w:uiPriority w:val="99"/>
    <w:semiHidden/>
    <w:unhideWhenUsed/>
    <w:rsid w:val="001869C5"/>
  </w:style>
  <w:style w:type="numbering" w:customStyle="1" w:styleId="NoList22111">
    <w:name w:val="No List22111"/>
    <w:next w:val="a5"/>
    <w:uiPriority w:val="99"/>
    <w:semiHidden/>
    <w:unhideWhenUsed/>
    <w:rsid w:val="001869C5"/>
  </w:style>
  <w:style w:type="numbering" w:customStyle="1" w:styleId="NoList32111">
    <w:name w:val="No List32111"/>
    <w:next w:val="a5"/>
    <w:uiPriority w:val="99"/>
    <w:semiHidden/>
    <w:unhideWhenUsed/>
    <w:rsid w:val="001869C5"/>
  </w:style>
  <w:style w:type="numbering" w:customStyle="1" w:styleId="NoList141">
    <w:name w:val="No List141"/>
    <w:next w:val="a5"/>
    <w:uiPriority w:val="99"/>
    <w:semiHidden/>
    <w:unhideWhenUsed/>
    <w:rsid w:val="001869C5"/>
  </w:style>
  <w:style w:type="numbering" w:customStyle="1" w:styleId="NoList151">
    <w:name w:val="No List151"/>
    <w:next w:val="a5"/>
    <w:uiPriority w:val="99"/>
    <w:semiHidden/>
    <w:unhideWhenUsed/>
    <w:rsid w:val="001869C5"/>
  </w:style>
  <w:style w:type="numbering" w:customStyle="1" w:styleId="NoList241">
    <w:name w:val="No List241"/>
    <w:next w:val="a5"/>
    <w:uiPriority w:val="99"/>
    <w:semiHidden/>
    <w:unhideWhenUsed/>
    <w:rsid w:val="001869C5"/>
  </w:style>
  <w:style w:type="numbering" w:customStyle="1" w:styleId="NoList341">
    <w:name w:val="No List341"/>
    <w:next w:val="a5"/>
    <w:uiPriority w:val="99"/>
    <w:semiHidden/>
    <w:unhideWhenUsed/>
    <w:rsid w:val="001869C5"/>
  </w:style>
  <w:style w:type="numbering" w:customStyle="1" w:styleId="NoList441">
    <w:name w:val="No List441"/>
    <w:next w:val="a5"/>
    <w:uiPriority w:val="99"/>
    <w:semiHidden/>
    <w:unhideWhenUsed/>
    <w:rsid w:val="001869C5"/>
  </w:style>
  <w:style w:type="numbering" w:customStyle="1" w:styleId="NoList531">
    <w:name w:val="No List531"/>
    <w:next w:val="a5"/>
    <w:uiPriority w:val="99"/>
    <w:semiHidden/>
    <w:unhideWhenUsed/>
    <w:rsid w:val="001869C5"/>
  </w:style>
  <w:style w:type="numbering" w:customStyle="1" w:styleId="NoList631">
    <w:name w:val="No List631"/>
    <w:next w:val="a5"/>
    <w:uiPriority w:val="99"/>
    <w:semiHidden/>
    <w:unhideWhenUsed/>
    <w:rsid w:val="001869C5"/>
  </w:style>
  <w:style w:type="numbering" w:customStyle="1" w:styleId="NoList731">
    <w:name w:val="No List731"/>
    <w:next w:val="a5"/>
    <w:uiPriority w:val="99"/>
    <w:semiHidden/>
    <w:unhideWhenUsed/>
    <w:rsid w:val="001869C5"/>
  </w:style>
  <w:style w:type="numbering" w:customStyle="1" w:styleId="NoList821">
    <w:name w:val="No List821"/>
    <w:next w:val="a5"/>
    <w:uiPriority w:val="99"/>
    <w:semiHidden/>
    <w:unhideWhenUsed/>
    <w:rsid w:val="001869C5"/>
  </w:style>
  <w:style w:type="numbering" w:customStyle="1" w:styleId="NoList921">
    <w:name w:val="No List921"/>
    <w:next w:val="a5"/>
    <w:uiPriority w:val="99"/>
    <w:semiHidden/>
    <w:unhideWhenUsed/>
    <w:rsid w:val="001869C5"/>
  </w:style>
  <w:style w:type="numbering" w:customStyle="1" w:styleId="NoList1131">
    <w:name w:val="No List1131"/>
    <w:next w:val="a5"/>
    <w:uiPriority w:val="99"/>
    <w:semiHidden/>
    <w:unhideWhenUsed/>
    <w:rsid w:val="001869C5"/>
  </w:style>
  <w:style w:type="numbering" w:customStyle="1" w:styleId="NoList2131">
    <w:name w:val="No List2131"/>
    <w:next w:val="a5"/>
    <w:uiPriority w:val="99"/>
    <w:semiHidden/>
    <w:unhideWhenUsed/>
    <w:rsid w:val="001869C5"/>
  </w:style>
  <w:style w:type="numbering" w:customStyle="1" w:styleId="NoList3131">
    <w:name w:val="No List3131"/>
    <w:next w:val="a5"/>
    <w:uiPriority w:val="99"/>
    <w:semiHidden/>
    <w:unhideWhenUsed/>
    <w:rsid w:val="001869C5"/>
  </w:style>
  <w:style w:type="numbering" w:customStyle="1" w:styleId="NoList4131">
    <w:name w:val="No List4131"/>
    <w:next w:val="a5"/>
    <w:uiPriority w:val="99"/>
    <w:semiHidden/>
    <w:unhideWhenUsed/>
    <w:rsid w:val="001869C5"/>
  </w:style>
  <w:style w:type="numbering" w:customStyle="1" w:styleId="NoList5121">
    <w:name w:val="No List5121"/>
    <w:next w:val="a5"/>
    <w:uiPriority w:val="99"/>
    <w:semiHidden/>
    <w:unhideWhenUsed/>
    <w:rsid w:val="001869C5"/>
  </w:style>
  <w:style w:type="numbering" w:customStyle="1" w:styleId="NoList6121">
    <w:name w:val="No List6121"/>
    <w:next w:val="a5"/>
    <w:uiPriority w:val="99"/>
    <w:semiHidden/>
    <w:unhideWhenUsed/>
    <w:rsid w:val="001869C5"/>
  </w:style>
  <w:style w:type="numbering" w:customStyle="1" w:styleId="NoList7121">
    <w:name w:val="No List7121"/>
    <w:next w:val="a5"/>
    <w:uiPriority w:val="99"/>
    <w:semiHidden/>
    <w:unhideWhenUsed/>
    <w:rsid w:val="001869C5"/>
  </w:style>
  <w:style w:type="numbering" w:customStyle="1" w:styleId="NoList8121">
    <w:name w:val="No List8121"/>
    <w:next w:val="a5"/>
    <w:uiPriority w:val="99"/>
    <w:semiHidden/>
    <w:unhideWhenUsed/>
    <w:rsid w:val="001869C5"/>
  </w:style>
  <w:style w:type="numbering" w:customStyle="1" w:styleId="NoList9111">
    <w:name w:val="No List9111"/>
    <w:next w:val="a5"/>
    <w:uiPriority w:val="99"/>
    <w:semiHidden/>
    <w:unhideWhenUsed/>
    <w:rsid w:val="001869C5"/>
  </w:style>
  <w:style w:type="numbering" w:customStyle="1" w:styleId="NoList1011">
    <w:name w:val="No List1011"/>
    <w:next w:val="a5"/>
    <w:uiPriority w:val="99"/>
    <w:semiHidden/>
    <w:unhideWhenUsed/>
    <w:rsid w:val="001869C5"/>
  </w:style>
  <w:style w:type="numbering" w:customStyle="1" w:styleId="NoList1231">
    <w:name w:val="No List1231"/>
    <w:next w:val="a5"/>
    <w:uiPriority w:val="99"/>
    <w:semiHidden/>
    <w:rsid w:val="001869C5"/>
  </w:style>
  <w:style w:type="numbering" w:customStyle="1" w:styleId="NoList11131">
    <w:name w:val="No List11131"/>
    <w:next w:val="a5"/>
    <w:uiPriority w:val="99"/>
    <w:semiHidden/>
    <w:unhideWhenUsed/>
    <w:rsid w:val="001869C5"/>
  </w:style>
  <w:style w:type="numbering" w:customStyle="1" w:styleId="1311">
    <w:name w:val="无列表131"/>
    <w:next w:val="a5"/>
    <w:semiHidden/>
    <w:rsid w:val="001869C5"/>
  </w:style>
  <w:style w:type="numbering" w:customStyle="1" w:styleId="1312">
    <w:name w:val="リストなし131"/>
    <w:next w:val="a5"/>
    <w:uiPriority w:val="99"/>
    <w:semiHidden/>
    <w:unhideWhenUsed/>
    <w:rsid w:val="001869C5"/>
  </w:style>
  <w:style w:type="numbering" w:customStyle="1" w:styleId="11310">
    <w:name w:val="无列表1131"/>
    <w:next w:val="a5"/>
    <w:semiHidden/>
    <w:rsid w:val="001869C5"/>
  </w:style>
  <w:style w:type="numbering" w:customStyle="1" w:styleId="11211">
    <w:name w:val="リストなし1121"/>
    <w:next w:val="a5"/>
    <w:uiPriority w:val="99"/>
    <w:semiHidden/>
    <w:unhideWhenUsed/>
    <w:rsid w:val="001869C5"/>
  </w:style>
  <w:style w:type="numbering" w:customStyle="1" w:styleId="NoList2231">
    <w:name w:val="No List2231"/>
    <w:next w:val="a5"/>
    <w:uiPriority w:val="99"/>
    <w:semiHidden/>
    <w:unhideWhenUsed/>
    <w:rsid w:val="001869C5"/>
  </w:style>
  <w:style w:type="numbering" w:customStyle="1" w:styleId="NoList3231">
    <w:name w:val="No List3231"/>
    <w:next w:val="a5"/>
    <w:uiPriority w:val="99"/>
    <w:semiHidden/>
    <w:unhideWhenUsed/>
    <w:rsid w:val="001869C5"/>
  </w:style>
  <w:style w:type="numbering" w:customStyle="1" w:styleId="NoList4221">
    <w:name w:val="No List4221"/>
    <w:next w:val="a5"/>
    <w:uiPriority w:val="99"/>
    <w:semiHidden/>
    <w:unhideWhenUsed/>
    <w:rsid w:val="001869C5"/>
  </w:style>
  <w:style w:type="numbering" w:customStyle="1" w:styleId="NoList21121">
    <w:name w:val="No List21121"/>
    <w:next w:val="a5"/>
    <w:uiPriority w:val="99"/>
    <w:semiHidden/>
    <w:unhideWhenUsed/>
    <w:rsid w:val="001869C5"/>
  </w:style>
  <w:style w:type="numbering" w:customStyle="1" w:styleId="NoList31121">
    <w:name w:val="No List31121"/>
    <w:next w:val="a5"/>
    <w:uiPriority w:val="99"/>
    <w:semiHidden/>
    <w:unhideWhenUsed/>
    <w:rsid w:val="001869C5"/>
  </w:style>
  <w:style w:type="numbering" w:customStyle="1" w:styleId="NoList41121">
    <w:name w:val="No List41121"/>
    <w:next w:val="a5"/>
    <w:uiPriority w:val="99"/>
    <w:semiHidden/>
    <w:unhideWhenUsed/>
    <w:rsid w:val="001869C5"/>
  </w:style>
  <w:style w:type="numbering" w:customStyle="1" w:styleId="11121">
    <w:name w:val="无列表11121"/>
    <w:next w:val="a5"/>
    <w:semiHidden/>
    <w:rsid w:val="001869C5"/>
  </w:style>
  <w:style w:type="numbering" w:customStyle="1" w:styleId="NoList111121">
    <w:name w:val="No List111121"/>
    <w:next w:val="a5"/>
    <w:uiPriority w:val="99"/>
    <w:semiHidden/>
    <w:unhideWhenUsed/>
    <w:rsid w:val="001869C5"/>
  </w:style>
  <w:style w:type="numbering" w:customStyle="1" w:styleId="NoList12121">
    <w:name w:val="No List12121"/>
    <w:next w:val="a5"/>
    <w:uiPriority w:val="99"/>
    <w:semiHidden/>
    <w:unhideWhenUsed/>
    <w:rsid w:val="001869C5"/>
  </w:style>
  <w:style w:type="numbering" w:customStyle="1" w:styleId="NoList22121">
    <w:name w:val="No List22121"/>
    <w:next w:val="a5"/>
    <w:uiPriority w:val="99"/>
    <w:semiHidden/>
    <w:unhideWhenUsed/>
    <w:rsid w:val="001869C5"/>
  </w:style>
  <w:style w:type="numbering" w:customStyle="1" w:styleId="NoList32121">
    <w:name w:val="No List32121"/>
    <w:next w:val="a5"/>
    <w:uiPriority w:val="99"/>
    <w:semiHidden/>
    <w:unhideWhenUsed/>
    <w:rsid w:val="001869C5"/>
  </w:style>
  <w:style w:type="numbering" w:customStyle="1" w:styleId="NoList161">
    <w:name w:val="No List161"/>
    <w:next w:val="a5"/>
    <w:uiPriority w:val="99"/>
    <w:semiHidden/>
    <w:unhideWhenUsed/>
    <w:rsid w:val="001869C5"/>
  </w:style>
  <w:style w:type="numbering" w:customStyle="1" w:styleId="NoList171">
    <w:name w:val="No List171"/>
    <w:next w:val="a5"/>
    <w:uiPriority w:val="99"/>
    <w:semiHidden/>
    <w:unhideWhenUsed/>
    <w:rsid w:val="001869C5"/>
  </w:style>
  <w:style w:type="numbering" w:customStyle="1" w:styleId="NoList251">
    <w:name w:val="No List251"/>
    <w:next w:val="a5"/>
    <w:uiPriority w:val="99"/>
    <w:semiHidden/>
    <w:unhideWhenUsed/>
    <w:rsid w:val="001869C5"/>
  </w:style>
  <w:style w:type="numbering" w:customStyle="1" w:styleId="NoList351">
    <w:name w:val="No List351"/>
    <w:next w:val="a5"/>
    <w:uiPriority w:val="99"/>
    <w:semiHidden/>
    <w:unhideWhenUsed/>
    <w:rsid w:val="001869C5"/>
  </w:style>
  <w:style w:type="numbering" w:customStyle="1" w:styleId="NoList451">
    <w:name w:val="No List451"/>
    <w:next w:val="a5"/>
    <w:uiPriority w:val="99"/>
    <w:semiHidden/>
    <w:unhideWhenUsed/>
    <w:rsid w:val="001869C5"/>
  </w:style>
  <w:style w:type="numbering" w:customStyle="1" w:styleId="NoList541">
    <w:name w:val="No List541"/>
    <w:next w:val="a5"/>
    <w:uiPriority w:val="99"/>
    <w:semiHidden/>
    <w:unhideWhenUsed/>
    <w:rsid w:val="001869C5"/>
  </w:style>
  <w:style w:type="numbering" w:customStyle="1" w:styleId="NoList641">
    <w:name w:val="No List641"/>
    <w:next w:val="a5"/>
    <w:uiPriority w:val="99"/>
    <w:semiHidden/>
    <w:unhideWhenUsed/>
    <w:rsid w:val="001869C5"/>
  </w:style>
  <w:style w:type="numbering" w:customStyle="1" w:styleId="NoList741">
    <w:name w:val="No List741"/>
    <w:next w:val="a5"/>
    <w:uiPriority w:val="99"/>
    <w:semiHidden/>
    <w:unhideWhenUsed/>
    <w:rsid w:val="001869C5"/>
  </w:style>
  <w:style w:type="numbering" w:customStyle="1" w:styleId="NoList831">
    <w:name w:val="No List831"/>
    <w:next w:val="a5"/>
    <w:uiPriority w:val="99"/>
    <w:semiHidden/>
    <w:unhideWhenUsed/>
    <w:rsid w:val="001869C5"/>
  </w:style>
  <w:style w:type="numbering" w:customStyle="1" w:styleId="NoList931">
    <w:name w:val="No List931"/>
    <w:next w:val="a5"/>
    <w:uiPriority w:val="99"/>
    <w:semiHidden/>
    <w:unhideWhenUsed/>
    <w:rsid w:val="001869C5"/>
  </w:style>
  <w:style w:type="numbering" w:customStyle="1" w:styleId="NoList1141">
    <w:name w:val="No List1141"/>
    <w:next w:val="a5"/>
    <w:uiPriority w:val="99"/>
    <w:semiHidden/>
    <w:unhideWhenUsed/>
    <w:rsid w:val="001869C5"/>
  </w:style>
  <w:style w:type="numbering" w:customStyle="1" w:styleId="NoList2141">
    <w:name w:val="No List2141"/>
    <w:next w:val="a5"/>
    <w:uiPriority w:val="99"/>
    <w:semiHidden/>
    <w:unhideWhenUsed/>
    <w:rsid w:val="001869C5"/>
  </w:style>
  <w:style w:type="numbering" w:customStyle="1" w:styleId="NoList3141">
    <w:name w:val="No List3141"/>
    <w:next w:val="a5"/>
    <w:uiPriority w:val="99"/>
    <w:semiHidden/>
    <w:unhideWhenUsed/>
    <w:rsid w:val="001869C5"/>
  </w:style>
  <w:style w:type="numbering" w:customStyle="1" w:styleId="NoList4141">
    <w:name w:val="No List4141"/>
    <w:next w:val="a5"/>
    <w:uiPriority w:val="99"/>
    <w:semiHidden/>
    <w:unhideWhenUsed/>
    <w:rsid w:val="001869C5"/>
  </w:style>
  <w:style w:type="numbering" w:customStyle="1" w:styleId="NoList5131">
    <w:name w:val="No List5131"/>
    <w:next w:val="a5"/>
    <w:uiPriority w:val="99"/>
    <w:semiHidden/>
    <w:unhideWhenUsed/>
    <w:rsid w:val="001869C5"/>
  </w:style>
  <w:style w:type="numbering" w:customStyle="1" w:styleId="NoList6131">
    <w:name w:val="No List6131"/>
    <w:next w:val="a5"/>
    <w:uiPriority w:val="99"/>
    <w:semiHidden/>
    <w:unhideWhenUsed/>
    <w:rsid w:val="001869C5"/>
  </w:style>
  <w:style w:type="numbering" w:customStyle="1" w:styleId="NoList7131">
    <w:name w:val="No List7131"/>
    <w:next w:val="a5"/>
    <w:uiPriority w:val="99"/>
    <w:semiHidden/>
    <w:unhideWhenUsed/>
    <w:rsid w:val="001869C5"/>
  </w:style>
  <w:style w:type="numbering" w:customStyle="1" w:styleId="NoList8131">
    <w:name w:val="No List8131"/>
    <w:next w:val="a5"/>
    <w:uiPriority w:val="99"/>
    <w:semiHidden/>
    <w:unhideWhenUsed/>
    <w:rsid w:val="001869C5"/>
  </w:style>
  <w:style w:type="numbering" w:customStyle="1" w:styleId="NoList9121">
    <w:name w:val="No List9121"/>
    <w:next w:val="a5"/>
    <w:uiPriority w:val="99"/>
    <w:semiHidden/>
    <w:unhideWhenUsed/>
    <w:rsid w:val="001869C5"/>
  </w:style>
  <w:style w:type="numbering" w:customStyle="1" w:styleId="LFO1931">
    <w:name w:val="LFO1931"/>
    <w:basedOn w:val="a5"/>
    <w:rsid w:val="001869C5"/>
  </w:style>
  <w:style w:type="numbering" w:customStyle="1" w:styleId="NoList1021">
    <w:name w:val="No List1021"/>
    <w:next w:val="a5"/>
    <w:uiPriority w:val="99"/>
    <w:semiHidden/>
    <w:unhideWhenUsed/>
    <w:rsid w:val="001869C5"/>
  </w:style>
  <w:style w:type="numbering" w:customStyle="1" w:styleId="LFO19121">
    <w:name w:val="LFO19121"/>
    <w:basedOn w:val="a5"/>
    <w:rsid w:val="001869C5"/>
  </w:style>
  <w:style w:type="numbering" w:customStyle="1" w:styleId="NoList1241">
    <w:name w:val="No List1241"/>
    <w:next w:val="a5"/>
    <w:uiPriority w:val="99"/>
    <w:semiHidden/>
    <w:rsid w:val="001869C5"/>
  </w:style>
  <w:style w:type="numbering" w:customStyle="1" w:styleId="NoList11141">
    <w:name w:val="No List11141"/>
    <w:next w:val="a5"/>
    <w:uiPriority w:val="99"/>
    <w:semiHidden/>
    <w:unhideWhenUsed/>
    <w:rsid w:val="001869C5"/>
  </w:style>
  <w:style w:type="numbering" w:customStyle="1" w:styleId="1410">
    <w:name w:val="无列表141"/>
    <w:next w:val="a5"/>
    <w:semiHidden/>
    <w:rsid w:val="001869C5"/>
  </w:style>
  <w:style w:type="numbering" w:customStyle="1" w:styleId="1411">
    <w:name w:val="リストなし141"/>
    <w:next w:val="a5"/>
    <w:uiPriority w:val="99"/>
    <w:semiHidden/>
    <w:unhideWhenUsed/>
    <w:rsid w:val="001869C5"/>
  </w:style>
  <w:style w:type="numbering" w:customStyle="1" w:styleId="11410">
    <w:name w:val="无列表1141"/>
    <w:next w:val="a5"/>
    <w:semiHidden/>
    <w:rsid w:val="001869C5"/>
  </w:style>
  <w:style w:type="numbering" w:customStyle="1" w:styleId="11311">
    <w:name w:val="リストなし1131"/>
    <w:next w:val="a5"/>
    <w:uiPriority w:val="99"/>
    <w:semiHidden/>
    <w:unhideWhenUsed/>
    <w:rsid w:val="001869C5"/>
  </w:style>
  <w:style w:type="numbering" w:customStyle="1" w:styleId="NoList2241">
    <w:name w:val="No List2241"/>
    <w:next w:val="a5"/>
    <w:uiPriority w:val="99"/>
    <w:semiHidden/>
    <w:unhideWhenUsed/>
    <w:rsid w:val="001869C5"/>
  </w:style>
  <w:style w:type="numbering" w:customStyle="1" w:styleId="NoList3241">
    <w:name w:val="No List3241"/>
    <w:next w:val="a5"/>
    <w:uiPriority w:val="99"/>
    <w:semiHidden/>
    <w:unhideWhenUsed/>
    <w:rsid w:val="001869C5"/>
  </w:style>
  <w:style w:type="numbering" w:customStyle="1" w:styleId="NoList4231">
    <w:name w:val="No List4231"/>
    <w:next w:val="a5"/>
    <w:uiPriority w:val="99"/>
    <w:semiHidden/>
    <w:unhideWhenUsed/>
    <w:rsid w:val="001869C5"/>
  </w:style>
  <w:style w:type="numbering" w:customStyle="1" w:styleId="NoList21131">
    <w:name w:val="No List21131"/>
    <w:next w:val="a5"/>
    <w:uiPriority w:val="99"/>
    <w:semiHidden/>
    <w:unhideWhenUsed/>
    <w:rsid w:val="001869C5"/>
  </w:style>
  <w:style w:type="numbering" w:customStyle="1" w:styleId="NoList31131">
    <w:name w:val="No List31131"/>
    <w:next w:val="a5"/>
    <w:uiPriority w:val="99"/>
    <w:semiHidden/>
    <w:unhideWhenUsed/>
    <w:rsid w:val="001869C5"/>
  </w:style>
  <w:style w:type="numbering" w:customStyle="1" w:styleId="NoList41131">
    <w:name w:val="No List41131"/>
    <w:next w:val="a5"/>
    <w:uiPriority w:val="99"/>
    <w:semiHidden/>
    <w:unhideWhenUsed/>
    <w:rsid w:val="001869C5"/>
  </w:style>
  <w:style w:type="numbering" w:customStyle="1" w:styleId="11131">
    <w:name w:val="无列表11131"/>
    <w:next w:val="a5"/>
    <w:semiHidden/>
    <w:rsid w:val="001869C5"/>
  </w:style>
  <w:style w:type="numbering" w:customStyle="1" w:styleId="NoList111131">
    <w:name w:val="No List111131"/>
    <w:next w:val="a5"/>
    <w:uiPriority w:val="99"/>
    <w:semiHidden/>
    <w:unhideWhenUsed/>
    <w:rsid w:val="001869C5"/>
  </w:style>
  <w:style w:type="numbering" w:customStyle="1" w:styleId="NoList12131">
    <w:name w:val="No List12131"/>
    <w:next w:val="a5"/>
    <w:uiPriority w:val="99"/>
    <w:semiHidden/>
    <w:unhideWhenUsed/>
    <w:rsid w:val="001869C5"/>
  </w:style>
  <w:style w:type="numbering" w:customStyle="1" w:styleId="NoList22131">
    <w:name w:val="No List22131"/>
    <w:next w:val="a5"/>
    <w:uiPriority w:val="99"/>
    <w:semiHidden/>
    <w:unhideWhenUsed/>
    <w:rsid w:val="001869C5"/>
  </w:style>
  <w:style w:type="numbering" w:customStyle="1" w:styleId="NoList32131">
    <w:name w:val="No List32131"/>
    <w:next w:val="a5"/>
    <w:uiPriority w:val="99"/>
    <w:semiHidden/>
    <w:unhideWhenUsed/>
    <w:rsid w:val="001869C5"/>
  </w:style>
  <w:style w:type="table" w:customStyle="1" w:styleId="TableGrid703">
    <w:name w:val="Table Grid703"/>
    <w:basedOn w:val="a4"/>
    <w:next w:val="afe"/>
    <w:qFormat/>
    <w:rsid w:val="001869C5"/>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a5"/>
    <w:rsid w:val="001869C5"/>
  </w:style>
  <w:style w:type="numbering" w:customStyle="1" w:styleId="LFO196">
    <w:name w:val="LFO196"/>
    <w:basedOn w:val="a5"/>
    <w:rsid w:val="001869C5"/>
  </w:style>
  <w:style w:type="numbering" w:customStyle="1" w:styleId="NoList19">
    <w:name w:val="No List19"/>
    <w:next w:val="a5"/>
    <w:uiPriority w:val="99"/>
    <w:semiHidden/>
    <w:unhideWhenUsed/>
    <w:rsid w:val="001869C5"/>
  </w:style>
  <w:style w:type="numbering" w:customStyle="1" w:styleId="LFO1941">
    <w:name w:val="LFO1941"/>
    <w:basedOn w:val="a5"/>
    <w:rsid w:val="001869C5"/>
  </w:style>
  <w:style w:type="numbering" w:customStyle="1" w:styleId="LFO1942">
    <w:name w:val="LFO1942"/>
    <w:basedOn w:val="a5"/>
    <w:rsid w:val="001869C5"/>
  </w:style>
  <w:style w:type="numbering" w:customStyle="1" w:styleId="NoList110">
    <w:name w:val="No List110"/>
    <w:next w:val="a5"/>
    <w:uiPriority w:val="99"/>
    <w:semiHidden/>
    <w:unhideWhenUsed/>
    <w:rsid w:val="001869C5"/>
  </w:style>
  <w:style w:type="numbering" w:customStyle="1" w:styleId="NoList27">
    <w:name w:val="No List27"/>
    <w:next w:val="a5"/>
    <w:uiPriority w:val="99"/>
    <w:semiHidden/>
    <w:unhideWhenUsed/>
    <w:rsid w:val="001869C5"/>
  </w:style>
  <w:style w:type="numbering" w:customStyle="1" w:styleId="NoList37">
    <w:name w:val="No List37"/>
    <w:next w:val="a5"/>
    <w:uiPriority w:val="99"/>
    <w:semiHidden/>
    <w:unhideWhenUsed/>
    <w:rsid w:val="001869C5"/>
  </w:style>
  <w:style w:type="numbering" w:customStyle="1" w:styleId="NoList47">
    <w:name w:val="No List47"/>
    <w:next w:val="a5"/>
    <w:uiPriority w:val="99"/>
    <w:semiHidden/>
    <w:unhideWhenUsed/>
    <w:rsid w:val="001869C5"/>
  </w:style>
  <w:style w:type="numbering" w:customStyle="1" w:styleId="NoList56">
    <w:name w:val="No List56"/>
    <w:next w:val="a5"/>
    <w:uiPriority w:val="99"/>
    <w:semiHidden/>
    <w:unhideWhenUsed/>
    <w:rsid w:val="001869C5"/>
  </w:style>
  <w:style w:type="numbering" w:customStyle="1" w:styleId="NoList116">
    <w:name w:val="No List116"/>
    <w:next w:val="a5"/>
    <w:uiPriority w:val="99"/>
    <w:semiHidden/>
    <w:unhideWhenUsed/>
    <w:rsid w:val="001869C5"/>
  </w:style>
  <w:style w:type="numbering" w:customStyle="1" w:styleId="NoList216">
    <w:name w:val="No List216"/>
    <w:next w:val="a5"/>
    <w:uiPriority w:val="99"/>
    <w:semiHidden/>
    <w:unhideWhenUsed/>
    <w:rsid w:val="001869C5"/>
  </w:style>
  <w:style w:type="numbering" w:customStyle="1" w:styleId="NoList316">
    <w:name w:val="No List316"/>
    <w:next w:val="a5"/>
    <w:uiPriority w:val="99"/>
    <w:semiHidden/>
    <w:unhideWhenUsed/>
    <w:rsid w:val="001869C5"/>
  </w:style>
  <w:style w:type="numbering" w:customStyle="1" w:styleId="NoList416">
    <w:name w:val="No List416"/>
    <w:next w:val="a5"/>
    <w:uiPriority w:val="99"/>
    <w:semiHidden/>
    <w:unhideWhenUsed/>
    <w:rsid w:val="001869C5"/>
  </w:style>
  <w:style w:type="numbering" w:customStyle="1" w:styleId="NoList66">
    <w:name w:val="No List66"/>
    <w:next w:val="a5"/>
    <w:uiPriority w:val="99"/>
    <w:semiHidden/>
    <w:unhideWhenUsed/>
    <w:rsid w:val="001869C5"/>
  </w:style>
  <w:style w:type="numbering" w:customStyle="1" w:styleId="164">
    <w:name w:val="无列表16"/>
    <w:next w:val="a5"/>
    <w:semiHidden/>
    <w:rsid w:val="001869C5"/>
  </w:style>
  <w:style w:type="numbering" w:customStyle="1" w:styleId="165">
    <w:name w:val="リストなし16"/>
    <w:next w:val="a5"/>
    <w:uiPriority w:val="99"/>
    <w:semiHidden/>
    <w:unhideWhenUsed/>
    <w:rsid w:val="001869C5"/>
  </w:style>
  <w:style w:type="numbering" w:customStyle="1" w:styleId="1160">
    <w:name w:val="无列表116"/>
    <w:next w:val="a5"/>
    <w:semiHidden/>
    <w:rsid w:val="001869C5"/>
  </w:style>
  <w:style w:type="numbering" w:customStyle="1" w:styleId="1151">
    <w:name w:val="リストなし115"/>
    <w:next w:val="a5"/>
    <w:uiPriority w:val="99"/>
    <w:semiHidden/>
    <w:unhideWhenUsed/>
    <w:rsid w:val="001869C5"/>
  </w:style>
  <w:style w:type="numbering" w:customStyle="1" w:styleId="NoList1116">
    <w:name w:val="No List1116"/>
    <w:next w:val="a5"/>
    <w:uiPriority w:val="99"/>
    <w:semiHidden/>
    <w:unhideWhenUsed/>
    <w:rsid w:val="001869C5"/>
  </w:style>
  <w:style w:type="numbering" w:customStyle="1" w:styleId="NoList76">
    <w:name w:val="No List76"/>
    <w:next w:val="a5"/>
    <w:uiPriority w:val="99"/>
    <w:semiHidden/>
    <w:unhideWhenUsed/>
    <w:rsid w:val="001869C5"/>
  </w:style>
  <w:style w:type="numbering" w:customStyle="1" w:styleId="NoList126">
    <w:name w:val="No List126"/>
    <w:next w:val="a5"/>
    <w:uiPriority w:val="99"/>
    <w:semiHidden/>
    <w:unhideWhenUsed/>
    <w:rsid w:val="001869C5"/>
  </w:style>
  <w:style w:type="numbering" w:customStyle="1" w:styleId="NoList226">
    <w:name w:val="No List226"/>
    <w:next w:val="a5"/>
    <w:uiPriority w:val="99"/>
    <w:semiHidden/>
    <w:unhideWhenUsed/>
    <w:rsid w:val="001869C5"/>
  </w:style>
  <w:style w:type="numbering" w:customStyle="1" w:styleId="NoList326">
    <w:name w:val="No List326"/>
    <w:next w:val="a5"/>
    <w:uiPriority w:val="99"/>
    <w:semiHidden/>
    <w:unhideWhenUsed/>
    <w:rsid w:val="001869C5"/>
  </w:style>
  <w:style w:type="numbering" w:customStyle="1" w:styleId="NoList425">
    <w:name w:val="No List425"/>
    <w:next w:val="a5"/>
    <w:uiPriority w:val="99"/>
    <w:semiHidden/>
    <w:unhideWhenUsed/>
    <w:rsid w:val="001869C5"/>
  </w:style>
  <w:style w:type="numbering" w:customStyle="1" w:styleId="NoList515">
    <w:name w:val="No List515"/>
    <w:next w:val="a5"/>
    <w:uiPriority w:val="99"/>
    <w:semiHidden/>
    <w:unhideWhenUsed/>
    <w:rsid w:val="001869C5"/>
  </w:style>
  <w:style w:type="numbering" w:customStyle="1" w:styleId="NoList2115">
    <w:name w:val="No List2115"/>
    <w:next w:val="a5"/>
    <w:uiPriority w:val="99"/>
    <w:semiHidden/>
    <w:unhideWhenUsed/>
    <w:rsid w:val="001869C5"/>
  </w:style>
  <w:style w:type="numbering" w:customStyle="1" w:styleId="NoList3115">
    <w:name w:val="No List3115"/>
    <w:next w:val="a5"/>
    <w:uiPriority w:val="99"/>
    <w:semiHidden/>
    <w:unhideWhenUsed/>
    <w:rsid w:val="001869C5"/>
  </w:style>
  <w:style w:type="numbering" w:customStyle="1" w:styleId="NoList4115">
    <w:name w:val="No List4115"/>
    <w:next w:val="a5"/>
    <w:uiPriority w:val="99"/>
    <w:semiHidden/>
    <w:unhideWhenUsed/>
    <w:rsid w:val="001869C5"/>
  </w:style>
  <w:style w:type="numbering" w:customStyle="1" w:styleId="NoList615">
    <w:name w:val="No List615"/>
    <w:next w:val="a5"/>
    <w:uiPriority w:val="99"/>
    <w:semiHidden/>
    <w:unhideWhenUsed/>
    <w:rsid w:val="001869C5"/>
  </w:style>
  <w:style w:type="numbering" w:customStyle="1" w:styleId="11151">
    <w:name w:val="无列表1115"/>
    <w:next w:val="a5"/>
    <w:semiHidden/>
    <w:rsid w:val="001869C5"/>
  </w:style>
  <w:style w:type="numbering" w:customStyle="1" w:styleId="NoList11115">
    <w:name w:val="No List11115"/>
    <w:next w:val="a5"/>
    <w:uiPriority w:val="99"/>
    <w:semiHidden/>
    <w:unhideWhenUsed/>
    <w:rsid w:val="001869C5"/>
  </w:style>
  <w:style w:type="numbering" w:customStyle="1" w:styleId="NoList715">
    <w:name w:val="No List715"/>
    <w:next w:val="a5"/>
    <w:uiPriority w:val="99"/>
    <w:semiHidden/>
    <w:unhideWhenUsed/>
    <w:rsid w:val="001869C5"/>
  </w:style>
  <w:style w:type="numbering" w:customStyle="1" w:styleId="NoList1215">
    <w:name w:val="No List1215"/>
    <w:next w:val="a5"/>
    <w:uiPriority w:val="99"/>
    <w:semiHidden/>
    <w:unhideWhenUsed/>
    <w:rsid w:val="001869C5"/>
  </w:style>
  <w:style w:type="numbering" w:customStyle="1" w:styleId="NoList2215">
    <w:name w:val="No List2215"/>
    <w:next w:val="a5"/>
    <w:uiPriority w:val="99"/>
    <w:semiHidden/>
    <w:unhideWhenUsed/>
    <w:rsid w:val="001869C5"/>
  </w:style>
  <w:style w:type="numbering" w:customStyle="1" w:styleId="NoList3215">
    <w:name w:val="No List3215"/>
    <w:next w:val="a5"/>
    <w:uiPriority w:val="99"/>
    <w:semiHidden/>
    <w:unhideWhenUsed/>
    <w:rsid w:val="001869C5"/>
  </w:style>
  <w:style w:type="numbering" w:customStyle="1" w:styleId="NoList85">
    <w:name w:val="No List85"/>
    <w:next w:val="a5"/>
    <w:uiPriority w:val="99"/>
    <w:semiHidden/>
    <w:unhideWhenUsed/>
    <w:rsid w:val="001869C5"/>
  </w:style>
  <w:style w:type="numbering" w:customStyle="1" w:styleId="NoList132">
    <w:name w:val="No List132"/>
    <w:next w:val="a5"/>
    <w:uiPriority w:val="99"/>
    <w:semiHidden/>
    <w:unhideWhenUsed/>
    <w:rsid w:val="001869C5"/>
  </w:style>
  <w:style w:type="numbering" w:customStyle="1" w:styleId="NoList232">
    <w:name w:val="No List232"/>
    <w:next w:val="a5"/>
    <w:uiPriority w:val="99"/>
    <w:semiHidden/>
    <w:unhideWhenUsed/>
    <w:rsid w:val="001869C5"/>
  </w:style>
  <w:style w:type="numbering" w:customStyle="1" w:styleId="NoList332">
    <w:name w:val="No List332"/>
    <w:next w:val="a5"/>
    <w:uiPriority w:val="99"/>
    <w:semiHidden/>
    <w:unhideWhenUsed/>
    <w:rsid w:val="001869C5"/>
  </w:style>
  <w:style w:type="numbering" w:customStyle="1" w:styleId="NoList432">
    <w:name w:val="No List432"/>
    <w:next w:val="a5"/>
    <w:uiPriority w:val="99"/>
    <w:semiHidden/>
    <w:unhideWhenUsed/>
    <w:rsid w:val="001869C5"/>
  </w:style>
  <w:style w:type="numbering" w:customStyle="1" w:styleId="NoList522">
    <w:name w:val="No List522"/>
    <w:next w:val="a5"/>
    <w:uiPriority w:val="99"/>
    <w:semiHidden/>
    <w:unhideWhenUsed/>
    <w:rsid w:val="001869C5"/>
  </w:style>
  <w:style w:type="numbering" w:customStyle="1" w:styleId="NoList622">
    <w:name w:val="No List622"/>
    <w:next w:val="a5"/>
    <w:uiPriority w:val="99"/>
    <w:semiHidden/>
    <w:unhideWhenUsed/>
    <w:rsid w:val="001869C5"/>
  </w:style>
  <w:style w:type="numbering" w:customStyle="1" w:styleId="NoList722">
    <w:name w:val="No List722"/>
    <w:next w:val="a5"/>
    <w:uiPriority w:val="99"/>
    <w:semiHidden/>
    <w:unhideWhenUsed/>
    <w:rsid w:val="001869C5"/>
  </w:style>
  <w:style w:type="numbering" w:customStyle="1" w:styleId="NoList815">
    <w:name w:val="No List815"/>
    <w:next w:val="a5"/>
    <w:uiPriority w:val="99"/>
    <w:semiHidden/>
    <w:unhideWhenUsed/>
    <w:rsid w:val="001869C5"/>
  </w:style>
  <w:style w:type="numbering" w:customStyle="1" w:styleId="NoList95">
    <w:name w:val="No List95"/>
    <w:next w:val="a5"/>
    <w:uiPriority w:val="99"/>
    <w:semiHidden/>
    <w:unhideWhenUsed/>
    <w:rsid w:val="001869C5"/>
  </w:style>
  <w:style w:type="numbering" w:customStyle="1" w:styleId="NoList1122">
    <w:name w:val="No List1122"/>
    <w:next w:val="a5"/>
    <w:uiPriority w:val="99"/>
    <w:semiHidden/>
    <w:unhideWhenUsed/>
    <w:rsid w:val="001869C5"/>
  </w:style>
  <w:style w:type="numbering" w:customStyle="1" w:styleId="NoList2122">
    <w:name w:val="No List2122"/>
    <w:next w:val="a5"/>
    <w:uiPriority w:val="99"/>
    <w:semiHidden/>
    <w:unhideWhenUsed/>
    <w:rsid w:val="001869C5"/>
  </w:style>
  <w:style w:type="numbering" w:customStyle="1" w:styleId="NoList3122">
    <w:name w:val="No List3122"/>
    <w:next w:val="a5"/>
    <w:uiPriority w:val="99"/>
    <w:semiHidden/>
    <w:unhideWhenUsed/>
    <w:rsid w:val="001869C5"/>
  </w:style>
  <w:style w:type="numbering" w:customStyle="1" w:styleId="NoList4122">
    <w:name w:val="No List4122"/>
    <w:next w:val="a5"/>
    <w:uiPriority w:val="99"/>
    <w:semiHidden/>
    <w:unhideWhenUsed/>
    <w:rsid w:val="001869C5"/>
  </w:style>
  <w:style w:type="numbering" w:customStyle="1" w:styleId="NoList5112">
    <w:name w:val="No List5112"/>
    <w:next w:val="a5"/>
    <w:uiPriority w:val="99"/>
    <w:semiHidden/>
    <w:unhideWhenUsed/>
    <w:rsid w:val="001869C5"/>
  </w:style>
  <w:style w:type="numbering" w:customStyle="1" w:styleId="NoList6112">
    <w:name w:val="No List6112"/>
    <w:next w:val="a5"/>
    <w:uiPriority w:val="99"/>
    <w:semiHidden/>
    <w:unhideWhenUsed/>
    <w:rsid w:val="001869C5"/>
  </w:style>
  <w:style w:type="numbering" w:customStyle="1" w:styleId="NoList7112">
    <w:name w:val="No List7112"/>
    <w:next w:val="a5"/>
    <w:uiPriority w:val="99"/>
    <w:semiHidden/>
    <w:unhideWhenUsed/>
    <w:rsid w:val="001869C5"/>
  </w:style>
  <w:style w:type="numbering" w:customStyle="1" w:styleId="NoList8112">
    <w:name w:val="No List8112"/>
    <w:next w:val="a5"/>
    <w:uiPriority w:val="99"/>
    <w:semiHidden/>
    <w:unhideWhenUsed/>
    <w:rsid w:val="001869C5"/>
  </w:style>
  <w:style w:type="numbering" w:customStyle="1" w:styleId="NoList914">
    <w:name w:val="No List914"/>
    <w:next w:val="a5"/>
    <w:uiPriority w:val="99"/>
    <w:semiHidden/>
    <w:unhideWhenUsed/>
    <w:rsid w:val="001869C5"/>
  </w:style>
  <w:style w:type="numbering" w:customStyle="1" w:styleId="NoList104">
    <w:name w:val="No List104"/>
    <w:next w:val="a5"/>
    <w:uiPriority w:val="99"/>
    <w:semiHidden/>
    <w:unhideWhenUsed/>
    <w:rsid w:val="001869C5"/>
  </w:style>
  <w:style w:type="numbering" w:customStyle="1" w:styleId="LFO1914">
    <w:name w:val="LFO1914"/>
    <w:basedOn w:val="a5"/>
    <w:rsid w:val="001869C5"/>
  </w:style>
  <w:style w:type="numbering" w:customStyle="1" w:styleId="NoList1222">
    <w:name w:val="No List1222"/>
    <w:next w:val="a5"/>
    <w:uiPriority w:val="99"/>
    <w:semiHidden/>
    <w:rsid w:val="001869C5"/>
  </w:style>
  <w:style w:type="numbering" w:customStyle="1" w:styleId="NoList11122">
    <w:name w:val="No List11122"/>
    <w:next w:val="a5"/>
    <w:uiPriority w:val="99"/>
    <w:semiHidden/>
    <w:unhideWhenUsed/>
    <w:rsid w:val="001869C5"/>
  </w:style>
  <w:style w:type="numbering" w:customStyle="1" w:styleId="1221">
    <w:name w:val="无列表122"/>
    <w:next w:val="a5"/>
    <w:semiHidden/>
    <w:rsid w:val="001869C5"/>
  </w:style>
  <w:style w:type="numbering" w:customStyle="1" w:styleId="1222">
    <w:name w:val="リストなし122"/>
    <w:next w:val="a5"/>
    <w:uiPriority w:val="99"/>
    <w:semiHidden/>
    <w:unhideWhenUsed/>
    <w:rsid w:val="001869C5"/>
  </w:style>
  <w:style w:type="numbering" w:customStyle="1" w:styleId="11220">
    <w:name w:val="无列表1122"/>
    <w:next w:val="a5"/>
    <w:semiHidden/>
    <w:rsid w:val="001869C5"/>
  </w:style>
  <w:style w:type="numbering" w:customStyle="1" w:styleId="11122">
    <w:name w:val="リストなし1112"/>
    <w:next w:val="a5"/>
    <w:uiPriority w:val="99"/>
    <w:semiHidden/>
    <w:unhideWhenUsed/>
    <w:rsid w:val="001869C5"/>
  </w:style>
  <w:style w:type="numbering" w:customStyle="1" w:styleId="NoList2222">
    <w:name w:val="No List2222"/>
    <w:next w:val="a5"/>
    <w:uiPriority w:val="99"/>
    <w:semiHidden/>
    <w:unhideWhenUsed/>
    <w:rsid w:val="001869C5"/>
  </w:style>
  <w:style w:type="numbering" w:customStyle="1" w:styleId="NoList3222">
    <w:name w:val="No List3222"/>
    <w:next w:val="a5"/>
    <w:uiPriority w:val="99"/>
    <w:semiHidden/>
    <w:unhideWhenUsed/>
    <w:rsid w:val="001869C5"/>
  </w:style>
  <w:style w:type="numbering" w:customStyle="1" w:styleId="NoList4212">
    <w:name w:val="No List4212"/>
    <w:next w:val="a5"/>
    <w:uiPriority w:val="99"/>
    <w:semiHidden/>
    <w:unhideWhenUsed/>
    <w:rsid w:val="001869C5"/>
  </w:style>
  <w:style w:type="numbering" w:customStyle="1" w:styleId="NoList21112">
    <w:name w:val="No List21112"/>
    <w:next w:val="a5"/>
    <w:uiPriority w:val="99"/>
    <w:semiHidden/>
    <w:unhideWhenUsed/>
    <w:rsid w:val="001869C5"/>
  </w:style>
  <w:style w:type="numbering" w:customStyle="1" w:styleId="NoList31112">
    <w:name w:val="No List31112"/>
    <w:next w:val="a5"/>
    <w:uiPriority w:val="99"/>
    <w:semiHidden/>
    <w:unhideWhenUsed/>
    <w:rsid w:val="001869C5"/>
  </w:style>
  <w:style w:type="numbering" w:customStyle="1" w:styleId="NoList41112">
    <w:name w:val="No List41112"/>
    <w:next w:val="a5"/>
    <w:uiPriority w:val="99"/>
    <w:semiHidden/>
    <w:unhideWhenUsed/>
    <w:rsid w:val="001869C5"/>
  </w:style>
  <w:style w:type="numbering" w:customStyle="1" w:styleId="111120">
    <w:name w:val="无列表11112"/>
    <w:next w:val="a5"/>
    <w:semiHidden/>
    <w:rsid w:val="001869C5"/>
  </w:style>
  <w:style w:type="numbering" w:customStyle="1" w:styleId="NoList111112">
    <w:name w:val="No List111112"/>
    <w:next w:val="a5"/>
    <w:uiPriority w:val="99"/>
    <w:semiHidden/>
    <w:unhideWhenUsed/>
    <w:rsid w:val="001869C5"/>
  </w:style>
  <w:style w:type="numbering" w:customStyle="1" w:styleId="NoList12112">
    <w:name w:val="No List12112"/>
    <w:next w:val="a5"/>
    <w:uiPriority w:val="99"/>
    <w:semiHidden/>
    <w:unhideWhenUsed/>
    <w:rsid w:val="001869C5"/>
  </w:style>
  <w:style w:type="numbering" w:customStyle="1" w:styleId="NoList22112">
    <w:name w:val="No List22112"/>
    <w:next w:val="a5"/>
    <w:uiPriority w:val="99"/>
    <w:semiHidden/>
    <w:unhideWhenUsed/>
    <w:rsid w:val="001869C5"/>
  </w:style>
  <w:style w:type="numbering" w:customStyle="1" w:styleId="NoList32112">
    <w:name w:val="No List32112"/>
    <w:next w:val="a5"/>
    <w:uiPriority w:val="99"/>
    <w:semiHidden/>
    <w:unhideWhenUsed/>
    <w:rsid w:val="001869C5"/>
  </w:style>
  <w:style w:type="numbering" w:customStyle="1" w:styleId="NoList142">
    <w:name w:val="No List142"/>
    <w:next w:val="a5"/>
    <w:uiPriority w:val="99"/>
    <w:semiHidden/>
    <w:unhideWhenUsed/>
    <w:rsid w:val="001869C5"/>
  </w:style>
  <w:style w:type="numbering" w:customStyle="1" w:styleId="NoList152">
    <w:name w:val="No List152"/>
    <w:next w:val="a5"/>
    <w:uiPriority w:val="99"/>
    <w:semiHidden/>
    <w:unhideWhenUsed/>
    <w:rsid w:val="001869C5"/>
  </w:style>
  <w:style w:type="numbering" w:customStyle="1" w:styleId="NoList242">
    <w:name w:val="No List242"/>
    <w:next w:val="a5"/>
    <w:uiPriority w:val="99"/>
    <w:semiHidden/>
    <w:unhideWhenUsed/>
    <w:rsid w:val="001869C5"/>
  </w:style>
  <w:style w:type="numbering" w:customStyle="1" w:styleId="NoList342">
    <w:name w:val="No List342"/>
    <w:next w:val="a5"/>
    <w:uiPriority w:val="99"/>
    <w:semiHidden/>
    <w:unhideWhenUsed/>
    <w:rsid w:val="001869C5"/>
  </w:style>
  <w:style w:type="numbering" w:customStyle="1" w:styleId="NoList442">
    <w:name w:val="No List442"/>
    <w:next w:val="a5"/>
    <w:uiPriority w:val="99"/>
    <w:semiHidden/>
    <w:unhideWhenUsed/>
    <w:rsid w:val="001869C5"/>
  </w:style>
  <w:style w:type="numbering" w:customStyle="1" w:styleId="NoList532">
    <w:name w:val="No List532"/>
    <w:next w:val="a5"/>
    <w:uiPriority w:val="99"/>
    <w:semiHidden/>
    <w:unhideWhenUsed/>
    <w:rsid w:val="001869C5"/>
  </w:style>
  <w:style w:type="numbering" w:customStyle="1" w:styleId="NoList632">
    <w:name w:val="No List632"/>
    <w:next w:val="a5"/>
    <w:uiPriority w:val="99"/>
    <w:semiHidden/>
    <w:unhideWhenUsed/>
    <w:rsid w:val="001869C5"/>
  </w:style>
  <w:style w:type="numbering" w:customStyle="1" w:styleId="NoList732">
    <w:name w:val="No List732"/>
    <w:next w:val="a5"/>
    <w:uiPriority w:val="99"/>
    <w:semiHidden/>
    <w:unhideWhenUsed/>
    <w:rsid w:val="001869C5"/>
  </w:style>
  <w:style w:type="numbering" w:customStyle="1" w:styleId="NoList822">
    <w:name w:val="No List822"/>
    <w:next w:val="a5"/>
    <w:uiPriority w:val="99"/>
    <w:semiHidden/>
    <w:unhideWhenUsed/>
    <w:rsid w:val="001869C5"/>
  </w:style>
  <w:style w:type="numbering" w:customStyle="1" w:styleId="NoList922">
    <w:name w:val="No List922"/>
    <w:next w:val="a5"/>
    <w:uiPriority w:val="99"/>
    <w:semiHidden/>
    <w:unhideWhenUsed/>
    <w:rsid w:val="001869C5"/>
  </w:style>
  <w:style w:type="numbering" w:customStyle="1" w:styleId="NoList1132">
    <w:name w:val="No List1132"/>
    <w:next w:val="a5"/>
    <w:uiPriority w:val="99"/>
    <w:semiHidden/>
    <w:unhideWhenUsed/>
    <w:rsid w:val="001869C5"/>
  </w:style>
  <w:style w:type="numbering" w:customStyle="1" w:styleId="NoList2132">
    <w:name w:val="No List2132"/>
    <w:next w:val="a5"/>
    <w:uiPriority w:val="99"/>
    <w:semiHidden/>
    <w:unhideWhenUsed/>
    <w:rsid w:val="001869C5"/>
  </w:style>
  <w:style w:type="numbering" w:customStyle="1" w:styleId="NoList3132">
    <w:name w:val="No List3132"/>
    <w:next w:val="a5"/>
    <w:uiPriority w:val="99"/>
    <w:semiHidden/>
    <w:unhideWhenUsed/>
    <w:rsid w:val="001869C5"/>
  </w:style>
  <w:style w:type="numbering" w:customStyle="1" w:styleId="NoList4132">
    <w:name w:val="No List4132"/>
    <w:next w:val="a5"/>
    <w:uiPriority w:val="99"/>
    <w:semiHidden/>
    <w:unhideWhenUsed/>
    <w:rsid w:val="001869C5"/>
  </w:style>
  <w:style w:type="numbering" w:customStyle="1" w:styleId="NoList5122">
    <w:name w:val="No List5122"/>
    <w:next w:val="a5"/>
    <w:uiPriority w:val="99"/>
    <w:semiHidden/>
    <w:unhideWhenUsed/>
    <w:rsid w:val="001869C5"/>
  </w:style>
  <w:style w:type="numbering" w:customStyle="1" w:styleId="NoList6122">
    <w:name w:val="No List6122"/>
    <w:next w:val="a5"/>
    <w:uiPriority w:val="99"/>
    <w:semiHidden/>
    <w:unhideWhenUsed/>
    <w:rsid w:val="001869C5"/>
  </w:style>
  <w:style w:type="numbering" w:customStyle="1" w:styleId="NoList7122">
    <w:name w:val="No List7122"/>
    <w:next w:val="a5"/>
    <w:uiPriority w:val="99"/>
    <w:semiHidden/>
    <w:unhideWhenUsed/>
    <w:rsid w:val="001869C5"/>
  </w:style>
  <w:style w:type="numbering" w:customStyle="1" w:styleId="NoList8122">
    <w:name w:val="No List8122"/>
    <w:next w:val="a5"/>
    <w:uiPriority w:val="99"/>
    <w:semiHidden/>
    <w:unhideWhenUsed/>
    <w:rsid w:val="001869C5"/>
  </w:style>
  <w:style w:type="numbering" w:customStyle="1" w:styleId="NoList9112">
    <w:name w:val="No List9112"/>
    <w:next w:val="a5"/>
    <w:uiPriority w:val="99"/>
    <w:semiHidden/>
    <w:unhideWhenUsed/>
    <w:rsid w:val="001869C5"/>
  </w:style>
  <w:style w:type="numbering" w:customStyle="1" w:styleId="LFO1922">
    <w:name w:val="LFO1922"/>
    <w:basedOn w:val="a5"/>
    <w:rsid w:val="001869C5"/>
  </w:style>
  <w:style w:type="numbering" w:customStyle="1" w:styleId="NoList1012">
    <w:name w:val="No List1012"/>
    <w:next w:val="a5"/>
    <w:uiPriority w:val="99"/>
    <w:semiHidden/>
    <w:unhideWhenUsed/>
    <w:rsid w:val="001869C5"/>
  </w:style>
  <w:style w:type="numbering" w:customStyle="1" w:styleId="LFO19112">
    <w:name w:val="LFO19112"/>
    <w:basedOn w:val="a5"/>
    <w:rsid w:val="001869C5"/>
  </w:style>
  <w:style w:type="numbering" w:customStyle="1" w:styleId="NoList1232">
    <w:name w:val="No List1232"/>
    <w:next w:val="a5"/>
    <w:uiPriority w:val="99"/>
    <w:semiHidden/>
    <w:rsid w:val="001869C5"/>
  </w:style>
  <w:style w:type="numbering" w:customStyle="1" w:styleId="NoList11132">
    <w:name w:val="No List11132"/>
    <w:next w:val="a5"/>
    <w:uiPriority w:val="99"/>
    <w:semiHidden/>
    <w:unhideWhenUsed/>
    <w:rsid w:val="001869C5"/>
  </w:style>
  <w:style w:type="numbering" w:customStyle="1" w:styleId="1320">
    <w:name w:val="无列表132"/>
    <w:next w:val="a5"/>
    <w:semiHidden/>
    <w:rsid w:val="001869C5"/>
  </w:style>
  <w:style w:type="numbering" w:customStyle="1" w:styleId="1321">
    <w:name w:val="リストなし132"/>
    <w:next w:val="a5"/>
    <w:uiPriority w:val="99"/>
    <w:semiHidden/>
    <w:unhideWhenUsed/>
    <w:rsid w:val="001869C5"/>
  </w:style>
  <w:style w:type="numbering" w:customStyle="1" w:styleId="11320">
    <w:name w:val="无列表1132"/>
    <w:next w:val="a5"/>
    <w:semiHidden/>
    <w:rsid w:val="001869C5"/>
  </w:style>
  <w:style w:type="numbering" w:customStyle="1" w:styleId="11221">
    <w:name w:val="リストなし1122"/>
    <w:next w:val="a5"/>
    <w:uiPriority w:val="99"/>
    <w:semiHidden/>
    <w:unhideWhenUsed/>
    <w:rsid w:val="001869C5"/>
  </w:style>
  <w:style w:type="numbering" w:customStyle="1" w:styleId="NoList2232">
    <w:name w:val="No List2232"/>
    <w:next w:val="a5"/>
    <w:uiPriority w:val="99"/>
    <w:semiHidden/>
    <w:unhideWhenUsed/>
    <w:rsid w:val="001869C5"/>
  </w:style>
  <w:style w:type="numbering" w:customStyle="1" w:styleId="NoList3232">
    <w:name w:val="No List3232"/>
    <w:next w:val="a5"/>
    <w:uiPriority w:val="99"/>
    <w:semiHidden/>
    <w:unhideWhenUsed/>
    <w:rsid w:val="001869C5"/>
  </w:style>
  <w:style w:type="numbering" w:customStyle="1" w:styleId="NoList4222">
    <w:name w:val="No List4222"/>
    <w:next w:val="a5"/>
    <w:uiPriority w:val="99"/>
    <w:semiHidden/>
    <w:unhideWhenUsed/>
    <w:rsid w:val="001869C5"/>
  </w:style>
  <w:style w:type="numbering" w:customStyle="1" w:styleId="NoList21122">
    <w:name w:val="No List21122"/>
    <w:next w:val="a5"/>
    <w:uiPriority w:val="99"/>
    <w:semiHidden/>
    <w:unhideWhenUsed/>
    <w:rsid w:val="001869C5"/>
  </w:style>
  <w:style w:type="numbering" w:customStyle="1" w:styleId="NoList31122">
    <w:name w:val="No List31122"/>
    <w:next w:val="a5"/>
    <w:uiPriority w:val="99"/>
    <w:semiHidden/>
    <w:unhideWhenUsed/>
    <w:rsid w:val="001869C5"/>
  </w:style>
  <w:style w:type="numbering" w:customStyle="1" w:styleId="NoList41122">
    <w:name w:val="No List41122"/>
    <w:next w:val="a5"/>
    <w:uiPriority w:val="99"/>
    <w:semiHidden/>
    <w:unhideWhenUsed/>
    <w:rsid w:val="001869C5"/>
  </w:style>
  <w:style w:type="numbering" w:customStyle="1" w:styleId="111220">
    <w:name w:val="无列表11122"/>
    <w:next w:val="a5"/>
    <w:semiHidden/>
    <w:rsid w:val="001869C5"/>
  </w:style>
  <w:style w:type="numbering" w:customStyle="1" w:styleId="NoList111122">
    <w:name w:val="No List111122"/>
    <w:next w:val="a5"/>
    <w:uiPriority w:val="99"/>
    <w:semiHidden/>
    <w:unhideWhenUsed/>
    <w:rsid w:val="001869C5"/>
  </w:style>
  <w:style w:type="numbering" w:customStyle="1" w:styleId="NoList12122">
    <w:name w:val="No List12122"/>
    <w:next w:val="a5"/>
    <w:uiPriority w:val="99"/>
    <w:semiHidden/>
    <w:unhideWhenUsed/>
    <w:rsid w:val="001869C5"/>
  </w:style>
  <w:style w:type="numbering" w:customStyle="1" w:styleId="NoList22122">
    <w:name w:val="No List22122"/>
    <w:next w:val="a5"/>
    <w:uiPriority w:val="99"/>
    <w:semiHidden/>
    <w:unhideWhenUsed/>
    <w:rsid w:val="001869C5"/>
  </w:style>
  <w:style w:type="numbering" w:customStyle="1" w:styleId="NoList32122">
    <w:name w:val="No List32122"/>
    <w:next w:val="a5"/>
    <w:uiPriority w:val="99"/>
    <w:semiHidden/>
    <w:unhideWhenUsed/>
    <w:rsid w:val="001869C5"/>
  </w:style>
  <w:style w:type="numbering" w:customStyle="1" w:styleId="NoList162">
    <w:name w:val="No List162"/>
    <w:next w:val="a5"/>
    <w:uiPriority w:val="99"/>
    <w:semiHidden/>
    <w:unhideWhenUsed/>
    <w:rsid w:val="001869C5"/>
  </w:style>
  <w:style w:type="numbering" w:customStyle="1" w:styleId="NoList172">
    <w:name w:val="No List172"/>
    <w:next w:val="a5"/>
    <w:uiPriority w:val="99"/>
    <w:semiHidden/>
    <w:unhideWhenUsed/>
    <w:rsid w:val="001869C5"/>
  </w:style>
  <w:style w:type="numbering" w:customStyle="1" w:styleId="NoList252">
    <w:name w:val="No List252"/>
    <w:next w:val="a5"/>
    <w:uiPriority w:val="99"/>
    <w:semiHidden/>
    <w:unhideWhenUsed/>
    <w:rsid w:val="001869C5"/>
  </w:style>
  <w:style w:type="numbering" w:customStyle="1" w:styleId="NoList352">
    <w:name w:val="No List352"/>
    <w:next w:val="a5"/>
    <w:uiPriority w:val="99"/>
    <w:semiHidden/>
    <w:unhideWhenUsed/>
    <w:rsid w:val="001869C5"/>
  </w:style>
  <w:style w:type="numbering" w:customStyle="1" w:styleId="NoList452">
    <w:name w:val="No List452"/>
    <w:next w:val="a5"/>
    <w:uiPriority w:val="99"/>
    <w:semiHidden/>
    <w:unhideWhenUsed/>
    <w:rsid w:val="001869C5"/>
  </w:style>
  <w:style w:type="numbering" w:customStyle="1" w:styleId="NoList542">
    <w:name w:val="No List542"/>
    <w:next w:val="a5"/>
    <w:uiPriority w:val="99"/>
    <w:semiHidden/>
    <w:unhideWhenUsed/>
    <w:rsid w:val="001869C5"/>
  </w:style>
  <w:style w:type="numbering" w:customStyle="1" w:styleId="NoList642">
    <w:name w:val="No List642"/>
    <w:next w:val="a5"/>
    <w:uiPriority w:val="99"/>
    <w:semiHidden/>
    <w:unhideWhenUsed/>
    <w:rsid w:val="001869C5"/>
  </w:style>
  <w:style w:type="numbering" w:customStyle="1" w:styleId="NoList742">
    <w:name w:val="No List742"/>
    <w:next w:val="a5"/>
    <w:uiPriority w:val="99"/>
    <w:semiHidden/>
    <w:unhideWhenUsed/>
    <w:rsid w:val="001869C5"/>
  </w:style>
  <w:style w:type="numbering" w:customStyle="1" w:styleId="NoList832">
    <w:name w:val="No List832"/>
    <w:next w:val="a5"/>
    <w:uiPriority w:val="99"/>
    <w:semiHidden/>
    <w:unhideWhenUsed/>
    <w:rsid w:val="001869C5"/>
  </w:style>
  <w:style w:type="numbering" w:customStyle="1" w:styleId="NoList932">
    <w:name w:val="No List932"/>
    <w:next w:val="a5"/>
    <w:uiPriority w:val="99"/>
    <w:semiHidden/>
    <w:unhideWhenUsed/>
    <w:rsid w:val="001869C5"/>
  </w:style>
  <w:style w:type="numbering" w:customStyle="1" w:styleId="NoList1142">
    <w:name w:val="No List1142"/>
    <w:next w:val="a5"/>
    <w:uiPriority w:val="99"/>
    <w:semiHidden/>
    <w:unhideWhenUsed/>
    <w:rsid w:val="001869C5"/>
  </w:style>
  <w:style w:type="numbering" w:customStyle="1" w:styleId="NoList2142">
    <w:name w:val="No List2142"/>
    <w:next w:val="a5"/>
    <w:uiPriority w:val="99"/>
    <w:semiHidden/>
    <w:unhideWhenUsed/>
    <w:rsid w:val="001869C5"/>
  </w:style>
  <w:style w:type="numbering" w:customStyle="1" w:styleId="NoList3142">
    <w:name w:val="No List3142"/>
    <w:next w:val="a5"/>
    <w:uiPriority w:val="99"/>
    <w:semiHidden/>
    <w:unhideWhenUsed/>
    <w:rsid w:val="001869C5"/>
  </w:style>
  <w:style w:type="numbering" w:customStyle="1" w:styleId="NoList4142">
    <w:name w:val="No List4142"/>
    <w:next w:val="a5"/>
    <w:uiPriority w:val="99"/>
    <w:semiHidden/>
    <w:unhideWhenUsed/>
    <w:rsid w:val="001869C5"/>
  </w:style>
  <w:style w:type="numbering" w:customStyle="1" w:styleId="NoList5132">
    <w:name w:val="No List5132"/>
    <w:next w:val="a5"/>
    <w:uiPriority w:val="99"/>
    <w:semiHidden/>
    <w:unhideWhenUsed/>
    <w:rsid w:val="001869C5"/>
  </w:style>
  <w:style w:type="numbering" w:customStyle="1" w:styleId="NoList6132">
    <w:name w:val="No List6132"/>
    <w:next w:val="a5"/>
    <w:uiPriority w:val="99"/>
    <w:semiHidden/>
    <w:unhideWhenUsed/>
    <w:rsid w:val="001869C5"/>
  </w:style>
  <w:style w:type="numbering" w:customStyle="1" w:styleId="NoList7132">
    <w:name w:val="No List7132"/>
    <w:next w:val="a5"/>
    <w:uiPriority w:val="99"/>
    <w:semiHidden/>
    <w:unhideWhenUsed/>
    <w:rsid w:val="001869C5"/>
  </w:style>
  <w:style w:type="numbering" w:customStyle="1" w:styleId="NoList8132">
    <w:name w:val="No List8132"/>
    <w:next w:val="a5"/>
    <w:uiPriority w:val="99"/>
    <w:semiHidden/>
    <w:unhideWhenUsed/>
    <w:rsid w:val="001869C5"/>
  </w:style>
  <w:style w:type="numbering" w:customStyle="1" w:styleId="NoList9122">
    <w:name w:val="No List9122"/>
    <w:next w:val="a5"/>
    <w:uiPriority w:val="99"/>
    <w:semiHidden/>
    <w:unhideWhenUsed/>
    <w:rsid w:val="001869C5"/>
  </w:style>
  <w:style w:type="numbering" w:customStyle="1" w:styleId="LFO1932">
    <w:name w:val="LFO1932"/>
    <w:basedOn w:val="a5"/>
    <w:rsid w:val="001869C5"/>
  </w:style>
  <w:style w:type="numbering" w:customStyle="1" w:styleId="NoList1022">
    <w:name w:val="No List1022"/>
    <w:next w:val="a5"/>
    <w:uiPriority w:val="99"/>
    <w:semiHidden/>
    <w:unhideWhenUsed/>
    <w:rsid w:val="001869C5"/>
  </w:style>
  <w:style w:type="numbering" w:customStyle="1" w:styleId="LFO19122">
    <w:name w:val="LFO19122"/>
    <w:basedOn w:val="a5"/>
    <w:rsid w:val="001869C5"/>
  </w:style>
  <w:style w:type="numbering" w:customStyle="1" w:styleId="NoList1242">
    <w:name w:val="No List1242"/>
    <w:next w:val="a5"/>
    <w:uiPriority w:val="99"/>
    <w:semiHidden/>
    <w:rsid w:val="001869C5"/>
  </w:style>
  <w:style w:type="numbering" w:customStyle="1" w:styleId="NoList11142">
    <w:name w:val="No List11142"/>
    <w:next w:val="a5"/>
    <w:uiPriority w:val="99"/>
    <w:semiHidden/>
    <w:unhideWhenUsed/>
    <w:rsid w:val="001869C5"/>
  </w:style>
  <w:style w:type="numbering" w:customStyle="1" w:styleId="1420">
    <w:name w:val="无列表142"/>
    <w:next w:val="a5"/>
    <w:semiHidden/>
    <w:rsid w:val="001869C5"/>
  </w:style>
  <w:style w:type="numbering" w:customStyle="1" w:styleId="1421">
    <w:name w:val="リストなし142"/>
    <w:next w:val="a5"/>
    <w:uiPriority w:val="99"/>
    <w:semiHidden/>
    <w:unhideWhenUsed/>
    <w:rsid w:val="001869C5"/>
  </w:style>
  <w:style w:type="numbering" w:customStyle="1" w:styleId="11420">
    <w:name w:val="无列表1142"/>
    <w:next w:val="a5"/>
    <w:semiHidden/>
    <w:rsid w:val="001869C5"/>
  </w:style>
  <w:style w:type="numbering" w:customStyle="1" w:styleId="11321">
    <w:name w:val="リストなし1132"/>
    <w:next w:val="a5"/>
    <w:uiPriority w:val="99"/>
    <w:semiHidden/>
    <w:unhideWhenUsed/>
    <w:rsid w:val="001869C5"/>
  </w:style>
  <w:style w:type="numbering" w:customStyle="1" w:styleId="NoList2242">
    <w:name w:val="No List2242"/>
    <w:next w:val="a5"/>
    <w:uiPriority w:val="99"/>
    <w:semiHidden/>
    <w:unhideWhenUsed/>
    <w:rsid w:val="001869C5"/>
  </w:style>
  <w:style w:type="numbering" w:customStyle="1" w:styleId="NoList3242">
    <w:name w:val="No List3242"/>
    <w:next w:val="a5"/>
    <w:uiPriority w:val="99"/>
    <w:semiHidden/>
    <w:unhideWhenUsed/>
    <w:rsid w:val="001869C5"/>
  </w:style>
  <w:style w:type="numbering" w:customStyle="1" w:styleId="NoList4232">
    <w:name w:val="No List4232"/>
    <w:next w:val="a5"/>
    <w:uiPriority w:val="99"/>
    <w:semiHidden/>
    <w:unhideWhenUsed/>
    <w:rsid w:val="001869C5"/>
  </w:style>
  <w:style w:type="numbering" w:customStyle="1" w:styleId="NoList21132">
    <w:name w:val="No List21132"/>
    <w:next w:val="a5"/>
    <w:uiPriority w:val="99"/>
    <w:semiHidden/>
    <w:unhideWhenUsed/>
    <w:rsid w:val="001869C5"/>
  </w:style>
  <w:style w:type="numbering" w:customStyle="1" w:styleId="NoList31132">
    <w:name w:val="No List31132"/>
    <w:next w:val="a5"/>
    <w:uiPriority w:val="99"/>
    <w:semiHidden/>
    <w:unhideWhenUsed/>
    <w:rsid w:val="001869C5"/>
  </w:style>
  <w:style w:type="numbering" w:customStyle="1" w:styleId="NoList41132">
    <w:name w:val="No List41132"/>
    <w:next w:val="a5"/>
    <w:uiPriority w:val="99"/>
    <w:semiHidden/>
    <w:unhideWhenUsed/>
    <w:rsid w:val="001869C5"/>
  </w:style>
  <w:style w:type="numbering" w:customStyle="1" w:styleId="11132">
    <w:name w:val="无列表11132"/>
    <w:next w:val="a5"/>
    <w:semiHidden/>
    <w:rsid w:val="001869C5"/>
  </w:style>
  <w:style w:type="numbering" w:customStyle="1" w:styleId="NoList111132">
    <w:name w:val="No List111132"/>
    <w:next w:val="a5"/>
    <w:uiPriority w:val="99"/>
    <w:semiHidden/>
    <w:unhideWhenUsed/>
    <w:rsid w:val="001869C5"/>
  </w:style>
  <w:style w:type="numbering" w:customStyle="1" w:styleId="NoList12132">
    <w:name w:val="No List12132"/>
    <w:next w:val="a5"/>
    <w:uiPriority w:val="99"/>
    <w:semiHidden/>
    <w:unhideWhenUsed/>
    <w:rsid w:val="001869C5"/>
  </w:style>
  <w:style w:type="numbering" w:customStyle="1" w:styleId="NoList22132">
    <w:name w:val="No List22132"/>
    <w:next w:val="a5"/>
    <w:uiPriority w:val="99"/>
    <w:semiHidden/>
    <w:unhideWhenUsed/>
    <w:rsid w:val="001869C5"/>
  </w:style>
  <w:style w:type="numbering" w:customStyle="1" w:styleId="NoList32132">
    <w:name w:val="No List32132"/>
    <w:next w:val="a5"/>
    <w:uiPriority w:val="99"/>
    <w:semiHidden/>
    <w:unhideWhenUsed/>
    <w:rsid w:val="001869C5"/>
  </w:style>
  <w:style w:type="numbering" w:customStyle="1" w:styleId="218">
    <w:name w:val="无列表21"/>
    <w:next w:val="a5"/>
    <w:uiPriority w:val="99"/>
    <w:semiHidden/>
    <w:unhideWhenUsed/>
    <w:rsid w:val="001869C5"/>
  </w:style>
  <w:style w:type="numbering" w:customStyle="1" w:styleId="31a">
    <w:name w:val="无列表31"/>
    <w:next w:val="a5"/>
    <w:uiPriority w:val="99"/>
    <w:semiHidden/>
    <w:unhideWhenUsed/>
    <w:rsid w:val="001869C5"/>
  </w:style>
  <w:style w:type="numbering" w:customStyle="1" w:styleId="111111">
    <w:name w:val="无列表111111"/>
    <w:next w:val="a5"/>
    <w:semiHidden/>
    <w:rsid w:val="001869C5"/>
  </w:style>
  <w:style w:type="numbering" w:customStyle="1" w:styleId="LFO19211">
    <w:name w:val="LFO19211"/>
    <w:basedOn w:val="a5"/>
    <w:rsid w:val="001869C5"/>
  </w:style>
  <w:style w:type="numbering" w:customStyle="1" w:styleId="LFO1911111">
    <w:name w:val="LFO1911111"/>
    <w:basedOn w:val="a5"/>
    <w:rsid w:val="001869C5"/>
  </w:style>
  <w:style w:type="numbering" w:customStyle="1" w:styleId="1510">
    <w:name w:val="无列表151"/>
    <w:next w:val="a5"/>
    <w:semiHidden/>
    <w:rsid w:val="001869C5"/>
  </w:style>
  <w:style w:type="numbering" w:customStyle="1" w:styleId="1511">
    <w:name w:val="リストなし151"/>
    <w:next w:val="a5"/>
    <w:uiPriority w:val="99"/>
    <w:semiHidden/>
    <w:unhideWhenUsed/>
    <w:rsid w:val="001869C5"/>
  </w:style>
  <w:style w:type="numbering" w:customStyle="1" w:styleId="NoList181">
    <w:name w:val="No List181"/>
    <w:next w:val="a5"/>
    <w:uiPriority w:val="99"/>
    <w:semiHidden/>
    <w:unhideWhenUsed/>
    <w:rsid w:val="001869C5"/>
  </w:style>
  <w:style w:type="numbering" w:customStyle="1" w:styleId="11510">
    <w:name w:val="无列表1151"/>
    <w:next w:val="a5"/>
    <w:semiHidden/>
    <w:rsid w:val="001869C5"/>
  </w:style>
  <w:style w:type="numbering" w:customStyle="1" w:styleId="11411">
    <w:name w:val="リストなし1141"/>
    <w:next w:val="a5"/>
    <w:uiPriority w:val="99"/>
    <w:semiHidden/>
    <w:unhideWhenUsed/>
    <w:rsid w:val="001869C5"/>
  </w:style>
  <w:style w:type="numbering" w:customStyle="1" w:styleId="NoList261">
    <w:name w:val="No List261"/>
    <w:next w:val="a5"/>
    <w:uiPriority w:val="99"/>
    <w:semiHidden/>
    <w:unhideWhenUsed/>
    <w:rsid w:val="001869C5"/>
  </w:style>
  <w:style w:type="numbering" w:customStyle="1" w:styleId="NoList361">
    <w:name w:val="No List361"/>
    <w:next w:val="a5"/>
    <w:uiPriority w:val="99"/>
    <w:semiHidden/>
    <w:unhideWhenUsed/>
    <w:rsid w:val="001869C5"/>
  </w:style>
  <w:style w:type="numbering" w:customStyle="1" w:styleId="NoList1151">
    <w:name w:val="No List1151"/>
    <w:next w:val="a5"/>
    <w:uiPriority w:val="99"/>
    <w:semiHidden/>
    <w:unhideWhenUsed/>
    <w:rsid w:val="001869C5"/>
  </w:style>
  <w:style w:type="numbering" w:customStyle="1" w:styleId="NoList461">
    <w:name w:val="No List461"/>
    <w:next w:val="a5"/>
    <w:uiPriority w:val="99"/>
    <w:semiHidden/>
    <w:unhideWhenUsed/>
    <w:rsid w:val="001869C5"/>
  </w:style>
  <w:style w:type="numbering" w:customStyle="1" w:styleId="NoList551">
    <w:name w:val="No List551"/>
    <w:next w:val="a5"/>
    <w:uiPriority w:val="99"/>
    <w:semiHidden/>
    <w:unhideWhenUsed/>
    <w:rsid w:val="001869C5"/>
  </w:style>
  <w:style w:type="numbering" w:customStyle="1" w:styleId="NoList11151">
    <w:name w:val="No List11151"/>
    <w:next w:val="a5"/>
    <w:uiPriority w:val="99"/>
    <w:semiHidden/>
    <w:unhideWhenUsed/>
    <w:rsid w:val="001869C5"/>
  </w:style>
  <w:style w:type="numbering" w:customStyle="1" w:styleId="NoList2151">
    <w:name w:val="No List2151"/>
    <w:next w:val="a5"/>
    <w:uiPriority w:val="99"/>
    <w:semiHidden/>
    <w:unhideWhenUsed/>
    <w:rsid w:val="001869C5"/>
  </w:style>
  <w:style w:type="numbering" w:customStyle="1" w:styleId="NoList3151">
    <w:name w:val="No List3151"/>
    <w:next w:val="a5"/>
    <w:uiPriority w:val="99"/>
    <w:semiHidden/>
    <w:unhideWhenUsed/>
    <w:rsid w:val="001869C5"/>
  </w:style>
  <w:style w:type="numbering" w:customStyle="1" w:styleId="NoList4151">
    <w:name w:val="No List4151"/>
    <w:next w:val="a5"/>
    <w:uiPriority w:val="99"/>
    <w:semiHidden/>
    <w:unhideWhenUsed/>
    <w:rsid w:val="001869C5"/>
  </w:style>
  <w:style w:type="numbering" w:customStyle="1" w:styleId="NoList651">
    <w:name w:val="No List651"/>
    <w:next w:val="a5"/>
    <w:uiPriority w:val="99"/>
    <w:semiHidden/>
    <w:unhideWhenUsed/>
    <w:rsid w:val="001869C5"/>
  </w:style>
  <w:style w:type="numbering" w:customStyle="1" w:styleId="NoList751">
    <w:name w:val="No List751"/>
    <w:next w:val="a5"/>
    <w:uiPriority w:val="99"/>
    <w:semiHidden/>
    <w:unhideWhenUsed/>
    <w:rsid w:val="001869C5"/>
  </w:style>
  <w:style w:type="numbering" w:customStyle="1" w:styleId="NoList1251">
    <w:name w:val="No List1251"/>
    <w:next w:val="a5"/>
    <w:uiPriority w:val="99"/>
    <w:semiHidden/>
    <w:unhideWhenUsed/>
    <w:rsid w:val="001869C5"/>
  </w:style>
  <w:style w:type="numbering" w:customStyle="1" w:styleId="NoList2251">
    <w:name w:val="No List2251"/>
    <w:next w:val="a5"/>
    <w:uiPriority w:val="99"/>
    <w:semiHidden/>
    <w:unhideWhenUsed/>
    <w:rsid w:val="001869C5"/>
  </w:style>
  <w:style w:type="numbering" w:customStyle="1" w:styleId="NoList3251">
    <w:name w:val="No List3251"/>
    <w:next w:val="a5"/>
    <w:uiPriority w:val="99"/>
    <w:semiHidden/>
    <w:unhideWhenUsed/>
    <w:rsid w:val="001869C5"/>
  </w:style>
  <w:style w:type="numbering" w:customStyle="1" w:styleId="NoList4241">
    <w:name w:val="No List4241"/>
    <w:next w:val="a5"/>
    <w:uiPriority w:val="99"/>
    <w:semiHidden/>
    <w:unhideWhenUsed/>
    <w:rsid w:val="001869C5"/>
  </w:style>
  <w:style w:type="numbering" w:customStyle="1" w:styleId="NoList5141">
    <w:name w:val="No List5141"/>
    <w:next w:val="a5"/>
    <w:uiPriority w:val="99"/>
    <w:semiHidden/>
    <w:unhideWhenUsed/>
    <w:rsid w:val="001869C5"/>
  </w:style>
  <w:style w:type="numbering" w:customStyle="1" w:styleId="NoList21141">
    <w:name w:val="No List21141"/>
    <w:next w:val="a5"/>
    <w:uiPriority w:val="99"/>
    <w:semiHidden/>
    <w:unhideWhenUsed/>
    <w:rsid w:val="001869C5"/>
  </w:style>
  <w:style w:type="numbering" w:customStyle="1" w:styleId="NoList31141">
    <w:name w:val="No List31141"/>
    <w:next w:val="a5"/>
    <w:uiPriority w:val="99"/>
    <w:semiHidden/>
    <w:unhideWhenUsed/>
    <w:rsid w:val="001869C5"/>
  </w:style>
  <w:style w:type="numbering" w:customStyle="1" w:styleId="NoList41141">
    <w:name w:val="No List41141"/>
    <w:next w:val="a5"/>
    <w:uiPriority w:val="99"/>
    <w:semiHidden/>
    <w:unhideWhenUsed/>
    <w:rsid w:val="001869C5"/>
  </w:style>
  <w:style w:type="numbering" w:customStyle="1" w:styleId="NoList6141">
    <w:name w:val="No List6141"/>
    <w:next w:val="a5"/>
    <w:uiPriority w:val="99"/>
    <w:semiHidden/>
    <w:unhideWhenUsed/>
    <w:rsid w:val="001869C5"/>
  </w:style>
  <w:style w:type="numbering" w:customStyle="1" w:styleId="11141">
    <w:name w:val="无列表11141"/>
    <w:next w:val="a5"/>
    <w:semiHidden/>
    <w:rsid w:val="001869C5"/>
  </w:style>
  <w:style w:type="numbering" w:customStyle="1" w:styleId="NoList111141">
    <w:name w:val="No List111141"/>
    <w:next w:val="a5"/>
    <w:uiPriority w:val="99"/>
    <w:semiHidden/>
    <w:unhideWhenUsed/>
    <w:rsid w:val="001869C5"/>
  </w:style>
  <w:style w:type="numbering" w:customStyle="1" w:styleId="NoList7141">
    <w:name w:val="No List7141"/>
    <w:next w:val="a5"/>
    <w:uiPriority w:val="99"/>
    <w:semiHidden/>
    <w:unhideWhenUsed/>
    <w:rsid w:val="001869C5"/>
  </w:style>
  <w:style w:type="numbering" w:customStyle="1" w:styleId="NoList12141">
    <w:name w:val="No List12141"/>
    <w:next w:val="a5"/>
    <w:uiPriority w:val="99"/>
    <w:semiHidden/>
    <w:unhideWhenUsed/>
    <w:rsid w:val="001869C5"/>
  </w:style>
  <w:style w:type="numbering" w:customStyle="1" w:styleId="NoList22141">
    <w:name w:val="No List22141"/>
    <w:next w:val="a5"/>
    <w:uiPriority w:val="99"/>
    <w:semiHidden/>
    <w:unhideWhenUsed/>
    <w:rsid w:val="001869C5"/>
  </w:style>
  <w:style w:type="numbering" w:customStyle="1" w:styleId="NoList32141">
    <w:name w:val="No List32141"/>
    <w:next w:val="a5"/>
    <w:uiPriority w:val="99"/>
    <w:semiHidden/>
    <w:unhideWhenUsed/>
    <w:rsid w:val="001869C5"/>
  </w:style>
  <w:style w:type="numbering" w:customStyle="1" w:styleId="NoList841">
    <w:name w:val="No List841"/>
    <w:next w:val="a5"/>
    <w:uiPriority w:val="99"/>
    <w:semiHidden/>
    <w:unhideWhenUsed/>
    <w:rsid w:val="001869C5"/>
  </w:style>
  <w:style w:type="numbering" w:customStyle="1" w:styleId="NoList941">
    <w:name w:val="No List941"/>
    <w:next w:val="a5"/>
    <w:uiPriority w:val="99"/>
    <w:semiHidden/>
    <w:unhideWhenUsed/>
    <w:rsid w:val="001869C5"/>
  </w:style>
  <w:style w:type="numbering" w:customStyle="1" w:styleId="NoList8141">
    <w:name w:val="No List8141"/>
    <w:next w:val="a5"/>
    <w:uiPriority w:val="99"/>
    <w:semiHidden/>
    <w:unhideWhenUsed/>
    <w:rsid w:val="001869C5"/>
  </w:style>
  <w:style w:type="numbering" w:customStyle="1" w:styleId="NoList9131">
    <w:name w:val="No List9131"/>
    <w:next w:val="a5"/>
    <w:uiPriority w:val="99"/>
    <w:semiHidden/>
    <w:unhideWhenUsed/>
    <w:rsid w:val="001869C5"/>
  </w:style>
  <w:style w:type="numbering" w:customStyle="1" w:styleId="NoList1031">
    <w:name w:val="No List1031"/>
    <w:next w:val="a5"/>
    <w:uiPriority w:val="99"/>
    <w:semiHidden/>
    <w:unhideWhenUsed/>
    <w:rsid w:val="001869C5"/>
  </w:style>
  <w:style w:type="numbering" w:customStyle="1" w:styleId="LFO19131">
    <w:name w:val="LFO19131"/>
    <w:basedOn w:val="a5"/>
    <w:rsid w:val="001869C5"/>
  </w:style>
  <w:style w:type="numbering" w:customStyle="1" w:styleId="12110">
    <w:name w:val="无列表1211"/>
    <w:next w:val="a5"/>
    <w:semiHidden/>
    <w:rsid w:val="001869C5"/>
  </w:style>
  <w:style w:type="numbering" w:customStyle="1" w:styleId="12111">
    <w:name w:val="リストなし1211"/>
    <w:next w:val="a5"/>
    <w:uiPriority w:val="99"/>
    <w:semiHidden/>
    <w:unhideWhenUsed/>
    <w:rsid w:val="001869C5"/>
  </w:style>
  <w:style w:type="numbering" w:customStyle="1" w:styleId="111112">
    <w:name w:val="リストなし11111"/>
    <w:next w:val="a5"/>
    <w:uiPriority w:val="99"/>
    <w:semiHidden/>
    <w:unhideWhenUsed/>
    <w:rsid w:val="001869C5"/>
  </w:style>
  <w:style w:type="numbering" w:customStyle="1" w:styleId="NoList1311">
    <w:name w:val="No List1311"/>
    <w:next w:val="a5"/>
    <w:uiPriority w:val="99"/>
    <w:semiHidden/>
    <w:unhideWhenUsed/>
    <w:rsid w:val="001869C5"/>
  </w:style>
  <w:style w:type="numbering" w:customStyle="1" w:styleId="NoList2311">
    <w:name w:val="No List2311"/>
    <w:next w:val="a5"/>
    <w:uiPriority w:val="99"/>
    <w:semiHidden/>
    <w:unhideWhenUsed/>
    <w:rsid w:val="001869C5"/>
  </w:style>
  <w:style w:type="numbering" w:customStyle="1" w:styleId="NoList3311">
    <w:name w:val="No List3311"/>
    <w:next w:val="a5"/>
    <w:uiPriority w:val="99"/>
    <w:semiHidden/>
    <w:unhideWhenUsed/>
    <w:rsid w:val="001869C5"/>
  </w:style>
  <w:style w:type="numbering" w:customStyle="1" w:styleId="NoList4311">
    <w:name w:val="No List4311"/>
    <w:next w:val="a5"/>
    <w:uiPriority w:val="99"/>
    <w:semiHidden/>
    <w:unhideWhenUsed/>
    <w:rsid w:val="001869C5"/>
  </w:style>
  <w:style w:type="numbering" w:customStyle="1" w:styleId="NoList5211">
    <w:name w:val="No List5211"/>
    <w:next w:val="a5"/>
    <w:uiPriority w:val="99"/>
    <w:semiHidden/>
    <w:unhideWhenUsed/>
    <w:rsid w:val="001869C5"/>
  </w:style>
  <w:style w:type="numbering" w:customStyle="1" w:styleId="NoList6211">
    <w:name w:val="No List6211"/>
    <w:next w:val="a5"/>
    <w:uiPriority w:val="99"/>
    <w:semiHidden/>
    <w:unhideWhenUsed/>
    <w:rsid w:val="001869C5"/>
  </w:style>
  <w:style w:type="numbering" w:customStyle="1" w:styleId="NoList7211">
    <w:name w:val="No List7211"/>
    <w:next w:val="a5"/>
    <w:uiPriority w:val="99"/>
    <w:semiHidden/>
    <w:unhideWhenUsed/>
    <w:rsid w:val="001869C5"/>
  </w:style>
  <w:style w:type="numbering" w:customStyle="1" w:styleId="NoList11211">
    <w:name w:val="No List11211"/>
    <w:next w:val="a5"/>
    <w:uiPriority w:val="99"/>
    <w:semiHidden/>
    <w:unhideWhenUsed/>
    <w:rsid w:val="001869C5"/>
  </w:style>
  <w:style w:type="numbering" w:customStyle="1" w:styleId="NoList21211">
    <w:name w:val="No List21211"/>
    <w:next w:val="a5"/>
    <w:uiPriority w:val="99"/>
    <w:semiHidden/>
    <w:unhideWhenUsed/>
    <w:rsid w:val="001869C5"/>
  </w:style>
  <w:style w:type="numbering" w:customStyle="1" w:styleId="NoList31211">
    <w:name w:val="No List31211"/>
    <w:next w:val="a5"/>
    <w:uiPriority w:val="99"/>
    <w:semiHidden/>
    <w:unhideWhenUsed/>
    <w:rsid w:val="001869C5"/>
  </w:style>
  <w:style w:type="numbering" w:customStyle="1" w:styleId="NoList41211">
    <w:name w:val="No List41211"/>
    <w:next w:val="a5"/>
    <w:uiPriority w:val="99"/>
    <w:semiHidden/>
    <w:unhideWhenUsed/>
    <w:rsid w:val="001869C5"/>
  </w:style>
  <w:style w:type="numbering" w:customStyle="1" w:styleId="NoList51111">
    <w:name w:val="No List51111"/>
    <w:next w:val="a5"/>
    <w:uiPriority w:val="99"/>
    <w:semiHidden/>
    <w:unhideWhenUsed/>
    <w:rsid w:val="001869C5"/>
  </w:style>
  <w:style w:type="numbering" w:customStyle="1" w:styleId="NoList61111">
    <w:name w:val="No List61111"/>
    <w:next w:val="a5"/>
    <w:uiPriority w:val="99"/>
    <w:semiHidden/>
    <w:unhideWhenUsed/>
    <w:rsid w:val="001869C5"/>
  </w:style>
  <w:style w:type="numbering" w:customStyle="1" w:styleId="NoList71111">
    <w:name w:val="No List71111"/>
    <w:next w:val="a5"/>
    <w:uiPriority w:val="99"/>
    <w:semiHidden/>
    <w:unhideWhenUsed/>
    <w:rsid w:val="001869C5"/>
  </w:style>
  <w:style w:type="numbering" w:customStyle="1" w:styleId="NoList81111">
    <w:name w:val="No List81111"/>
    <w:next w:val="a5"/>
    <w:uiPriority w:val="99"/>
    <w:semiHidden/>
    <w:unhideWhenUsed/>
    <w:rsid w:val="001869C5"/>
  </w:style>
  <w:style w:type="numbering" w:customStyle="1" w:styleId="NoList12211">
    <w:name w:val="No List12211"/>
    <w:next w:val="a5"/>
    <w:uiPriority w:val="99"/>
    <w:semiHidden/>
    <w:rsid w:val="001869C5"/>
  </w:style>
  <w:style w:type="numbering" w:customStyle="1" w:styleId="NoList111211">
    <w:name w:val="No List111211"/>
    <w:next w:val="a5"/>
    <w:uiPriority w:val="99"/>
    <w:semiHidden/>
    <w:unhideWhenUsed/>
    <w:rsid w:val="001869C5"/>
  </w:style>
  <w:style w:type="numbering" w:customStyle="1" w:styleId="112110">
    <w:name w:val="无列表11211"/>
    <w:next w:val="a5"/>
    <w:semiHidden/>
    <w:rsid w:val="001869C5"/>
  </w:style>
  <w:style w:type="numbering" w:customStyle="1" w:styleId="NoList22211">
    <w:name w:val="No List22211"/>
    <w:next w:val="a5"/>
    <w:uiPriority w:val="99"/>
    <w:semiHidden/>
    <w:unhideWhenUsed/>
    <w:rsid w:val="001869C5"/>
  </w:style>
  <w:style w:type="numbering" w:customStyle="1" w:styleId="NoList32211">
    <w:name w:val="No List32211"/>
    <w:next w:val="a5"/>
    <w:uiPriority w:val="99"/>
    <w:semiHidden/>
    <w:unhideWhenUsed/>
    <w:rsid w:val="001869C5"/>
  </w:style>
  <w:style w:type="numbering" w:customStyle="1" w:styleId="NoList42111">
    <w:name w:val="No List42111"/>
    <w:next w:val="a5"/>
    <w:uiPriority w:val="99"/>
    <w:semiHidden/>
    <w:unhideWhenUsed/>
    <w:rsid w:val="001869C5"/>
  </w:style>
  <w:style w:type="numbering" w:customStyle="1" w:styleId="NoList211111">
    <w:name w:val="No List211111"/>
    <w:next w:val="a5"/>
    <w:uiPriority w:val="99"/>
    <w:semiHidden/>
    <w:unhideWhenUsed/>
    <w:rsid w:val="001869C5"/>
  </w:style>
  <w:style w:type="numbering" w:customStyle="1" w:styleId="NoList311111">
    <w:name w:val="No List311111"/>
    <w:next w:val="a5"/>
    <w:uiPriority w:val="99"/>
    <w:semiHidden/>
    <w:unhideWhenUsed/>
    <w:rsid w:val="001869C5"/>
  </w:style>
  <w:style w:type="numbering" w:customStyle="1" w:styleId="NoList411111">
    <w:name w:val="No List411111"/>
    <w:next w:val="a5"/>
    <w:uiPriority w:val="99"/>
    <w:semiHidden/>
    <w:unhideWhenUsed/>
    <w:rsid w:val="001869C5"/>
  </w:style>
  <w:style w:type="numbering" w:customStyle="1" w:styleId="NoList11111111">
    <w:name w:val="No List11111111"/>
    <w:next w:val="a5"/>
    <w:uiPriority w:val="99"/>
    <w:semiHidden/>
    <w:unhideWhenUsed/>
    <w:rsid w:val="001869C5"/>
  </w:style>
  <w:style w:type="numbering" w:customStyle="1" w:styleId="NoList121111">
    <w:name w:val="No List121111"/>
    <w:next w:val="a5"/>
    <w:uiPriority w:val="99"/>
    <w:semiHidden/>
    <w:unhideWhenUsed/>
    <w:rsid w:val="001869C5"/>
  </w:style>
  <w:style w:type="numbering" w:customStyle="1" w:styleId="NoList221111">
    <w:name w:val="No List221111"/>
    <w:next w:val="a5"/>
    <w:uiPriority w:val="99"/>
    <w:semiHidden/>
    <w:unhideWhenUsed/>
    <w:rsid w:val="001869C5"/>
  </w:style>
  <w:style w:type="numbering" w:customStyle="1" w:styleId="NoList321111">
    <w:name w:val="No List321111"/>
    <w:next w:val="a5"/>
    <w:uiPriority w:val="99"/>
    <w:semiHidden/>
    <w:unhideWhenUsed/>
    <w:rsid w:val="001869C5"/>
  </w:style>
  <w:style w:type="numbering" w:customStyle="1" w:styleId="NoList1411">
    <w:name w:val="No List1411"/>
    <w:next w:val="a5"/>
    <w:uiPriority w:val="99"/>
    <w:semiHidden/>
    <w:unhideWhenUsed/>
    <w:rsid w:val="001869C5"/>
  </w:style>
  <w:style w:type="numbering" w:customStyle="1" w:styleId="NoList1511">
    <w:name w:val="No List1511"/>
    <w:next w:val="a5"/>
    <w:uiPriority w:val="99"/>
    <w:semiHidden/>
    <w:unhideWhenUsed/>
    <w:rsid w:val="001869C5"/>
  </w:style>
  <w:style w:type="numbering" w:customStyle="1" w:styleId="NoList2411">
    <w:name w:val="No List2411"/>
    <w:next w:val="a5"/>
    <w:uiPriority w:val="99"/>
    <w:semiHidden/>
    <w:unhideWhenUsed/>
    <w:rsid w:val="001869C5"/>
  </w:style>
  <w:style w:type="numbering" w:customStyle="1" w:styleId="NoList3411">
    <w:name w:val="No List3411"/>
    <w:next w:val="a5"/>
    <w:uiPriority w:val="99"/>
    <w:semiHidden/>
    <w:unhideWhenUsed/>
    <w:rsid w:val="001869C5"/>
  </w:style>
  <w:style w:type="numbering" w:customStyle="1" w:styleId="NoList4411">
    <w:name w:val="No List4411"/>
    <w:next w:val="a5"/>
    <w:uiPriority w:val="99"/>
    <w:semiHidden/>
    <w:unhideWhenUsed/>
    <w:rsid w:val="001869C5"/>
  </w:style>
  <w:style w:type="numbering" w:customStyle="1" w:styleId="NoList5311">
    <w:name w:val="No List5311"/>
    <w:next w:val="a5"/>
    <w:uiPriority w:val="99"/>
    <w:semiHidden/>
    <w:unhideWhenUsed/>
    <w:rsid w:val="001869C5"/>
  </w:style>
  <w:style w:type="numbering" w:customStyle="1" w:styleId="NoList6311">
    <w:name w:val="No List6311"/>
    <w:next w:val="a5"/>
    <w:uiPriority w:val="99"/>
    <w:semiHidden/>
    <w:unhideWhenUsed/>
    <w:rsid w:val="001869C5"/>
  </w:style>
  <w:style w:type="numbering" w:customStyle="1" w:styleId="NoList7311">
    <w:name w:val="No List7311"/>
    <w:next w:val="a5"/>
    <w:uiPriority w:val="99"/>
    <w:semiHidden/>
    <w:unhideWhenUsed/>
    <w:rsid w:val="001869C5"/>
  </w:style>
  <w:style w:type="numbering" w:customStyle="1" w:styleId="NoList8211">
    <w:name w:val="No List8211"/>
    <w:next w:val="a5"/>
    <w:uiPriority w:val="99"/>
    <w:semiHidden/>
    <w:unhideWhenUsed/>
    <w:rsid w:val="001869C5"/>
  </w:style>
  <w:style w:type="numbering" w:customStyle="1" w:styleId="NoList9211">
    <w:name w:val="No List9211"/>
    <w:next w:val="a5"/>
    <w:uiPriority w:val="99"/>
    <w:semiHidden/>
    <w:unhideWhenUsed/>
    <w:rsid w:val="001869C5"/>
  </w:style>
  <w:style w:type="numbering" w:customStyle="1" w:styleId="NoList11311">
    <w:name w:val="No List11311"/>
    <w:next w:val="a5"/>
    <w:uiPriority w:val="99"/>
    <w:semiHidden/>
    <w:unhideWhenUsed/>
    <w:rsid w:val="001869C5"/>
  </w:style>
  <w:style w:type="numbering" w:customStyle="1" w:styleId="NoList21311">
    <w:name w:val="No List21311"/>
    <w:next w:val="a5"/>
    <w:uiPriority w:val="99"/>
    <w:semiHidden/>
    <w:unhideWhenUsed/>
    <w:rsid w:val="001869C5"/>
  </w:style>
  <w:style w:type="numbering" w:customStyle="1" w:styleId="NoList31311">
    <w:name w:val="No List31311"/>
    <w:next w:val="a5"/>
    <w:uiPriority w:val="99"/>
    <w:semiHidden/>
    <w:unhideWhenUsed/>
    <w:rsid w:val="001869C5"/>
  </w:style>
  <w:style w:type="numbering" w:customStyle="1" w:styleId="NoList41311">
    <w:name w:val="No List41311"/>
    <w:next w:val="a5"/>
    <w:uiPriority w:val="99"/>
    <w:semiHidden/>
    <w:unhideWhenUsed/>
    <w:rsid w:val="001869C5"/>
  </w:style>
  <w:style w:type="numbering" w:customStyle="1" w:styleId="NoList51211">
    <w:name w:val="No List51211"/>
    <w:next w:val="a5"/>
    <w:uiPriority w:val="99"/>
    <w:semiHidden/>
    <w:unhideWhenUsed/>
    <w:rsid w:val="001869C5"/>
  </w:style>
  <w:style w:type="numbering" w:customStyle="1" w:styleId="NoList61211">
    <w:name w:val="No List61211"/>
    <w:next w:val="a5"/>
    <w:uiPriority w:val="99"/>
    <w:semiHidden/>
    <w:unhideWhenUsed/>
    <w:rsid w:val="001869C5"/>
  </w:style>
  <w:style w:type="numbering" w:customStyle="1" w:styleId="NoList71211">
    <w:name w:val="No List71211"/>
    <w:next w:val="a5"/>
    <w:uiPriority w:val="99"/>
    <w:semiHidden/>
    <w:unhideWhenUsed/>
    <w:rsid w:val="001869C5"/>
  </w:style>
  <w:style w:type="numbering" w:customStyle="1" w:styleId="NoList81211">
    <w:name w:val="No List81211"/>
    <w:next w:val="a5"/>
    <w:uiPriority w:val="99"/>
    <w:semiHidden/>
    <w:unhideWhenUsed/>
    <w:rsid w:val="001869C5"/>
  </w:style>
  <w:style w:type="numbering" w:customStyle="1" w:styleId="NoList91111">
    <w:name w:val="No List91111"/>
    <w:next w:val="a5"/>
    <w:uiPriority w:val="99"/>
    <w:semiHidden/>
    <w:unhideWhenUsed/>
    <w:rsid w:val="001869C5"/>
  </w:style>
  <w:style w:type="numbering" w:customStyle="1" w:styleId="NoList10111">
    <w:name w:val="No List10111"/>
    <w:next w:val="a5"/>
    <w:uiPriority w:val="99"/>
    <w:semiHidden/>
    <w:unhideWhenUsed/>
    <w:rsid w:val="001869C5"/>
  </w:style>
  <w:style w:type="numbering" w:customStyle="1" w:styleId="NoList12311">
    <w:name w:val="No List12311"/>
    <w:next w:val="a5"/>
    <w:uiPriority w:val="99"/>
    <w:semiHidden/>
    <w:rsid w:val="001869C5"/>
  </w:style>
  <w:style w:type="numbering" w:customStyle="1" w:styleId="NoList111311">
    <w:name w:val="No List111311"/>
    <w:next w:val="a5"/>
    <w:uiPriority w:val="99"/>
    <w:semiHidden/>
    <w:unhideWhenUsed/>
    <w:rsid w:val="001869C5"/>
  </w:style>
  <w:style w:type="numbering" w:customStyle="1" w:styleId="13110">
    <w:name w:val="无列表1311"/>
    <w:next w:val="a5"/>
    <w:semiHidden/>
    <w:rsid w:val="001869C5"/>
  </w:style>
  <w:style w:type="numbering" w:customStyle="1" w:styleId="13111">
    <w:name w:val="リストなし1311"/>
    <w:next w:val="a5"/>
    <w:uiPriority w:val="99"/>
    <w:semiHidden/>
    <w:unhideWhenUsed/>
    <w:rsid w:val="001869C5"/>
  </w:style>
  <w:style w:type="numbering" w:customStyle="1" w:styleId="113110">
    <w:name w:val="无列表11311"/>
    <w:next w:val="a5"/>
    <w:semiHidden/>
    <w:rsid w:val="001869C5"/>
  </w:style>
  <w:style w:type="numbering" w:customStyle="1" w:styleId="112111">
    <w:name w:val="リストなし11211"/>
    <w:next w:val="a5"/>
    <w:uiPriority w:val="99"/>
    <w:semiHidden/>
    <w:unhideWhenUsed/>
    <w:rsid w:val="001869C5"/>
  </w:style>
  <w:style w:type="numbering" w:customStyle="1" w:styleId="NoList22311">
    <w:name w:val="No List22311"/>
    <w:next w:val="a5"/>
    <w:uiPriority w:val="99"/>
    <w:semiHidden/>
    <w:unhideWhenUsed/>
    <w:rsid w:val="001869C5"/>
  </w:style>
  <w:style w:type="numbering" w:customStyle="1" w:styleId="NoList32311">
    <w:name w:val="No List32311"/>
    <w:next w:val="a5"/>
    <w:uiPriority w:val="99"/>
    <w:semiHidden/>
    <w:unhideWhenUsed/>
    <w:rsid w:val="001869C5"/>
  </w:style>
  <w:style w:type="numbering" w:customStyle="1" w:styleId="NoList42211">
    <w:name w:val="No List42211"/>
    <w:next w:val="a5"/>
    <w:uiPriority w:val="99"/>
    <w:semiHidden/>
    <w:unhideWhenUsed/>
    <w:rsid w:val="001869C5"/>
  </w:style>
  <w:style w:type="numbering" w:customStyle="1" w:styleId="NoList211211">
    <w:name w:val="No List211211"/>
    <w:next w:val="a5"/>
    <w:uiPriority w:val="99"/>
    <w:semiHidden/>
    <w:unhideWhenUsed/>
    <w:rsid w:val="001869C5"/>
  </w:style>
  <w:style w:type="numbering" w:customStyle="1" w:styleId="NoList311211">
    <w:name w:val="No List311211"/>
    <w:next w:val="a5"/>
    <w:uiPriority w:val="99"/>
    <w:semiHidden/>
    <w:unhideWhenUsed/>
    <w:rsid w:val="001869C5"/>
  </w:style>
  <w:style w:type="numbering" w:customStyle="1" w:styleId="NoList411211">
    <w:name w:val="No List411211"/>
    <w:next w:val="a5"/>
    <w:uiPriority w:val="99"/>
    <w:semiHidden/>
    <w:unhideWhenUsed/>
    <w:rsid w:val="001869C5"/>
  </w:style>
  <w:style w:type="numbering" w:customStyle="1" w:styleId="111211">
    <w:name w:val="无列表111211"/>
    <w:next w:val="a5"/>
    <w:semiHidden/>
    <w:rsid w:val="001869C5"/>
  </w:style>
  <w:style w:type="numbering" w:customStyle="1" w:styleId="NoList1111211">
    <w:name w:val="No List1111211"/>
    <w:next w:val="a5"/>
    <w:uiPriority w:val="99"/>
    <w:semiHidden/>
    <w:unhideWhenUsed/>
    <w:rsid w:val="001869C5"/>
  </w:style>
  <w:style w:type="numbering" w:customStyle="1" w:styleId="NoList121211">
    <w:name w:val="No List121211"/>
    <w:next w:val="a5"/>
    <w:uiPriority w:val="99"/>
    <w:semiHidden/>
    <w:unhideWhenUsed/>
    <w:rsid w:val="001869C5"/>
  </w:style>
  <w:style w:type="numbering" w:customStyle="1" w:styleId="NoList221211">
    <w:name w:val="No List221211"/>
    <w:next w:val="a5"/>
    <w:uiPriority w:val="99"/>
    <w:semiHidden/>
    <w:unhideWhenUsed/>
    <w:rsid w:val="001869C5"/>
  </w:style>
  <w:style w:type="numbering" w:customStyle="1" w:styleId="NoList321211">
    <w:name w:val="No List321211"/>
    <w:next w:val="a5"/>
    <w:uiPriority w:val="99"/>
    <w:semiHidden/>
    <w:unhideWhenUsed/>
    <w:rsid w:val="001869C5"/>
  </w:style>
  <w:style w:type="numbering" w:customStyle="1" w:styleId="NoList1611">
    <w:name w:val="No List1611"/>
    <w:next w:val="a5"/>
    <w:uiPriority w:val="99"/>
    <w:semiHidden/>
    <w:unhideWhenUsed/>
    <w:rsid w:val="001869C5"/>
  </w:style>
  <w:style w:type="numbering" w:customStyle="1" w:styleId="NoList1711">
    <w:name w:val="No List1711"/>
    <w:next w:val="a5"/>
    <w:uiPriority w:val="99"/>
    <w:semiHidden/>
    <w:unhideWhenUsed/>
    <w:rsid w:val="001869C5"/>
  </w:style>
  <w:style w:type="numbering" w:customStyle="1" w:styleId="NoList2511">
    <w:name w:val="No List2511"/>
    <w:next w:val="a5"/>
    <w:uiPriority w:val="99"/>
    <w:semiHidden/>
    <w:unhideWhenUsed/>
    <w:rsid w:val="001869C5"/>
  </w:style>
  <w:style w:type="numbering" w:customStyle="1" w:styleId="NoList3511">
    <w:name w:val="No List3511"/>
    <w:next w:val="a5"/>
    <w:uiPriority w:val="99"/>
    <w:semiHidden/>
    <w:unhideWhenUsed/>
    <w:rsid w:val="001869C5"/>
  </w:style>
  <w:style w:type="numbering" w:customStyle="1" w:styleId="NoList4511">
    <w:name w:val="No List4511"/>
    <w:next w:val="a5"/>
    <w:uiPriority w:val="99"/>
    <w:semiHidden/>
    <w:unhideWhenUsed/>
    <w:rsid w:val="001869C5"/>
  </w:style>
  <w:style w:type="numbering" w:customStyle="1" w:styleId="NoList5411">
    <w:name w:val="No List5411"/>
    <w:next w:val="a5"/>
    <w:uiPriority w:val="99"/>
    <w:semiHidden/>
    <w:unhideWhenUsed/>
    <w:rsid w:val="001869C5"/>
  </w:style>
  <w:style w:type="numbering" w:customStyle="1" w:styleId="NoList6411">
    <w:name w:val="No List6411"/>
    <w:next w:val="a5"/>
    <w:uiPriority w:val="99"/>
    <w:semiHidden/>
    <w:unhideWhenUsed/>
    <w:rsid w:val="001869C5"/>
  </w:style>
  <w:style w:type="numbering" w:customStyle="1" w:styleId="NoList7411">
    <w:name w:val="No List7411"/>
    <w:next w:val="a5"/>
    <w:uiPriority w:val="99"/>
    <w:semiHidden/>
    <w:unhideWhenUsed/>
    <w:rsid w:val="001869C5"/>
  </w:style>
  <w:style w:type="numbering" w:customStyle="1" w:styleId="NoList8311">
    <w:name w:val="No List8311"/>
    <w:next w:val="a5"/>
    <w:uiPriority w:val="99"/>
    <w:semiHidden/>
    <w:unhideWhenUsed/>
    <w:rsid w:val="001869C5"/>
  </w:style>
  <w:style w:type="numbering" w:customStyle="1" w:styleId="NoList9311">
    <w:name w:val="No List9311"/>
    <w:next w:val="a5"/>
    <w:uiPriority w:val="99"/>
    <w:semiHidden/>
    <w:unhideWhenUsed/>
    <w:rsid w:val="001869C5"/>
  </w:style>
  <w:style w:type="numbering" w:customStyle="1" w:styleId="NoList11411">
    <w:name w:val="No List11411"/>
    <w:next w:val="a5"/>
    <w:uiPriority w:val="99"/>
    <w:semiHidden/>
    <w:unhideWhenUsed/>
    <w:rsid w:val="001869C5"/>
  </w:style>
  <w:style w:type="numbering" w:customStyle="1" w:styleId="NoList21411">
    <w:name w:val="No List21411"/>
    <w:next w:val="a5"/>
    <w:uiPriority w:val="99"/>
    <w:semiHidden/>
    <w:unhideWhenUsed/>
    <w:rsid w:val="001869C5"/>
  </w:style>
  <w:style w:type="numbering" w:customStyle="1" w:styleId="NoList31411">
    <w:name w:val="No List31411"/>
    <w:next w:val="a5"/>
    <w:uiPriority w:val="99"/>
    <w:semiHidden/>
    <w:unhideWhenUsed/>
    <w:rsid w:val="001869C5"/>
  </w:style>
  <w:style w:type="numbering" w:customStyle="1" w:styleId="NoList41411">
    <w:name w:val="No List41411"/>
    <w:next w:val="a5"/>
    <w:uiPriority w:val="99"/>
    <w:semiHidden/>
    <w:unhideWhenUsed/>
    <w:rsid w:val="001869C5"/>
  </w:style>
  <w:style w:type="numbering" w:customStyle="1" w:styleId="NoList51311">
    <w:name w:val="No List51311"/>
    <w:next w:val="a5"/>
    <w:uiPriority w:val="99"/>
    <w:semiHidden/>
    <w:unhideWhenUsed/>
    <w:rsid w:val="001869C5"/>
  </w:style>
  <w:style w:type="numbering" w:customStyle="1" w:styleId="NoList61311">
    <w:name w:val="No List61311"/>
    <w:next w:val="a5"/>
    <w:uiPriority w:val="99"/>
    <w:semiHidden/>
    <w:unhideWhenUsed/>
    <w:rsid w:val="001869C5"/>
  </w:style>
  <w:style w:type="numbering" w:customStyle="1" w:styleId="NoList71311">
    <w:name w:val="No List71311"/>
    <w:next w:val="a5"/>
    <w:uiPriority w:val="99"/>
    <w:semiHidden/>
    <w:unhideWhenUsed/>
    <w:rsid w:val="001869C5"/>
  </w:style>
  <w:style w:type="numbering" w:customStyle="1" w:styleId="NoList81311">
    <w:name w:val="No List81311"/>
    <w:next w:val="a5"/>
    <w:uiPriority w:val="99"/>
    <w:semiHidden/>
    <w:unhideWhenUsed/>
    <w:rsid w:val="001869C5"/>
  </w:style>
  <w:style w:type="numbering" w:customStyle="1" w:styleId="NoList91211">
    <w:name w:val="No List91211"/>
    <w:next w:val="a5"/>
    <w:uiPriority w:val="99"/>
    <w:semiHidden/>
    <w:unhideWhenUsed/>
    <w:rsid w:val="001869C5"/>
  </w:style>
  <w:style w:type="numbering" w:customStyle="1" w:styleId="LFO19311">
    <w:name w:val="LFO19311"/>
    <w:basedOn w:val="a5"/>
    <w:rsid w:val="001869C5"/>
  </w:style>
  <w:style w:type="numbering" w:customStyle="1" w:styleId="NoList10211">
    <w:name w:val="No List10211"/>
    <w:next w:val="a5"/>
    <w:uiPriority w:val="99"/>
    <w:semiHidden/>
    <w:unhideWhenUsed/>
    <w:rsid w:val="001869C5"/>
  </w:style>
  <w:style w:type="numbering" w:customStyle="1" w:styleId="LFO191211">
    <w:name w:val="LFO191211"/>
    <w:basedOn w:val="a5"/>
    <w:rsid w:val="001869C5"/>
  </w:style>
  <w:style w:type="numbering" w:customStyle="1" w:styleId="NoList12411">
    <w:name w:val="No List12411"/>
    <w:next w:val="a5"/>
    <w:uiPriority w:val="99"/>
    <w:semiHidden/>
    <w:rsid w:val="001869C5"/>
  </w:style>
  <w:style w:type="numbering" w:customStyle="1" w:styleId="NoList111411">
    <w:name w:val="No List111411"/>
    <w:next w:val="a5"/>
    <w:uiPriority w:val="99"/>
    <w:semiHidden/>
    <w:unhideWhenUsed/>
    <w:rsid w:val="001869C5"/>
  </w:style>
  <w:style w:type="numbering" w:customStyle="1" w:styleId="14110">
    <w:name w:val="无列表1411"/>
    <w:next w:val="a5"/>
    <w:semiHidden/>
    <w:rsid w:val="001869C5"/>
  </w:style>
  <w:style w:type="numbering" w:customStyle="1" w:styleId="14111">
    <w:name w:val="リストなし1411"/>
    <w:next w:val="a5"/>
    <w:uiPriority w:val="99"/>
    <w:semiHidden/>
    <w:unhideWhenUsed/>
    <w:rsid w:val="001869C5"/>
  </w:style>
  <w:style w:type="numbering" w:customStyle="1" w:styleId="114110">
    <w:name w:val="无列表11411"/>
    <w:next w:val="a5"/>
    <w:semiHidden/>
    <w:rsid w:val="001869C5"/>
  </w:style>
  <w:style w:type="numbering" w:customStyle="1" w:styleId="113111">
    <w:name w:val="リストなし11311"/>
    <w:next w:val="a5"/>
    <w:uiPriority w:val="99"/>
    <w:semiHidden/>
    <w:unhideWhenUsed/>
    <w:rsid w:val="001869C5"/>
  </w:style>
  <w:style w:type="numbering" w:customStyle="1" w:styleId="NoList22411">
    <w:name w:val="No List22411"/>
    <w:next w:val="a5"/>
    <w:uiPriority w:val="99"/>
    <w:semiHidden/>
    <w:unhideWhenUsed/>
    <w:rsid w:val="001869C5"/>
  </w:style>
  <w:style w:type="numbering" w:customStyle="1" w:styleId="NoList32411">
    <w:name w:val="No List32411"/>
    <w:next w:val="a5"/>
    <w:uiPriority w:val="99"/>
    <w:semiHidden/>
    <w:unhideWhenUsed/>
    <w:rsid w:val="001869C5"/>
  </w:style>
  <w:style w:type="numbering" w:customStyle="1" w:styleId="NoList42311">
    <w:name w:val="No List42311"/>
    <w:next w:val="a5"/>
    <w:uiPriority w:val="99"/>
    <w:semiHidden/>
    <w:unhideWhenUsed/>
    <w:rsid w:val="001869C5"/>
  </w:style>
  <w:style w:type="numbering" w:customStyle="1" w:styleId="NoList211311">
    <w:name w:val="No List211311"/>
    <w:next w:val="a5"/>
    <w:uiPriority w:val="99"/>
    <w:semiHidden/>
    <w:unhideWhenUsed/>
    <w:rsid w:val="001869C5"/>
  </w:style>
  <w:style w:type="numbering" w:customStyle="1" w:styleId="NoList311311">
    <w:name w:val="No List311311"/>
    <w:next w:val="a5"/>
    <w:uiPriority w:val="99"/>
    <w:semiHidden/>
    <w:unhideWhenUsed/>
    <w:rsid w:val="001869C5"/>
  </w:style>
  <w:style w:type="numbering" w:customStyle="1" w:styleId="NoList411311">
    <w:name w:val="No List411311"/>
    <w:next w:val="a5"/>
    <w:uiPriority w:val="99"/>
    <w:semiHidden/>
    <w:unhideWhenUsed/>
    <w:rsid w:val="001869C5"/>
  </w:style>
  <w:style w:type="numbering" w:customStyle="1" w:styleId="111311">
    <w:name w:val="无列表111311"/>
    <w:next w:val="a5"/>
    <w:semiHidden/>
    <w:rsid w:val="001869C5"/>
  </w:style>
  <w:style w:type="numbering" w:customStyle="1" w:styleId="NoList1111311">
    <w:name w:val="No List1111311"/>
    <w:next w:val="a5"/>
    <w:uiPriority w:val="99"/>
    <w:semiHidden/>
    <w:unhideWhenUsed/>
    <w:rsid w:val="001869C5"/>
  </w:style>
  <w:style w:type="numbering" w:customStyle="1" w:styleId="NoList121311">
    <w:name w:val="No List121311"/>
    <w:next w:val="a5"/>
    <w:uiPriority w:val="99"/>
    <w:semiHidden/>
    <w:unhideWhenUsed/>
    <w:rsid w:val="001869C5"/>
  </w:style>
  <w:style w:type="numbering" w:customStyle="1" w:styleId="NoList221311">
    <w:name w:val="No List221311"/>
    <w:next w:val="a5"/>
    <w:uiPriority w:val="99"/>
    <w:semiHidden/>
    <w:unhideWhenUsed/>
    <w:rsid w:val="001869C5"/>
  </w:style>
  <w:style w:type="numbering" w:customStyle="1" w:styleId="NoList321311">
    <w:name w:val="No List321311"/>
    <w:next w:val="a5"/>
    <w:uiPriority w:val="99"/>
    <w:semiHidden/>
    <w:unhideWhenUsed/>
    <w:rsid w:val="001869C5"/>
  </w:style>
  <w:style w:type="numbering" w:customStyle="1" w:styleId="NoList20">
    <w:name w:val="No List20"/>
    <w:next w:val="a5"/>
    <w:uiPriority w:val="99"/>
    <w:semiHidden/>
    <w:unhideWhenUsed/>
    <w:rsid w:val="001869C5"/>
  </w:style>
  <w:style w:type="numbering" w:customStyle="1" w:styleId="NoList117">
    <w:name w:val="No List117"/>
    <w:next w:val="a5"/>
    <w:uiPriority w:val="99"/>
    <w:semiHidden/>
    <w:unhideWhenUsed/>
    <w:rsid w:val="001869C5"/>
  </w:style>
  <w:style w:type="numbering" w:customStyle="1" w:styleId="NoList28">
    <w:name w:val="No List28"/>
    <w:next w:val="a5"/>
    <w:uiPriority w:val="99"/>
    <w:semiHidden/>
    <w:unhideWhenUsed/>
    <w:rsid w:val="001869C5"/>
  </w:style>
  <w:style w:type="numbering" w:customStyle="1" w:styleId="NoList38">
    <w:name w:val="No List38"/>
    <w:next w:val="a5"/>
    <w:uiPriority w:val="99"/>
    <w:semiHidden/>
    <w:unhideWhenUsed/>
    <w:rsid w:val="001869C5"/>
  </w:style>
  <w:style w:type="numbering" w:customStyle="1" w:styleId="NoList48">
    <w:name w:val="No List48"/>
    <w:next w:val="a5"/>
    <w:uiPriority w:val="99"/>
    <w:semiHidden/>
    <w:unhideWhenUsed/>
    <w:rsid w:val="001869C5"/>
  </w:style>
  <w:style w:type="numbering" w:customStyle="1" w:styleId="NoList57">
    <w:name w:val="No List57"/>
    <w:next w:val="a5"/>
    <w:uiPriority w:val="99"/>
    <w:semiHidden/>
    <w:unhideWhenUsed/>
    <w:rsid w:val="001869C5"/>
  </w:style>
  <w:style w:type="numbering" w:customStyle="1" w:styleId="NoList118">
    <w:name w:val="No List118"/>
    <w:next w:val="a5"/>
    <w:uiPriority w:val="99"/>
    <w:semiHidden/>
    <w:unhideWhenUsed/>
    <w:rsid w:val="001869C5"/>
  </w:style>
  <w:style w:type="numbering" w:customStyle="1" w:styleId="NoList217">
    <w:name w:val="No List217"/>
    <w:next w:val="a5"/>
    <w:uiPriority w:val="99"/>
    <w:semiHidden/>
    <w:unhideWhenUsed/>
    <w:rsid w:val="001869C5"/>
  </w:style>
  <w:style w:type="numbering" w:customStyle="1" w:styleId="NoList317">
    <w:name w:val="No List317"/>
    <w:next w:val="a5"/>
    <w:uiPriority w:val="99"/>
    <w:semiHidden/>
    <w:unhideWhenUsed/>
    <w:rsid w:val="001869C5"/>
  </w:style>
  <w:style w:type="numbering" w:customStyle="1" w:styleId="NoList417">
    <w:name w:val="No List417"/>
    <w:next w:val="a5"/>
    <w:uiPriority w:val="99"/>
    <w:semiHidden/>
    <w:unhideWhenUsed/>
    <w:rsid w:val="001869C5"/>
  </w:style>
  <w:style w:type="numbering" w:customStyle="1" w:styleId="NoList67">
    <w:name w:val="No List67"/>
    <w:next w:val="a5"/>
    <w:uiPriority w:val="99"/>
    <w:semiHidden/>
    <w:unhideWhenUsed/>
    <w:rsid w:val="001869C5"/>
  </w:style>
  <w:style w:type="numbering" w:customStyle="1" w:styleId="171">
    <w:name w:val="无列表17"/>
    <w:next w:val="a5"/>
    <w:semiHidden/>
    <w:rsid w:val="001869C5"/>
  </w:style>
  <w:style w:type="numbering" w:customStyle="1" w:styleId="172">
    <w:name w:val="リストなし17"/>
    <w:next w:val="a5"/>
    <w:uiPriority w:val="99"/>
    <w:semiHidden/>
    <w:unhideWhenUsed/>
    <w:rsid w:val="001869C5"/>
  </w:style>
  <w:style w:type="numbering" w:customStyle="1" w:styleId="1170">
    <w:name w:val="无列表117"/>
    <w:next w:val="a5"/>
    <w:semiHidden/>
    <w:rsid w:val="001869C5"/>
  </w:style>
  <w:style w:type="numbering" w:customStyle="1" w:styleId="1161">
    <w:name w:val="リストなし116"/>
    <w:next w:val="a5"/>
    <w:uiPriority w:val="99"/>
    <w:semiHidden/>
    <w:unhideWhenUsed/>
    <w:rsid w:val="001869C5"/>
  </w:style>
  <w:style w:type="numbering" w:customStyle="1" w:styleId="NoList1117">
    <w:name w:val="No List1117"/>
    <w:next w:val="a5"/>
    <w:uiPriority w:val="99"/>
    <w:semiHidden/>
    <w:unhideWhenUsed/>
    <w:rsid w:val="001869C5"/>
  </w:style>
  <w:style w:type="numbering" w:customStyle="1" w:styleId="NoList77">
    <w:name w:val="No List77"/>
    <w:next w:val="a5"/>
    <w:uiPriority w:val="99"/>
    <w:semiHidden/>
    <w:unhideWhenUsed/>
    <w:rsid w:val="001869C5"/>
  </w:style>
  <w:style w:type="numbering" w:customStyle="1" w:styleId="NoList127">
    <w:name w:val="No List127"/>
    <w:next w:val="a5"/>
    <w:uiPriority w:val="99"/>
    <w:semiHidden/>
    <w:unhideWhenUsed/>
    <w:rsid w:val="001869C5"/>
  </w:style>
  <w:style w:type="numbering" w:customStyle="1" w:styleId="NoList227">
    <w:name w:val="No List227"/>
    <w:next w:val="a5"/>
    <w:uiPriority w:val="99"/>
    <w:semiHidden/>
    <w:unhideWhenUsed/>
    <w:rsid w:val="001869C5"/>
  </w:style>
  <w:style w:type="numbering" w:customStyle="1" w:styleId="NoList327">
    <w:name w:val="No List327"/>
    <w:next w:val="a5"/>
    <w:uiPriority w:val="99"/>
    <w:semiHidden/>
    <w:unhideWhenUsed/>
    <w:rsid w:val="001869C5"/>
  </w:style>
  <w:style w:type="numbering" w:customStyle="1" w:styleId="NoList426">
    <w:name w:val="No List426"/>
    <w:next w:val="a5"/>
    <w:uiPriority w:val="99"/>
    <w:semiHidden/>
    <w:unhideWhenUsed/>
    <w:rsid w:val="001869C5"/>
  </w:style>
  <w:style w:type="numbering" w:customStyle="1" w:styleId="NoList516">
    <w:name w:val="No List516"/>
    <w:next w:val="a5"/>
    <w:uiPriority w:val="99"/>
    <w:semiHidden/>
    <w:unhideWhenUsed/>
    <w:rsid w:val="001869C5"/>
  </w:style>
  <w:style w:type="numbering" w:customStyle="1" w:styleId="NoList2116">
    <w:name w:val="No List2116"/>
    <w:next w:val="a5"/>
    <w:uiPriority w:val="99"/>
    <w:semiHidden/>
    <w:unhideWhenUsed/>
    <w:rsid w:val="001869C5"/>
  </w:style>
  <w:style w:type="numbering" w:customStyle="1" w:styleId="NoList3116">
    <w:name w:val="No List3116"/>
    <w:next w:val="a5"/>
    <w:uiPriority w:val="99"/>
    <w:semiHidden/>
    <w:unhideWhenUsed/>
    <w:rsid w:val="001869C5"/>
  </w:style>
  <w:style w:type="numbering" w:customStyle="1" w:styleId="NoList4116">
    <w:name w:val="No List4116"/>
    <w:next w:val="a5"/>
    <w:uiPriority w:val="99"/>
    <w:semiHidden/>
    <w:unhideWhenUsed/>
    <w:rsid w:val="001869C5"/>
  </w:style>
  <w:style w:type="numbering" w:customStyle="1" w:styleId="NoList616">
    <w:name w:val="No List616"/>
    <w:next w:val="a5"/>
    <w:uiPriority w:val="99"/>
    <w:semiHidden/>
    <w:unhideWhenUsed/>
    <w:rsid w:val="001869C5"/>
  </w:style>
  <w:style w:type="numbering" w:customStyle="1" w:styleId="11160">
    <w:name w:val="无列表1116"/>
    <w:next w:val="a5"/>
    <w:semiHidden/>
    <w:rsid w:val="001869C5"/>
  </w:style>
  <w:style w:type="numbering" w:customStyle="1" w:styleId="NoList11116">
    <w:name w:val="No List11116"/>
    <w:next w:val="a5"/>
    <w:uiPriority w:val="99"/>
    <w:semiHidden/>
    <w:unhideWhenUsed/>
    <w:rsid w:val="001869C5"/>
  </w:style>
  <w:style w:type="numbering" w:customStyle="1" w:styleId="NoList716">
    <w:name w:val="No List716"/>
    <w:next w:val="a5"/>
    <w:uiPriority w:val="99"/>
    <w:semiHidden/>
    <w:unhideWhenUsed/>
    <w:rsid w:val="001869C5"/>
  </w:style>
  <w:style w:type="numbering" w:customStyle="1" w:styleId="NoList1216">
    <w:name w:val="No List1216"/>
    <w:next w:val="a5"/>
    <w:uiPriority w:val="99"/>
    <w:semiHidden/>
    <w:unhideWhenUsed/>
    <w:rsid w:val="001869C5"/>
  </w:style>
  <w:style w:type="numbering" w:customStyle="1" w:styleId="NoList2216">
    <w:name w:val="No List2216"/>
    <w:next w:val="a5"/>
    <w:uiPriority w:val="99"/>
    <w:semiHidden/>
    <w:unhideWhenUsed/>
    <w:rsid w:val="001869C5"/>
  </w:style>
  <w:style w:type="numbering" w:customStyle="1" w:styleId="NoList3216">
    <w:name w:val="No List3216"/>
    <w:next w:val="a5"/>
    <w:uiPriority w:val="99"/>
    <w:semiHidden/>
    <w:unhideWhenUsed/>
    <w:rsid w:val="001869C5"/>
  </w:style>
  <w:style w:type="numbering" w:customStyle="1" w:styleId="NoList86">
    <w:name w:val="No List86"/>
    <w:next w:val="a5"/>
    <w:uiPriority w:val="99"/>
    <w:semiHidden/>
    <w:unhideWhenUsed/>
    <w:rsid w:val="001869C5"/>
  </w:style>
  <w:style w:type="numbering" w:customStyle="1" w:styleId="NoList133">
    <w:name w:val="No List133"/>
    <w:next w:val="a5"/>
    <w:uiPriority w:val="99"/>
    <w:semiHidden/>
    <w:unhideWhenUsed/>
    <w:rsid w:val="001869C5"/>
  </w:style>
  <w:style w:type="numbering" w:customStyle="1" w:styleId="NoList233">
    <w:name w:val="No List233"/>
    <w:next w:val="a5"/>
    <w:uiPriority w:val="99"/>
    <w:semiHidden/>
    <w:unhideWhenUsed/>
    <w:rsid w:val="001869C5"/>
  </w:style>
  <w:style w:type="numbering" w:customStyle="1" w:styleId="NoList333">
    <w:name w:val="No List333"/>
    <w:next w:val="a5"/>
    <w:uiPriority w:val="99"/>
    <w:semiHidden/>
    <w:unhideWhenUsed/>
    <w:rsid w:val="001869C5"/>
  </w:style>
  <w:style w:type="numbering" w:customStyle="1" w:styleId="NoList433">
    <w:name w:val="No List433"/>
    <w:next w:val="a5"/>
    <w:uiPriority w:val="99"/>
    <w:semiHidden/>
    <w:unhideWhenUsed/>
    <w:rsid w:val="001869C5"/>
  </w:style>
  <w:style w:type="numbering" w:customStyle="1" w:styleId="NoList523">
    <w:name w:val="No List523"/>
    <w:next w:val="a5"/>
    <w:uiPriority w:val="99"/>
    <w:semiHidden/>
    <w:unhideWhenUsed/>
    <w:rsid w:val="001869C5"/>
  </w:style>
  <w:style w:type="numbering" w:customStyle="1" w:styleId="NoList623">
    <w:name w:val="No List623"/>
    <w:next w:val="a5"/>
    <w:uiPriority w:val="99"/>
    <w:semiHidden/>
    <w:unhideWhenUsed/>
    <w:rsid w:val="001869C5"/>
  </w:style>
  <w:style w:type="numbering" w:customStyle="1" w:styleId="NoList723">
    <w:name w:val="No List723"/>
    <w:next w:val="a5"/>
    <w:uiPriority w:val="99"/>
    <w:semiHidden/>
    <w:unhideWhenUsed/>
    <w:rsid w:val="001869C5"/>
  </w:style>
  <w:style w:type="numbering" w:customStyle="1" w:styleId="NoList816">
    <w:name w:val="No List816"/>
    <w:next w:val="a5"/>
    <w:uiPriority w:val="99"/>
    <w:semiHidden/>
    <w:unhideWhenUsed/>
    <w:rsid w:val="001869C5"/>
  </w:style>
  <w:style w:type="numbering" w:customStyle="1" w:styleId="NoList96">
    <w:name w:val="No List96"/>
    <w:next w:val="a5"/>
    <w:uiPriority w:val="99"/>
    <w:semiHidden/>
    <w:unhideWhenUsed/>
    <w:rsid w:val="001869C5"/>
  </w:style>
  <w:style w:type="numbering" w:customStyle="1" w:styleId="NoList1123">
    <w:name w:val="No List1123"/>
    <w:next w:val="a5"/>
    <w:uiPriority w:val="99"/>
    <w:semiHidden/>
    <w:unhideWhenUsed/>
    <w:rsid w:val="001869C5"/>
  </w:style>
  <w:style w:type="numbering" w:customStyle="1" w:styleId="NoList2123">
    <w:name w:val="No List2123"/>
    <w:next w:val="a5"/>
    <w:uiPriority w:val="99"/>
    <w:semiHidden/>
    <w:unhideWhenUsed/>
    <w:rsid w:val="001869C5"/>
  </w:style>
  <w:style w:type="numbering" w:customStyle="1" w:styleId="NoList3123">
    <w:name w:val="No List3123"/>
    <w:next w:val="a5"/>
    <w:uiPriority w:val="99"/>
    <w:semiHidden/>
    <w:unhideWhenUsed/>
    <w:rsid w:val="001869C5"/>
  </w:style>
  <w:style w:type="numbering" w:customStyle="1" w:styleId="NoList4123">
    <w:name w:val="No List4123"/>
    <w:next w:val="a5"/>
    <w:uiPriority w:val="99"/>
    <w:semiHidden/>
    <w:unhideWhenUsed/>
    <w:rsid w:val="001869C5"/>
  </w:style>
  <w:style w:type="numbering" w:customStyle="1" w:styleId="NoList5113">
    <w:name w:val="No List5113"/>
    <w:next w:val="a5"/>
    <w:uiPriority w:val="99"/>
    <w:semiHidden/>
    <w:unhideWhenUsed/>
    <w:rsid w:val="001869C5"/>
  </w:style>
  <w:style w:type="numbering" w:customStyle="1" w:styleId="NoList6113">
    <w:name w:val="No List6113"/>
    <w:next w:val="a5"/>
    <w:uiPriority w:val="99"/>
    <w:semiHidden/>
    <w:unhideWhenUsed/>
    <w:rsid w:val="001869C5"/>
  </w:style>
  <w:style w:type="numbering" w:customStyle="1" w:styleId="NoList7113">
    <w:name w:val="No List7113"/>
    <w:next w:val="a5"/>
    <w:uiPriority w:val="99"/>
    <w:semiHidden/>
    <w:unhideWhenUsed/>
    <w:rsid w:val="001869C5"/>
  </w:style>
  <w:style w:type="numbering" w:customStyle="1" w:styleId="NoList8113">
    <w:name w:val="No List8113"/>
    <w:next w:val="a5"/>
    <w:uiPriority w:val="99"/>
    <w:semiHidden/>
    <w:unhideWhenUsed/>
    <w:rsid w:val="001869C5"/>
  </w:style>
  <w:style w:type="numbering" w:customStyle="1" w:styleId="NoList915">
    <w:name w:val="No List915"/>
    <w:next w:val="a5"/>
    <w:uiPriority w:val="99"/>
    <w:semiHidden/>
    <w:unhideWhenUsed/>
    <w:rsid w:val="001869C5"/>
  </w:style>
  <w:style w:type="numbering" w:customStyle="1" w:styleId="LFO197">
    <w:name w:val="LFO197"/>
    <w:basedOn w:val="a5"/>
    <w:rsid w:val="001869C5"/>
  </w:style>
  <w:style w:type="numbering" w:customStyle="1" w:styleId="NoList105">
    <w:name w:val="No List105"/>
    <w:next w:val="a5"/>
    <w:uiPriority w:val="99"/>
    <w:semiHidden/>
    <w:unhideWhenUsed/>
    <w:rsid w:val="001869C5"/>
  </w:style>
  <w:style w:type="numbering" w:customStyle="1" w:styleId="LFO1915">
    <w:name w:val="LFO1915"/>
    <w:basedOn w:val="a5"/>
    <w:rsid w:val="001869C5"/>
  </w:style>
  <w:style w:type="numbering" w:customStyle="1" w:styleId="NoList1223">
    <w:name w:val="No List1223"/>
    <w:next w:val="a5"/>
    <w:uiPriority w:val="99"/>
    <w:semiHidden/>
    <w:rsid w:val="001869C5"/>
  </w:style>
  <w:style w:type="numbering" w:customStyle="1" w:styleId="NoList11123">
    <w:name w:val="No List11123"/>
    <w:next w:val="a5"/>
    <w:uiPriority w:val="99"/>
    <w:semiHidden/>
    <w:unhideWhenUsed/>
    <w:rsid w:val="001869C5"/>
  </w:style>
  <w:style w:type="numbering" w:customStyle="1" w:styleId="1231">
    <w:name w:val="无列表123"/>
    <w:next w:val="a5"/>
    <w:semiHidden/>
    <w:rsid w:val="001869C5"/>
  </w:style>
  <w:style w:type="numbering" w:customStyle="1" w:styleId="1232">
    <w:name w:val="リストなし123"/>
    <w:next w:val="a5"/>
    <w:uiPriority w:val="99"/>
    <w:semiHidden/>
    <w:unhideWhenUsed/>
    <w:rsid w:val="001869C5"/>
  </w:style>
  <w:style w:type="numbering" w:customStyle="1" w:styleId="1123">
    <w:name w:val="无列表1123"/>
    <w:next w:val="a5"/>
    <w:semiHidden/>
    <w:rsid w:val="001869C5"/>
  </w:style>
  <w:style w:type="numbering" w:customStyle="1" w:styleId="11133">
    <w:name w:val="リストなし1113"/>
    <w:next w:val="a5"/>
    <w:uiPriority w:val="99"/>
    <w:semiHidden/>
    <w:unhideWhenUsed/>
    <w:rsid w:val="001869C5"/>
  </w:style>
  <w:style w:type="numbering" w:customStyle="1" w:styleId="NoList2223">
    <w:name w:val="No List2223"/>
    <w:next w:val="a5"/>
    <w:uiPriority w:val="99"/>
    <w:semiHidden/>
    <w:unhideWhenUsed/>
    <w:rsid w:val="001869C5"/>
  </w:style>
  <w:style w:type="numbering" w:customStyle="1" w:styleId="NoList3223">
    <w:name w:val="No List3223"/>
    <w:next w:val="a5"/>
    <w:uiPriority w:val="99"/>
    <w:semiHidden/>
    <w:unhideWhenUsed/>
    <w:rsid w:val="001869C5"/>
  </w:style>
  <w:style w:type="numbering" w:customStyle="1" w:styleId="NoList4213">
    <w:name w:val="No List4213"/>
    <w:next w:val="a5"/>
    <w:uiPriority w:val="99"/>
    <w:semiHidden/>
    <w:unhideWhenUsed/>
    <w:rsid w:val="001869C5"/>
  </w:style>
  <w:style w:type="numbering" w:customStyle="1" w:styleId="NoList21113">
    <w:name w:val="No List21113"/>
    <w:next w:val="a5"/>
    <w:uiPriority w:val="99"/>
    <w:semiHidden/>
    <w:unhideWhenUsed/>
    <w:rsid w:val="001869C5"/>
  </w:style>
  <w:style w:type="numbering" w:customStyle="1" w:styleId="NoList31113">
    <w:name w:val="No List31113"/>
    <w:next w:val="a5"/>
    <w:uiPriority w:val="99"/>
    <w:semiHidden/>
    <w:unhideWhenUsed/>
    <w:rsid w:val="001869C5"/>
  </w:style>
  <w:style w:type="numbering" w:customStyle="1" w:styleId="NoList41113">
    <w:name w:val="No List41113"/>
    <w:next w:val="a5"/>
    <w:uiPriority w:val="99"/>
    <w:semiHidden/>
    <w:unhideWhenUsed/>
    <w:rsid w:val="001869C5"/>
  </w:style>
  <w:style w:type="numbering" w:customStyle="1" w:styleId="11113">
    <w:name w:val="无列表11113"/>
    <w:next w:val="a5"/>
    <w:semiHidden/>
    <w:rsid w:val="001869C5"/>
  </w:style>
  <w:style w:type="numbering" w:customStyle="1" w:styleId="NoList111113">
    <w:name w:val="No List111113"/>
    <w:next w:val="a5"/>
    <w:uiPriority w:val="99"/>
    <w:semiHidden/>
    <w:unhideWhenUsed/>
    <w:rsid w:val="001869C5"/>
  </w:style>
  <w:style w:type="numbering" w:customStyle="1" w:styleId="NoList12113">
    <w:name w:val="No List12113"/>
    <w:next w:val="a5"/>
    <w:uiPriority w:val="99"/>
    <w:semiHidden/>
    <w:unhideWhenUsed/>
    <w:rsid w:val="001869C5"/>
  </w:style>
  <w:style w:type="numbering" w:customStyle="1" w:styleId="NoList22113">
    <w:name w:val="No List22113"/>
    <w:next w:val="a5"/>
    <w:uiPriority w:val="99"/>
    <w:semiHidden/>
    <w:unhideWhenUsed/>
    <w:rsid w:val="001869C5"/>
  </w:style>
  <w:style w:type="numbering" w:customStyle="1" w:styleId="NoList32113">
    <w:name w:val="No List32113"/>
    <w:next w:val="a5"/>
    <w:uiPriority w:val="99"/>
    <w:semiHidden/>
    <w:unhideWhenUsed/>
    <w:rsid w:val="001869C5"/>
  </w:style>
  <w:style w:type="numbering" w:customStyle="1" w:styleId="NoList143">
    <w:name w:val="No List143"/>
    <w:next w:val="a5"/>
    <w:uiPriority w:val="99"/>
    <w:semiHidden/>
    <w:unhideWhenUsed/>
    <w:rsid w:val="001869C5"/>
  </w:style>
  <w:style w:type="numbering" w:customStyle="1" w:styleId="NoList153">
    <w:name w:val="No List153"/>
    <w:next w:val="a5"/>
    <w:uiPriority w:val="99"/>
    <w:semiHidden/>
    <w:unhideWhenUsed/>
    <w:rsid w:val="001869C5"/>
  </w:style>
  <w:style w:type="numbering" w:customStyle="1" w:styleId="NoList243">
    <w:name w:val="No List243"/>
    <w:next w:val="a5"/>
    <w:uiPriority w:val="99"/>
    <w:semiHidden/>
    <w:unhideWhenUsed/>
    <w:rsid w:val="001869C5"/>
  </w:style>
  <w:style w:type="numbering" w:customStyle="1" w:styleId="NoList343">
    <w:name w:val="No List343"/>
    <w:next w:val="a5"/>
    <w:uiPriority w:val="99"/>
    <w:semiHidden/>
    <w:unhideWhenUsed/>
    <w:rsid w:val="001869C5"/>
  </w:style>
  <w:style w:type="numbering" w:customStyle="1" w:styleId="NoList443">
    <w:name w:val="No List443"/>
    <w:next w:val="a5"/>
    <w:uiPriority w:val="99"/>
    <w:semiHidden/>
    <w:unhideWhenUsed/>
    <w:rsid w:val="001869C5"/>
  </w:style>
  <w:style w:type="numbering" w:customStyle="1" w:styleId="NoList533">
    <w:name w:val="No List533"/>
    <w:next w:val="a5"/>
    <w:uiPriority w:val="99"/>
    <w:semiHidden/>
    <w:unhideWhenUsed/>
    <w:rsid w:val="001869C5"/>
  </w:style>
  <w:style w:type="numbering" w:customStyle="1" w:styleId="NoList633">
    <w:name w:val="No List633"/>
    <w:next w:val="a5"/>
    <w:uiPriority w:val="99"/>
    <w:semiHidden/>
    <w:unhideWhenUsed/>
    <w:rsid w:val="001869C5"/>
  </w:style>
  <w:style w:type="numbering" w:customStyle="1" w:styleId="NoList733">
    <w:name w:val="No List733"/>
    <w:next w:val="a5"/>
    <w:uiPriority w:val="99"/>
    <w:semiHidden/>
    <w:unhideWhenUsed/>
    <w:rsid w:val="001869C5"/>
  </w:style>
  <w:style w:type="numbering" w:customStyle="1" w:styleId="NoList823">
    <w:name w:val="No List823"/>
    <w:next w:val="a5"/>
    <w:uiPriority w:val="99"/>
    <w:semiHidden/>
    <w:unhideWhenUsed/>
    <w:rsid w:val="001869C5"/>
  </w:style>
  <w:style w:type="numbering" w:customStyle="1" w:styleId="NoList923">
    <w:name w:val="No List923"/>
    <w:next w:val="a5"/>
    <w:uiPriority w:val="99"/>
    <w:semiHidden/>
    <w:unhideWhenUsed/>
    <w:rsid w:val="001869C5"/>
  </w:style>
  <w:style w:type="numbering" w:customStyle="1" w:styleId="NoList1133">
    <w:name w:val="No List1133"/>
    <w:next w:val="a5"/>
    <w:uiPriority w:val="99"/>
    <w:semiHidden/>
    <w:unhideWhenUsed/>
    <w:rsid w:val="001869C5"/>
  </w:style>
  <w:style w:type="numbering" w:customStyle="1" w:styleId="NoList2133">
    <w:name w:val="No List2133"/>
    <w:next w:val="a5"/>
    <w:uiPriority w:val="99"/>
    <w:semiHidden/>
    <w:unhideWhenUsed/>
    <w:rsid w:val="001869C5"/>
  </w:style>
  <w:style w:type="numbering" w:customStyle="1" w:styleId="NoList3133">
    <w:name w:val="No List3133"/>
    <w:next w:val="a5"/>
    <w:uiPriority w:val="99"/>
    <w:semiHidden/>
    <w:unhideWhenUsed/>
    <w:rsid w:val="001869C5"/>
  </w:style>
  <w:style w:type="numbering" w:customStyle="1" w:styleId="NoList4133">
    <w:name w:val="No List4133"/>
    <w:next w:val="a5"/>
    <w:uiPriority w:val="99"/>
    <w:semiHidden/>
    <w:unhideWhenUsed/>
    <w:rsid w:val="001869C5"/>
  </w:style>
  <w:style w:type="numbering" w:customStyle="1" w:styleId="NoList5123">
    <w:name w:val="No List5123"/>
    <w:next w:val="a5"/>
    <w:uiPriority w:val="99"/>
    <w:semiHidden/>
    <w:unhideWhenUsed/>
    <w:rsid w:val="001869C5"/>
  </w:style>
  <w:style w:type="numbering" w:customStyle="1" w:styleId="NoList6123">
    <w:name w:val="No List6123"/>
    <w:next w:val="a5"/>
    <w:uiPriority w:val="99"/>
    <w:semiHidden/>
    <w:unhideWhenUsed/>
    <w:rsid w:val="001869C5"/>
  </w:style>
  <w:style w:type="numbering" w:customStyle="1" w:styleId="NoList7123">
    <w:name w:val="No List7123"/>
    <w:next w:val="a5"/>
    <w:uiPriority w:val="99"/>
    <w:semiHidden/>
    <w:unhideWhenUsed/>
    <w:rsid w:val="001869C5"/>
  </w:style>
  <w:style w:type="numbering" w:customStyle="1" w:styleId="NoList8123">
    <w:name w:val="No List8123"/>
    <w:next w:val="a5"/>
    <w:uiPriority w:val="99"/>
    <w:semiHidden/>
    <w:unhideWhenUsed/>
    <w:rsid w:val="001869C5"/>
  </w:style>
  <w:style w:type="numbering" w:customStyle="1" w:styleId="NoList9113">
    <w:name w:val="No List9113"/>
    <w:next w:val="a5"/>
    <w:uiPriority w:val="99"/>
    <w:semiHidden/>
    <w:unhideWhenUsed/>
    <w:rsid w:val="001869C5"/>
  </w:style>
  <w:style w:type="numbering" w:customStyle="1" w:styleId="LFO1923">
    <w:name w:val="LFO1923"/>
    <w:basedOn w:val="a5"/>
    <w:rsid w:val="001869C5"/>
  </w:style>
  <w:style w:type="numbering" w:customStyle="1" w:styleId="NoList1013">
    <w:name w:val="No List1013"/>
    <w:next w:val="a5"/>
    <w:uiPriority w:val="99"/>
    <w:semiHidden/>
    <w:unhideWhenUsed/>
    <w:rsid w:val="001869C5"/>
  </w:style>
  <w:style w:type="numbering" w:customStyle="1" w:styleId="LFO19113">
    <w:name w:val="LFO19113"/>
    <w:basedOn w:val="a5"/>
    <w:rsid w:val="001869C5"/>
  </w:style>
  <w:style w:type="numbering" w:customStyle="1" w:styleId="NoList1233">
    <w:name w:val="No List1233"/>
    <w:next w:val="a5"/>
    <w:uiPriority w:val="99"/>
    <w:semiHidden/>
    <w:rsid w:val="001869C5"/>
  </w:style>
  <w:style w:type="numbering" w:customStyle="1" w:styleId="NoList11133">
    <w:name w:val="No List11133"/>
    <w:next w:val="a5"/>
    <w:uiPriority w:val="99"/>
    <w:semiHidden/>
    <w:unhideWhenUsed/>
    <w:rsid w:val="001869C5"/>
  </w:style>
  <w:style w:type="numbering" w:customStyle="1" w:styleId="1331">
    <w:name w:val="无列表133"/>
    <w:next w:val="a5"/>
    <w:semiHidden/>
    <w:rsid w:val="001869C5"/>
  </w:style>
  <w:style w:type="numbering" w:customStyle="1" w:styleId="1332">
    <w:name w:val="リストなし133"/>
    <w:next w:val="a5"/>
    <w:uiPriority w:val="99"/>
    <w:semiHidden/>
    <w:unhideWhenUsed/>
    <w:rsid w:val="001869C5"/>
  </w:style>
  <w:style w:type="numbering" w:customStyle="1" w:styleId="1133">
    <w:name w:val="无列表1133"/>
    <w:next w:val="a5"/>
    <w:semiHidden/>
    <w:rsid w:val="001869C5"/>
  </w:style>
  <w:style w:type="numbering" w:customStyle="1" w:styleId="11230">
    <w:name w:val="リストなし1123"/>
    <w:next w:val="a5"/>
    <w:uiPriority w:val="99"/>
    <w:semiHidden/>
    <w:unhideWhenUsed/>
    <w:rsid w:val="001869C5"/>
  </w:style>
  <w:style w:type="numbering" w:customStyle="1" w:styleId="NoList2233">
    <w:name w:val="No List2233"/>
    <w:next w:val="a5"/>
    <w:uiPriority w:val="99"/>
    <w:semiHidden/>
    <w:unhideWhenUsed/>
    <w:rsid w:val="001869C5"/>
  </w:style>
  <w:style w:type="numbering" w:customStyle="1" w:styleId="NoList3233">
    <w:name w:val="No List3233"/>
    <w:next w:val="a5"/>
    <w:uiPriority w:val="99"/>
    <w:semiHidden/>
    <w:unhideWhenUsed/>
    <w:rsid w:val="001869C5"/>
  </w:style>
  <w:style w:type="numbering" w:customStyle="1" w:styleId="NoList4223">
    <w:name w:val="No List4223"/>
    <w:next w:val="a5"/>
    <w:uiPriority w:val="99"/>
    <w:semiHidden/>
    <w:unhideWhenUsed/>
    <w:rsid w:val="001869C5"/>
  </w:style>
  <w:style w:type="numbering" w:customStyle="1" w:styleId="NoList21123">
    <w:name w:val="No List21123"/>
    <w:next w:val="a5"/>
    <w:uiPriority w:val="99"/>
    <w:semiHidden/>
    <w:unhideWhenUsed/>
    <w:rsid w:val="001869C5"/>
  </w:style>
  <w:style w:type="numbering" w:customStyle="1" w:styleId="NoList31123">
    <w:name w:val="No List31123"/>
    <w:next w:val="a5"/>
    <w:uiPriority w:val="99"/>
    <w:semiHidden/>
    <w:unhideWhenUsed/>
    <w:rsid w:val="001869C5"/>
  </w:style>
  <w:style w:type="numbering" w:customStyle="1" w:styleId="NoList41123">
    <w:name w:val="No List41123"/>
    <w:next w:val="a5"/>
    <w:uiPriority w:val="99"/>
    <w:semiHidden/>
    <w:unhideWhenUsed/>
    <w:rsid w:val="001869C5"/>
  </w:style>
  <w:style w:type="numbering" w:customStyle="1" w:styleId="11123">
    <w:name w:val="无列表11123"/>
    <w:next w:val="a5"/>
    <w:semiHidden/>
    <w:rsid w:val="001869C5"/>
  </w:style>
  <w:style w:type="numbering" w:customStyle="1" w:styleId="NoList111123">
    <w:name w:val="No List111123"/>
    <w:next w:val="a5"/>
    <w:uiPriority w:val="99"/>
    <w:semiHidden/>
    <w:unhideWhenUsed/>
    <w:rsid w:val="001869C5"/>
  </w:style>
  <w:style w:type="numbering" w:customStyle="1" w:styleId="NoList12123">
    <w:name w:val="No List12123"/>
    <w:next w:val="a5"/>
    <w:uiPriority w:val="99"/>
    <w:semiHidden/>
    <w:unhideWhenUsed/>
    <w:rsid w:val="001869C5"/>
  </w:style>
  <w:style w:type="numbering" w:customStyle="1" w:styleId="NoList22123">
    <w:name w:val="No List22123"/>
    <w:next w:val="a5"/>
    <w:uiPriority w:val="99"/>
    <w:semiHidden/>
    <w:unhideWhenUsed/>
    <w:rsid w:val="001869C5"/>
  </w:style>
  <w:style w:type="numbering" w:customStyle="1" w:styleId="NoList32123">
    <w:name w:val="No List32123"/>
    <w:next w:val="a5"/>
    <w:uiPriority w:val="99"/>
    <w:semiHidden/>
    <w:unhideWhenUsed/>
    <w:rsid w:val="001869C5"/>
  </w:style>
  <w:style w:type="numbering" w:customStyle="1" w:styleId="NoList163">
    <w:name w:val="No List163"/>
    <w:next w:val="a5"/>
    <w:uiPriority w:val="99"/>
    <w:semiHidden/>
    <w:unhideWhenUsed/>
    <w:rsid w:val="001869C5"/>
  </w:style>
  <w:style w:type="numbering" w:customStyle="1" w:styleId="NoList173">
    <w:name w:val="No List173"/>
    <w:next w:val="a5"/>
    <w:uiPriority w:val="99"/>
    <w:semiHidden/>
    <w:unhideWhenUsed/>
    <w:rsid w:val="001869C5"/>
  </w:style>
  <w:style w:type="numbering" w:customStyle="1" w:styleId="NoList253">
    <w:name w:val="No List253"/>
    <w:next w:val="a5"/>
    <w:uiPriority w:val="99"/>
    <w:semiHidden/>
    <w:unhideWhenUsed/>
    <w:rsid w:val="001869C5"/>
  </w:style>
  <w:style w:type="numbering" w:customStyle="1" w:styleId="NoList353">
    <w:name w:val="No List353"/>
    <w:next w:val="a5"/>
    <w:uiPriority w:val="99"/>
    <w:semiHidden/>
    <w:unhideWhenUsed/>
    <w:rsid w:val="001869C5"/>
  </w:style>
  <w:style w:type="numbering" w:customStyle="1" w:styleId="NoList453">
    <w:name w:val="No List453"/>
    <w:next w:val="a5"/>
    <w:uiPriority w:val="99"/>
    <w:semiHidden/>
    <w:unhideWhenUsed/>
    <w:rsid w:val="001869C5"/>
  </w:style>
  <w:style w:type="numbering" w:customStyle="1" w:styleId="NoList543">
    <w:name w:val="No List543"/>
    <w:next w:val="a5"/>
    <w:uiPriority w:val="99"/>
    <w:semiHidden/>
    <w:unhideWhenUsed/>
    <w:rsid w:val="001869C5"/>
  </w:style>
  <w:style w:type="numbering" w:customStyle="1" w:styleId="NoList643">
    <w:name w:val="No List643"/>
    <w:next w:val="a5"/>
    <w:uiPriority w:val="99"/>
    <w:semiHidden/>
    <w:unhideWhenUsed/>
    <w:rsid w:val="001869C5"/>
  </w:style>
  <w:style w:type="numbering" w:customStyle="1" w:styleId="NoList743">
    <w:name w:val="No List743"/>
    <w:next w:val="a5"/>
    <w:uiPriority w:val="99"/>
    <w:semiHidden/>
    <w:unhideWhenUsed/>
    <w:rsid w:val="001869C5"/>
  </w:style>
  <w:style w:type="numbering" w:customStyle="1" w:styleId="NoList833">
    <w:name w:val="No List833"/>
    <w:next w:val="a5"/>
    <w:uiPriority w:val="99"/>
    <w:semiHidden/>
    <w:unhideWhenUsed/>
    <w:rsid w:val="001869C5"/>
  </w:style>
  <w:style w:type="numbering" w:customStyle="1" w:styleId="NoList933">
    <w:name w:val="No List933"/>
    <w:next w:val="a5"/>
    <w:uiPriority w:val="99"/>
    <w:semiHidden/>
    <w:unhideWhenUsed/>
    <w:rsid w:val="001869C5"/>
  </w:style>
  <w:style w:type="numbering" w:customStyle="1" w:styleId="NoList1143">
    <w:name w:val="No List1143"/>
    <w:next w:val="a5"/>
    <w:uiPriority w:val="99"/>
    <w:semiHidden/>
    <w:unhideWhenUsed/>
    <w:rsid w:val="001869C5"/>
  </w:style>
  <w:style w:type="numbering" w:customStyle="1" w:styleId="NoList2143">
    <w:name w:val="No List2143"/>
    <w:next w:val="a5"/>
    <w:uiPriority w:val="99"/>
    <w:semiHidden/>
    <w:unhideWhenUsed/>
    <w:rsid w:val="001869C5"/>
  </w:style>
  <w:style w:type="numbering" w:customStyle="1" w:styleId="NoList3143">
    <w:name w:val="No List3143"/>
    <w:next w:val="a5"/>
    <w:uiPriority w:val="99"/>
    <w:semiHidden/>
    <w:unhideWhenUsed/>
    <w:rsid w:val="001869C5"/>
  </w:style>
  <w:style w:type="numbering" w:customStyle="1" w:styleId="NoList4143">
    <w:name w:val="No List4143"/>
    <w:next w:val="a5"/>
    <w:uiPriority w:val="99"/>
    <w:semiHidden/>
    <w:unhideWhenUsed/>
    <w:rsid w:val="001869C5"/>
  </w:style>
  <w:style w:type="numbering" w:customStyle="1" w:styleId="NoList5133">
    <w:name w:val="No List5133"/>
    <w:next w:val="a5"/>
    <w:uiPriority w:val="99"/>
    <w:semiHidden/>
    <w:unhideWhenUsed/>
    <w:rsid w:val="001869C5"/>
  </w:style>
  <w:style w:type="numbering" w:customStyle="1" w:styleId="NoList6133">
    <w:name w:val="No List6133"/>
    <w:next w:val="a5"/>
    <w:uiPriority w:val="99"/>
    <w:semiHidden/>
    <w:unhideWhenUsed/>
    <w:rsid w:val="001869C5"/>
  </w:style>
  <w:style w:type="numbering" w:customStyle="1" w:styleId="NoList7133">
    <w:name w:val="No List7133"/>
    <w:next w:val="a5"/>
    <w:uiPriority w:val="99"/>
    <w:semiHidden/>
    <w:unhideWhenUsed/>
    <w:rsid w:val="001869C5"/>
  </w:style>
  <w:style w:type="numbering" w:customStyle="1" w:styleId="NoList8133">
    <w:name w:val="No List8133"/>
    <w:next w:val="a5"/>
    <w:uiPriority w:val="99"/>
    <w:semiHidden/>
    <w:unhideWhenUsed/>
    <w:rsid w:val="001869C5"/>
  </w:style>
  <w:style w:type="numbering" w:customStyle="1" w:styleId="NoList9123">
    <w:name w:val="No List9123"/>
    <w:next w:val="a5"/>
    <w:uiPriority w:val="99"/>
    <w:semiHidden/>
    <w:unhideWhenUsed/>
    <w:rsid w:val="001869C5"/>
  </w:style>
  <w:style w:type="numbering" w:customStyle="1" w:styleId="LFO1933">
    <w:name w:val="LFO1933"/>
    <w:basedOn w:val="a5"/>
    <w:rsid w:val="001869C5"/>
  </w:style>
  <w:style w:type="numbering" w:customStyle="1" w:styleId="NoList1023">
    <w:name w:val="No List1023"/>
    <w:next w:val="a5"/>
    <w:uiPriority w:val="99"/>
    <w:semiHidden/>
    <w:unhideWhenUsed/>
    <w:rsid w:val="001869C5"/>
  </w:style>
  <w:style w:type="numbering" w:customStyle="1" w:styleId="LFO19123">
    <w:name w:val="LFO19123"/>
    <w:basedOn w:val="a5"/>
    <w:rsid w:val="001869C5"/>
  </w:style>
  <w:style w:type="numbering" w:customStyle="1" w:styleId="NoList1243">
    <w:name w:val="No List1243"/>
    <w:next w:val="a5"/>
    <w:uiPriority w:val="99"/>
    <w:semiHidden/>
    <w:rsid w:val="001869C5"/>
  </w:style>
  <w:style w:type="numbering" w:customStyle="1" w:styleId="NoList11143">
    <w:name w:val="No List11143"/>
    <w:next w:val="a5"/>
    <w:uiPriority w:val="99"/>
    <w:semiHidden/>
    <w:unhideWhenUsed/>
    <w:rsid w:val="001869C5"/>
  </w:style>
  <w:style w:type="numbering" w:customStyle="1" w:styleId="1431">
    <w:name w:val="无列表143"/>
    <w:next w:val="a5"/>
    <w:semiHidden/>
    <w:rsid w:val="001869C5"/>
  </w:style>
  <w:style w:type="numbering" w:customStyle="1" w:styleId="1432">
    <w:name w:val="リストなし143"/>
    <w:next w:val="a5"/>
    <w:uiPriority w:val="99"/>
    <w:semiHidden/>
    <w:unhideWhenUsed/>
    <w:rsid w:val="001869C5"/>
  </w:style>
  <w:style w:type="numbering" w:customStyle="1" w:styleId="1143">
    <w:name w:val="无列表1143"/>
    <w:next w:val="a5"/>
    <w:semiHidden/>
    <w:rsid w:val="001869C5"/>
  </w:style>
  <w:style w:type="numbering" w:customStyle="1" w:styleId="11330">
    <w:name w:val="リストなし1133"/>
    <w:next w:val="a5"/>
    <w:uiPriority w:val="99"/>
    <w:semiHidden/>
    <w:unhideWhenUsed/>
    <w:rsid w:val="001869C5"/>
  </w:style>
  <w:style w:type="numbering" w:customStyle="1" w:styleId="NoList2243">
    <w:name w:val="No List2243"/>
    <w:next w:val="a5"/>
    <w:uiPriority w:val="99"/>
    <w:semiHidden/>
    <w:unhideWhenUsed/>
    <w:rsid w:val="001869C5"/>
  </w:style>
  <w:style w:type="numbering" w:customStyle="1" w:styleId="NoList3243">
    <w:name w:val="No List3243"/>
    <w:next w:val="a5"/>
    <w:uiPriority w:val="99"/>
    <w:semiHidden/>
    <w:unhideWhenUsed/>
    <w:rsid w:val="001869C5"/>
  </w:style>
  <w:style w:type="numbering" w:customStyle="1" w:styleId="NoList4233">
    <w:name w:val="No List4233"/>
    <w:next w:val="a5"/>
    <w:uiPriority w:val="99"/>
    <w:semiHidden/>
    <w:unhideWhenUsed/>
    <w:rsid w:val="001869C5"/>
  </w:style>
  <w:style w:type="numbering" w:customStyle="1" w:styleId="NoList21133">
    <w:name w:val="No List21133"/>
    <w:next w:val="a5"/>
    <w:uiPriority w:val="99"/>
    <w:semiHidden/>
    <w:unhideWhenUsed/>
    <w:rsid w:val="001869C5"/>
  </w:style>
  <w:style w:type="numbering" w:customStyle="1" w:styleId="NoList31133">
    <w:name w:val="No List31133"/>
    <w:next w:val="a5"/>
    <w:uiPriority w:val="99"/>
    <w:semiHidden/>
    <w:unhideWhenUsed/>
    <w:rsid w:val="001869C5"/>
  </w:style>
  <w:style w:type="numbering" w:customStyle="1" w:styleId="NoList41133">
    <w:name w:val="No List41133"/>
    <w:next w:val="a5"/>
    <w:uiPriority w:val="99"/>
    <w:semiHidden/>
    <w:unhideWhenUsed/>
    <w:rsid w:val="001869C5"/>
  </w:style>
  <w:style w:type="numbering" w:customStyle="1" w:styleId="111330">
    <w:name w:val="无列表11133"/>
    <w:next w:val="a5"/>
    <w:semiHidden/>
    <w:rsid w:val="001869C5"/>
  </w:style>
  <w:style w:type="numbering" w:customStyle="1" w:styleId="NoList111133">
    <w:name w:val="No List111133"/>
    <w:next w:val="a5"/>
    <w:uiPriority w:val="99"/>
    <w:semiHidden/>
    <w:unhideWhenUsed/>
    <w:rsid w:val="001869C5"/>
  </w:style>
  <w:style w:type="numbering" w:customStyle="1" w:styleId="NoList12133">
    <w:name w:val="No List12133"/>
    <w:next w:val="a5"/>
    <w:uiPriority w:val="99"/>
    <w:semiHidden/>
    <w:unhideWhenUsed/>
    <w:rsid w:val="001869C5"/>
  </w:style>
  <w:style w:type="numbering" w:customStyle="1" w:styleId="NoList22133">
    <w:name w:val="No List22133"/>
    <w:next w:val="a5"/>
    <w:uiPriority w:val="99"/>
    <w:semiHidden/>
    <w:unhideWhenUsed/>
    <w:rsid w:val="001869C5"/>
  </w:style>
  <w:style w:type="numbering" w:customStyle="1" w:styleId="NoList32133">
    <w:name w:val="No List32133"/>
    <w:next w:val="a5"/>
    <w:uiPriority w:val="99"/>
    <w:semiHidden/>
    <w:unhideWhenUsed/>
    <w:rsid w:val="001869C5"/>
  </w:style>
  <w:style w:type="numbering" w:customStyle="1" w:styleId="NoList182">
    <w:name w:val="No List182"/>
    <w:next w:val="a5"/>
    <w:uiPriority w:val="99"/>
    <w:semiHidden/>
    <w:unhideWhenUsed/>
    <w:rsid w:val="001869C5"/>
  </w:style>
  <w:style w:type="numbering" w:customStyle="1" w:styleId="1521">
    <w:name w:val="无列表152"/>
    <w:next w:val="a5"/>
    <w:semiHidden/>
    <w:rsid w:val="001869C5"/>
  </w:style>
  <w:style w:type="numbering" w:customStyle="1" w:styleId="1522">
    <w:name w:val="リストなし152"/>
    <w:next w:val="a5"/>
    <w:uiPriority w:val="99"/>
    <w:semiHidden/>
    <w:unhideWhenUsed/>
    <w:rsid w:val="001869C5"/>
  </w:style>
  <w:style w:type="numbering" w:customStyle="1" w:styleId="NoList191">
    <w:name w:val="No List191"/>
    <w:next w:val="a5"/>
    <w:uiPriority w:val="99"/>
    <w:semiHidden/>
    <w:unhideWhenUsed/>
    <w:rsid w:val="001869C5"/>
  </w:style>
  <w:style w:type="numbering" w:customStyle="1" w:styleId="1152">
    <w:name w:val="无列表1152"/>
    <w:next w:val="a5"/>
    <w:semiHidden/>
    <w:rsid w:val="001869C5"/>
  </w:style>
  <w:style w:type="numbering" w:customStyle="1" w:styleId="11421">
    <w:name w:val="リストなし1142"/>
    <w:next w:val="a5"/>
    <w:uiPriority w:val="99"/>
    <w:semiHidden/>
    <w:unhideWhenUsed/>
    <w:rsid w:val="001869C5"/>
  </w:style>
  <w:style w:type="numbering" w:customStyle="1" w:styleId="NoList262">
    <w:name w:val="No List262"/>
    <w:next w:val="a5"/>
    <w:uiPriority w:val="99"/>
    <w:semiHidden/>
    <w:unhideWhenUsed/>
    <w:rsid w:val="001869C5"/>
  </w:style>
  <w:style w:type="numbering" w:customStyle="1" w:styleId="NoList362">
    <w:name w:val="No List362"/>
    <w:next w:val="a5"/>
    <w:uiPriority w:val="99"/>
    <w:semiHidden/>
    <w:unhideWhenUsed/>
    <w:rsid w:val="001869C5"/>
  </w:style>
  <w:style w:type="numbering" w:customStyle="1" w:styleId="NoList1152">
    <w:name w:val="No List1152"/>
    <w:next w:val="a5"/>
    <w:uiPriority w:val="99"/>
    <w:semiHidden/>
    <w:unhideWhenUsed/>
    <w:rsid w:val="001869C5"/>
  </w:style>
  <w:style w:type="numbering" w:customStyle="1" w:styleId="NoList462">
    <w:name w:val="No List462"/>
    <w:next w:val="a5"/>
    <w:uiPriority w:val="99"/>
    <w:semiHidden/>
    <w:unhideWhenUsed/>
    <w:rsid w:val="001869C5"/>
  </w:style>
  <w:style w:type="numbering" w:customStyle="1" w:styleId="NoList552">
    <w:name w:val="No List552"/>
    <w:next w:val="a5"/>
    <w:uiPriority w:val="99"/>
    <w:semiHidden/>
    <w:unhideWhenUsed/>
    <w:rsid w:val="001869C5"/>
  </w:style>
  <w:style w:type="numbering" w:customStyle="1" w:styleId="NoList11152">
    <w:name w:val="No List11152"/>
    <w:next w:val="a5"/>
    <w:uiPriority w:val="99"/>
    <w:semiHidden/>
    <w:unhideWhenUsed/>
    <w:rsid w:val="001869C5"/>
  </w:style>
  <w:style w:type="numbering" w:customStyle="1" w:styleId="NoList2152">
    <w:name w:val="No List2152"/>
    <w:next w:val="a5"/>
    <w:uiPriority w:val="99"/>
    <w:semiHidden/>
    <w:unhideWhenUsed/>
    <w:rsid w:val="001869C5"/>
  </w:style>
  <w:style w:type="numbering" w:customStyle="1" w:styleId="NoList3152">
    <w:name w:val="No List3152"/>
    <w:next w:val="a5"/>
    <w:uiPriority w:val="99"/>
    <w:semiHidden/>
    <w:unhideWhenUsed/>
    <w:rsid w:val="001869C5"/>
  </w:style>
  <w:style w:type="numbering" w:customStyle="1" w:styleId="NoList4152">
    <w:name w:val="No List4152"/>
    <w:next w:val="a5"/>
    <w:uiPriority w:val="99"/>
    <w:semiHidden/>
    <w:unhideWhenUsed/>
    <w:rsid w:val="001869C5"/>
  </w:style>
  <w:style w:type="numbering" w:customStyle="1" w:styleId="NoList652">
    <w:name w:val="No List652"/>
    <w:next w:val="a5"/>
    <w:uiPriority w:val="99"/>
    <w:semiHidden/>
    <w:unhideWhenUsed/>
    <w:rsid w:val="001869C5"/>
  </w:style>
  <w:style w:type="numbering" w:customStyle="1" w:styleId="NoList752">
    <w:name w:val="No List752"/>
    <w:next w:val="a5"/>
    <w:uiPriority w:val="99"/>
    <w:semiHidden/>
    <w:unhideWhenUsed/>
    <w:rsid w:val="001869C5"/>
  </w:style>
  <w:style w:type="numbering" w:customStyle="1" w:styleId="NoList1252">
    <w:name w:val="No List1252"/>
    <w:next w:val="a5"/>
    <w:uiPriority w:val="99"/>
    <w:semiHidden/>
    <w:unhideWhenUsed/>
    <w:rsid w:val="001869C5"/>
  </w:style>
  <w:style w:type="numbering" w:customStyle="1" w:styleId="NoList2252">
    <w:name w:val="No List2252"/>
    <w:next w:val="a5"/>
    <w:uiPriority w:val="99"/>
    <w:semiHidden/>
    <w:unhideWhenUsed/>
    <w:rsid w:val="001869C5"/>
  </w:style>
  <w:style w:type="numbering" w:customStyle="1" w:styleId="NoList3252">
    <w:name w:val="No List3252"/>
    <w:next w:val="a5"/>
    <w:uiPriority w:val="99"/>
    <w:semiHidden/>
    <w:unhideWhenUsed/>
    <w:rsid w:val="001869C5"/>
  </w:style>
  <w:style w:type="numbering" w:customStyle="1" w:styleId="NoList4242">
    <w:name w:val="No List4242"/>
    <w:next w:val="a5"/>
    <w:uiPriority w:val="99"/>
    <w:semiHidden/>
    <w:unhideWhenUsed/>
    <w:rsid w:val="001869C5"/>
  </w:style>
  <w:style w:type="numbering" w:customStyle="1" w:styleId="NoList5142">
    <w:name w:val="No List5142"/>
    <w:next w:val="a5"/>
    <w:uiPriority w:val="99"/>
    <w:semiHidden/>
    <w:unhideWhenUsed/>
    <w:rsid w:val="001869C5"/>
  </w:style>
  <w:style w:type="numbering" w:customStyle="1" w:styleId="NoList21142">
    <w:name w:val="No List21142"/>
    <w:next w:val="a5"/>
    <w:uiPriority w:val="99"/>
    <w:semiHidden/>
    <w:unhideWhenUsed/>
    <w:rsid w:val="001869C5"/>
  </w:style>
  <w:style w:type="numbering" w:customStyle="1" w:styleId="NoList31142">
    <w:name w:val="No List31142"/>
    <w:next w:val="a5"/>
    <w:uiPriority w:val="99"/>
    <w:semiHidden/>
    <w:unhideWhenUsed/>
    <w:rsid w:val="001869C5"/>
  </w:style>
  <w:style w:type="numbering" w:customStyle="1" w:styleId="NoList41142">
    <w:name w:val="No List41142"/>
    <w:next w:val="a5"/>
    <w:uiPriority w:val="99"/>
    <w:semiHidden/>
    <w:unhideWhenUsed/>
    <w:rsid w:val="001869C5"/>
  </w:style>
  <w:style w:type="numbering" w:customStyle="1" w:styleId="NoList6142">
    <w:name w:val="No List6142"/>
    <w:next w:val="a5"/>
    <w:uiPriority w:val="99"/>
    <w:semiHidden/>
    <w:unhideWhenUsed/>
    <w:rsid w:val="001869C5"/>
  </w:style>
  <w:style w:type="numbering" w:customStyle="1" w:styleId="11142">
    <w:name w:val="无列表11142"/>
    <w:next w:val="a5"/>
    <w:semiHidden/>
    <w:rsid w:val="001869C5"/>
  </w:style>
  <w:style w:type="numbering" w:customStyle="1" w:styleId="NoList111142">
    <w:name w:val="No List111142"/>
    <w:next w:val="a5"/>
    <w:uiPriority w:val="99"/>
    <w:semiHidden/>
    <w:unhideWhenUsed/>
    <w:rsid w:val="001869C5"/>
  </w:style>
  <w:style w:type="numbering" w:customStyle="1" w:styleId="NoList7142">
    <w:name w:val="No List7142"/>
    <w:next w:val="a5"/>
    <w:uiPriority w:val="99"/>
    <w:semiHidden/>
    <w:unhideWhenUsed/>
    <w:rsid w:val="001869C5"/>
  </w:style>
  <w:style w:type="numbering" w:customStyle="1" w:styleId="NoList12142">
    <w:name w:val="No List12142"/>
    <w:next w:val="a5"/>
    <w:uiPriority w:val="99"/>
    <w:semiHidden/>
    <w:unhideWhenUsed/>
    <w:rsid w:val="001869C5"/>
  </w:style>
  <w:style w:type="numbering" w:customStyle="1" w:styleId="NoList22142">
    <w:name w:val="No List22142"/>
    <w:next w:val="a5"/>
    <w:uiPriority w:val="99"/>
    <w:semiHidden/>
    <w:unhideWhenUsed/>
    <w:rsid w:val="001869C5"/>
  </w:style>
  <w:style w:type="numbering" w:customStyle="1" w:styleId="NoList32142">
    <w:name w:val="No List32142"/>
    <w:next w:val="a5"/>
    <w:uiPriority w:val="99"/>
    <w:semiHidden/>
    <w:unhideWhenUsed/>
    <w:rsid w:val="001869C5"/>
  </w:style>
  <w:style w:type="numbering" w:customStyle="1" w:styleId="NoList842">
    <w:name w:val="No List842"/>
    <w:next w:val="a5"/>
    <w:uiPriority w:val="99"/>
    <w:semiHidden/>
    <w:unhideWhenUsed/>
    <w:rsid w:val="001869C5"/>
  </w:style>
  <w:style w:type="numbering" w:customStyle="1" w:styleId="NoList942">
    <w:name w:val="No List942"/>
    <w:next w:val="a5"/>
    <w:uiPriority w:val="99"/>
    <w:semiHidden/>
    <w:unhideWhenUsed/>
    <w:rsid w:val="001869C5"/>
  </w:style>
  <w:style w:type="numbering" w:customStyle="1" w:styleId="NoList8142">
    <w:name w:val="No List8142"/>
    <w:next w:val="a5"/>
    <w:uiPriority w:val="99"/>
    <w:semiHidden/>
    <w:unhideWhenUsed/>
    <w:rsid w:val="001869C5"/>
  </w:style>
  <w:style w:type="numbering" w:customStyle="1" w:styleId="NoList9132">
    <w:name w:val="No List9132"/>
    <w:next w:val="a5"/>
    <w:uiPriority w:val="99"/>
    <w:semiHidden/>
    <w:unhideWhenUsed/>
    <w:rsid w:val="001869C5"/>
  </w:style>
  <w:style w:type="numbering" w:customStyle="1" w:styleId="NoList1032">
    <w:name w:val="No List1032"/>
    <w:next w:val="a5"/>
    <w:uiPriority w:val="99"/>
    <w:semiHidden/>
    <w:unhideWhenUsed/>
    <w:rsid w:val="001869C5"/>
  </w:style>
  <w:style w:type="numbering" w:customStyle="1" w:styleId="LFO19132">
    <w:name w:val="LFO19132"/>
    <w:basedOn w:val="a5"/>
    <w:rsid w:val="001869C5"/>
  </w:style>
  <w:style w:type="numbering" w:customStyle="1" w:styleId="12120">
    <w:name w:val="无列表1212"/>
    <w:next w:val="a5"/>
    <w:semiHidden/>
    <w:rsid w:val="001869C5"/>
  </w:style>
  <w:style w:type="numbering" w:customStyle="1" w:styleId="12121">
    <w:name w:val="リストなし1212"/>
    <w:next w:val="a5"/>
    <w:uiPriority w:val="99"/>
    <w:semiHidden/>
    <w:unhideWhenUsed/>
    <w:rsid w:val="001869C5"/>
  </w:style>
  <w:style w:type="numbering" w:customStyle="1" w:styleId="111121">
    <w:name w:val="リストなし11112"/>
    <w:next w:val="a5"/>
    <w:uiPriority w:val="99"/>
    <w:semiHidden/>
    <w:unhideWhenUsed/>
    <w:rsid w:val="001869C5"/>
  </w:style>
  <w:style w:type="numbering" w:customStyle="1" w:styleId="NoList1312">
    <w:name w:val="No List1312"/>
    <w:next w:val="a5"/>
    <w:uiPriority w:val="99"/>
    <w:semiHidden/>
    <w:unhideWhenUsed/>
    <w:rsid w:val="001869C5"/>
  </w:style>
  <w:style w:type="numbering" w:customStyle="1" w:styleId="NoList2312">
    <w:name w:val="No List2312"/>
    <w:next w:val="a5"/>
    <w:uiPriority w:val="99"/>
    <w:semiHidden/>
    <w:unhideWhenUsed/>
    <w:rsid w:val="001869C5"/>
  </w:style>
  <w:style w:type="numbering" w:customStyle="1" w:styleId="NoList3312">
    <w:name w:val="No List3312"/>
    <w:next w:val="a5"/>
    <w:uiPriority w:val="99"/>
    <w:semiHidden/>
    <w:unhideWhenUsed/>
    <w:rsid w:val="001869C5"/>
  </w:style>
  <w:style w:type="numbering" w:customStyle="1" w:styleId="NoList4312">
    <w:name w:val="No List4312"/>
    <w:next w:val="a5"/>
    <w:uiPriority w:val="99"/>
    <w:semiHidden/>
    <w:unhideWhenUsed/>
    <w:rsid w:val="001869C5"/>
  </w:style>
  <w:style w:type="numbering" w:customStyle="1" w:styleId="NoList5212">
    <w:name w:val="No List5212"/>
    <w:next w:val="a5"/>
    <w:uiPriority w:val="99"/>
    <w:semiHidden/>
    <w:unhideWhenUsed/>
    <w:rsid w:val="001869C5"/>
  </w:style>
  <w:style w:type="numbering" w:customStyle="1" w:styleId="NoList6212">
    <w:name w:val="No List6212"/>
    <w:next w:val="a5"/>
    <w:uiPriority w:val="99"/>
    <w:semiHidden/>
    <w:unhideWhenUsed/>
    <w:rsid w:val="001869C5"/>
  </w:style>
  <w:style w:type="numbering" w:customStyle="1" w:styleId="NoList7212">
    <w:name w:val="No List7212"/>
    <w:next w:val="a5"/>
    <w:uiPriority w:val="99"/>
    <w:semiHidden/>
    <w:unhideWhenUsed/>
    <w:rsid w:val="001869C5"/>
  </w:style>
  <w:style w:type="numbering" w:customStyle="1" w:styleId="NoList11212">
    <w:name w:val="No List11212"/>
    <w:next w:val="a5"/>
    <w:uiPriority w:val="99"/>
    <w:semiHidden/>
    <w:unhideWhenUsed/>
    <w:rsid w:val="001869C5"/>
  </w:style>
  <w:style w:type="numbering" w:customStyle="1" w:styleId="NoList21212">
    <w:name w:val="No List21212"/>
    <w:next w:val="a5"/>
    <w:uiPriority w:val="99"/>
    <w:semiHidden/>
    <w:unhideWhenUsed/>
    <w:rsid w:val="001869C5"/>
  </w:style>
  <w:style w:type="numbering" w:customStyle="1" w:styleId="NoList31212">
    <w:name w:val="No List31212"/>
    <w:next w:val="a5"/>
    <w:uiPriority w:val="99"/>
    <w:semiHidden/>
    <w:unhideWhenUsed/>
    <w:rsid w:val="001869C5"/>
  </w:style>
  <w:style w:type="numbering" w:customStyle="1" w:styleId="NoList41212">
    <w:name w:val="No List41212"/>
    <w:next w:val="a5"/>
    <w:uiPriority w:val="99"/>
    <w:semiHidden/>
    <w:unhideWhenUsed/>
    <w:rsid w:val="001869C5"/>
  </w:style>
  <w:style w:type="numbering" w:customStyle="1" w:styleId="NoList51112">
    <w:name w:val="No List51112"/>
    <w:next w:val="a5"/>
    <w:uiPriority w:val="99"/>
    <w:semiHidden/>
    <w:unhideWhenUsed/>
    <w:rsid w:val="001869C5"/>
  </w:style>
  <w:style w:type="numbering" w:customStyle="1" w:styleId="NoList61112">
    <w:name w:val="No List61112"/>
    <w:next w:val="a5"/>
    <w:uiPriority w:val="99"/>
    <w:semiHidden/>
    <w:unhideWhenUsed/>
    <w:rsid w:val="001869C5"/>
  </w:style>
  <w:style w:type="numbering" w:customStyle="1" w:styleId="NoList71112">
    <w:name w:val="No List71112"/>
    <w:next w:val="a5"/>
    <w:uiPriority w:val="99"/>
    <w:semiHidden/>
    <w:unhideWhenUsed/>
    <w:rsid w:val="001869C5"/>
  </w:style>
  <w:style w:type="numbering" w:customStyle="1" w:styleId="NoList81112">
    <w:name w:val="No List81112"/>
    <w:next w:val="a5"/>
    <w:uiPriority w:val="99"/>
    <w:semiHidden/>
    <w:unhideWhenUsed/>
    <w:rsid w:val="001869C5"/>
  </w:style>
  <w:style w:type="numbering" w:customStyle="1" w:styleId="NoList12212">
    <w:name w:val="No List12212"/>
    <w:next w:val="a5"/>
    <w:uiPriority w:val="99"/>
    <w:semiHidden/>
    <w:rsid w:val="001869C5"/>
  </w:style>
  <w:style w:type="numbering" w:customStyle="1" w:styleId="NoList111212">
    <w:name w:val="No List111212"/>
    <w:next w:val="a5"/>
    <w:uiPriority w:val="99"/>
    <w:semiHidden/>
    <w:unhideWhenUsed/>
    <w:rsid w:val="001869C5"/>
  </w:style>
  <w:style w:type="numbering" w:customStyle="1" w:styleId="11212">
    <w:name w:val="无列表11212"/>
    <w:next w:val="a5"/>
    <w:semiHidden/>
    <w:rsid w:val="001869C5"/>
  </w:style>
  <w:style w:type="numbering" w:customStyle="1" w:styleId="NoList22212">
    <w:name w:val="No List22212"/>
    <w:next w:val="a5"/>
    <w:uiPriority w:val="99"/>
    <w:semiHidden/>
    <w:unhideWhenUsed/>
    <w:rsid w:val="001869C5"/>
  </w:style>
  <w:style w:type="numbering" w:customStyle="1" w:styleId="NoList32212">
    <w:name w:val="No List32212"/>
    <w:next w:val="a5"/>
    <w:uiPriority w:val="99"/>
    <w:semiHidden/>
    <w:unhideWhenUsed/>
    <w:rsid w:val="001869C5"/>
  </w:style>
  <w:style w:type="numbering" w:customStyle="1" w:styleId="NoList42112">
    <w:name w:val="No List42112"/>
    <w:next w:val="a5"/>
    <w:uiPriority w:val="99"/>
    <w:semiHidden/>
    <w:unhideWhenUsed/>
    <w:rsid w:val="001869C5"/>
  </w:style>
  <w:style w:type="numbering" w:customStyle="1" w:styleId="NoList211112">
    <w:name w:val="No List211112"/>
    <w:next w:val="a5"/>
    <w:uiPriority w:val="99"/>
    <w:semiHidden/>
    <w:unhideWhenUsed/>
    <w:rsid w:val="001869C5"/>
  </w:style>
  <w:style w:type="numbering" w:customStyle="1" w:styleId="NoList311112">
    <w:name w:val="No List311112"/>
    <w:next w:val="a5"/>
    <w:uiPriority w:val="99"/>
    <w:semiHidden/>
    <w:unhideWhenUsed/>
    <w:rsid w:val="001869C5"/>
  </w:style>
  <w:style w:type="numbering" w:customStyle="1" w:styleId="NoList411112">
    <w:name w:val="No List411112"/>
    <w:next w:val="a5"/>
    <w:uiPriority w:val="99"/>
    <w:semiHidden/>
    <w:unhideWhenUsed/>
    <w:rsid w:val="001869C5"/>
  </w:style>
  <w:style w:type="numbering" w:customStyle="1" w:styleId="1111120">
    <w:name w:val="无列表111112"/>
    <w:next w:val="a5"/>
    <w:semiHidden/>
    <w:rsid w:val="001869C5"/>
  </w:style>
  <w:style w:type="numbering" w:customStyle="1" w:styleId="NoList1111112">
    <w:name w:val="No List1111112"/>
    <w:next w:val="a5"/>
    <w:uiPriority w:val="99"/>
    <w:semiHidden/>
    <w:unhideWhenUsed/>
    <w:rsid w:val="001869C5"/>
  </w:style>
  <w:style w:type="numbering" w:customStyle="1" w:styleId="NoList121112">
    <w:name w:val="No List121112"/>
    <w:next w:val="a5"/>
    <w:uiPriority w:val="99"/>
    <w:semiHidden/>
    <w:unhideWhenUsed/>
    <w:rsid w:val="001869C5"/>
  </w:style>
  <w:style w:type="numbering" w:customStyle="1" w:styleId="NoList221112">
    <w:name w:val="No List221112"/>
    <w:next w:val="a5"/>
    <w:uiPriority w:val="99"/>
    <w:semiHidden/>
    <w:unhideWhenUsed/>
    <w:rsid w:val="001869C5"/>
  </w:style>
  <w:style w:type="numbering" w:customStyle="1" w:styleId="NoList321112">
    <w:name w:val="No List321112"/>
    <w:next w:val="a5"/>
    <w:uiPriority w:val="99"/>
    <w:semiHidden/>
    <w:unhideWhenUsed/>
    <w:rsid w:val="001869C5"/>
  </w:style>
  <w:style w:type="numbering" w:customStyle="1" w:styleId="NoList1412">
    <w:name w:val="No List1412"/>
    <w:next w:val="a5"/>
    <w:uiPriority w:val="99"/>
    <w:semiHidden/>
    <w:unhideWhenUsed/>
    <w:rsid w:val="001869C5"/>
  </w:style>
  <w:style w:type="numbering" w:customStyle="1" w:styleId="NoList1512">
    <w:name w:val="No List1512"/>
    <w:next w:val="a5"/>
    <w:uiPriority w:val="99"/>
    <w:semiHidden/>
    <w:unhideWhenUsed/>
    <w:rsid w:val="001869C5"/>
  </w:style>
  <w:style w:type="numbering" w:customStyle="1" w:styleId="NoList2412">
    <w:name w:val="No List2412"/>
    <w:next w:val="a5"/>
    <w:uiPriority w:val="99"/>
    <w:semiHidden/>
    <w:unhideWhenUsed/>
    <w:rsid w:val="001869C5"/>
  </w:style>
  <w:style w:type="numbering" w:customStyle="1" w:styleId="NoList3412">
    <w:name w:val="No List3412"/>
    <w:next w:val="a5"/>
    <w:uiPriority w:val="99"/>
    <w:semiHidden/>
    <w:unhideWhenUsed/>
    <w:rsid w:val="001869C5"/>
  </w:style>
  <w:style w:type="numbering" w:customStyle="1" w:styleId="NoList4412">
    <w:name w:val="No List4412"/>
    <w:next w:val="a5"/>
    <w:uiPriority w:val="99"/>
    <w:semiHidden/>
    <w:unhideWhenUsed/>
    <w:rsid w:val="001869C5"/>
  </w:style>
  <w:style w:type="numbering" w:customStyle="1" w:styleId="NoList5312">
    <w:name w:val="No List5312"/>
    <w:next w:val="a5"/>
    <w:uiPriority w:val="99"/>
    <w:semiHidden/>
    <w:unhideWhenUsed/>
    <w:rsid w:val="001869C5"/>
  </w:style>
  <w:style w:type="numbering" w:customStyle="1" w:styleId="NoList6312">
    <w:name w:val="No List6312"/>
    <w:next w:val="a5"/>
    <w:uiPriority w:val="99"/>
    <w:semiHidden/>
    <w:unhideWhenUsed/>
    <w:rsid w:val="001869C5"/>
  </w:style>
  <w:style w:type="numbering" w:customStyle="1" w:styleId="NoList7312">
    <w:name w:val="No List7312"/>
    <w:next w:val="a5"/>
    <w:uiPriority w:val="99"/>
    <w:semiHidden/>
    <w:unhideWhenUsed/>
    <w:rsid w:val="001869C5"/>
  </w:style>
  <w:style w:type="numbering" w:customStyle="1" w:styleId="NoList8212">
    <w:name w:val="No List8212"/>
    <w:next w:val="a5"/>
    <w:uiPriority w:val="99"/>
    <w:semiHidden/>
    <w:unhideWhenUsed/>
    <w:rsid w:val="001869C5"/>
  </w:style>
  <w:style w:type="numbering" w:customStyle="1" w:styleId="NoList9212">
    <w:name w:val="No List9212"/>
    <w:next w:val="a5"/>
    <w:uiPriority w:val="99"/>
    <w:semiHidden/>
    <w:unhideWhenUsed/>
    <w:rsid w:val="001869C5"/>
  </w:style>
  <w:style w:type="numbering" w:customStyle="1" w:styleId="NoList11312">
    <w:name w:val="No List11312"/>
    <w:next w:val="a5"/>
    <w:uiPriority w:val="99"/>
    <w:semiHidden/>
    <w:unhideWhenUsed/>
    <w:rsid w:val="001869C5"/>
  </w:style>
  <w:style w:type="numbering" w:customStyle="1" w:styleId="NoList21312">
    <w:name w:val="No List21312"/>
    <w:next w:val="a5"/>
    <w:uiPriority w:val="99"/>
    <w:semiHidden/>
    <w:unhideWhenUsed/>
    <w:rsid w:val="001869C5"/>
  </w:style>
  <w:style w:type="numbering" w:customStyle="1" w:styleId="NoList31312">
    <w:name w:val="No List31312"/>
    <w:next w:val="a5"/>
    <w:uiPriority w:val="99"/>
    <w:semiHidden/>
    <w:unhideWhenUsed/>
    <w:rsid w:val="001869C5"/>
  </w:style>
  <w:style w:type="numbering" w:customStyle="1" w:styleId="NoList41312">
    <w:name w:val="No List41312"/>
    <w:next w:val="a5"/>
    <w:uiPriority w:val="99"/>
    <w:semiHidden/>
    <w:unhideWhenUsed/>
    <w:rsid w:val="001869C5"/>
  </w:style>
  <w:style w:type="numbering" w:customStyle="1" w:styleId="NoList51212">
    <w:name w:val="No List51212"/>
    <w:next w:val="a5"/>
    <w:uiPriority w:val="99"/>
    <w:semiHidden/>
    <w:unhideWhenUsed/>
    <w:rsid w:val="001869C5"/>
  </w:style>
  <w:style w:type="numbering" w:customStyle="1" w:styleId="NoList61212">
    <w:name w:val="No List61212"/>
    <w:next w:val="a5"/>
    <w:uiPriority w:val="99"/>
    <w:semiHidden/>
    <w:unhideWhenUsed/>
    <w:rsid w:val="001869C5"/>
  </w:style>
  <w:style w:type="numbering" w:customStyle="1" w:styleId="NoList71212">
    <w:name w:val="No List71212"/>
    <w:next w:val="a5"/>
    <w:uiPriority w:val="99"/>
    <w:semiHidden/>
    <w:unhideWhenUsed/>
    <w:rsid w:val="001869C5"/>
  </w:style>
  <w:style w:type="numbering" w:customStyle="1" w:styleId="NoList81212">
    <w:name w:val="No List81212"/>
    <w:next w:val="a5"/>
    <w:uiPriority w:val="99"/>
    <w:semiHidden/>
    <w:unhideWhenUsed/>
    <w:rsid w:val="001869C5"/>
  </w:style>
  <w:style w:type="numbering" w:customStyle="1" w:styleId="NoList91112">
    <w:name w:val="No List91112"/>
    <w:next w:val="a5"/>
    <w:uiPriority w:val="99"/>
    <w:semiHidden/>
    <w:unhideWhenUsed/>
    <w:rsid w:val="001869C5"/>
  </w:style>
  <w:style w:type="numbering" w:customStyle="1" w:styleId="LFO19212">
    <w:name w:val="LFO19212"/>
    <w:basedOn w:val="a5"/>
    <w:rsid w:val="001869C5"/>
  </w:style>
  <w:style w:type="numbering" w:customStyle="1" w:styleId="NoList10112">
    <w:name w:val="No List10112"/>
    <w:next w:val="a5"/>
    <w:uiPriority w:val="99"/>
    <w:semiHidden/>
    <w:unhideWhenUsed/>
    <w:rsid w:val="001869C5"/>
  </w:style>
  <w:style w:type="numbering" w:customStyle="1" w:styleId="LFO191112">
    <w:name w:val="LFO191112"/>
    <w:basedOn w:val="a5"/>
    <w:rsid w:val="001869C5"/>
  </w:style>
  <w:style w:type="numbering" w:customStyle="1" w:styleId="NoList12312">
    <w:name w:val="No List12312"/>
    <w:next w:val="a5"/>
    <w:uiPriority w:val="99"/>
    <w:semiHidden/>
    <w:rsid w:val="001869C5"/>
  </w:style>
  <w:style w:type="numbering" w:customStyle="1" w:styleId="NoList111312">
    <w:name w:val="No List111312"/>
    <w:next w:val="a5"/>
    <w:uiPriority w:val="99"/>
    <w:semiHidden/>
    <w:unhideWhenUsed/>
    <w:rsid w:val="001869C5"/>
  </w:style>
  <w:style w:type="numbering" w:customStyle="1" w:styleId="13120">
    <w:name w:val="无列表1312"/>
    <w:next w:val="a5"/>
    <w:semiHidden/>
    <w:rsid w:val="001869C5"/>
  </w:style>
  <w:style w:type="numbering" w:customStyle="1" w:styleId="13121">
    <w:name w:val="リストなし1312"/>
    <w:next w:val="a5"/>
    <w:uiPriority w:val="99"/>
    <w:semiHidden/>
    <w:unhideWhenUsed/>
    <w:rsid w:val="001869C5"/>
  </w:style>
  <w:style w:type="numbering" w:customStyle="1" w:styleId="11312">
    <w:name w:val="无列表11312"/>
    <w:next w:val="a5"/>
    <w:semiHidden/>
    <w:rsid w:val="001869C5"/>
  </w:style>
  <w:style w:type="numbering" w:customStyle="1" w:styleId="112120">
    <w:name w:val="リストなし11212"/>
    <w:next w:val="a5"/>
    <w:uiPriority w:val="99"/>
    <w:semiHidden/>
    <w:unhideWhenUsed/>
    <w:rsid w:val="001869C5"/>
  </w:style>
  <w:style w:type="numbering" w:customStyle="1" w:styleId="NoList22312">
    <w:name w:val="No List22312"/>
    <w:next w:val="a5"/>
    <w:uiPriority w:val="99"/>
    <w:semiHidden/>
    <w:unhideWhenUsed/>
    <w:rsid w:val="001869C5"/>
  </w:style>
  <w:style w:type="numbering" w:customStyle="1" w:styleId="NoList32312">
    <w:name w:val="No List32312"/>
    <w:next w:val="a5"/>
    <w:uiPriority w:val="99"/>
    <w:semiHidden/>
    <w:unhideWhenUsed/>
    <w:rsid w:val="001869C5"/>
  </w:style>
  <w:style w:type="numbering" w:customStyle="1" w:styleId="NoList42212">
    <w:name w:val="No List42212"/>
    <w:next w:val="a5"/>
    <w:uiPriority w:val="99"/>
    <w:semiHidden/>
    <w:unhideWhenUsed/>
    <w:rsid w:val="001869C5"/>
  </w:style>
  <w:style w:type="numbering" w:customStyle="1" w:styleId="NoList211212">
    <w:name w:val="No List211212"/>
    <w:next w:val="a5"/>
    <w:uiPriority w:val="99"/>
    <w:semiHidden/>
    <w:unhideWhenUsed/>
    <w:rsid w:val="001869C5"/>
  </w:style>
  <w:style w:type="numbering" w:customStyle="1" w:styleId="NoList311212">
    <w:name w:val="No List311212"/>
    <w:next w:val="a5"/>
    <w:uiPriority w:val="99"/>
    <w:semiHidden/>
    <w:unhideWhenUsed/>
    <w:rsid w:val="001869C5"/>
  </w:style>
  <w:style w:type="numbering" w:customStyle="1" w:styleId="NoList411212">
    <w:name w:val="No List411212"/>
    <w:next w:val="a5"/>
    <w:uiPriority w:val="99"/>
    <w:semiHidden/>
    <w:unhideWhenUsed/>
    <w:rsid w:val="001869C5"/>
  </w:style>
  <w:style w:type="numbering" w:customStyle="1" w:styleId="111212">
    <w:name w:val="无列表111212"/>
    <w:next w:val="a5"/>
    <w:semiHidden/>
    <w:rsid w:val="001869C5"/>
  </w:style>
  <w:style w:type="numbering" w:customStyle="1" w:styleId="NoList1111212">
    <w:name w:val="No List1111212"/>
    <w:next w:val="a5"/>
    <w:uiPriority w:val="99"/>
    <w:semiHidden/>
    <w:unhideWhenUsed/>
    <w:rsid w:val="001869C5"/>
  </w:style>
  <w:style w:type="numbering" w:customStyle="1" w:styleId="NoList121212">
    <w:name w:val="No List121212"/>
    <w:next w:val="a5"/>
    <w:uiPriority w:val="99"/>
    <w:semiHidden/>
    <w:unhideWhenUsed/>
    <w:rsid w:val="001869C5"/>
  </w:style>
  <w:style w:type="numbering" w:customStyle="1" w:styleId="NoList221212">
    <w:name w:val="No List221212"/>
    <w:next w:val="a5"/>
    <w:uiPriority w:val="99"/>
    <w:semiHidden/>
    <w:unhideWhenUsed/>
    <w:rsid w:val="001869C5"/>
  </w:style>
  <w:style w:type="numbering" w:customStyle="1" w:styleId="NoList321212">
    <w:name w:val="No List321212"/>
    <w:next w:val="a5"/>
    <w:uiPriority w:val="99"/>
    <w:semiHidden/>
    <w:unhideWhenUsed/>
    <w:rsid w:val="001869C5"/>
  </w:style>
  <w:style w:type="numbering" w:customStyle="1" w:styleId="NoList1612">
    <w:name w:val="No List1612"/>
    <w:next w:val="a5"/>
    <w:uiPriority w:val="99"/>
    <w:semiHidden/>
    <w:unhideWhenUsed/>
    <w:rsid w:val="001869C5"/>
  </w:style>
  <w:style w:type="numbering" w:customStyle="1" w:styleId="NoList1712">
    <w:name w:val="No List1712"/>
    <w:next w:val="a5"/>
    <w:uiPriority w:val="99"/>
    <w:semiHidden/>
    <w:unhideWhenUsed/>
    <w:rsid w:val="001869C5"/>
  </w:style>
  <w:style w:type="numbering" w:customStyle="1" w:styleId="NoList2512">
    <w:name w:val="No List2512"/>
    <w:next w:val="a5"/>
    <w:uiPriority w:val="99"/>
    <w:semiHidden/>
    <w:unhideWhenUsed/>
    <w:rsid w:val="001869C5"/>
  </w:style>
  <w:style w:type="numbering" w:customStyle="1" w:styleId="NoList3512">
    <w:name w:val="No List3512"/>
    <w:next w:val="a5"/>
    <w:uiPriority w:val="99"/>
    <w:semiHidden/>
    <w:unhideWhenUsed/>
    <w:rsid w:val="001869C5"/>
  </w:style>
  <w:style w:type="numbering" w:customStyle="1" w:styleId="NoList4512">
    <w:name w:val="No List4512"/>
    <w:next w:val="a5"/>
    <w:uiPriority w:val="99"/>
    <w:semiHidden/>
    <w:unhideWhenUsed/>
    <w:rsid w:val="001869C5"/>
  </w:style>
  <w:style w:type="numbering" w:customStyle="1" w:styleId="NoList5412">
    <w:name w:val="No List5412"/>
    <w:next w:val="a5"/>
    <w:uiPriority w:val="99"/>
    <w:semiHidden/>
    <w:unhideWhenUsed/>
    <w:rsid w:val="001869C5"/>
  </w:style>
  <w:style w:type="numbering" w:customStyle="1" w:styleId="NoList6412">
    <w:name w:val="No List6412"/>
    <w:next w:val="a5"/>
    <w:uiPriority w:val="99"/>
    <w:semiHidden/>
    <w:unhideWhenUsed/>
    <w:rsid w:val="001869C5"/>
  </w:style>
  <w:style w:type="numbering" w:customStyle="1" w:styleId="NoList7412">
    <w:name w:val="No List7412"/>
    <w:next w:val="a5"/>
    <w:uiPriority w:val="99"/>
    <w:semiHidden/>
    <w:unhideWhenUsed/>
    <w:rsid w:val="001869C5"/>
  </w:style>
  <w:style w:type="numbering" w:customStyle="1" w:styleId="NoList8312">
    <w:name w:val="No List8312"/>
    <w:next w:val="a5"/>
    <w:uiPriority w:val="99"/>
    <w:semiHidden/>
    <w:unhideWhenUsed/>
    <w:rsid w:val="001869C5"/>
  </w:style>
  <w:style w:type="numbering" w:customStyle="1" w:styleId="NoList9312">
    <w:name w:val="No List9312"/>
    <w:next w:val="a5"/>
    <w:uiPriority w:val="99"/>
    <w:semiHidden/>
    <w:unhideWhenUsed/>
    <w:rsid w:val="001869C5"/>
  </w:style>
  <w:style w:type="numbering" w:customStyle="1" w:styleId="NoList11412">
    <w:name w:val="No List11412"/>
    <w:next w:val="a5"/>
    <w:uiPriority w:val="99"/>
    <w:semiHidden/>
    <w:unhideWhenUsed/>
    <w:rsid w:val="001869C5"/>
  </w:style>
  <w:style w:type="numbering" w:customStyle="1" w:styleId="NoList21412">
    <w:name w:val="No List21412"/>
    <w:next w:val="a5"/>
    <w:uiPriority w:val="99"/>
    <w:semiHidden/>
    <w:unhideWhenUsed/>
    <w:rsid w:val="001869C5"/>
  </w:style>
  <w:style w:type="numbering" w:customStyle="1" w:styleId="NoList31412">
    <w:name w:val="No List31412"/>
    <w:next w:val="a5"/>
    <w:uiPriority w:val="99"/>
    <w:semiHidden/>
    <w:unhideWhenUsed/>
    <w:rsid w:val="001869C5"/>
  </w:style>
  <w:style w:type="numbering" w:customStyle="1" w:styleId="NoList41412">
    <w:name w:val="No List41412"/>
    <w:next w:val="a5"/>
    <w:uiPriority w:val="99"/>
    <w:semiHidden/>
    <w:unhideWhenUsed/>
    <w:rsid w:val="001869C5"/>
  </w:style>
  <w:style w:type="numbering" w:customStyle="1" w:styleId="NoList51312">
    <w:name w:val="No List51312"/>
    <w:next w:val="a5"/>
    <w:uiPriority w:val="99"/>
    <w:semiHidden/>
    <w:unhideWhenUsed/>
    <w:rsid w:val="001869C5"/>
  </w:style>
  <w:style w:type="numbering" w:customStyle="1" w:styleId="NoList61312">
    <w:name w:val="No List61312"/>
    <w:next w:val="a5"/>
    <w:uiPriority w:val="99"/>
    <w:semiHidden/>
    <w:unhideWhenUsed/>
    <w:rsid w:val="001869C5"/>
  </w:style>
  <w:style w:type="numbering" w:customStyle="1" w:styleId="NoList71312">
    <w:name w:val="No List71312"/>
    <w:next w:val="a5"/>
    <w:uiPriority w:val="99"/>
    <w:semiHidden/>
    <w:unhideWhenUsed/>
    <w:rsid w:val="001869C5"/>
  </w:style>
  <w:style w:type="numbering" w:customStyle="1" w:styleId="NoList81312">
    <w:name w:val="No List81312"/>
    <w:next w:val="a5"/>
    <w:uiPriority w:val="99"/>
    <w:semiHidden/>
    <w:unhideWhenUsed/>
    <w:rsid w:val="001869C5"/>
  </w:style>
  <w:style w:type="numbering" w:customStyle="1" w:styleId="NoList91212">
    <w:name w:val="No List91212"/>
    <w:next w:val="a5"/>
    <w:uiPriority w:val="99"/>
    <w:semiHidden/>
    <w:unhideWhenUsed/>
    <w:rsid w:val="001869C5"/>
  </w:style>
  <w:style w:type="numbering" w:customStyle="1" w:styleId="LFO19312">
    <w:name w:val="LFO19312"/>
    <w:basedOn w:val="a5"/>
    <w:rsid w:val="001869C5"/>
  </w:style>
  <w:style w:type="numbering" w:customStyle="1" w:styleId="NoList10212">
    <w:name w:val="No List10212"/>
    <w:next w:val="a5"/>
    <w:uiPriority w:val="99"/>
    <w:semiHidden/>
    <w:unhideWhenUsed/>
    <w:rsid w:val="001869C5"/>
  </w:style>
  <w:style w:type="numbering" w:customStyle="1" w:styleId="LFO191212">
    <w:name w:val="LFO191212"/>
    <w:basedOn w:val="a5"/>
    <w:rsid w:val="001869C5"/>
  </w:style>
  <w:style w:type="numbering" w:customStyle="1" w:styleId="NoList12412">
    <w:name w:val="No List12412"/>
    <w:next w:val="a5"/>
    <w:uiPriority w:val="99"/>
    <w:semiHidden/>
    <w:rsid w:val="001869C5"/>
  </w:style>
  <w:style w:type="numbering" w:customStyle="1" w:styleId="NoList111412">
    <w:name w:val="No List111412"/>
    <w:next w:val="a5"/>
    <w:uiPriority w:val="99"/>
    <w:semiHidden/>
    <w:unhideWhenUsed/>
    <w:rsid w:val="001869C5"/>
  </w:style>
  <w:style w:type="numbering" w:customStyle="1" w:styleId="1412">
    <w:name w:val="无列表1412"/>
    <w:next w:val="a5"/>
    <w:semiHidden/>
    <w:rsid w:val="001869C5"/>
  </w:style>
  <w:style w:type="numbering" w:customStyle="1" w:styleId="14120">
    <w:name w:val="リストなし1412"/>
    <w:next w:val="a5"/>
    <w:uiPriority w:val="99"/>
    <w:semiHidden/>
    <w:unhideWhenUsed/>
    <w:rsid w:val="001869C5"/>
  </w:style>
  <w:style w:type="numbering" w:customStyle="1" w:styleId="11412">
    <w:name w:val="无列表11412"/>
    <w:next w:val="a5"/>
    <w:semiHidden/>
    <w:rsid w:val="001869C5"/>
  </w:style>
  <w:style w:type="numbering" w:customStyle="1" w:styleId="113120">
    <w:name w:val="リストなし11312"/>
    <w:next w:val="a5"/>
    <w:uiPriority w:val="99"/>
    <w:semiHidden/>
    <w:unhideWhenUsed/>
    <w:rsid w:val="001869C5"/>
  </w:style>
  <w:style w:type="numbering" w:customStyle="1" w:styleId="NoList22412">
    <w:name w:val="No List22412"/>
    <w:next w:val="a5"/>
    <w:uiPriority w:val="99"/>
    <w:semiHidden/>
    <w:unhideWhenUsed/>
    <w:rsid w:val="001869C5"/>
  </w:style>
  <w:style w:type="numbering" w:customStyle="1" w:styleId="NoList32412">
    <w:name w:val="No List32412"/>
    <w:next w:val="a5"/>
    <w:uiPriority w:val="99"/>
    <w:semiHidden/>
    <w:unhideWhenUsed/>
    <w:rsid w:val="001869C5"/>
  </w:style>
  <w:style w:type="numbering" w:customStyle="1" w:styleId="NoList42312">
    <w:name w:val="No List42312"/>
    <w:next w:val="a5"/>
    <w:uiPriority w:val="99"/>
    <w:semiHidden/>
    <w:unhideWhenUsed/>
    <w:rsid w:val="001869C5"/>
  </w:style>
  <w:style w:type="numbering" w:customStyle="1" w:styleId="NoList211312">
    <w:name w:val="No List211312"/>
    <w:next w:val="a5"/>
    <w:uiPriority w:val="99"/>
    <w:semiHidden/>
    <w:unhideWhenUsed/>
    <w:rsid w:val="001869C5"/>
  </w:style>
  <w:style w:type="numbering" w:customStyle="1" w:styleId="NoList311312">
    <w:name w:val="No List311312"/>
    <w:next w:val="a5"/>
    <w:uiPriority w:val="99"/>
    <w:semiHidden/>
    <w:unhideWhenUsed/>
    <w:rsid w:val="001869C5"/>
  </w:style>
  <w:style w:type="numbering" w:customStyle="1" w:styleId="NoList411312">
    <w:name w:val="No List411312"/>
    <w:next w:val="a5"/>
    <w:uiPriority w:val="99"/>
    <w:semiHidden/>
    <w:unhideWhenUsed/>
    <w:rsid w:val="001869C5"/>
  </w:style>
  <w:style w:type="numbering" w:customStyle="1" w:styleId="111312">
    <w:name w:val="无列表111312"/>
    <w:next w:val="a5"/>
    <w:semiHidden/>
    <w:rsid w:val="001869C5"/>
  </w:style>
  <w:style w:type="numbering" w:customStyle="1" w:styleId="NoList1111312">
    <w:name w:val="No List1111312"/>
    <w:next w:val="a5"/>
    <w:uiPriority w:val="99"/>
    <w:semiHidden/>
    <w:unhideWhenUsed/>
    <w:rsid w:val="001869C5"/>
  </w:style>
  <w:style w:type="numbering" w:customStyle="1" w:styleId="NoList121312">
    <w:name w:val="No List121312"/>
    <w:next w:val="a5"/>
    <w:uiPriority w:val="99"/>
    <w:semiHidden/>
    <w:unhideWhenUsed/>
    <w:rsid w:val="001869C5"/>
  </w:style>
  <w:style w:type="numbering" w:customStyle="1" w:styleId="NoList221312">
    <w:name w:val="No List221312"/>
    <w:next w:val="a5"/>
    <w:uiPriority w:val="99"/>
    <w:semiHidden/>
    <w:unhideWhenUsed/>
    <w:rsid w:val="001869C5"/>
  </w:style>
  <w:style w:type="numbering" w:customStyle="1" w:styleId="NoList321312">
    <w:name w:val="No List321312"/>
    <w:next w:val="a5"/>
    <w:uiPriority w:val="99"/>
    <w:semiHidden/>
    <w:unhideWhenUsed/>
    <w:rsid w:val="001869C5"/>
  </w:style>
  <w:style w:type="numbering" w:customStyle="1" w:styleId="224">
    <w:name w:val="无列表22"/>
    <w:next w:val="a5"/>
    <w:uiPriority w:val="99"/>
    <w:semiHidden/>
    <w:unhideWhenUsed/>
    <w:rsid w:val="001869C5"/>
  </w:style>
  <w:style w:type="numbering" w:customStyle="1" w:styleId="324">
    <w:name w:val="无列表32"/>
    <w:next w:val="a5"/>
    <w:uiPriority w:val="99"/>
    <w:semiHidden/>
    <w:unhideWhenUsed/>
    <w:rsid w:val="001869C5"/>
  </w:style>
  <w:style w:type="table" w:customStyle="1" w:styleId="TableClassic226">
    <w:name w:val="Table Classic 226"/>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91">
    <w:name w:val="Table Grid19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0">
    <w:name w:val="古典型 221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1111">
    <w:name w:val="无列表1111111"/>
    <w:next w:val="a5"/>
    <w:semiHidden/>
    <w:rsid w:val="001869C5"/>
  </w:style>
  <w:style w:type="table" w:customStyle="1" w:styleId="TableGrid21211">
    <w:name w:val="Table Grid2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7">
    <w:name w:val="Table Grid12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a4"/>
    <w:qFormat/>
    <w:rsid w:val="001869C5"/>
    <w:rPr>
      <w:rFonts w:ascii="Times New Roman" w:eastAsia="MS Mincho" w:hAnsi="Times New Roman"/>
      <w:lang w:val="en-US" w:eastAsia="en-US"/>
    </w:rPr>
    <w:tblPr/>
  </w:style>
  <w:style w:type="table" w:customStyle="1" w:styleId="TableGrid591">
    <w:name w:val="Table Grid591"/>
    <w:basedOn w:val="a4"/>
    <w:uiPriority w:val="39"/>
    <w:qFormat/>
    <w:rsid w:val="001869C5"/>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4"/>
    <w:next w:val="afe"/>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1869C5"/>
    <w:rPr>
      <w:rFonts w:ascii="Times New Roman" w:eastAsia="MS Mincho" w:hAnsi="Times New Roman"/>
      <w:lang w:val="en-US" w:eastAsia="en-US"/>
    </w:rPr>
    <w:tblPr/>
  </w:style>
  <w:style w:type="table" w:customStyle="1" w:styleId="TableGrid2291">
    <w:name w:val="Table Grid229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e"/>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813">
    <w:name w:val="Table Grid81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e"/>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e"/>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a4"/>
    <w:next w:val="afe"/>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e"/>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a4"/>
    <w:next w:val="afe"/>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next w:val="afe"/>
    <w:uiPriority w:val="39"/>
    <w:qFormat/>
    <w:rsid w:val="001869C5"/>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10">
    <w:name w:val="古典型 22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21">
    <w:name w:val="Table Classic 21221"/>
    <w:basedOn w:val="a4"/>
    <w:next w:val="2d"/>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a5"/>
    <w:rsid w:val="001869C5"/>
  </w:style>
  <w:style w:type="table" w:customStyle="1" w:styleId="TableGrid21221">
    <w:name w:val="Table Grid2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1869C5"/>
    <w:rPr>
      <w:rFonts w:ascii="Times New Roman" w:eastAsia="MS Mincho" w:hAnsi="Times New Roman"/>
      <w:lang w:val="en-US" w:eastAsia="en-US"/>
    </w:rPr>
    <w:tblPr/>
  </w:style>
  <w:style w:type="table" w:customStyle="1" w:styleId="Tabellengitternetz11122">
    <w:name w:val="Tabellengitternetz1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1869C5"/>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d"/>
    <w:semiHidden/>
    <w:unhideWhenUsed/>
    <w:qFormat/>
    <w:rsid w:val="001869C5"/>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1869C5"/>
  </w:style>
  <w:style w:type="numbering" w:customStyle="1" w:styleId="NoList3111111">
    <w:name w:val="No List3111111"/>
    <w:next w:val="a5"/>
    <w:uiPriority w:val="99"/>
    <w:semiHidden/>
    <w:unhideWhenUsed/>
    <w:rsid w:val="001869C5"/>
  </w:style>
  <w:style w:type="numbering" w:customStyle="1" w:styleId="NoList4111111">
    <w:name w:val="No List4111111"/>
    <w:next w:val="a5"/>
    <w:uiPriority w:val="99"/>
    <w:semiHidden/>
    <w:unhideWhenUsed/>
    <w:rsid w:val="001869C5"/>
  </w:style>
  <w:style w:type="numbering" w:customStyle="1" w:styleId="NoList111111111">
    <w:name w:val="No List111111111"/>
    <w:next w:val="a5"/>
    <w:uiPriority w:val="99"/>
    <w:semiHidden/>
    <w:unhideWhenUsed/>
    <w:rsid w:val="001869C5"/>
  </w:style>
  <w:style w:type="numbering" w:customStyle="1" w:styleId="NoList1211111">
    <w:name w:val="No List1211111"/>
    <w:next w:val="a5"/>
    <w:uiPriority w:val="99"/>
    <w:semiHidden/>
    <w:unhideWhenUsed/>
    <w:rsid w:val="001869C5"/>
  </w:style>
  <w:style w:type="numbering" w:customStyle="1" w:styleId="LFO19111111">
    <w:name w:val="LFO19111111"/>
    <w:basedOn w:val="a5"/>
    <w:rsid w:val="001869C5"/>
  </w:style>
  <w:style w:type="numbering" w:customStyle="1" w:styleId="KeineListe1">
    <w:name w:val="Keine Liste1"/>
    <w:next w:val="a5"/>
    <w:uiPriority w:val="99"/>
    <w:semiHidden/>
    <w:unhideWhenUsed/>
    <w:rsid w:val="001869C5"/>
  </w:style>
  <w:style w:type="table" w:customStyle="1" w:styleId="Tabellenraster1">
    <w:name w:val="Tabellenraster1"/>
    <w:basedOn w:val="a4"/>
    <w:next w:val="afe"/>
    <w:qFormat/>
    <w:rsid w:val="001869C5"/>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1869C5"/>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1869C5"/>
    <w:pPr>
      <w:spacing w:after="180"/>
    </w:pPr>
    <w:rPr>
      <w:rFonts w:ascii="Times New Roma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1869C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1869C5"/>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1869C5"/>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1869C5"/>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1869C5"/>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1869C5"/>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rsid w:val="001869C5"/>
    <w:rPr>
      <w:color w:val="808080"/>
    </w:rPr>
  </w:style>
  <w:style w:type="paragraph" w:customStyle="1" w:styleId="DunkleListe-Akzent31">
    <w:name w:val="Dunkle Liste - Akzent 31"/>
    <w:hidden/>
    <w:uiPriority w:val="99"/>
    <w:semiHidden/>
    <w:qFormat/>
    <w:rsid w:val="001869C5"/>
    <w:rPr>
      <w:rFonts w:ascii="Calibri" w:hAnsi="Calibri"/>
      <w:sz w:val="22"/>
      <w:szCs w:val="22"/>
      <w:lang w:val="en-US" w:eastAsia="zh-CN"/>
    </w:rPr>
  </w:style>
  <w:style w:type="paragraph" w:customStyle="1" w:styleId="afffff">
    <w:name w:val="段"/>
    <w:uiPriority w:val="99"/>
    <w:qFormat/>
    <w:rsid w:val="001869C5"/>
    <w:pPr>
      <w:autoSpaceDE w:val="0"/>
      <w:autoSpaceDN w:val="0"/>
      <w:ind w:firstLineChars="200" w:firstLine="200"/>
      <w:jc w:val="both"/>
    </w:pPr>
    <w:rPr>
      <w:rFonts w:ascii="宋体" w:hAnsi="Times New Roman"/>
      <w:noProof/>
      <w:sz w:val="21"/>
      <w:lang w:val="en-US" w:eastAsia="zh-CN"/>
    </w:rPr>
  </w:style>
  <w:style w:type="paragraph" w:customStyle="1" w:styleId="HelleListe-Akzent31">
    <w:name w:val="Helle Liste - Akzent 31"/>
    <w:hidden/>
    <w:uiPriority w:val="71"/>
    <w:qFormat/>
    <w:rsid w:val="001869C5"/>
    <w:rPr>
      <w:rFonts w:ascii="Arial" w:hAnsi="Arial" w:cs="Arial"/>
      <w:sz w:val="22"/>
      <w:szCs w:val="22"/>
      <w:lang w:val="en-US" w:eastAsia="zh-CN"/>
    </w:rPr>
  </w:style>
  <w:style w:type="character" w:customStyle="1" w:styleId="c-phonebook-results-content">
    <w:name w:val="c-phonebook-results-content"/>
    <w:basedOn w:val="a3"/>
    <w:rsid w:val="001869C5"/>
  </w:style>
  <w:style w:type="character" w:styleId="HTML4">
    <w:name w:val="HTML Acronym"/>
    <w:basedOn w:val="a3"/>
    <w:uiPriority w:val="99"/>
    <w:unhideWhenUsed/>
    <w:rsid w:val="001869C5"/>
  </w:style>
  <w:style w:type="table" w:styleId="afffff0">
    <w:name w:val="Light List"/>
    <w:basedOn w:val="a4"/>
    <w:uiPriority w:val="61"/>
    <w:rsid w:val="001869C5"/>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Plain Table 2"/>
    <w:basedOn w:val="a4"/>
    <w:uiPriority w:val="42"/>
    <w:rsid w:val="001869C5"/>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1869C5"/>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1869C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1869C5"/>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8">
    <w:name w:val="Grid Table 2"/>
    <w:basedOn w:val="a4"/>
    <w:uiPriority w:val="47"/>
    <w:rsid w:val="001869C5"/>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1869C5"/>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1869C5"/>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1869C5"/>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1869C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1869C5"/>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1869C5"/>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1869C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1869C5"/>
    <w:rPr>
      <w:rFonts w:ascii="Times New Roman" w:eastAsia="MS Mincho" w:hAnsi="Times New Roman"/>
      <w:lang w:val="en-US" w:eastAsia="en-US"/>
    </w:rPr>
    <w:tblPr/>
  </w:style>
  <w:style w:type="table" w:customStyle="1" w:styleId="TableGrid417">
    <w:name w:val="Table Grid417"/>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1869C5"/>
    <w:rPr>
      <w:rFonts w:ascii="Times New Roman" w:eastAsia="MS Mincho" w:hAnsi="Times New Roman"/>
      <w:lang w:val="en-US" w:eastAsia="en-US"/>
    </w:rPr>
    <w:tblPr/>
  </w:style>
  <w:style w:type="table" w:customStyle="1" w:styleId="Tabellengitternetz123">
    <w:name w:val="Tabellengitternetz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1869C5"/>
    <w:rPr>
      <w:rFonts w:ascii="Times New Roman" w:eastAsia="MS Mincho" w:hAnsi="Times New Roman"/>
      <w:lang w:val="en-US" w:eastAsia="en-US"/>
    </w:rPr>
    <w:tblPr/>
  </w:style>
  <w:style w:type="table" w:customStyle="1" w:styleId="Tabellengitternetz11123">
    <w:name w:val="Tabellengitternetz1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1869C5"/>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1869C5"/>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1869C5"/>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1869C5"/>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1869C5"/>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1869C5"/>
    <w:rPr>
      <w:rFonts w:ascii="Times New Roman" w:eastAsia="MS Mincho" w:hAnsi="Times New Roman"/>
      <w:lang w:val="en-US" w:eastAsia="en-US"/>
    </w:rPr>
    <w:tblPr/>
  </w:style>
  <w:style w:type="table" w:customStyle="1" w:styleId="TableGrid7151">
    <w:name w:val="Table Grid71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1869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1869C5"/>
    <w:rPr>
      <w:rFonts w:ascii="Times New Roman" w:eastAsia="MS Mincho" w:hAnsi="Times New Roman"/>
      <w:lang w:val="en-US" w:eastAsia="en-US"/>
    </w:rPr>
    <w:tblPr/>
  </w:style>
  <w:style w:type="table" w:customStyle="1" w:styleId="TableGrid7651">
    <w:name w:val="Table Grid7651"/>
    <w:basedOn w:val="a4"/>
    <w:uiPriority w:val="39"/>
    <w:qFormat/>
    <w:rsid w:val="001869C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1869C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1869C5"/>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1869C5"/>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1869C5"/>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1869C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d">
    <w:name w:val="无列表4"/>
    <w:next w:val="a5"/>
    <w:uiPriority w:val="99"/>
    <w:semiHidden/>
    <w:unhideWhenUsed/>
    <w:rsid w:val="0034506E"/>
  </w:style>
  <w:style w:type="table" w:customStyle="1" w:styleId="180">
    <w:name w:val="网格型18"/>
    <w:basedOn w:val="a4"/>
    <w:next w:val="afe"/>
    <w:qFormat/>
    <w:rsid w:val="0034506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4"/>
    <w:next w:val="afe"/>
    <w:uiPriority w:val="39"/>
    <w:qFormat/>
    <w:rsid w:val="0034506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4"/>
    <w:next w:val="afe"/>
    <w:qFormat/>
    <w:rsid w:val="0034506E"/>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4"/>
    <w:next w:val="afe"/>
    <w:uiPriority w:val="39"/>
    <w:qFormat/>
    <w:rsid w:val="0034506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4"/>
    <w:next w:val="afe"/>
    <w:qFormat/>
    <w:rsid w:val="0034506E"/>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4"/>
    <w:next w:val="afe"/>
    <w:qFormat/>
    <w:rsid w:val="0034506E"/>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8BB5-D91E-4556-BF4D-28073ECE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87</Pages>
  <Words>22364</Words>
  <Characters>127477</Characters>
  <Application>Microsoft Office Word</Application>
  <DocSecurity>0</DocSecurity>
  <Lines>1062</Lines>
  <Paragraphs>299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149542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Huawei_rev</cp:lastModifiedBy>
  <cp:revision>2</cp:revision>
  <cp:lastPrinted>1899-12-31T23:00:00Z</cp:lastPrinted>
  <dcterms:created xsi:type="dcterms:W3CDTF">2024-05-22T06:26:00Z</dcterms:created>
  <dcterms:modified xsi:type="dcterms:W3CDTF">2024-05-22T06:26:00Z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(3)HrHw/iWDknPVYKslQywYsdjLNE5kVuIWV+Xd8H21W25BacffxPwfOvwz0OSqvoJYVD+LSfyU
qyBv1+FFkdvOlfrZMIxJNlV7B/nIP+5lu/8a6sa04TOs7B9l1dTVx87AxwxjiKa27TvCPbZB
Qzd8On4VqEObMVW+wztCfr8sEdbZDNuVU47IYQcnOmM3k/FbgGrawUnUh0KsY5h028Qs2gwp
UusBPUQEwDoW5TE+Cl</vt:lpwstr>
  </property>
  <property fmtid="{D5CDD505-2E9C-101B-9397-08002B2CF9AE}" pid="22" name="_2015_ms_pID_7253431">
    <vt:lpwstr>zWti7hj7k/kpfPwO+us/uyfK95lotQh+BR8pmPZFDyKi0H8BVRytCO
QaKj/KDlHVbFH4fUO4jwG6YjeJlqa29ne+m3TwAbTIkg3Q+ORGkYCP4mxpognkgOYbxhPrhI
+CP5X0NCulGOah+jvBJ+J3U+W4+JBGXs85qNRxE6qFCLm8J0/PL7f5a+VVM3ykWSCZh8WJrX
0K3/qdLIWLMW06yRQiq3I6VQPs/LNQxsMF/b</vt:lpwstr>
  </property>
  <property fmtid="{D5CDD505-2E9C-101B-9397-08002B2CF9AE}" pid="23" name="_2015_ms_pID_7253432">
    <vt:lpwstr>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1715346574</vt:lpwstr>
  </property>
</Properties>
</file>